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48E58" w14:textId="52D87D60" w:rsidR="00637E26" w:rsidRDefault="00E230AE">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Pr>
          <w:rFonts w:ascii="Arial" w:hAnsi="Arial" w:cs="Arial"/>
          <w:b/>
          <w:bCs/>
          <w:sz w:val="24"/>
          <w:szCs w:val="22"/>
        </w:rPr>
        <w:t>3GPP TSG RAN WG1 #11</w:t>
      </w:r>
      <w:r>
        <w:rPr>
          <w:rFonts w:ascii="Arial" w:eastAsiaTheme="minorEastAsia" w:hAnsi="Arial" w:cs="Arial" w:hint="eastAsia"/>
          <w:b/>
          <w:bCs/>
          <w:sz w:val="24"/>
          <w:szCs w:val="22"/>
          <w:lang w:eastAsia="zh-CN"/>
        </w:rPr>
        <w:t>7</w:t>
      </w:r>
      <w:r>
        <w:rPr>
          <w:rFonts w:ascii="Arial" w:hAnsi="Arial" w:cs="Arial"/>
          <w:b/>
          <w:bCs/>
          <w:sz w:val="24"/>
          <w:szCs w:val="22"/>
        </w:rPr>
        <w:tab/>
      </w:r>
      <w:r>
        <w:rPr>
          <w:rFonts w:ascii="Arial" w:hAnsi="Arial" w:cs="Arial"/>
          <w:b/>
          <w:bCs/>
          <w:sz w:val="24"/>
          <w:szCs w:val="22"/>
        </w:rPr>
        <w:tab/>
      </w:r>
      <w:r>
        <w:rPr>
          <w:rFonts w:ascii="Arial" w:hAnsi="Arial" w:cs="Arial"/>
          <w:b/>
          <w:bCs/>
          <w:sz w:val="24"/>
          <w:szCs w:val="22"/>
        </w:rPr>
        <w:tab/>
      </w:r>
      <w:r>
        <w:rPr>
          <w:rFonts w:ascii="Arial" w:eastAsiaTheme="minorEastAsia" w:hAnsi="Arial" w:cs="Arial"/>
          <w:b/>
          <w:bCs/>
          <w:sz w:val="24"/>
          <w:szCs w:val="22"/>
          <w:lang w:eastAsia="zh-CN"/>
        </w:rPr>
        <w:tab/>
        <w:t>R1-240</w:t>
      </w:r>
      <w:r>
        <w:rPr>
          <w:rFonts w:ascii="Arial" w:eastAsiaTheme="minorEastAsia" w:hAnsi="Arial" w:cs="Arial" w:hint="eastAsia"/>
          <w:b/>
          <w:bCs/>
          <w:sz w:val="24"/>
          <w:szCs w:val="22"/>
          <w:lang w:eastAsia="zh-CN"/>
        </w:rPr>
        <w:t>543</w:t>
      </w:r>
      <w:r w:rsidR="00DD2798">
        <w:rPr>
          <w:rFonts w:ascii="Arial" w:eastAsiaTheme="minorEastAsia" w:hAnsi="Arial" w:cs="Arial" w:hint="eastAsia"/>
          <w:b/>
          <w:bCs/>
          <w:sz w:val="24"/>
          <w:szCs w:val="22"/>
          <w:lang w:eastAsia="zh-CN"/>
        </w:rPr>
        <w:t>7</w:t>
      </w:r>
    </w:p>
    <w:p w14:paraId="2D059F82" w14:textId="77777777" w:rsidR="00637E26" w:rsidRDefault="00E230AE">
      <w:pPr>
        <w:rPr>
          <w:rFonts w:ascii="Arial" w:eastAsia="MS Mincho" w:hAnsi="Arial" w:cs="Arial"/>
          <w:b/>
          <w:bCs/>
          <w:sz w:val="24"/>
          <w:szCs w:val="22"/>
          <w:lang w:eastAsia="ja-JP"/>
        </w:rPr>
      </w:pPr>
      <w:bookmarkStart w:id="2" w:name="_Hlk36104658"/>
      <w:bookmarkEnd w:id="0"/>
      <w:r>
        <w:rPr>
          <w:rFonts w:ascii="Arial" w:eastAsia="MS Mincho" w:hAnsi="Arial" w:cs="Arial"/>
          <w:b/>
          <w:bCs/>
          <w:sz w:val="24"/>
          <w:szCs w:val="22"/>
          <w:lang w:eastAsia="ja-JP"/>
        </w:rPr>
        <w:t>Fukuoka, Japan, May 20</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xml:space="preserve"> – 24</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2024</w:t>
      </w:r>
    </w:p>
    <w:bookmarkEnd w:id="2"/>
    <w:p w14:paraId="4BC51A63" w14:textId="77777777" w:rsidR="00637E26" w:rsidRDefault="00637E26">
      <w:pPr>
        <w:rPr>
          <w:rFonts w:eastAsiaTheme="minorEastAsia"/>
          <w:szCs w:val="20"/>
          <w:lang w:eastAsia="zh-CN"/>
        </w:rPr>
      </w:pPr>
    </w:p>
    <w:bookmarkEnd w:id="1"/>
    <w:p w14:paraId="639231D6" w14:textId="77777777" w:rsidR="00637E26" w:rsidRDefault="00E230AE">
      <w:pPr>
        <w:tabs>
          <w:tab w:val="left" w:pos="1985"/>
          <w:tab w:val="left" w:pos="2835"/>
          <w:tab w:val="right" w:pos="9072"/>
          <w:tab w:val="right" w:pos="10206"/>
        </w:tabs>
        <w:rPr>
          <w:rFonts w:ascii="Arial" w:hAnsi="Arial"/>
          <w:b/>
          <w:sz w:val="22"/>
          <w:szCs w:val="20"/>
        </w:rPr>
      </w:pPr>
      <w:r>
        <w:rPr>
          <w:rFonts w:ascii="Arial" w:hAnsi="Arial"/>
          <w:b/>
          <w:sz w:val="22"/>
          <w:szCs w:val="20"/>
        </w:rPr>
        <w:t xml:space="preserve">Source: </w:t>
      </w:r>
      <w:r>
        <w:rPr>
          <w:rFonts w:ascii="Arial" w:hAnsi="Arial"/>
          <w:b/>
          <w:sz w:val="22"/>
          <w:szCs w:val="20"/>
        </w:rPr>
        <w:tab/>
        <w:t>Moderator</w:t>
      </w:r>
      <w:r>
        <w:rPr>
          <w:rFonts w:ascii="Arial" w:eastAsia="等线" w:hAnsi="Arial" w:hint="eastAsia"/>
          <w:b/>
          <w:sz w:val="22"/>
          <w:szCs w:val="20"/>
          <w:lang w:eastAsia="zh-CN"/>
        </w:rPr>
        <w:t xml:space="preserve"> </w:t>
      </w:r>
      <w:r>
        <w:rPr>
          <w:rFonts w:ascii="Arial" w:hAnsi="Arial"/>
          <w:b/>
          <w:sz w:val="22"/>
          <w:szCs w:val="20"/>
        </w:rPr>
        <w:t>(CMCC)</w:t>
      </w:r>
    </w:p>
    <w:p w14:paraId="7A8ED1D4" w14:textId="55B645E9" w:rsidR="00637E26" w:rsidRDefault="00E230AE">
      <w:pPr>
        <w:tabs>
          <w:tab w:val="left" w:pos="1985"/>
          <w:tab w:val="left" w:pos="2835"/>
          <w:tab w:val="right" w:pos="9072"/>
          <w:tab w:val="right" w:pos="10206"/>
        </w:tabs>
        <w:rPr>
          <w:rFonts w:ascii="Arial" w:eastAsia="等线" w:hAnsi="Arial"/>
          <w:b/>
          <w:sz w:val="22"/>
          <w:szCs w:val="20"/>
          <w:lang w:eastAsia="zh-CN"/>
        </w:rPr>
      </w:pPr>
      <w:r>
        <w:rPr>
          <w:rFonts w:ascii="Arial" w:hAnsi="Arial"/>
          <w:b/>
          <w:sz w:val="22"/>
          <w:szCs w:val="20"/>
        </w:rPr>
        <w:t>Title:</w:t>
      </w:r>
      <w:bookmarkStart w:id="3" w:name="Title"/>
      <w:bookmarkEnd w:id="3"/>
      <w:r>
        <w:rPr>
          <w:rFonts w:ascii="Arial" w:hAnsi="Arial"/>
          <w:b/>
          <w:sz w:val="22"/>
          <w:szCs w:val="20"/>
        </w:rPr>
        <w:tab/>
        <w:t>FL summary</w:t>
      </w:r>
      <w:r>
        <w:rPr>
          <w:rFonts w:ascii="Arial" w:eastAsiaTheme="minorEastAsia" w:hAnsi="Arial" w:hint="eastAsia"/>
          <w:b/>
          <w:sz w:val="22"/>
          <w:szCs w:val="20"/>
          <w:lang w:eastAsia="zh-CN"/>
        </w:rPr>
        <w:t>#</w:t>
      </w:r>
      <w:r w:rsidR="00DD2798">
        <w:rPr>
          <w:rFonts w:ascii="Arial" w:eastAsiaTheme="minorEastAsia" w:hAnsi="Arial" w:hint="eastAsia"/>
          <w:b/>
          <w:sz w:val="22"/>
          <w:szCs w:val="20"/>
          <w:lang w:eastAsia="zh-CN"/>
        </w:rPr>
        <w:t>3</w:t>
      </w:r>
      <w:r>
        <w:rPr>
          <w:rFonts w:ascii="Arial" w:hAnsi="Arial" w:hint="eastAsia"/>
          <w:b/>
          <w:sz w:val="22"/>
          <w:szCs w:val="20"/>
        </w:rPr>
        <w:t xml:space="preserve"> </w:t>
      </w:r>
      <w:r>
        <w:rPr>
          <w:rFonts w:ascii="Arial" w:hAnsi="Arial"/>
          <w:b/>
          <w:sz w:val="22"/>
          <w:szCs w:val="20"/>
        </w:rPr>
        <w:t xml:space="preserve">for </w:t>
      </w:r>
      <w:r>
        <w:rPr>
          <w:rFonts w:ascii="Arial" w:hAnsi="Arial" w:hint="eastAsia"/>
          <w:b/>
          <w:sz w:val="22"/>
          <w:szCs w:val="20"/>
        </w:rPr>
        <w:t xml:space="preserve">Ambient IoT </w:t>
      </w:r>
      <w:r>
        <w:rPr>
          <w:rFonts w:ascii="Arial" w:hAnsi="Arial"/>
          <w:b/>
          <w:sz w:val="22"/>
          <w:szCs w:val="20"/>
        </w:rPr>
        <w:t>evaluation</w:t>
      </w:r>
    </w:p>
    <w:p w14:paraId="5414B238" w14:textId="77777777" w:rsidR="00637E26" w:rsidRDefault="00E230AE">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3905E017" w14:textId="77777777" w:rsidR="00637E26" w:rsidRDefault="00E230AE">
      <w:pPr>
        <w:tabs>
          <w:tab w:val="left" w:pos="1985"/>
          <w:tab w:val="left" w:pos="2835"/>
          <w:tab w:val="right" w:pos="9072"/>
          <w:tab w:val="right" w:pos="10206"/>
        </w:tabs>
        <w:rPr>
          <w:rFonts w:ascii="Arial" w:eastAsiaTheme="minorEastAsia" w:hAnsi="Arial"/>
          <w:b/>
          <w:sz w:val="22"/>
          <w:szCs w:val="20"/>
          <w:lang w:eastAsia="zh-CN"/>
        </w:rPr>
      </w:pPr>
      <w:r>
        <w:rPr>
          <w:rFonts w:ascii="Arial" w:hAnsi="Arial"/>
          <w:b/>
          <w:sz w:val="22"/>
          <w:szCs w:val="20"/>
        </w:rPr>
        <w:t>Document for:</w:t>
      </w:r>
      <w:r>
        <w:rPr>
          <w:rFonts w:ascii="Arial" w:hAnsi="Arial"/>
          <w:b/>
          <w:sz w:val="22"/>
          <w:szCs w:val="20"/>
        </w:rPr>
        <w:tab/>
      </w:r>
      <w:bookmarkStart w:id="4" w:name="DocumentFor"/>
      <w:bookmarkEnd w:id="4"/>
      <w:r>
        <w:rPr>
          <w:rFonts w:ascii="Arial" w:hAnsi="Arial"/>
          <w:b/>
          <w:sz w:val="22"/>
          <w:szCs w:val="20"/>
        </w:rPr>
        <w:t>Discussion &amp; Decision</w:t>
      </w:r>
    </w:p>
    <w:p w14:paraId="3172B2B7" w14:textId="77777777" w:rsidR="00637E26" w:rsidRDefault="00637E26">
      <w:pPr>
        <w:pBdr>
          <w:bottom w:val="single" w:sz="4" w:space="1" w:color="auto"/>
        </w:pBdr>
        <w:rPr>
          <w:rFonts w:eastAsia="等线"/>
          <w:lang w:eastAsia="zh-CN"/>
        </w:rPr>
      </w:pPr>
    </w:p>
    <w:p w14:paraId="183EE096" w14:textId="77777777" w:rsidR="00637E26" w:rsidRDefault="00E230AE">
      <w:pPr>
        <w:pStyle w:val="1"/>
        <w:rPr>
          <w:rFonts w:eastAsia="等线"/>
        </w:rPr>
      </w:pPr>
      <w:r>
        <w:rPr>
          <w:rFonts w:eastAsia="等线" w:hint="eastAsia"/>
        </w:rPr>
        <w:t>Background</w:t>
      </w:r>
    </w:p>
    <w:p w14:paraId="3F3AA69F" w14:textId="77777777" w:rsidR="00637E26" w:rsidRDefault="00E230AE">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t>This document summarizes the contributions [1 - 25] for AI 9.</w:t>
      </w:r>
      <w:r>
        <w:rPr>
          <w:rFonts w:eastAsia="等线" w:hint="eastAsia"/>
          <w:lang w:eastAsia="zh-CN"/>
        </w:rPr>
        <w:t>4</w:t>
      </w:r>
      <w:r>
        <w:t>.1</w:t>
      </w:r>
      <w:r>
        <w:rPr>
          <w:rFonts w:eastAsia="等线" w:hint="eastAsia"/>
          <w:lang w:eastAsia="zh-CN"/>
        </w:rPr>
        <w:t>.1</w:t>
      </w:r>
      <w:r>
        <w:rPr>
          <w:rFonts w:eastAsiaTheme="minorEastAsia" w:hint="eastAsia"/>
          <w:lang w:eastAsia="zh-CN"/>
        </w:rPr>
        <w:t xml:space="preserve"> in RAN1#117. </w:t>
      </w:r>
      <w:r>
        <w:t>The issues</w:t>
      </w:r>
      <w:r>
        <w:rPr>
          <w:rFonts w:eastAsia="等线" w:hint="eastAsia"/>
          <w:lang w:eastAsia="zh-CN"/>
        </w:rPr>
        <w:t>/proposals</w:t>
      </w:r>
      <w:r>
        <w:t xml:space="preserve"> in this document are</w:t>
      </w:r>
      <w:r>
        <w:rPr>
          <w:rFonts w:eastAsia="等线" w:hint="eastAsia"/>
          <w:lang w:eastAsia="zh-CN"/>
        </w:rPr>
        <w:t xml:space="preserve"> marked with</w:t>
      </w:r>
      <w:r>
        <w:rPr>
          <w:rFonts w:eastAsia="等线"/>
          <w:lang w:eastAsia="zh-CN"/>
        </w:rPr>
        <w:t xml:space="preserve"> [open]/[closed], or [H]/</w:t>
      </w:r>
      <w:r>
        <w:rPr>
          <w:rFonts w:eastAsia="等线" w:hint="eastAsia"/>
          <w:lang w:eastAsia="zh-CN"/>
        </w:rPr>
        <w:t>[</w:t>
      </w:r>
      <w:bookmarkStart w:id="5" w:name="OLE_LINK11"/>
      <w:r>
        <w:rPr>
          <w:rFonts w:eastAsia="等线" w:hint="eastAsia"/>
          <w:lang w:eastAsia="zh-CN"/>
        </w:rPr>
        <w:t>M]</w:t>
      </w:r>
      <w:bookmarkEnd w:id="5"/>
      <w:r>
        <w:rPr>
          <w:rFonts w:eastAsia="等线" w:hint="eastAsia"/>
          <w:lang w:eastAsia="zh-CN"/>
        </w:rPr>
        <w:t>/</w:t>
      </w:r>
      <w:r>
        <w:rPr>
          <w:rFonts w:eastAsia="等线"/>
          <w:lang w:eastAsia="zh-CN"/>
        </w:rPr>
        <w:t>[</w:t>
      </w:r>
      <w:r>
        <w:rPr>
          <w:rFonts w:eastAsia="等线" w:hint="eastAsia"/>
          <w:lang w:eastAsia="zh-CN"/>
        </w:rPr>
        <w:t>L</w:t>
      </w:r>
      <w:r>
        <w:rPr>
          <w:rFonts w:eastAsia="等线"/>
          <w:lang w:eastAsia="zh-CN"/>
        </w:rPr>
        <w:t>] priority (for the current meeting)</w:t>
      </w:r>
      <w:r>
        <w:rPr>
          <w:rFonts w:eastAsia="等线" w:hint="eastAsia"/>
          <w:lang w:eastAsia="zh-CN"/>
        </w:rPr>
        <w:t xml:space="preserve"> </w:t>
      </w:r>
    </w:p>
    <w:p w14:paraId="4816EA38" w14:textId="77777777" w:rsidR="00637E26" w:rsidRDefault="00E230AE">
      <w:pPr>
        <w:pStyle w:val="1"/>
        <w:rPr>
          <w:rFonts w:eastAsia="等线"/>
        </w:rPr>
      </w:pPr>
      <w:r>
        <w:rPr>
          <w:rFonts w:eastAsia="等线"/>
        </w:rPr>
        <w:t>Online/offline proposals</w:t>
      </w:r>
    </w:p>
    <w:p w14:paraId="31B6D428" w14:textId="77777777" w:rsidR="00637E26" w:rsidRDefault="00E230AE">
      <w:pPr>
        <w:pStyle w:val="2"/>
        <w:rPr>
          <w:rFonts w:eastAsiaTheme="minorEastAsia"/>
        </w:rPr>
      </w:pPr>
      <w:r>
        <w:rPr>
          <w:rFonts w:eastAsiaTheme="minorEastAsia" w:hint="eastAsia"/>
        </w:rPr>
        <w:t>Monday online (</w:t>
      </w:r>
      <w:r>
        <w:rPr>
          <w:rFonts w:eastAsiaTheme="minorEastAsia"/>
        </w:rPr>
        <w:t>R1-24</w:t>
      </w:r>
      <w:r>
        <w:rPr>
          <w:rFonts w:eastAsiaTheme="minorEastAsia" w:hint="eastAsia"/>
        </w:rPr>
        <w:t>05435)</w:t>
      </w:r>
    </w:p>
    <w:p w14:paraId="4DF5C69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6" w:name="OLE_LINK1"/>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3.5.9</w:t>
      </w:r>
      <w:r>
        <w:rPr>
          <w:rFonts w:ascii="Times New Roman" w:eastAsiaTheme="minorEastAsia" w:hAnsi="Times New Roman" w:hint="eastAsia"/>
          <w:b/>
          <w:bCs/>
          <w:highlight w:val="cyan"/>
        </w:rPr>
        <w:t>-v1</w:t>
      </w:r>
      <w:bookmarkEnd w:id="6"/>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C42A0F4" w14:textId="77777777">
        <w:tc>
          <w:tcPr>
            <w:tcW w:w="9631" w:type="dxa"/>
          </w:tcPr>
          <w:p w14:paraId="68CF7FD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B675847"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46B29673" w14:textId="77777777" w:rsidR="00637E26" w:rsidRDefault="00637E26">
            <w:pPr>
              <w:snapToGrid w:val="0"/>
              <w:rPr>
                <w:rFonts w:ascii="Times New Roman" w:eastAsia="宋体" w:hAnsi="Times New Roman"/>
                <w:szCs w:val="18"/>
                <w:lang w:eastAsia="zh-CN" w:bidi="ar"/>
              </w:rPr>
            </w:pPr>
          </w:p>
        </w:tc>
      </w:tr>
    </w:tbl>
    <w:p w14:paraId="33258F0D" w14:textId="77777777" w:rsidR="00637E26" w:rsidRDefault="00E230AE">
      <w:pPr>
        <w:pStyle w:val="4"/>
        <w:numPr>
          <w:ilvl w:val="3"/>
          <w:numId w:val="0"/>
        </w:numPr>
        <w:ind w:left="864" w:hanging="864"/>
        <w:rPr>
          <w:rFonts w:eastAsiaTheme="minorEastAsia"/>
        </w:rPr>
      </w:pPr>
      <w:r>
        <w:rPr>
          <w:rFonts w:eastAsiaTheme="minorEastAsia"/>
        </w:rPr>
        <w:t xml:space="preserve"> </w:t>
      </w:r>
      <w:r>
        <w:rPr>
          <w:rFonts w:eastAsiaTheme="minorEastAsia"/>
          <w:highlight w:val="cyan"/>
        </w:rPr>
        <w:t>[H][</w:t>
      </w:r>
      <w:bookmarkStart w:id="7" w:name="OLE_LINK2"/>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3.4.3</w:t>
      </w:r>
      <w:r>
        <w:rPr>
          <w:rFonts w:eastAsiaTheme="minorEastAsia"/>
          <w:highlight w:val="cyan"/>
        </w:rPr>
        <w:fldChar w:fldCharType="end"/>
      </w:r>
      <w:r>
        <w:rPr>
          <w:rFonts w:eastAsiaTheme="minorEastAsia"/>
          <w:highlight w:val="cyan"/>
        </w:rPr>
        <w:t>-pathloss-v1</w:t>
      </w:r>
      <w:bookmarkEnd w:id="7"/>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63C76E2B" w14:textId="77777777">
        <w:tc>
          <w:tcPr>
            <w:tcW w:w="9857" w:type="dxa"/>
          </w:tcPr>
          <w:p w14:paraId="42EDBA77" w14:textId="77777777" w:rsidR="00637E26" w:rsidRDefault="00E230AE">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351751C8" w14:textId="77777777" w:rsidR="00637E26" w:rsidRDefault="00637E26">
            <w:pPr>
              <w:rPr>
                <w:rFonts w:ascii="Times New Roman" w:eastAsiaTheme="minorEastAsia" w:hAnsi="Times New Roman"/>
                <w:b/>
                <w:bCs/>
                <w:iCs/>
                <w:lang w:val="en-US" w:eastAsia="zh-CN"/>
              </w:rPr>
            </w:pPr>
          </w:p>
          <w:p w14:paraId="5AA9245F"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25E52BA0" w14:textId="77777777" w:rsidR="00637E26" w:rsidRDefault="00637E26">
            <w:pPr>
              <w:rPr>
                <w:rFonts w:eastAsiaTheme="minorEastAsia"/>
              </w:rPr>
            </w:pPr>
          </w:p>
        </w:tc>
      </w:tr>
    </w:tbl>
    <w:p w14:paraId="74DA47AD"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8" w:name="OLE_LINK3"/>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3.4.7</w:t>
      </w:r>
      <w:r>
        <w:rPr>
          <w:rFonts w:eastAsiaTheme="minorEastAsia"/>
          <w:highlight w:val="cyan"/>
        </w:rPr>
        <w:fldChar w:fldCharType="end"/>
      </w:r>
      <w:r>
        <w:rPr>
          <w:rFonts w:eastAsiaTheme="minorEastAsia"/>
          <w:highlight w:val="cyan"/>
        </w:rPr>
        <w:t>-v1</w:t>
      </w:r>
      <w:bookmarkEnd w:id="8"/>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32F7C594" w14:textId="77777777">
        <w:tc>
          <w:tcPr>
            <w:tcW w:w="5000" w:type="pct"/>
          </w:tcPr>
          <w:p w14:paraId="74FCB2CD" w14:textId="77777777" w:rsidR="00637E26" w:rsidRDefault="00E230AE">
            <w:pPr>
              <w:rPr>
                <w:rFonts w:eastAsiaTheme="minorEastAsia"/>
                <w:b/>
                <w:bCs/>
                <w:lang w:eastAsia="zh-CN"/>
              </w:rPr>
            </w:pPr>
            <w:r>
              <w:rPr>
                <w:rFonts w:eastAsiaTheme="minorEastAsia" w:hint="eastAsia"/>
                <w:b/>
                <w:bCs/>
                <w:lang w:eastAsia="zh-CN"/>
              </w:rPr>
              <w:t>Proposals:</w:t>
            </w:r>
          </w:p>
          <w:p w14:paraId="1D646586" w14:textId="77777777" w:rsidR="00637E26" w:rsidRDefault="00E230AE">
            <w:pPr>
              <w:rPr>
                <w:rFonts w:eastAsiaTheme="minorEastAsia"/>
                <w:lang w:eastAsia="zh-CN"/>
              </w:rPr>
            </w:pPr>
            <w:r>
              <w:rPr>
                <w:rFonts w:eastAsiaTheme="minorEastAsia" w:hint="eastAsia"/>
                <w:lang w:eastAsia="zh-CN"/>
              </w:rPr>
              <w:t>Add Row [0D] in the link budget table as follows,</w:t>
            </w:r>
          </w:p>
          <w:p w14:paraId="2F9793AE"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637E26" w14:paraId="482903E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509576B"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BA293"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648C129"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02720FB"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3EFDC0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8813D4" w14:textId="77777777" w:rsidR="00637E26" w:rsidRDefault="00E230AE">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D9477"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E57B03" w14:textId="77777777" w:rsidR="00637E26" w:rsidRDefault="00E230AE">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BACFD80"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6686086A"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7CF8B61" w14:textId="77777777" w:rsidR="00637E26" w:rsidRDefault="00637E26">
            <w:pPr>
              <w:rPr>
                <w:rFonts w:eastAsiaTheme="minorEastAsia"/>
                <w:lang w:eastAsia="zh-CN"/>
              </w:rPr>
            </w:pPr>
          </w:p>
          <w:p w14:paraId="6022D2A4" w14:textId="77777777" w:rsidR="00637E26" w:rsidRDefault="00637E26">
            <w:pPr>
              <w:rPr>
                <w:rFonts w:eastAsiaTheme="minorEastAsia"/>
                <w:lang w:eastAsia="zh-CN"/>
              </w:rPr>
            </w:pPr>
          </w:p>
        </w:tc>
      </w:tr>
    </w:tbl>
    <w:p w14:paraId="66639D19"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9" w:name="OLE_LINK4"/>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3.4.4</w:t>
      </w:r>
      <w:r>
        <w:rPr>
          <w:rFonts w:eastAsiaTheme="minorEastAsia"/>
          <w:highlight w:val="cyan"/>
        </w:rPr>
        <w:fldChar w:fldCharType="end"/>
      </w:r>
      <w:r>
        <w:rPr>
          <w:rFonts w:eastAsiaTheme="minorEastAsia"/>
          <w:highlight w:val="cyan"/>
        </w:rPr>
        <w:t>-BudgetAlt-v1</w:t>
      </w:r>
      <w:bookmarkEnd w:id="9"/>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22A67866" w14:textId="77777777">
        <w:tc>
          <w:tcPr>
            <w:tcW w:w="9631" w:type="dxa"/>
          </w:tcPr>
          <w:p w14:paraId="168EBC39" w14:textId="77777777" w:rsidR="00637E26" w:rsidRDefault="00E230AE">
            <w:pPr>
              <w:rPr>
                <w:rFonts w:eastAsiaTheme="minorEastAsia"/>
                <w:b/>
                <w:bCs/>
                <w:lang w:eastAsia="zh-CN"/>
              </w:rPr>
            </w:pPr>
            <w:r>
              <w:rPr>
                <w:rFonts w:eastAsiaTheme="minorEastAsia" w:hint="eastAsia"/>
                <w:b/>
                <w:bCs/>
                <w:lang w:eastAsia="zh-CN"/>
              </w:rPr>
              <w:t>Proposals:</w:t>
            </w:r>
          </w:p>
          <w:p w14:paraId="7CD79F02" w14:textId="77777777" w:rsidR="00637E26" w:rsidRDefault="00E230AE">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76FC1ACA" w14:textId="77777777" w:rsidR="00637E26" w:rsidRDefault="00E230AE">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409CBC61" w14:textId="77777777" w:rsidR="00637E26" w:rsidRDefault="00E230AE">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57F3BEF6" w14:textId="77777777" w:rsidR="00637E26" w:rsidRDefault="00E230AE">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3CF1C885" w14:textId="77777777" w:rsidR="00637E26" w:rsidRDefault="00637E26">
            <w:pPr>
              <w:rPr>
                <w:rFonts w:eastAsiaTheme="minorEastAsia"/>
                <w:lang w:eastAsia="zh-CN"/>
              </w:rPr>
            </w:pPr>
          </w:p>
        </w:tc>
      </w:tr>
    </w:tbl>
    <w:p w14:paraId="6765B1FA"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0" w:name="OLE_LINK5"/>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3.4.6</w:t>
      </w:r>
      <w:r>
        <w:rPr>
          <w:rFonts w:eastAsiaTheme="minorEastAsia"/>
          <w:highlight w:val="cyan"/>
        </w:rPr>
        <w:fldChar w:fldCharType="end"/>
      </w:r>
      <w:r>
        <w:rPr>
          <w:rFonts w:eastAsiaTheme="minorEastAsia"/>
          <w:highlight w:val="cyan"/>
        </w:rPr>
        <w:t>-v1</w:t>
      </w:r>
      <w:bookmarkEnd w:id="10"/>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16E2EC14" w14:textId="77777777">
        <w:tc>
          <w:tcPr>
            <w:tcW w:w="5000" w:type="pct"/>
          </w:tcPr>
          <w:p w14:paraId="4369A441" w14:textId="77777777" w:rsidR="00637E26" w:rsidRDefault="00E230AE">
            <w:pPr>
              <w:rPr>
                <w:rFonts w:eastAsiaTheme="minorEastAsia"/>
                <w:b/>
                <w:bCs/>
                <w:lang w:eastAsia="zh-CN"/>
              </w:rPr>
            </w:pPr>
            <w:r>
              <w:rPr>
                <w:rFonts w:eastAsiaTheme="minorEastAsia" w:hint="eastAsia"/>
                <w:b/>
                <w:bCs/>
                <w:lang w:eastAsia="zh-CN"/>
              </w:rPr>
              <w:t>Proposals:</w:t>
            </w:r>
          </w:p>
          <w:p w14:paraId="46CF22B0" w14:textId="77777777" w:rsidR="00637E26" w:rsidRDefault="00E230AE">
            <w:pPr>
              <w:rPr>
                <w:rFonts w:eastAsiaTheme="minorEastAsia"/>
                <w:lang w:eastAsia="zh-CN"/>
              </w:rPr>
            </w:pPr>
            <w:r>
              <w:rPr>
                <w:rFonts w:eastAsiaTheme="minorEastAsia" w:hint="eastAsia"/>
                <w:lang w:eastAsia="zh-CN"/>
              </w:rPr>
              <w:t>Update the link budget table Row [0C] as follows,</w:t>
            </w:r>
          </w:p>
          <w:p w14:paraId="137281F2"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637E26" w14:paraId="2C24B48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EFE9B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D24"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AF0063A"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52BCB57"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6BD4793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72D81EC" w14:textId="77777777" w:rsidR="00637E26" w:rsidRDefault="00E230AE">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F208" w14:textId="77777777" w:rsidR="00637E26" w:rsidRDefault="00E230AE">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9AF8B2"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C438BB2"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6530CFF"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B266A9A" w14:textId="77777777" w:rsidR="00637E26" w:rsidRDefault="00E230AE">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513B7365" w14:textId="77777777" w:rsidR="00637E26" w:rsidRDefault="00637E26">
            <w:pPr>
              <w:rPr>
                <w:rFonts w:eastAsiaTheme="minorEastAsia"/>
                <w:lang w:eastAsia="zh-CN"/>
              </w:rPr>
            </w:pPr>
          </w:p>
          <w:p w14:paraId="70C6D4E9" w14:textId="77777777" w:rsidR="00637E26" w:rsidRDefault="00637E26">
            <w:pPr>
              <w:rPr>
                <w:rFonts w:eastAsiaTheme="minorEastAsia"/>
                <w:lang w:eastAsia="zh-CN"/>
              </w:rPr>
            </w:pPr>
          </w:p>
        </w:tc>
      </w:tr>
    </w:tbl>
    <w:p w14:paraId="1A877171" w14:textId="77777777" w:rsidR="00637E26" w:rsidRDefault="00E230AE">
      <w:pPr>
        <w:pStyle w:val="4"/>
        <w:numPr>
          <w:ilvl w:val="3"/>
          <w:numId w:val="0"/>
        </w:numPr>
        <w:ind w:left="864" w:hanging="864"/>
        <w:rPr>
          <w:rFonts w:eastAsiaTheme="minorEastAsia"/>
        </w:rPr>
      </w:pPr>
      <w:r>
        <w:rPr>
          <w:rFonts w:eastAsiaTheme="minorEastAsia"/>
          <w:highlight w:val="cyan"/>
        </w:rPr>
        <w:lastRenderedPageBreak/>
        <w:t>[H][</w:t>
      </w:r>
      <w:bookmarkStart w:id="11" w:name="OLE_LINK7"/>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3.4.11</w:t>
      </w:r>
      <w:r>
        <w:rPr>
          <w:rFonts w:eastAsiaTheme="minorEastAsia"/>
          <w:highlight w:val="cyan"/>
        </w:rPr>
        <w:fldChar w:fldCharType="end"/>
      </w:r>
      <w:r>
        <w:rPr>
          <w:rFonts w:eastAsiaTheme="minorEastAsia"/>
          <w:highlight w:val="cyan"/>
        </w:rPr>
        <w:t>-v1</w:t>
      </w:r>
      <w:bookmarkEnd w:id="11"/>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7C0EC6EB" w14:textId="77777777">
        <w:tc>
          <w:tcPr>
            <w:tcW w:w="0" w:type="auto"/>
          </w:tcPr>
          <w:p w14:paraId="5917BC0A" w14:textId="77777777" w:rsidR="00637E26" w:rsidRDefault="00E230AE">
            <w:pPr>
              <w:rPr>
                <w:rFonts w:eastAsiaTheme="minorEastAsia"/>
                <w:b/>
                <w:bCs/>
                <w:lang w:eastAsia="zh-CN"/>
              </w:rPr>
            </w:pPr>
            <w:r>
              <w:rPr>
                <w:rFonts w:eastAsiaTheme="minorEastAsia" w:hint="eastAsia"/>
                <w:b/>
                <w:bCs/>
                <w:lang w:eastAsia="zh-CN"/>
              </w:rPr>
              <w:t>Proposals:</w:t>
            </w:r>
          </w:p>
          <w:p w14:paraId="7E95AA1D" w14:textId="77777777" w:rsidR="00637E26" w:rsidRDefault="00E230AE">
            <w:pPr>
              <w:rPr>
                <w:rFonts w:eastAsiaTheme="minorEastAsia"/>
                <w:lang w:eastAsia="zh-CN"/>
              </w:rPr>
            </w:pPr>
            <w:r>
              <w:rPr>
                <w:rFonts w:eastAsiaTheme="minorEastAsia" w:hint="eastAsia"/>
                <w:lang w:eastAsia="zh-CN"/>
              </w:rPr>
              <w:t>Update the link budget table Row [1G] as follows,</w:t>
            </w:r>
          </w:p>
          <w:p w14:paraId="4EAC1C9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637E26" w14:paraId="51C60AA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BD27319"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66B8A"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CA83E5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2D6D363A"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6948A9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592F891"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694FC" w14:textId="77777777" w:rsidR="00637E26" w:rsidRDefault="00E230AE">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E9E7E3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15D92D9" w14:textId="77777777" w:rsidR="00637E26" w:rsidRDefault="00637E26">
                  <w:pPr>
                    <w:adjustRightInd w:val="0"/>
                    <w:snapToGrid w:val="0"/>
                    <w:rPr>
                      <w:rFonts w:eastAsia="等线"/>
                      <w:lang w:eastAsia="zh-CN"/>
                    </w:rPr>
                  </w:pPr>
                </w:p>
                <w:p w14:paraId="4DD75A82" w14:textId="77777777" w:rsidR="00637E26" w:rsidRDefault="00E230AE">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9B81899" w14:textId="77777777" w:rsidR="00637E26" w:rsidRDefault="00E230AE">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0B9570A4" w14:textId="77777777" w:rsidR="00637E26" w:rsidRDefault="00637E26">
            <w:pPr>
              <w:rPr>
                <w:rFonts w:eastAsiaTheme="minorEastAsia"/>
                <w:lang w:eastAsia="zh-CN"/>
              </w:rPr>
            </w:pPr>
          </w:p>
          <w:p w14:paraId="7F0EF660" w14:textId="77777777" w:rsidR="00637E26" w:rsidRDefault="00637E26">
            <w:pPr>
              <w:rPr>
                <w:rFonts w:eastAsiaTheme="minorEastAsia"/>
                <w:lang w:eastAsia="zh-CN"/>
              </w:rPr>
            </w:pPr>
          </w:p>
        </w:tc>
      </w:tr>
    </w:tbl>
    <w:p w14:paraId="5DF223EC"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2" w:name="OLE_LINK8"/>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3.4.14</w:t>
      </w:r>
      <w:r>
        <w:rPr>
          <w:rFonts w:eastAsiaTheme="minorEastAsia"/>
          <w:highlight w:val="cyan"/>
        </w:rPr>
        <w:fldChar w:fldCharType="end"/>
      </w:r>
      <w:r>
        <w:rPr>
          <w:rFonts w:eastAsiaTheme="minorEastAsia"/>
          <w:highlight w:val="cyan"/>
        </w:rPr>
        <w:t>-v1</w:t>
      </w:r>
      <w:bookmarkEnd w:id="12"/>
      <w:r>
        <w:rPr>
          <w:rFonts w:eastAsiaTheme="minorEastAsia"/>
          <w:highlight w:val="cyan"/>
        </w:rPr>
        <w:t>]</w:t>
      </w:r>
      <w:r>
        <w:rPr>
          <w:rFonts w:eastAsiaTheme="minorEastAsia"/>
        </w:rPr>
        <w:t xml:space="preserve"> </w:t>
      </w:r>
    </w:p>
    <w:p w14:paraId="2D590CFF"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0CF7E9F3" w14:textId="77777777">
        <w:tc>
          <w:tcPr>
            <w:tcW w:w="5000" w:type="pct"/>
          </w:tcPr>
          <w:p w14:paraId="4C545A91" w14:textId="77777777" w:rsidR="00637E26" w:rsidRDefault="00E230AE">
            <w:pPr>
              <w:rPr>
                <w:rFonts w:eastAsiaTheme="minorEastAsia"/>
                <w:b/>
                <w:bCs/>
                <w:lang w:eastAsia="zh-CN"/>
              </w:rPr>
            </w:pPr>
            <w:r>
              <w:rPr>
                <w:rFonts w:eastAsiaTheme="minorEastAsia" w:hint="eastAsia"/>
                <w:b/>
                <w:bCs/>
                <w:lang w:eastAsia="zh-CN"/>
              </w:rPr>
              <w:t>Proposals:</w:t>
            </w:r>
          </w:p>
          <w:p w14:paraId="5B2354E6"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757CEEC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637E26" w14:paraId="610098FE"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4E1C98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CE32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A4632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517DC52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C8314FB"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EFA3AD6"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1988"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ED03E90"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25FCF115" w14:textId="77777777" w:rsidR="00637E26" w:rsidRDefault="00E230AE">
                  <w:pPr>
                    <w:rPr>
                      <w:rFonts w:eastAsia="等线"/>
                      <w:color w:val="FF0000"/>
                      <w:lang w:eastAsia="zh-CN"/>
                    </w:rPr>
                  </w:pPr>
                  <w:r>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73B97324" w14:textId="77777777" w:rsidR="00637E26" w:rsidRDefault="00E230AE">
                  <w:pPr>
                    <w:adjustRightInd w:val="0"/>
                    <w:snapToGrid w:val="0"/>
                    <w:rPr>
                      <w:rFonts w:eastAsia="等线"/>
                      <w:color w:val="FF0000"/>
                      <w:szCs w:val="20"/>
                      <w:lang w:eastAsia="zh-CN" w:bidi="ar"/>
                    </w:rPr>
                  </w:pPr>
                  <w:r>
                    <w:rPr>
                      <w:rFonts w:eastAsia="等线" w:hint="eastAsia"/>
                      <w:lang w:eastAsia="zh-CN"/>
                    </w:rPr>
                    <w:t>N/A</w:t>
                  </w:r>
                </w:p>
              </w:tc>
            </w:tr>
          </w:tbl>
          <w:p w14:paraId="3BC8A00D" w14:textId="77777777" w:rsidR="00637E26" w:rsidRDefault="00637E26">
            <w:pPr>
              <w:rPr>
                <w:rFonts w:eastAsiaTheme="minorEastAsia"/>
                <w:lang w:eastAsia="zh-CN"/>
              </w:rPr>
            </w:pPr>
          </w:p>
          <w:p w14:paraId="1AB0D569" w14:textId="77777777" w:rsidR="00637E26" w:rsidRDefault="00637E26">
            <w:pPr>
              <w:rPr>
                <w:rFonts w:eastAsiaTheme="minorEastAsia"/>
                <w:lang w:eastAsia="zh-CN"/>
              </w:rPr>
            </w:pPr>
          </w:p>
        </w:tc>
      </w:tr>
    </w:tbl>
    <w:p w14:paraId="1DD6C9B9"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3" w:name="OLE_LINK9"/>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3.4.18</w:t>
      </w:r>
      <w:r>
        <w:rPr>
          <w:rFonts w:eastAsiaTheme="minorEastAsia"/>
          <w:highlight w:val="cyan"/>
        </w:rPr>
        <w:fldChar w:fldCharType="end"/>
      </w:r>
      <w:r>
        <w:rPr>
          <w:rFonts w:eastAsiaTheme="minorEastAsia"/>
          <w:highlight w:val="cyan"/>
        </w:rPr>
        <w:t>-v1</w:t>
      </w:r>
      <w:bookmarkEnd w:id="13"/>
      <w:r>
        <w:rPr>
          <w:rFonts w:eastAsiaTheme="minorEastAsia"/>
          <w:highlight w:val="cyan"/>
        </w:rPr>
        <w:t>]</w:t>
      </w:r>
      <w:r>
        <w:rPr>
          <w:rFonts w:eastAsiaTheme="minorEastAsia"/>
        </w:rPr>
        <w:t xml:space="preserve"> </w:t>
      </w:r>
    </w:p>
    <w:p w14:paraId="54058BC2"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7C196A6" w14:textId="77777777">
        <w:tc>
          <w:tcPr>
            <w:tcW w:w="5000" w:type="pct"/>
          </w:tcPr>
          <w:p w14:paraId="73CF6B3D" w14:textId="77777777" w:rsidR="00637E26" w:rsidRDefault="00E230AE">
            <w:pPr>
              <w:rPr>
                <w:rFonts w:eastAsiaTheme="minorEastAsia"/>
                <w:b/>
                <w:bCs/>
                <w:lang w:eastAsia="zh-CN"/>
              </w:rPr>
            </w:pPr>
            <w:r>
              <w:rPr>
                <w:rFonts w:eastAsiaTheme="minorEastAsia" w:hint="eastAsia"/>
                <w:b/>
                <w:bCs/>
                <w:lang w:eastAsia="zh-CN"/>
              </w:rPr>
              <w:t>Proposals:</w:t>
            </w:r>
          </w:p>
          <w:p w14:paraId="7751F439"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1E1332A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637E26" w14:paraId="01896768"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18B2BEC"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0F538"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26C422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5E33BA9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A8B2810"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0F50B7A2"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73D5"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AE57747" w14:textId="77777777" w:rsidR="00637E26" w:rsidRDefault="00E230AE">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01DA629"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7C6067" w14:textId="77777777" w:rsidR="00637E26" w:rsidRDefault="00E230AE">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178C9CB8" w14:textId="77777777" w:rsidR="00637E26" w:rsidRDefault="00637E26">
            <w:pPr>
              <w:rPr>
                <w:rFonts w:eastAsiaTheme="minorEastAsia"/>
                <w:lang w:eastAsia="zh-CN"/>
              </w:rPr>
            </w:pPr>
          </w:p>
          <w:p w14:paraId="08650D72" w14:textId="77777777" w:rsidR="00637E26" w:rsidRDefault="00637E26">
            <w:pPr>
              <w:rPr>
                <w:rFonts w:eastAsiaTheme="minorEastAsia"/>
                <w:lang w:eastAsia="zh-CN"/>
              </w:rPr>
            </w:pPr>
          </w:p>
        </w:tc>
      </w:tr>
    </w:tbl>
    <w:p w14:paraId="48BD15AD" w14:textId="77777777" w:rsidR="00637E26" w:rsidRDefault="00E230AE">
      <w:pPr>
        <w:pStyle w:val="4"/>
        <w:numPr>
          <w:ilvl w:val="3"/>
          <w:numId w:val="0"/>
        </w:numPr>
        <w:ind w:left="864" w:hanging="864"/>
        <w:rPr>
          <w:rFonts w:eastAsiaTheme="minorEastAsia"/>
        </w:rPr>
      </w:pPr>
      <w:r>
        <w:rPr>
          <w:rFonts w:eastAsiaTheme="minorEastAsia"/>
          <w:highlight w:val="cyan"/>
        </w:rPr>
        <w:t>[H][</w:t>
      </w:r>
      <w:bookmarkStart w:id="14" w:name="OLE_LINK10"/>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3.4.2</w:t>
      </w:r>
      <w:r>
        <w:rPr>
          <w:rFonts w:eastAsiaTheme="minorEastAsia" w:hint="eastAsia"/>
          <w:highlight w:val="cyan"/>
        </w:rPr>
        <w:t>7</w:t>
      </w:r>
      <w:r>
        <w:rPr>
          <w:rFonts w:eastAsiaTheme="minorEastAsia"/>
          <w:highlight w:val="cyan"/>
        </w:rPr>
        <w:fldChar w:fldCharType="end"/>
      </w:r>
      <w:r>
        <w:rPr>
          <w:rFonts w:eastAsiaTheme="minorEastAsia"/>
          <w:highlight w:val="cyan"/>
        </w:rPr>
        <w:t>-v1</w:t>
      </w:r>
      <w:bookmarkEnd w:id="14"/>
      <w:r>
        <w:rPr>
          <w:rFonts w:eastAsiaTheme="minorEastAsia"/>
          <w:highlight w:val="cyan"/>
        </w:rPr>
        <w:t>]</w:t>
      </w:r>
      <w:r>
        <w:rPr>
          <w:rFonts w:eastAsiaTheme="minorEastAsia"/>
        </w:rPr>
        <w:t xml:space="preserve"> </w:t>
      </w:r>
    </w:p>
    <w:p w14:paraId="18F5709B"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AABC901" w14:textId="77777777">
        <w:tc>
          <w:tcPr>
            <w:tcW w:w="5000" w:type="pct"/>
          </w:tcPr>
          <w:p w14:paraId="1AEDAD39" w14:textId="77777777" w:rsidR="00637E26" w:rsidRDefault="00E230AE">
            <w:pPr>
              <w:rPr>
                <w:rFonts w:eastAsiaTheme="minorEastAsia"/>
                <w:b/>
                <w:bCs/>
                <w:lang w:eastAsia="zh-CN"/>
              </w:rPr>
            </w:pPr>
            <w:r>
              <w:rPr>
                <w:rFonts w:eastAsiaTheme="minorEastAsia" w:hint="eastAsia"/>
                <w:b/>
                <w:bCs/>
                <w:lang w:eastAsia="zh-CN"/>
              </w:rPr>
              <w:t>Proposals:</w:t>
            </w:r>
          </w:p>
          <w:p w14:paraId="2B1B1F0D" w14:textId="77777777" w:rsidR="00637E26" w:rsidRDefault="00E230AE">
            <w:pPr>
              <w:rPr>
                <w:rFonts w:eastAsiaTheme="minorEastAsia"/>
                <w:lang w:eastAsia="zh-CN"/>
              </w:rPr>
            </w:pPr>
            <w:r>
              <w:rPr>
                <w:rFonts w:eastAsiaTheme="minorEastAsia" w:hint="eastAsia"/>
                <w:lang w:eastAsia="zh-CN"/>
              </w:rPr>
              <w:t>Update the link budget table Row [3A] as follows,</w:t>
            </w:r>
          </w:p>
          <w:p w14:paraId="4A830A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637E26" w14:paraId="5F3C630E"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29E24C"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4CD0"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1E7AD0"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D5A60B3"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7B4C53BC"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AB0FA7C" w14:textId="77777777" w:rsidR="00637E26" w:rsidRDefault="00E230AE">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63E30" w14:textId="77777777" w:rsidR="00637E26" w:rsidRDefault="00E230AE">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30C9ACB"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59B320B"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4DDB90BC"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3A355287" w14:textId="77777777" w:rsidR="00637E26" w:rsidRDefault="00637E26">
            <w:pPr>
              <w:rPr>
                <w:rFonts w:eastAsiaTheme="minorEastAsia"/>
                <w:lang w:eastAsia="zh-CN"/>
              </w:rPr>
            </w:pPr>
          </w:p>
        </w:tc>
      </w:tr>
    </w:tbl>
    <w:p w14:paraId="1B4AFB8A"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5" w:name="OLE_LINK12"/>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w:t>
      </w:r>
      <w:r>
        <w:rPr>
          <w:rFonts w:ascii="Times New Roman" w:eastAsiaTheme="minorEastAsia" w:hAnsi="Times New Roman" w:hint="eastAsia"/>
          <w:b/>
          <w:bCs/>
          <w:highlight w:val="cyan"/>
        </w:rPr>
        <w:t>-v1</w:t>
      </w:r>
      <w:bookmarkEnd w:id="15"/>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7B751F15" w14:textId="77777777">
        <w:tc>
          <w:tcPr>
            <w:tcW w:w="9631" w:type="dxa"/>
          </w:tcPr>
          <w:p w14:paraId="26A09E3F"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7AE3AAC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0B1C8B76"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611EF3A0"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5736604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6" w:name="OLE_LINK13"/>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3.5.3</w:t>
      </w:r>
      <w:r>
        <w:rPr>
          <w:rFonts w:ascii="Times New Roman" w:eastAsiaTheme="minorEastAsia" w:hAnsi="Times New Roman" w:hint="eastAsia"/>
          <w:b/>
          <w:bCs/>
          <w:highlight w:val="cyan"/>
        </w:rPr>
        <w:t>-v1</w:t>
      </w:r>
      <w:bookmarkEnd w:id="16"/>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4B9FFBB" w14:textId="77777777">
        <w:tc>
          <w:tcPr>
            <w:tcW w:w="9631" w:type="dxa"/>
          </w:tcPr>
          <w:p w14:paraId="5C18D3DE"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84D573"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5FD6289" w14:textId="77777777" w:rsidR="00637E26" w:rsidRDefault="00637E26">
            <w:pPr>
              <w:snapToGrid w:val="0"/>
              <w:rPr>
                <w:rFonts w:ascii="Times New Roman" w:eastAsia="宋体" w:hAnsi="Times New Roman"/>
                <w:szCs w:val="18"/>
                <w:lang w:eastAsia="zh-CN" w:bidi="ar"/>
              </w:rPr>
            </w:pPr>
          </w:p>
        </w:tc>
      </w:tr>
      <w:tr w:rsidR="00637E26" w14:paraId="272FAD00" w14:textId="77777777">
        <w:tc>
          <w:tcPr>
            <w:tcW w:w="9631" w:type="dxa"/>
          </w:tcPr>
          <w:p w14:paraId="2E947A3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22065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E74C25A" w14:textId="77777777">
              <w:tc>
                <w:tcPr>
                  <w:tcW w:w="9092" w:type="dxa"/>
                  <w:gridSpan w:val="2"/>
                </w:tcPr>
                <w:p w14:paraId="615A40CC"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61C2D2A" w14:textId="77777777">
              <w:tc>
                <w:tcPr>
                  <w:tcW w:w="2146" w:type="dxa"/>
                </w:tcPr>
                <w:p w14:paraId="4050D448"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77ECA2F9" w14:textId="77777777" w:rsidR="00637E26" w:rsidRDefault="00E230AE">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C351BF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C7F007E"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1F429DDE"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59AF1B0C"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AD8D8D"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31FDA762" w14:textId="77777777" w:rsidR="00637E26" w:rsidRDefault="00637E26">
            <w:pPr>
              <w:snapToGrid w:val="0"/>
              <w:rPr>
                <w:rFonts w:ascii="Times New Roman" w:eastAsia="宋体" w:hAnsi="Times New Roman"/>
                <w:szCs w:val="18"/>
                <w:lang w:eastAsia="zh-CN" w:bidi="ar"/>
              </w:rPr>
            </w:pPr>
          </w:p>
          <w:p w14:paraId="6B0B2FA5" w14:textId="77777777" w:rsidR="00637E26" w:rsidRDefault="00637E26">
            <w:pPr>
              <w:snapToGrid w:val="0"/>
              <w:rPr>
                <w:rFonts w:ascii="Times New Roman" w:eastAsia="宋体" w:hAnsi="Times New Roman"/>
                <w:szCs w:val="18"/>
                <w:lang w:eastAsia="zh-CN" w:bidi="ar"/>
              </w:rPr>
            </w:pPr>
          </w:p>
        </w:tc>
      </w:tr>
    </w:tbl>
    <w:p w14:paraId="6B0CADBE"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17" w:name="OLE_LINK14"/>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17"/>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665C4BD" w14:textId="77777777">
        <w:tc>
          <w:tcPr>
            <w:tcW w:w="9631" w:type="dxa"/>
          </w:tcPr>
          <w:p w14:paraId="60723C9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8A924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9DA6FEB" w14:textId="77777777">
              <w:tc>
                <w:tcPr>
                  <w:tcW w:w="9092" w:type="dxa"/>
                  <w:gridSpan w:val="2"/>
                </w:tcPr>
                <w:p w14:paraId="741A23C0"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E746BE6" w14:textId="77777777">
              <w:tc>
                <w:tcPr>
                  <w:tcW w:w="2146" w:type="dxa"/>
                </w:tcPr>
                <w:p w14:paraId="3C0444E4"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AD3B35A" w14:textId="77777777" w:rsidR="00637E26" w:rsidRDefault="00E230AE">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69432F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35C30B2" w14:textId="77777777" w:rsidR="00637E26" w:rsidRDefault="00637E26">
            <w:pPr>
              <w:snapToGrid w:val="0"/>
              <w:rPr>
                <w:rFonts w:ascii="Times New Roman" w:eastAsia="宋体" w:hAnsi="Times New Roman"/>
                <w:szCs w:val="18"/>
                <w:lang w:eastAsia="zh-CN" w:bidi="ar"/>
              </w:rPr>
            </w:pPr>
          </w:p>
          <w:p w14:paraId="42C4E3D9" w14:textId="77777777" w:rsidR="00637E26" w:rsidRDefault="00637E26">
            <w:pPr>
              <w:snapToGrid w:val="0"/>
              <w:rPr>
                <w:rFonts w:ascii="Times New Roman" w:eastAsia="宋体" w:hAnsi="Times New Roman"/>
                <w:szCs w:val="18"/>
                <w:lang w:eastAsia="zh-CN" w:bidi="ar"/>
              </w:rPr>
            </w:pPr>
          </w:p>
        </w:tc>
      </w:tr>
    </w:tbl>
    <w:p w14:paraId="5939566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8" w:name="OLE_LINK16"/>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3.5.8</w:t>
      </w:r>
      <w:r>
        <w:rPr>
          <w:rFonts w:ascii="Times New Roman" w:eastAsiaTheme="minorEastAsia" w:hAnsi="Times New Roman" w:hint="eastAsia"/>
          <w:b/>
          <w:bCs/>
          <w:highlight w:val="cyan"/>
        </w:rPr>
        <w:t>-v1</w:t>
      </w:r>
      <w:bookmarkEnd w:id="18"/>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33F1D2BA" w14:textId="77777777">
        <w:tc>
          <w:tcPr>
            <w:tcW w:w="9631" w:type="dxa"/>
          </w:tcPr>
          <w:p w14:paraId="07B3D1A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7DFA23" w14:textId="77777777" w:rsidR="00637E26" w:rsidRDefault="00E230AE">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5F2E046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 xml:space="preserve"> [</w:t>
      </w:r>
      <w:r>
        <w:rPr>
          <w:rFonts w:ascii="Times New Roman" w:eastAsiaTheme="minorEastAsia" w:hAnsi="Times New Roman" w:hint="eastAsia"/>
          <w:b/>
          <w:bCs/>
          <w:highlight w:val="cyan"/>
          <w:lang w:eastAsia="zh-CN"/>
        </w:rPr>
        <w:t>M</w:t>
      </w:r>
      <w:r>
        <w:rPr>
          <w:rFonts w:ascii="Times New Roman" w:eastAsiaTheme="minorEastAsia" w:hAnsi="Times New Roman" w:hint="eastAsia"/>
          <w:b/>
          <w:bCs/>
          <w:highlight w:val="cyan"/>
        </w:rPr>
        <w:t>][</w:t>
      </w:r>
      <w:bookmarkStart w:id="19" w:name="OLE_LINK17"/>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3.5.10</w:t>
      </w:r>
      <w:r>
        <w:rPr>
          <w:rFonts w:ascii="Times New Roman" w:eastAsiaTheme="minorEastAsia" w:hAnsi="Times New Roman" w:hint="eastAsia"/>
          <w:b/>
          <w:bCs/>
          <w:highlight w:val="cyan"/>
        </w:rPr>
        <w:t>-v1</w:t>
      </w:r>
      <w:bookmarkEnd w:id="19"/>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280F4638" w14:textId="77777777">
        <w:tc>
          <w:tcPr>
            <w:tcW w:w="9631" w:type="dxa"/>
          </w:tcPr>
          <w:p w14:paraId="036B0324"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B641FE5" w14:textId="77777777" w:rsidR="00637E26" w:rsidRDefault="00E230AE">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0B28674A" w14:textId="77777777" w:rsidR="00637E26" w:rsidRDefault="00637E26">
            <w:pPr>
              <w:snapToGrid w:val="0"/>
              <w:rPr>
                <w:rFonts w:ascii="Times New Roman" w:eastAsia="宋体" w:hAnsi="Times New Roman"/>
                <w:szCs w:val="18"/>
                <w:lang w:eastAsia="zh-CN" w:bidi="ar"/>
              </w:rPr>
            </w:pPr>
          </w:p>
        </w:tc>
      </w:tr>
    </w:tbl>
    <w:p w14:paraId="6D059EFE"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0" w:name="OLE_LINK18"/>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bookmarkEnd w:id="20"/>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1E9C1A7" w14:textId="77777777">
        <w:tc>
          <w:tcPr>
            <w:tcW w:w="9631" w:type="dxa"/>
          </w:tcPr>
          <w:p w14:paraId="0BB16F83"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0FA42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4019EC93"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3D958CE8"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2D4B8164"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44AF9C64" w14:textId="77777777" w:rsidR="00637E26" w:rsidRDefault="00637E26">
            <w:pPr>
              <w:snapToGrid w:val="0"/>
              <w:rPr>
                <w:rFonts w:ascii="Times New Roman" w:eastAsia="宋体" w:hAnsi="Times New Roman"/>
                <w:szCs w:val="18"/>
                <w:lang w:eastAsia="zh-CN" w:bidi="ar"/>
              </w:rPr>
            </w:pPr>
          </w:p>
          <w:p w14:paraId="200F719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0B8639E1"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376715C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8BC21A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462F44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5341487D"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0A86CC50"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058D7E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B60882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6153E6C1"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6AC868DB"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256B853C"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28E3030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27F7C7CF"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7B926B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451018FF"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59BBD8A"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12C314E0"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6104A2A0"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9DFB86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66B13C6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867FD9C"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0879259D"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2AA4A6A4"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0999BAAC"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699B0AD5"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7BFB8FFA"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7CCF5AA9" w14:textId="77777777" w:rsidR="00637E26" w:rsidRDefault="00E230AE">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9D5F484"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60122DD0"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347477CE"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7324DB3F"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67FBEFAD"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726C059"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4AE03E1"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12D797A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73E164AA"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28DFB1CA" w14:textId="77777777" w:rsidR="00637E26" w:rsidRDefault="00637E26">
            <w:pPr>
              <w:snapToGrid w:val="0"/>
              <w:rPr>
                <w:rFonts w:ascii="Times New Roman" w:eastAsia="宋体" w:hAnsi="Times New Roman"/>
                <w:szCs w:val="18"/>
                <w:lang w:eastAsia="zh-CN" w:bidi="ar"/>
              </w:rPr>
            </w:pPr>
          </w:p>
          <w:p w14:paraId="28B458B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9BD3A01"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B670F0E" w14:textId="77777777" w:rsidR="00637E26" w:rsidRDefault="00E230AE">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1BB96BFF" w14:textId="77777777" w:rsidR="00637E26" w:rsidRDefault="00E230AE">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3370DC4C" w14:textId="77777777" w:rsidR="00637E26" w:rsidRDefault="00637E26">
            <w:pPr>
              <w:snapToGrid w:val="0"/>
              <w:rPr>
                <w:rFonts w:ascii="Times New Roman" w:eastAsia="宋体" w:hAnsi="Times New Roman"/>
                <w:szCs w:val="18"/>
                <w:lang w:eastAsia="zh-CN" w:bidi="ar"/>
              </w:rPr>
            </w:pPr>
          </w:p>
          <w:p w14:paraId="0BC00E1A" w14:textId="77777777" w:rsidR="00637E26" w:rsidRDefault="00637E26">
            <w:pPr>
              <w:snapToGrid w:val="0"/>
              <w:rPr>
                <w:rFonts w:ascii="Times New Roman" w:eastAsia="宋体" w:hAnsi="Times New Roman"/>
                <w:szCs w:val="18"/>
                <w:lang w:eastAsia="zh-CN" w:bidi="ar"/>
              </w:rPr>
            </w:pPr>
          </w:p>
        </w:tc>
      </w:tr>
    </w:tbl>
    <w:p w14:paraId="5FB70513" w14:textId="77777777" w:rsidR="00637E26" w:rsidRDefault="00E230AE">
      <w:pPr>
        <w:pStyle w:val="4"/>
        <w:numPr>
          <w:ilvl w:val="0"/>
          <w:numId w:val="0"/>
        </w:numPr>
        <w:ind w:left="864" w:hanging="864"/>
        <w:rPr>
          <w:rFonts w:eastAsiaTheme="minorEastAsia"/>
        </w:rPr>
      </w:pPr>
      <w:r>
        <w:rPr>
          <w:rFonts w:eastAsiaTheme="minorEastAsia" w:hint="eastAsia"/>
        </w:rPr>
        <w:lastRenderedPageBreak/>
        <w:t>[H][</w:t>
      </w:r>
      <w:bookmarkStart w:id="21" w:name="OLE_LINK19"/>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-latency-v1</w:t>
      </w:r>
      <w:bookmarkEnd w:id="21"/>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E1AED4A" w14:textId="77777777">
        <w:tc>
          <w:tcPr>
            <w:tcW w:w="9631" w:type="dxa"/>
          </w:tcPr>
          <w:p w14:paraId="0B4A88D7" w14:textId="77777777" w:rsidR="00637E26" w:rsidRDefault="00E230AE">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457058E7" w14:textId="77777777" w:rsidR="00637E26" w:rsidRDefault="00637E26">
            <w:pPr>
              <w:rPr>
                <w:rFonts w:eastAsiaTheme="minorEastAsia"/>
                <w:szCs w:val="20"/>
                <w:lang w:eastAsia="zh-CN"/>
              </w:rPr>
            </w:pPr>
          </w:p>
          <w:p w14:paraId="020F639F" w14:textId="77777777" w:rsidR="00637E26" w:rsidRDefault="00E230AE">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236D8C1A" w14:textId="77777777" w:rsidR="00637E26" w:rsidRDefault="00E230AE">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CA483E9" w14:textId="77777777" w:rsidR="00637E26" w:rsidRDefault="00E230AE">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E65508C" w14:textId="77777777" w:rsidR="00637E26" w:rsidRDefault="00E230AE">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5FCFC899" w14:textId="77777777" w:rsidR="00637E26" w:rsidRDefault="00E230AE">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14F8932" w14:textId="77777777" w:rsidR="00637E26" w:rsidRDefault="00E230AE">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234F276C" w14:textId="77777777" w:rsidR="00637E26" w:rsidRDefault="00E230AE">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2EA80F0F" w14:textId="77777777" w:rsidR="00637E26" w:rsidRDefault="00E230AE">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00568E77" w14:textId="77777777" w:rsidR="00637E26" w:rsidRDefault="00E230AE">
            <w:pPr>
              <w:pStyle w:val="afc"/>
              <w:numPr>
                <w:ilvl w:val="0"/>
                <w:numId w:val="18"/>
              </w:numPr>
              <w:ind w:firstLineChars="0"/>
              <w:rPr>
                <w:rFonts w:eastAsia="等线"/>
                <w:szCs w:val="20"/>
                <w:lang w:eastAsia="zh-CN"/>
              </w:rPr>
            </w:pPr>
            <w:r>
              <w:rPr>
                <w:rFonts w:eastAsia="等线" w:hint="eastAsia"/>
                <w:szCs w:val="20"/>
                <w:lang w:eastAsia="zh-CN"/>
              </w:rPr>
              <w:lastRenderedPageBreak/>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3A420CF" w14:textId="77777777" w:rsidR="00637E26" w:rsidRDefault="00E230AE">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1A8B53CF" w14:textId="77777777" w:rsidR="00637E26" w:rsidRDefault="00637E26">
            <w:pPr>
              <w:pStyle w:val="afc"/>
              <w:ind w:left="440" w:firstLineChars="0" w:firstLine="0"/>
              <w:rPr>
                <w:rFonts w:eastAsiaTheme="minorEastAsia"/>
                <w:szCs w:val="20"/>
                <w:lang w:eastAsia="zh-CN"/>
              </w:rPr>
            </w:pPr>
          </w:p>
        </w:tc>
      </w:tr>
    </w:tbl>
    <w:p w14:paraId="1A0E3204" w14:textId="77777777" w:rsidR="00637E26" w:rsidRDefault="00637E26">
      <w:pPr>
        <w:rPr>
          <w:rFonts w:eastAsiaTheme="minorEastAsia"/>
          <w:lang w:eastAsia="zh-CN"/>
        </w:rPr>
      </w:pPr>
    </w:p>
    <w:p w14:paraId="2DA1925B" w14:textId="77777777" w:rsidR="00637E26" w:rsidRDefault="00E230AE">
      <w:pPr>
        <w:pStyle w:val="4"/>
        <w:numPr>
          <w:ilvl w:val="0"/>
          <w:numId w:val="0"/>
        </w:numPr>
        <w:ind w:left="864" w:hanging="864"/>
        <w:rPr>
          <w:rFonts w:eastAsiaTheme="minorEastAsia"/>
        </w:rPr>
      </w:pPr>
      <w:r>
        <w:rPr>
          <w:rFonts w:eastAsiaTheme="minorEastAsia" w:hint="eastAsia"/>
        </w:rPr>
        <w:t>[H][</w:t>
      </w:r>
      <w:bookmarkStart w:id="22" w:name="OLE_LINK20"/>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-multi-device-metric-v1</w:t>
      </w:r>
      <w:bookmarkEnd w:id="22"/>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75257F18" w14:textId="77777777">
        <w:tc>
          <w:tcPr>
            <w:tcW w:w="9631" w:type="dxa"/>
          </w:tcPr>
          <w:p w14:paraId="2A786ACD" w14:textId="77777777" w:rsidR="00637E26" w:rsidRDefault="00E230AE">
            <w:pPr>
              <w:rPr>
                <w:rFonts w:eastAsia="等线"/>
                <w:szCs w:val="20"/>
                <w:lang w:eastAsia="zh-CN"/>
              </w:rPr>
            </w:pPr>
            <w:r>
              <w:rPr>
                <w:rFonts w:eastAsia="等线"/>
                <w:szCs w:val="20"/>
                <w:lang w:eastAsia="zh-CN"/>
              </w:rPr>
              <w:t>The following performance metric is considered for evaluation purpose only,</w:t>
            </w:r>
          </w:p>
          <w:p w14:paraId="68A607B9" w14:textId="77777777" w:rsidR="00637E26" w:rsidRDefault="00E230AE">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44832876"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6B4120D"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3A89BE05" w14:textId="77777777" w:rsidR="00637E26" w:rsidRDefault="00E230AE">
      <w:pPr>
        <w:pStyle w:val="4"/>
        <w:numPr>
          <w:ilvl w:val="0"/>
          <w:numId w:val="0"/>
        </w:numPr>
        <w:ind w:left="864" w:hanging="864"/>
        <w:rPr>
          <w:rFonts w:eastAsiaTheme="minorEastAsia"/>
        </w:rPr>
      </w:pPr>
      <w:r>
        <w:rPr>
          <w:rFonts w:eastAsiaTheme="minorEastAsia" w:hint="eastAsia"/>
        </w:rPr>
        <w:t>[H][</w:t>
      </w:r>
      <w:bookmarkStart w:id="23" w:name="OLE_LINK21"/>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-low-scenario-v1</w:t>
      </w:r>
      <w:bookmarkEnd w:id="23"/>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4D18673D" w14:textId="77777777">
        <w:tc>
          <w:tcPr>
            <w:tcW w:w="9631" w:type="dxa"/>
          </w:tcPr>
          <w:p w14:paraId="514B9ADC" w14:textId="77777777" w:rsidR="00637E26" w:rsidRDefault="00E230AE">
            <w:pPr>
              <w:rPr>
                <w:rFonts w:eastAsiaTheme="minorEastAsia"/>
                <w:b/>
                <w:bCs/>
                <w:lang w:eastAsia="zh-CN"/>
              </w:rPr>
            </w:pPr>
            <w:r>
              <w:rPr>
                <w:rFonts w:eastAsiaTheme="minorEastAsia" w:hint="eastAsia"/>
                <w:b/>
                <w:bCs/>
                <w:lang w:eastAsia="zh-CN"/>
              </w:rPr>
              <w:t>Proposal:</w:t>
            </w:r>
          </w:p>
          <w:p w14:paraId="5C80C9FB" w14:textId="77777777" w:rsidR="00637E26" w:rsidRDefault="00637E26">
            <w:pPr>
              <w:rPr>
                <w:rFonts w:eastAsiaTheme="minorEastAsia"/>
                <w:b/>
                <w:bCs/>
                <w:lang w:eastAsia="zh-CN"/>
              </w:rPr>
            </w:pPr>
          </w:p>
          <w:p w14:paraId="53D176C7" w14:textId="77777777" w:rsidR="00637E26" w:rsidRDefault="00E230AE">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25C68CE8"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C3D6986" w14:textId="77777777" w:rsidR="00637E26" w:rsidRDefault="00637E26">
      <w:pPr>
        <w:rPr>
          <w:rFonts w:eastAsiaTheme="minorEastAsia"/>
        </w:rPr>
      </w:pPr>
    </w:p>
    <w:p w14:paraId="1B0615C5" w14:textId="77777777" w:rsidR="00637E26" w:rsidRDefault="00E230AE">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4CCC1602" w14:textId="77777777">
        <w:tc>
          <w:tcPr>
            <w:tcW w:w="9631" w:type="dxa"/>
          </w:tcPr>
          <w:p w14:paraId="537DE31C" w14:textId="77777777" w:rsidR="00637E26" w:rsidRDefault="00E230AE">
            <w:pPr>
              <w:rPr>
                <w:rFonts w:eastAsiaTheme="minorEastAsia"/>
                <w:b/>
                <w:bCs/>
                <w:lang w:eastAsia="zh-CN"/>
              </w:rPr>
            </w:pPr>
            <w:r>
              <w:rPr>
                <w:rFonts w:eastAsiaTheme="minorEastAsia" w:hint="eastAsia"/>
                <w:b/>
                <w:bCs/>
                <w:lang w:eastAsia="zh-CN"/>
              </w:rPr>
              <w:t>Proposal:</w:t>
            </w:r>
          </w:p>
          <w:p w14:paraId="1F7E7A06" w14:textId="77777777" w:rsidR="00637E26" w:rsidRDefault="00637E26">
            <w:pPr>
              <w:rPr>
                <w:rFonts w:eastAsiaTheme="minorEastAsia"/>
                <w:b/>
                <w:bCs/>
                <w:lang w:eastAsia="zh-CN"/>
              </w:rPr>
            </w:pPr>
          </w:p>
          <w:p w14:paraId="521BEB48"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41DFE5A"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5DB38A53"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4BCE84DE" w14:textId="77777777" w:rsidR="00637E26" w:rsidRDefault="00E230AE">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C753101" w14:textId="77777777" w:rsidR="00637E26" w:rsidRDefault="00E230AE">
      <w:pPr>
        <w:pStyle w:val="4"/>
        <w:numPr>
          <w:ilvl w:val="0"/>
          <w:numId w:val="0"/>
        </w:numPr>
        <w:ind w:left="864" w:hanging="864"/>
        <w:rPr>
          <w:rFonts w:eastAsiaTheme="minorEastAsia"/>
        </w:rPr>
      </w:pPr>
      <w:r>
        <w:rPr>
          <w:rFonts w:eastAsiaTheme="minorEastAsia" w:hint="eastAsia"/>
        </w:rPr>
        <w:t>[M][</w:t>
      </w:r>
      <w:bookmarkStart w:id="24" w:name="OLE_LINK22"/>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-topology-v1</w:t>
      </w:r>
      <w:bookmarkEnd w:id="24"/>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34428BC8" w14:textId="77777777">
        <w:tc>
          <w:tcPr>
            <w:tcW w:w="9631" w:type="dxa"/>
          </w:tcPr>
          <w:p w14:paraId="46E5CAE1" w14:textId="77777777" w:rsidR="00637E26" w:rsidRDefault="00E230AE">
            <w:pPr>
              <w:rPr>
                <w:rFonts w:eastAsiaTheme="minorEastAsia"/>
                <w:b/>
                <w:bCs/>
                <w:lang w:eastAsia="zh-CN"/>
              </w:rPr>
            </w:pPr>
            <w:r>
              <w:rPr>
                <w:rFonts w:eastAsiaTheme="minorEastAsia" w:hint="eastAsia"/>
                <w:b/>
                <w:bCs/>
                <w:lang w:eastAsia="zh-CN"/>
              </w:rPr>
              <w:t>Proposal:</w:t>
            </w:r>
          </w:p>
          <w:p w14:paraId="78A4F992" w14:textId="77777777" w:rsidR="00637E26" w:rsidRDefault="00E230AE">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6C073C17"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6C99277A" w14:textId="77777777" w:rsidR="00637E26" w:rsidRDefault="00E230AE">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4A8C6D87"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0852B7C7" w14:textId="77777777" w:rsidR="00637E26" w:rsidRDefault="00E230AE">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6860F7B3"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0B86E2"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77F93EE9" w14:textId="77777777" w:rsidR="00637E26" w:rsidRDefault="00E230AE">
      <w:pPr>
        <w:pStyle w:val="4"/>
        <w:numPr>
          <w:ilvl w:val="3"/>
          <w:numId w:val="0"/>
        </w:numPr>
        <w:ind w:left="864" w:hanging="864"/>
        <w:rPr>
          <w:rFonts w:eastAsiaTheme="minorEastAsia"/>
        </w:rPr>
      </w:pPr>
      <w:r>
        <w:rPr>
          <w:rFonts w:eastAsiaTheme="minorEastAsia"/>
        </w:rPr>
        <w:t>[H][</w:t>
      </w:r>
      <w:bookmarkStart w:id="25" w:name="OLE_LINK24"/>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-RFEH-v1</w:t>
      </w:r>
      <w:bookmarkEnd w:id="25"/>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5185B614" w14:textId="77777777">
        <w:tc>
          <w:tcPr>
            <w:tcW w:w="9631" w:type="dxa"/>
          </w:tcPr>
          <w:p w14:paraId="2FEF66E2" w14:textId="77777777" w:rsidR="00637E26" w:rsidRDefault="00E230AE">
            <w:pPr>
              <w:rPr>
                <w:rFonts w:eastAsiaTheme="minorEastAsia"/>
                <w:b/>
                <w:bCs/>
                <w:lang w:eastAsia="zh-CN"/>
              </w:rPr>
            </w:pPr>
            <w:r>
              <w:rPr>
                <w:rFonts w:eastAsiaTheme="minorEastAsia" w:hint="eastAsia"/>
                <w:b/>
                <w:bCs/>
                <w:lang w:eastAsia="zh-CN"/>
              </w:rPr>
              <w:t>Proposal:</w:t>
            </w:r>
          </w:p>
          <w:p w14:paraId="0E4AB7DC" w14:textId="77777777" w:rsidR="00637E26" w:rsidRDefault="00E230AE">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637C1889" w14:textId="77777777" w:rsidR="00637E26" w:rsidRDefault="00E230AE">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2AC620A7" w14:textId="77777777" w:rsidR="00637E26" w:rsidRDefault="00E230AE">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0DDF7B31"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11A70EB6" w14:textId="77777777" w:rsidR="00637E26" w:rsidRDefault="00637E26">
      <w:pPr>
        <w:rPr>
          <w:rFonts w:eastAsiaTheme="minorEastAsia"/>
          <w:lang w:eastAsia="zh-CN"/>
        </w:rPr>
      </w:pPr>
    </w:p>
    <w:p w14:paraId="50EC0FBE" w14:textId="77777777" w:rsidR="00637E26" w:rsidRDefault="00637E26">
      <w:pPr>
        <w:rPr>
          <w:rFonts w:eastAsiaTheme="minorEastAsia"/>
          <w:lang w:eastAsia="zh-CN"/>
        </w:rPr>
      </w:pPr>
    </w:p>
    <w:p w14:paraId="0B24CBA3" w14:textId="77777777" w:rsidR="00637E26" w:rsidRDefault="00E230AE">
      <w:pPr>
        <w:pStyle w:val="4"/>
        <w:numPr>
          <w:ilvl w:val="3"/>
          <w:numId w:val="0"/>
        </w:numPr>
        <w:ind w:left="864" w:hanging="864"/>
        <w:rPr>
          <w:rFonts w:eastAsiaTheme="minorEastAsia"/>
        </w:rPr>
      </w:pPr>
      <w:r>
        <w:rPr>
          <w:rFonts w:eastAsiaTheme="minorEastAsia"/>
        </w:rPr>
        <w:t>[H][</w:t>
      </w:r>
      <w:bookmarkStart w:id="26" w:name="OLE_LINK25"/>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-v1</w:t>
      </w:r>
      <w:bookmarkEnd w:id="26"/>
      <w:r>
        <w:rPr>
          <w:rFonts w:eastAsiaTheme="minorEastAsia"/>
        </w:rPr>
        <w:t xml:space="preserve">] </w:t>
      </w:r>
    </w:p>
    <w:tbl>
      <w:tblPr>
        <w:tblStyle w:val="af6"/>
        <w:tblW w:w="14850" w:type="dxa"/>
        <w:tblLook w:val="04A0" w:firstRow="1" w:lastRow="0" w:firstColumn="1" w:lastColumn="0" w:noHBand="0" w:noVBand="1"/>
      </w:tblPr>
      <w:tblGrid>
        <w:gridCol w:w="14850"/>
      </w:tblGrid>
      <w:tr w:rsidR="00637E26" w14:paraId="5DCFB226" w14:textId="77777777">
        <w:tc>
          <w:tcPr>
            <w:tcW w:w="14850" w:type="dxa"/>
          </w:tcPr>
          <w:p w14:paraId="1DA4D700" w14:textId="77777777" w:rsidR="00637E26" w:rsidRDefault="00E230AE">
            <w:pPr>
              <w:rPr>
                <w:rFonts w:eastAsiaTheme="minorEastAsia"/>
                <w:b/>
                <w:bCs/>
                <w:lang w:eastAsia="zh-CN"/>
              </w:rPr>
            </w:pPr>
            <w:r>
              <w:rPr>
                <w:rFonts w:eastAsiaTheme="minorEastAsia" w:hint="eastAsia"/>
                <w:b/>
                <w:bCs/>
                <w:lang w:eastAsia="zh-CN"/>
              </w:rPr>
              <w:t>Proposals:</w:t>
            </w:r>
          </w:p>
          <w:p w14:paraId="57D8E9F9" w14:textId="77777777" w:rsidR="00637E26" w:rsidRDefault="00E230AE">
            <w:pPr>
              <w:rPr>
                <w:rFonts w:eastAsiaTheme="minorEastAsia"/>
                <w:lang w:eastAsia="zh-CN"/>
              </w:rPr>
            </w:pPr>
            <w:r>
              <w:rPr>
                <w:rFonts w:eastAsiaTheme="minorEastAsia" w:hint="eastAsia"/>
                <w:lang w:eastAsia="zh-CN"/>
              </w:rPr>
              <w:t>Update the link budget table Row [1H] as follows,</w:t>
            </w:r>
          </w:p>
          <w:p w14:paraId="3794E08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7E3CAD8"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5768A89"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D8E6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3CB6B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3A9E9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96E8CD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8E9AA31"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2FEF5" w14:textId="77777777" w:rsidR="00637E26" w:rsidRDefault="00E230AE">
                  <w:pPr>
                    <w:adjustRightInd w:val="0"/>
                    <w:snapToGrid w:val="0"/>
                    <w:rPr>
                      <w:rFonts w:eastAsia="等线"/>
                    </w:rPr>
                  </w:pPr>
                  <w:r>
                    <w:rPr>
                      <w:rFonts w:eastAsia="等线"/>
                    </w:rPr>
                    <w:t>Ambient IoT backscatter loss (dB)</w:t>
                  </w:r>
                </w:p>
                <w:p w14:paraId="1A6BB8B9" w14:textId="77777777" w:rsidR="00637E26" w:rsidRDefault="00637E26">
                  <w:pPr>
                    <w:adjustRightInd w:val="0"/>
                    <w:snapToGrid w:val="0"/>
                    <w:rPr>
                      <w:rFonts w:eastAsia="等线"/>
                      <w:lang w:eastAsia="zh-CN" w:bidi="ar"/>
                    </w:rPr>
                  </w:pPr>
                </w:p>
                <w:p w14:paraId="319A6221" w14:textId="77777777" w:rsidR="00637E26" w:rsidRDefault="00E230AE">
                  <w:pPr>
                    <w:adjustRightInd w:val="0"/>
                    <w:snapToGrid w:val="0"/>
                    <w:rPr>
                      <w:rFonts w:eastAsia="等线"/>
                      <w:lang w:eastAsia="zh-CN" w:bidi="ar"/>
                    </w:rPr>
                  </w:pPr>
                  <w:r>
                    <w:rPr>
                      <w:rFonts w:eastAsia="等线" w:hint="eastAsia"/>
                      <w:lang w:eastAsia="zh-CN" w:bidi="ar"/>
                    </w:rPr>
                    <w:t xml:space="preserve">Note: due to, e.g., </w:t>
                  </w:r>
                </w:p>
                <w:p w14:paraId="0AB36C6D" w14:textId="77777777" w:rsidR="00637E26" w:rsidRDefault="00E230AE">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20533C4F"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43D6AB5" w14:textId="77777777" w:rsidR="00637E26" w:rsidRDefault="00E230AE">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336A9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568CC53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7177EA09" w14:textId="77777777" w:rsidR="00637E26" w:rsidRDefault="00E230AE">
                  <w:pPr>
                    <w:adjustRightInd w:val="0"/>
                    <w:snapToGrid w:val="0"/>
                    <w:rPr>
                      <w:rFonts w:eastAsia="等线"/>
                      <w:strike/>
                      <w:color w:val="FF0000"/>
                      <w:lang w:eastAsia="zh-CN"/>
                    </w:rPr>
                  </w:pPr>
                  <w:r>
                    <w:rPr>
                      <w:rFonts w:eastAsia="等线" w:hint="eastAsia"/>
                      <w:strike/>
                      <w:color w:val="FF0000"/>
                      <w:lang w:eastAsia="zh-CN"/>
                    </w:rPr>
                    <w:t>Note: Only for device 1</w:t>
                  </w:r>
                </w:p>
                <w:p w14:paraId="205A478B" w14:textId="77777777" w:rsidR="00637E26" w:rsidRDefault="00E230AE">
                  <w:pPr>
                    <w:adjustRightInd w:val="0"/>
                    <w:snapToGrid w:val="0"/>
                    <w:rPr>
                      <w:rFonts w:eastAsia="等线"/>
                      <w:strike/>
                      <w:color w:val="FF0000"/>
                      <w:lang w:eastAsia="zh-CN"/>
                    </w:rPr>
                  </w:pPr>
                  <w:r>
                    <w:rPr>
                      <w:rFonts w:eastAsia="等线" w:hint="eastAsia"/>
                      <w:strike/>
                      <w:color w:val="FF0000"/>
                      <w:lang w:eastAsia="zh-CN"/>
                    </w:rPr>
                    <w:t>FFS: for device 2a</w:t>
                  </w:r>
                </w:p>
                <w:p w14:paraId="4277651B" w14:textId="77777777" w:rsidR="00637E26" w:rsidRDefault="00E230AE">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211DA0EC" w14:textId="77777777" w:rsidR="00637E26" w:rsidRDefault="00637E26">
            <w:pPr>
              <w:rPr>
                <w:rFonts w:eastAsiaTheme="minorEastAsia"/>
                <w:lang w:eastAsia="zh-CN"/>
              </w:rPr>
            </w:pPr>
          </w:p>
          <w:p w14:paraId="08B3339D" w14:textId="77777777" w:rsidR="00637E26" w:rsidRDefault="00637E26">
            <w:pPr>
              <w:rPr>
                <w:rFonts w:eastAsiaTheme="minorEastAsia"/>
                <w:lang w:eastAsia="zh-CN"/>
              </w:rPr>
            </w:pPr>
          </w:p>
        </w:tc>
      </w:tr>
    </w:tbl>
    <w:p w14:paraId="03F24AC7" w14:textId="77777777" w:rsidR="00637E26" w:rsidRDefault="00637E26">
      <w:pPr>
        <w:rPr>
          <w:rFonts w:eastAsiaTheme="minorEastAsia"/>
          <w:lang w:eastAsia="zh-CN"/>
        </w:rPr>
      </w:pPr>
    </w:p>
    <w:p w14:paraId="012B6826" w14:textId="77777777" w:rsidR="00637E26" w:rsidRDefault="00637E26">
      <w:pPr>
        <w:rPr>
          <w:rFonts w:eastAsiaTheme="minorEastAsia"/>
          <w:lang w:eastAsia="zh-CN"/>
        </w:rPr>
      </w:pPr>
    </w:p>
    <w:p w14:paraId="79472197" w14:textId="77777777" w:rsidR="00637E26" w:rsidRDefault="00E230AE">
      <w:pPr>
        <w:pStyle w:val="4"/>
        <w:numPr>
          <w:ilvl w:val="3"/>
          <w:numId w:val="0"/>
        </w:numPr>
        <w:ind w:left="864" w:hanging="864"/>
        <w:rPr>
          <w:rFonts w:eastAsiaTheme="minorEastAsia"/>
        </w:rPr>
      </w:pPr>
      <w:r>
        <w:rPr>
          <w:rFonts w:eastAsiaTheme="minorEastAsia"/>
        </w:rPr>
        <w:t xml:space="preserve"> [H][</w:t>
      </w:r>
      <w:bookmarkStart w:id="27" w:name="OLE_LINK26"/>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-v1</w:t>
      </w:r>
      <w:bookmarkEnd w:id="27"/>
      <w:r>
        <w:rPr>
          <w:rFonts w:eastAsiaTheme="minorEastAsia"/>
        </w:rPr>
        <w:t xml:space="preserve">] </w:t>
      </w:r>
    </w:p>
    <w:p w14:paraId="38E08901"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34D18C1" w14:textId="77777777">
        <w:tc>
          <w:tcPr>
            <w:tcW w:w="14850" w:type="dxa"/>
          </w:tcPr>
          <w:p w14:paraId="18F4C701" w14:textId="77777777" w:rsidR="00637E26" w:rsidRDefault="00E230AE">
            <w:pPr>
              <w:rPr>
                <w:rFonts w:eastAsiaTheme="minorEastAsia"/>
                <w:b/>
                <w:bCs/>
                <w:lang w:eastAsia="zh-CN"/>
              </w:rPr>
            </w:pPr>
            <w:r>
              <w:rPr>
                <w:rFonts w:eastAsiaTheme="minorEastAsia" w:hint="eastAsia"/>
                <w:b/>
                <w:bCs/>
                <w:lang w:eastAsia="zh-CN"/>
              </w:rPr>
              <w:t>Proposals:</w:t>
            </w:r>
          </w:p>
          <w:p w14:paraId="01832A76" w14:textId="77777777" w:rsidR="00637E26" w:rsidRDefault="00E230AE">
            <w:pPr>
              <w:rPr>
                <w:rFonts w:eastAsiaTheme="minorEastAsia"/>
                <w:lang w:eastAsia="zh-CN"/>
              </w:rPr>
            </w:pPr>
            <w:r>
              <w:rPr>
                <w:rFonts w:eastAsiaTheme="minorEastAsia" w:hint="eastAsia"/>
                <w:lang w:eastAsia="zh-CN"/>
              </w:rPr>
              <w:t>Update the link budget table Row [2D] as follows,</w:t>
            </w:r>
          </w:p>
          <w:p w14:paraId="2000B41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57BCE8E5"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6093A7B"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5768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1703816"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9247C30"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149588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53F8085"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2344C" w14:textId="77777777" w:rsidR="00637E26" w:rsidRDefault="00E230AE">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10D3A79" w14:textId="77777777" w:rsidR="00637E26" w:rsidRDefault="00E230AE">
                  <w:pPr>
                    <w:rPr>
                      <w:rFonts w:eastAsia="等线"/>
                      <w:lang w:eastAsia="zh-CN"/>
                    </w:rPr>
                  </w:pPr>
                  <w:r>
                    <w:rPr>
                      <w:rFonts w:eastAsia="等线" w:hint="eastAsia"/>
                      <w:lang w:eastAsia="zh-CN"/>
                    </w:rPr>
                    <w:t>For RF-ED receiver</w:t>
                  </w:r>
                </w:p>
                <w:p w14:paraId="03891F55" w14:textId="77777777" w:rsidR="00637E26" w:rsidRDefault="00E230AE">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3E83BE85" w14:textId="77777777" w:rsidR="00637E26" w:rsidRDefault="00E230AE">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5F30C876" w14:textId="77777777" w:rsidR="00637E26" w:rsidRDefault="00E230AE">
                  <w:pPr>
                    <w:rPr>
                      <w:rFonts w:eastAsia="等线"/>
                      <w:lang w:eastAsia="zh-CN"/>
                    </w:rPr>
                  </w:pPr>
                  <w:r>
                    <w:rPr>
                      <w:rFonts w:eastAsia="等线" w:hint="eastAsia"/>
                      <w:lang w:eastAsia="zh-CN"/>
                    </w:rPr>
                    <w:t>For IF/ZIF receiver</w:t>
                  </w:r>
                </w:p>
                <w:p w14:paraId="6D873008" w14:textId="77777777" w:rsidR="00637E26" w:rsidRDefault="00E230AE">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4A8296" w14:textId="77777777" w:rsidR="00637E26" w:rsidRDefault="00E230AE">
                  <w:pPr>
                    <w:adjustRightInd w:val="0"/>
                    <w:snapToGrid w:val="0"/>
                    <w:rPr>
                      <w:rFonts w:eastAsia="等线"/>
                      <w:lang w:eastAsia="zh-CN"/>
                    </w:rPr>
                  </w:pPr>
                  <w:r>
                    <w:rPr>
                      <w:rFonts w:eastAsia="等线" w:hint="eastAsia"/>
                      <w:lang w:eastAsia="zh-CN"/>
                    </w:rPr>
                    <w:t>For BS as reader</w:t>
                  </w:r>
                </w:p>
                <w:p w14:paraId="2380B30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1B61A542" w14:textId="77777777" w:rsidR="00637E26" w:rsidRDefault="00E230AE">
                  <w:pPr>
                    <w:adjustRightInd w:val="0"/>
                    <w:snapToGrid w:val="0"/>
                    <w:rPr>
                      <w:rFonts w:eastAsia="等线"/>
                      <w:lang w:eastAsia="zh-CN"/>
                    </w:rPr>
                  </w:pPr>
                  <w:r>
                    <w:rPr>
                      <w:rFonts w:eastAsia="等线" w:hint="eastAsia"/>
                      <w:lang w:eastAsia="zh-CN"/>
                    </w:rPr>
                    <w:t>For UE as reader</w:t>
                  </w:r>
                </w:p>
                <w:p w14:paraId="0C0D9CE9" w14:textId="77777777" w:rsidR="00637E26" w:rsidRDefault="00E230AE">
                  <w:pPr>
                    <w:adjustRightInd w:val="0"/>
                    <w:snapToGrid w:val="0"/>
                    <w:rPr>
                      <w:rFonts w:eastAsia="等线"/>
                      <w:color w:val="FF0000"/>
                      <w:szCs w:val="20"/>
                      <w:lang w:eastAsia="zh-CN" w:bidi="ar"/>
                    </w:rPr>
                  </w:pPr>
                  <w:r>
                    <w:rPr>
                      <w:rFonts w:eastAsia="等线" w:hint="eastAsia"/>
                      <w:lang w:eastAsia="zh-CN"/>
                    </w:rPr>
                    <w:t>7dB</w:t>
                  </w:r>
                </w:p>
              </w:tc>
            </w:tr>
          </w:tbl>
          <w:p w14:paraId="75D5401A" w14:textId="77777777" w:rsidR="00637E26" w:rsidRDefault="00637E26">
            <w:pPr>
              <w:rPr>
                <w:rFonts w:eastAsiaTheme="minorEastAsia"/>
                <w:lang w:eastAsia="zh-CN"/>
              </w:rPr>
            </w:pPr>
          </w:p>
          <w:p w14:paraId="11090D3A" w14:textId="77777777" w:rsidR="00637E26" w:rsidRDefault="00637E26">
            <w:pPr>
              <w:rPr>
                <w:rFonts w:eastAsiaTheme="minorEastAsia"/>
                <w:lang w:eastAsia="zh-CN"/>
              </w:rPr>
            </w:pPr>
          </w:p>
        </w:tc>
      </w:tr>
    </w:tbl>
    <w:p w14:paraId="5FBB5DCE" w14:textId="77777777" w:rsidR="00637E26" w:rsidRDefault="00637E26">
      <w:pPr>
        <w:rPr>
          <w:rFonts w:eastAsiaTheme="minorEastAsia"/>
          <w:lang w:eastAsia="zh-CN"/>
        </w:rPr>
      </w:pPr>
    </w:p>
    <w:p w14:paraId="320AA2CB" w14:textId="77777777" w:rsidR="00637E26" w:rsidRDefault="00E230AE">
      <w:pPr>
        <w:pStyle w:val="4"/>
        <w:numPr>
          <w:ilvl w:val="3"/>
          <w:numId w:val="0"/>
        </w:numPr>
        <w:ind w:left="864" w:hanging="864"/>
        <w:rPr>
          <w:rFonts w:eastAsiaTheme="minorEastAsia"/>
        </w:rPr>
      </w:pPr>
      <w:r>
        <w:rPr>
          <w:rFonts w:eastAsiaTheme="minorEastAsia"/>
        </w:rPr>
        <w:t>[H][</w:t>
      </w:r>
      <w:bookmarkStart w:id="28" w:name="OLE_LINK27"/>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-v1</w:t>
      </w:r>
      <w:bookmarkEnd w:id="28"/>
      <w:r>
        <w:rPr>
          <w:rFonts w:eastAsiaTheme="minorEastAsia"/>
        </w:rPr>
        <w:t xml:space="preserve">] </w:t>
      </w:r>
    </w:p>
    <w:p w14:paraId="5D14225B"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977D2B" w14:textId="77777777">
        <w:tc>
          <w:tcPr>
            <w:tcW w:w="14850" w:type="dxa"/>
          </w:tcPr>
          <w:p w14:paraId="6876EA60" w14:textId="77777777" w:rsidR="00637E26" w:rsidRDefault="00E230AE">
            <w:pPr>
              <w:rPr>
                <w:rFonts w:eastAsiaTheme="minorEastAsia"/>
                <w:b/>
                <w:bCs/>
                <w:lang w:eastAsia="zh-CN"/>
              </w:rPr>
            </w:pPr>
            <w:r>
              <w:rPr>
                <w:rFonts w:eastAsiaTheme="minorEastAsia" w:hint="eastAsia"/>
                <w:b/>
                <w:bCs/>
                <w:lang w:eastAsia="zh-CN"/>
              </w:rPr>
              <w:t>Proposals:</w:t>
            </w:r>
          </w:p>
          <w:p w14:paraId="350A659A" w14:textId="77777777" w:rsidR="00637E26" w:rsidRDefault="00E230AE">
            <w:pPr>
              <w:rPr>
                <w:rFonts w:eastAsiaTheme="minorEastAsia"/>
                <w:lang w:eastAsia="zh-CN"/>
              </w:rPr>
            </w:pPr>
            <w:r>
              <w:rPr>
                <w:rFonts w:eastAsiaTheme="minorEastAsia" w:hint="eastAsia"/>
                <w:lang w:eastAsia="zh-CN"/>
              </w:rPr>
              <w:t>Remove Row [1H] in the link budget table.</w:t>
            </w:r>
          </w:p>
          <w:p w14:paraId="6AE8A1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0B32D22D"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97692C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B0669"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761C3A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C9CECBC"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E31516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7B5AEB6"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55F5"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E7A69AE" w14:textId="77777777" w:rsidR="00637E26" w:rsidRDefault="00E230AE">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34EB3C" w14:textId="77777777" w:rsidR="00637E26" w:rsidRDefault="00E230AE">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C0EB8" w14:textId="77777777" w:rsidR="00637E26" w:rsidRDefault="00637E26">
            <w:pPr>
              <w:rPr>
                <w:rFonts w:eastAsiaTheme="minorEastAsia"/>
                <w:lang w:eastAsia="zh-CN"/>
              </w:rPr>
            </w:pPr>
          </w:p>
          <w:p w14:paraId="5A9D74D2" w14:textId="77777777" w:rsidR="00637E26" w:rsidRDefault="00637E26">
            <w:pPr>
              <w:rPr>
                <w:rFonts w:eastAsiaTheme="minorEastAsia"/>
                <w:lang w:eastAsia="zh-CN"/>
              </w:rPr>
            </w:pPr>
          </w:p>
        </w:tc>
      </w:tr>
    </w:tbl>
    <w:p w14:paraId="7FA9D580" w14:textId="77777777" w:rsidR="00637E26" w:rsidRDefault="00E230AE">
      <w:pPr>
        <w:pStyle w:val="4"/>
        <w:numPr>
          <w:ilvl w:val="3"/>
          <w:numId w:val="0"/>
        </w:numPr>
        <w:ind w:left="864" w:hanging="864"/>
        <w:rPr>
          <w:rFonts w:eastAsiaTheme="minorEastAsia"/>
        </w:rPr>
      </w:pPr>
      <w:r>
        <w:rPr>
          <w:rFonts w:eastAsiaTheme="minorEastAsia"/>
        </w:rPr>
        <w:t>[H][</w:t>
      </w:r>
      <w:bookmarkStart w:id="29" w:name="OLE_LINK28"/>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-v1</w:t>
      </w:r>
      <w:bookmarkEnd w:id="29"/>
      <w:r>
        <w:rPr>
          <w:rFonts w:eastAsiaTheme="minorEastAsia"/>
        </w:rPr>
        <w:t xml:space="preserve">] </w:t>
      </w:r>
    </w:p>
    <w:p w14:paraId="31708B82"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4CFF555B" w14:textId="77777777">
        <w:tc>
          <w:tcPr>
            <w:tcW w:w="14850" w:type="dxa"/>
          </w:tcPr>
          <w:p w14:paraId="45A4C561" w14:textId="77777777" w:rsidR="00637E26" w:rsidRDefault="00E230AE">
            <w:pPr>
              <w:rPr>
                <w:rFonts w:eastAsiaTheme="minorEastAsia"/>
                <w:b/>
                <w:bCs/>
                <w:lang w:eastAsia="zh-CN"/>
              </w:rPr>
            </w:pPr>
            <w:r>
              <w:rPr>
                <w:rFonts w:eastAsiaTheme="minorEastAsia" w:hint="eastAsia"/>
                <w:b/>
                <w:bCs/>
                <w:lang w:eastAsia="zh-CN"/>
              </w:rPr>
              <w:t>Proposals:</w:t>
            </w:r>
          </w:p>
          <w:p w14:paraId="5D34FB32" w14:textId="77777777" w:rsidR="00637E26" w:rsidRDefault="00E230AE">
            <w:pPr>
              <w:rPr>
                <w:rFonts w:eastAsiaTheme="minorEastAsia"/>
                <w:lang w:eastAsia="zh-CN"/>
              </w:rPr>
            </w:pPr>
            <w:r>
              <w:rPr>
                <w:rFonts w:eastAsiaTheme="minorEastAsia" w:hint="eastAsia"/>
                <w:lang w:eastAsia="zh-CN"/>
              </w:rPr>
              <w:t>Remove Row [2H] in the link budget table.</w:t>
            </w:r>
          </w:p>
          <w:p w14:paraId="549588A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7666CDF"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7A84032"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36341"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8F38B1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22B6FA1"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AC1751"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F6B8ABD"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66BCD"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705243C1" w14:textId="77777777" w:rsidR="00637E26" w:rsidRDefault="00E230AE">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1EFE2A5E" w14:textId="77777777" w:rsidR="00637E26" w:rsidRDefault="00E230AE">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4007369F" w14:textId="77777777" w:rsidR="00637E26" w:rsidRDefault="00637E26">
            <w:pPr>
              <w:rPr>
                <w:rFonts w:eastAsiaTheme="minorEastAsia"/>
                <w:lang w:eastAsia="zh-CN"/>
              </w:rPr>
            </w:pPr>
          </w:p>
          <w:p w14:paraId="6FC75471" w14:textId="77777777" w:rsidR="00637E26" w:rsidRDefault="00637E26">
            <w:pPr>
              <w:rPr>
                <w:rFonts w:eastAsiaTheme="minorEastAsia"/>
                <w:lang w:eastAsia="zh-CN"/>
              </w:rPr>
            </w:pPr>
          </w:p>
        </w:tc>
      </w:tr>
    </w:tbl>
    <w:p w14:paraId="7A7A69E2" w14:textId="77777777" w:rsidR="00637E26" w:rsidRDefault="00E230AE">
      <w:pPr>
        <w:pStyle w:val="4"/>
        <w:numPr>
          <w:ilvl w:val="3"/>
          <w:numId w:val="0"/>
        </w:numPr>
        <w:ind w:left="864" w:hanging="864"/>
        <w:rPr>
          <w:rFonts w:eastAsiaTheme="minorEastAsia"/>
        </w:rPr>
      </w:pPr>
      <w:r>
        <w:rPr>
          <w:rFonts w:eastAsiaTheme="minorEastAsia"/>
        </w:rPr>
        <w:t>[H][</w:t>
      </w:r>
      <w:bookmarkStart w:id="30" w:name="OLE_LINK29"/>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-v1</w:t>
      </w:r>
      <w:bookmarkEnd w:id="30"/>
      <w:r>
        <w:rPr>
          <w:rFonts w:eastAsiaTheme="minorEastAsia"/>
        </w:rPr>
        <w:t xml:space="preserve">] </w:t>
      </w:r>
    </w:p>
    <w:p w14:paraId="453CFD89"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6D1630DB" w14:textId="77777777">
        <w:tc>
          <w:tcPr>
            <w:tcW w:w="5000" w:type="pct"/>
          </w:tcPr>
          <w:p w14:paraId="4FD7431D" w14:textId="77777777" w:rsidR="00637E26" w:rsidRDefault="00E230AE">
            <w:pPr>
              <w:rPr>
                <w:rFonts w:eastAsiaTheme="minorEastAsia"/>
                <w:b/>
                <w:bCs/>
                <w:lang w:eastAsia="zh-CN"/>
              </w:rPr>
            </w:pPr>
            <w:r>
              <w:rPr>
                <w:rFonts w:eastAsiaTheme="minorEastAsia" w:hint="eastAsia"/>
                <w:b/>
                <w:bCs/>
                <w:lang w:eastAsia="zh-CN"/>
              </w:rPr>
              <w:t>Proposals:</w:t>
            </w:r>
          </w:p>
          <w:p w14:paraId="1036A148" w14:textId="77777777" w:rsidR="00637E26" w:rsidRDefault="00E230AE">
            <w:pPr>
              <w:rPr>
                <w:rFonts w:eastAsiaTheme="minorEastAsia"/>
                <w:lang w:eastAsia="zh-CN"/>
              </w:rPr>
            </w:pPr>
            <w:r>
              <w:rPr>
                <w:rFonts w:eastAsiaTheme="minorEastAsia" w:hint="eastAsia"/>
                <w:lang w:eastAsia="zh-CN"/>
              </w:rPr>
              <w:t>Update the link budget table Row [2L] as follows,</w:t>
            </w:r>
          </w:p>
          <w:p w14:paraId="1AD5F04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4E7FE3F7"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C703C5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8DB29"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C8C74C8"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3690208"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3011578"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B596CA0"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8ED32" w14:textId="77777777" w:rsidR="00637E26" w:rsidRDefault="00E230AE">
                  <w:pPr>
                    <w:adjustRightInd w:val="0"/>
                    <w:snapToGrid w:val="0"/>
                    <w:rPr>
                      <w:rFonts w:eastAsia="等线"/>
                    </w:rPr>
                  </w:pPr>
                  <w:r>
                    <w:rPr>
                      <w:rFonts w:eastAsia="等线"/>
                    </w:rPr>
                    <w:t>Receiver Sensitivity (dBm)</w:t>
                  </w:r>
                </w:p>
                <w:p w14:paraId="7BA08468"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804838A"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4037256A"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1EA33D0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776845F9" w14:textId="77777777" w:rsidR="00637E26" w:rsidRDefault="00637E26">
                  <w:pPr>
                    <w:pStyle w:val="afc"/>
                    <w:adjustRightInd w:val="0"/>
                    <w:snapToGrid w:val="0"/>
                    <w:ind w:left="800" w:firstLine="400"/>
                    <w:rPr>
                      <w:rFonts w:eastAsia="等线"/>
                      <w:lang w:eastAsia="zh-CN"/>
                    </w:rPr>
                  </w:pPr>
                </w:p>
                <w:p w14:paraId="76514FE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287320DE"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63C0B74B" w14:textId="77777777" w:rsidR="00637E26" w:rsidRDefault="00637E26">
                  <w:pPr>
                    <w:pStyle w:val="afc"/>
                    <w:adjustRightInd w:val="0"/>
                    <w:snapToGrid w:val="0"/>
                    <w:ind w:left="800" w:firstLine="400"/>
                    <w:rPr>
                      <w:rFonts w:eastAsia="等线"/>
                      <w:lang w:eastAsia="zh-CN"/>
                    </w:rPr>
                  </w:pPr>
                </w:p>
                <w:p w14:paraId="73449F7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AA7B084"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xml:space="preserve">: need to decide which </w:t>
                  </w:r>
                  <w:r>
                    <w:rPr>
                      <w:rFonts w:eastAsia="等线" w:hint="eastAsia"/>
                      <w:i/>
                      <w:iCs/>
                      <w:highlight w:val="yellow"/>
                      <w:lang w:eastAsia="zh-CN"/>
                    </w:rPr>
                    <w:lastRenderedPageBreak/>
                    <w:t>budget-alt is used first.&gt;</w:t>
                  </w:r>
                </w:p>
                <w:p w14:paraId="7E2B88A6" w14:textId="77777777" w:rsidR="00637E26" w:rsidRDefault="00637E26">
                  <w:pPr>
                    <w:pStyle w:val="afc"/>
                    <w:adjustRightInd w:val="0"/>
                    <w:snapToGrid w:val="0"/>
                    <w:ind w:left="880" w:firstLineChars="0" w:firstLine="0"/>
                    <w:rPr>
                      <w:rFonts w:eastAsia="等线"/>
                      <w:lang w:eastAsia="zh-CN"/>
                    </w:rPr>
                  </w:pPr>
                </w:p>
                <w:p w14:paraId="67263A32"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40936D9A"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2E073D3"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7C85F6A" w14:textId="77777777" w:rsidR="00637E26" w:rsidRDefault="00637E26">
                  <w:pPr>
                    <w:adjustRightInd w:val="0"/>
                    <w:snapToGrid w:val="0"/>
                    <w:rPr>
                      <w:rFonts w:eastAsia="等线"/>
                      <w:lang w:eastAsia="zh-CN"/>
                    </w:rPr>
                  </w:pPr>
                </w:p>
                <w:p w14:paraId="4D011F6D"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3F1F821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36CEC955"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0E89F6" w14:textId="77777777" w:rsidR="00637E26" w:rsidRDefault="00E230AE">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6CF722A" w14:textId="77777777" w:rsidR="00637E26" w:rsidRDefault="00637E26">
                  <w:pPr>
                    <w:adjustRightInd w:val="0"/>
                    <w:snapToGrid w:val="0"/>
                    <w:jc w:val="center"/>
                    <w:rPr>
                      <w:rFonts w:eastAsia="等线"/>
                      <w:lang w:eastAsia="zh-CN"/>
                    </w:rPr>
                  </w:pPr>
                </w:p>
                <w:p w14:paraId="3F5BA041"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91FC624" w14:textId="77777777" w:rsidR="00637E26" w:rsidRDefault="00637E26">
                  <w:pPr>
                    <w:adjustRightInd w:val="0"/>
                    <w:snapToGrid w:val="0"/>
                    <w:rPr>
                      <w:rFonts w:eastAsia="等线"/>
                      <w:lang w:eastAsia="zh-CN"/>
                    </w:rPr>
                  </w:pPr>
                </w:p>
              </w:tc>
            </w:tr>
          </w:tbl>
          <w:p w14:paraId="2BA14D86" w14:textId="77777777" w:rsidR="00637E26" w:rsidRDefault="00637E26">
            <w:pPr>
              <w:rPr>
                <w:rFonts w:eastAsiaTheme="minorEastAsia"/>
                <w:lang w:eastAsia="zh-CN"/>
              </w:rPr>
            </w:pPr>
          </w:p>
          <w:p w14:paraId="6627D89B" w14:textId="77777777" w:rsidR="00637E26" w:rsidRDefault="00E230AE">
            <w:pPr>
              <w:rPr>
                <w:rFonts w:eastAsiaTheme="minorEastAsia"/>
                <w:lang w:eastAsia="zh-CN"/>
              </w:rPr>
            </w:pPr>
            <w:r>
              <w:rPr>
                <w:rFonts w:eastAsiaTheme="minorEastAsia" w:hint="eastAsia"/>
                <w:lang w:eastAsia="zh-CN"/>
              </w:rPr>
              <w:t>Note 1:</w:t>
            </w:r>
          </w:p>
          <w:p w14:paraId="21ADA4BA" w14:textId="77777777" w:rsidR="00637E26" w:rsidRDefault="00E230AE">
            <w:pPr>
              <w:rPr>
                <w:rFonts w:eastAsiaTheme="minorEastAsia"/>
                <w:lang w:eastAsia="zh-CN"/>
              </w:rPr>
            </w:pPr>
            <w:r>
              <w:rPr>
                <w:rFonts w:eastAsiaTheme="minorEastAsia"/>
                <w:lang w:eastAsia="zh-CN"/>
              </w:rPr>
              <w:t>…</w:t>
            </w:r>
          </w:p>
          <w:p w14:paraId="1D95350F" w14:textId="77777777" w:rsidR="00637E26" w:rsidRDefault="00E230AE">
            <w:pPr>
              <w:rPr>
                <w:rFonts w:eastAsiaTheme="minorEastAsia"/>
                <w:lang w:eastAsia="zh-CN"/>
              </w:rPr>
            </w:pPr>
            <w:r>
              <w:rPr>
                <w:rFonts w:eastAsiaTheme="minorEastAsia" w:hint="eastAsia"/>
                <w:lang w:eastAsia="zh-CN"/>
              </w:rPr>
              <w:t>[2L]:</w:t>
            </w:r>
          </w:p>
          <w:p w14:paraId="002150DA" w14:textId="77777777" w:rsidR="00637E26" w:rsidRDefault="00E230AE">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19276ADA"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83AF4C2"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For D2R,</w:t>
            </w:r>
          </w:p>
          <w:p w14:paraId="28CC63DE"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41FF9D2"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19BFC5DB" w14:textId="77777777" w:rsidR="00637E26" w:rsidRDefault="00637E26">
            <w:pPr>
              <w:pStyle w:val="afc"/>
              <w:ind w:left="420" w:firstLineChars="0" w:firstLine="0"/>
              <w:rPr>
                <w:rFonts w:eastAsiaTheme="minorEastAsia"/>
                <w:lang w:eastAsia="zh-CN"/>
              </w:rPr>
            </w:pPr>
          </w:p>
        </w:tc>
      </w:tr>
    </w:tbl>
    <w:p w14:paraId="075D3AA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1" w:name="OLE_LINK31"/>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bookmarkEnd w:id="31"/>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51C87EC" w14:textId="77777777">
        <w:tc>
          <w:tcPr>
            <w:tcW w:w="9631" w:type="dxa"/>
          </w:tcPr>
          <w:p w14:paraId="1E9F93CD"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F5DA5D"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74C71925" w14:textId="77777777" w:rsidR="00637E26" w:rsidRDefault="00637E26">
            <w:pPr>
              <w:snapToGrid w:val="0"/>
              <w:rPr>
                <w:rFonts w:ascii="Times New Roman" w:eastAsia="宋体" w:hAnsi="Times New Roman"/>
                <w:szCs w:val="18"/>
                <w:lang w:eastAsia="zh-CN" w:bidi="ar"/>
              </w:rPr>
            </w:pPr>
          </w:p>
        </w:tc>
      </w:tr>
    </w:tbl>
    <w:p w14:paraId="0297165F"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2" w:name="OLE_LINK32"/>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32"/>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4606B59C" w14:textId="77777777">
        <w:tc>
          <w:tcPr>
            <w:tcW w:w="9631" w:type="dxa"/>
          </w:tcPr>
          <w:p w14:paraId="7941DF60"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F234DCD"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386C9FD8"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A3CEA60"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4DF83499"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0A720E52" w14:textId="77777777" w:rsidR="00637E26" w:rsidRDefault="00637E26">
      <w:pPr>
        <w:rPr>
          <w:rFonts w:eastAsiaTheme="minorEastAsia"/>
          <w:lang w:eastAsia="zh-CN"/>
        </w:rPr>
      </w:pPr>
    </w:p>
    <w:p w14:paraId="549C21CD"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B66EE3" w14:textId="77777777">
        <w:tc>
          <w:tcPr>
            <w:tcW w:w="9631" w:type="dxa"/>
          </w:tcPr>
          <w:p w14:paraId="04C9904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3B1200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7D278343"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6FE39ACC" w14:textId="77777777" w:rsidR="00637E26" w:rsidRDefault="00E230AE">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36C8A7CC"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3" w:name="OLE_LINK34"/>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3"/>
      <w:r>
        <w:rPr>
          <w:rFonts w:ascii="Times New Roman" w:eastAsiaTheme="minorEastAsia" w:hAnsi="Times New Roman" w:hint="eastAsia"/>
          <w:b/>
          <w:bCs/>
          <w:lang w:eastAsia="zh-CN"/>
        </w:rPr>
        <w:t>]</w:t>
      </w:r>
    </w:p>
    <w:p w14:paraId="4ADA12D4" w14:textId="77777777" w:rsidR="00637E26" w:rsidRDefault="00637E26">
      <w:pPr>
        <w:rPr>
          <w:rFonts w:eastAsiaTheme="minorEastAsia"/>
          <w:lang w:eastAsia="zh-CN"/>
        </w:rPr>
      </w:pPr>
    </w:p>
    <w:p w14:paraId="2B112110" w14:textId="77777777" w:rsidR="00637E26" w:rsidRDefault="00E230AE">
      <w:pPr>
        <w:pStyle w:val="2"/>
        <w:rPr>
          <w:rFonts w:eastAsiaTheme="minorEastAsia"/>
        </w:rPr>
      </w:pPr>
      <w:r>
        <w:rPr>
          <w:rFonts w:eastAsiaTheme="minorEastAsia" w:hint="eastAsia"/>
        </w:rPr>
        <w:t>Tuesday offline (</w:t>
      </w:r>
      <w:r>
        <w:rPr>
          <w:rFonts w:eastAsiaTheme="minorEastAsia"/>
        </w:rPr>
        <w:t>R1-24</w:t>
      </w:r>
      <w:r>
        <w:rPr>
          <w:rFonts w:eastAsiaTheme="minorEastAsia" w:hint="eastAsia"/>
        </w:rPr>
        <w:t>XXXX)</w:t>
      </w:r>
    </w:p>
    <w:p w14:paraId="4B2E38AE" w14:textId="77777777" w:rsidR="00637E26" w:rsidRDefault="00637E26">
      <w:pPr>
        <w:rPr>
          <w:rFonts w:eastAsiaTheme="minorEastAsia"/>
          <w:lang w:eastAsia="zh-CN"/>
        </w:rPr>
      </w:pPr>
    </w:p>
    <w:p w14:paraId="47414B32" w14:textId="77777777" w:rsidR="00637E26" w:rsidRDefault="00637E26">
      <w:pPr>
        <w:rPr>
          <w:rFonts w:eastAsiaTheme="minorEastAsia"/>
          <w:lang w:eastAsia="zh-CN"/>
        </w:rPr>
      </w:pPr>
    </w:p>
    <w:p w14:paraId="2EEE8AC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04F481E" w14:textId="77777777" w:rsidR="00637E26" w:rsidRDefault="00E230AE">
      <w:pPr>
        <w:rPr>
          <w:rFonts w:eastAsia="等线"/>
          <w:b/>
          <w:bCs/>
          <w:lang w:eastAsia="zh-CN"/>
        </w:rPr>
      </w:pPr>
      <w:r>
        <w:rPr>
          <w:rFonts w:eastAsia="等线" w:hint="eastAsia"/>
          <w:b/>
          <w:bCs/>
          <w:highlight w:val="yellow"/>
          <w:lang w:eastAsia="zh-CN"/>
        </w:rPr>
        <w:t>Proposal</w:t>
      </w:r>
    </w:p>
    <w:p w14:paraId="4C8E6D7B"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0F0AE592" w14:textId="77777777" w:rsidR="00637E26" w:rsidRDefault="00637E26">
      <w:pPr>
        <w:snapToGrid w:val="0"/>
        <w:rPr>
          <w:rFonts w:ascii="Times New Roman" w:eastAsia="宋体" w:hAnsi="Times New Roman"/>
          <w:szCs w:val="18"/>
          <w:lang w:eastAsia="zh-CN" w:bidi="ar"/>
        </w:rPr>
      </w:pPr>
    </w:p>
    <w:p w14:paraId="3015DC5F" w14:textId="77777777" w:rsidR="00637E26" w:rsidRDefault="00637E26">
      <w:pPr>
        <w:snapToGrid w:val="0"/>
        <w:rPr>
          <w:rFonts w:ascii="Times New Roman" w:eastAsia="宋体" w:hAnsi="Times New Roman"/>
          <w:szCs w:val="18"/>
          <w:lang w:eastAsia="zh-CN" w:bidi="ar"/>
        </w:rPr>
      </w:pPr>
    </w:p>
    <w:p w14:paraId="51B3E32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D1F3E2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2A0C506" w14:textId="77777777" w:rsidR="00637E26" w:rsidRDefault="00E230AE">
      <w:pPr>
        <w:rPr>
          <w:rFonts w:eastAsia="等线"/>
          <w:b/>
          <w:bCs/>
          <w:lang w:eastAsia="zh-CN"/>
        </w:rPr>
      </w:pPr>
      <w:r>
        <w:rPr>
          <w:rFonts w:eastAsia="等线" w:hint="eastAsia"/>
          <w:b/>
          <w:bCs/>
          <w:highlight w:val="yellow"/>
          <w:lang w:eastAsia="zh-CN"/>
        </w:rPr>
        <w:t>Proposal</w:t>
      </w:r>
    </w:p>
    <w:p w14:paraId="5CB3431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6421568A" w14:textId="77777777" w:rsidR="00637E26" w:rsidRDefault="00637E26">
      <w:pPr>
        <w:rPr>
          <w:rFonts w:eastAsiaTheme="minorEastAsia"/>
          <w:lang w:eastAsia="zh-CN"/>
        </w:rPr>
      </w:pPr>
    </w:p>
    <w:p w14:paraId="6E01EB22" w14:textId="77777777" w:rsidR="00637E26" w:rsidRDefault="00637E26">
      <w:pPr>
        <w:rPr>
          <w:rFonts w:eastAsiaTheme="minorEastAsia"/>
          <w:lang w:eastAsia="zh-CN"/>
        </w:rPr>
      </w:pPr>
    </w:p>
    <w:p w14:paraId="5AA672FB" w14:textId="77777777" w:rsidR="00637E26" w:rsidRDefault="00637E26">
      <w:pPr>
        <w:rPr>
          <w:rFonts w:eastAsiaTheme="minorEastAsia"/>
          <w:lang w:eastAsia="zh-CN"/>
        </w:rPr>
      </w:pPr>
    </w:p>
    <w:p w14:paraId="3E95FC4C"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48D8D181" w14:textId="77777777">
        <w:tc>
          <w:tcPr>
            <w:tcW w:w="9631" w:type="dxa"/>
          </w:tcPr>
          <w:p w14:paraId="1AFCC5C8" w14:textId="77777777" w:rsidR="00637E26" w:rsidRDefault="00E230AE">
            <w:pPr>
              <w:rPr>
                <w:rFonts w:eastAsia="等线"/>
                <w:szCs w:val="20"/>
                <w:lang w:eastAsia="zh-CN"/>
              </w:rPr>
            </w:pPr>
            <w:r>
              <w:rPr>
                <w:rFonts w:eastAsia="等线"/>
                <w:szCs w:val="20"/>
                <w:lang w:eastAsia="zh-CN"/>
              </w:rPr>
              <w:t>The following performance metric is considered for evaluation purpose only,</w:t>
            </w:r>
          </w:p>
          <w:p w14:paraId="6E3C38C9" w14:textId="77777777" w:rsidR="00637E26" w:rsidRDefault="00E230AE">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175B5A87"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26ACA8EA"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0EA1A0E" w14:textId="77777777" w:rsidR="00637E26" w:rsidRDefault="00637E26">
      <w:pPr>
        <w:rPr>
          <w:rFonts w:eastAsiaTheme="minorEastAsia"/>
          <w:lang w:eastAsia="zh-CN"/>
        </w:rPr>
      </w:pPr>
    </w:p>
    <w:p w14:paraId="6FF65CE8"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5957179B"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361A7F1" w14:textId="77777777">
        <w:tc>
          <w:tcPr>
            <w:tcW w:w="9631" w:type="dxa"/>
          </w:tcPr>
          <w:p w14:paraId="7D3181BA" w14:textId="77777777" w:rsidR="00637E26" w:rsidRDefault="00E230AE">
            <w:pPr>
              <w:rPr>
                <w:rFonts w:eastAsia="等线"/>
                <w:szCs w:val="20"/>
                <w:lang w:eastAsia="zh-CN"/>
              </w:rPr>
            </w:pPr>
            <w:r>
              <w:rPr>
                <w:rFonts w:eastAsia="等线"/>
                <w:szCs w:val="20"/>
                <w:lang w:eastAsia="zh-CN"/>
              </w:rPr>
              <w:t>The following performance metric is considered for evaluation purpose only,</w:t>
            </w:r>
          </w:p>
          <w:p w14:paraId="6F4AB667" w14:textId="77777777" w:rsidR="00637E26" w:rsidRDefault="00E230AE">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04474BF" w14:textId="77777777" w:rsidR="00637E26" w:rsidRDefault="00E230AE">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7D3F8971" w14:textId="77777777" w:rsidR="00637E26" w:rsidRDefault="00E230AE">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988ADE3" w14:textId="77777777" w:rsidR="00637E26" w:rsidRDefault="00E230AE">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5B839E6D" w14:textId="77777777" w:rsidR="00637E26" w:rsidRDefault="00E230AE">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474BB6B" w14:textId="77777777" w:rsidR="00637E26" w:rsidRDefault="00637E26">
      <w:pPr>
        <w:rPr>
          <w:rFonts w:eastAsiaTheme="minorEastAsia"/>
          <w:lang w:eastAsia="zh-CN"/>
        </w:rPr>
      </w:pPr>
    </w:p>
    <w:p w14:paraId="7D46BCCD"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357B27CE" w14:textId="77777777">
        <w:tc>
          <w:tcPr>
            <w:tcW w:w="9631" w:type="dxa"/>
          </w:tcPr>
          <w:p w14:paraId="1DC608E0" w14:textId="77777777" w:rsidR="00637E26" w:rsidRDefault="00E230AE">
            <w:pPr>
              <w:rPr>
                <w:rFonts w:eastAsiaTheme="minorEastAsia"/>
                <w:b/>
                <w:bCs/>
                <w:lang w:eastAsia="zh-CN"/>
              </w:rPr>
            </w:pPr>
            <w:r>
              <w:rPr>
                <w:rFonts w:eastAsiaTheme="minorEastAsia" w:hint="eastAsia"/>
                <w:b/>
                <w:bCs/>
                <w:lang w:eastAsia="zh-CN"/>
              </w:rPr>
              <w:t>Proposal:</w:t>
            </w:r>
          </w:p>
          <w:p w14:paraId="514F2B5A" w14:textId="77777777" w:rsidR="00637E26" w:rsidRDefault="00637E26">
            <w:pPr>
              <w:rPr>
                <w:rFonts w:eastAsiaTheme="minorEastAsia"/>
                <w:b/>
                <w:bCs/>
                <w:lang w:eastAsia="zh-CN"/>
              </w:rPr>
            </w:pPr>
          </w:p>
          <w:p w14:paraId="653EFB74" w14:textId="77777777" w:rsidR="00637E26" w:rsidRDefault="00E230AE">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C41703A"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50B2CF4B" w14:textId="77777777" w:rsidR="00637E26" w:rsidRDefault="00637E26">
      <w:pPr>
        <w:rPr>
          <w:rFonts w:eastAsiaTheme="minorEastAsia"/>
          <w:lang w:eastAsia="zh-CN"/>
        </w:rPr>
      </w:pPr>
    </w:p>
    <w:p w14:paraId="76C758B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58A28672"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7310865A" w14:textId="77777777">
        <w:tc>
          <w:tcPr>
            <w:tcW w:w="9631" w:type="dxa"/>
          </w:tcPr>
          <w:p w14:paraId="6E0C9EE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8D570"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4868FA68" w14:textId="77777777">
              <w:tc>
                <w:tcPr>
                  <w:tcW w:w="9092" w:type="dxa"/>
                  <w:gridSpan w:val="2"/>
                </w:tcPr>
                <w:p w14:paraId="20611B81"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624F66E" w14:textId="77777777">
              <w:tc>
                <w:tcPr>
                  <w:tcW w:w="2146" w:type="dxa"/>
                </w:tcPr>
                <w:p w14:paraId="7E5B39C0"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CC37004" w14:textId="77777777" w:rsidR="00637E26" w:rsidRDefault="00E230AE">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0AD074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48FCB649"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1E9EEA8"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2675583B"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7EC6A7E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730EB0CD" w14:textId="77777777" w:rsidR="00637E26" w:rsidRDefault="00637E26">
            <w:pPr>
              <w:snapToGrid w:val="0"/>
              <w:rPr>
                <w:rFonts w:ascii="Times New Roman" w:eastAsia="宋体" w:hAnsi="Times New Roman"/>
                <w:szCs w:val="18"/>
                <w:lang w:eastAsia="zh-CN" w:bidi="ar"/>
              </w:rPr>
            </w:pPr>
          </w:p>
          <w:p w14:paraId="15A19652" w14:textId="77777777" w:rsidR="00637E26" w:rsidRDefault="00637E26">
            <w:pPr>
              <w:snapToGrid w:val="0"/>
              <w:rPr>
                <w:rFonts w:ascii="Times New Roman" w:eastAsia="宋体" w:hAnsi="Times New Roman"/>
                <w:szCs w:val="18"/>
                <w:lang w:eastAsia="zh-CN" w:bidi="ar"/>
              </w:rPr>
            </w:pPr>
          </w:p>
        </w:tc>
      </w:tr>
    </w:tbl>
    <w:p w14:paraId="5BFF1E3C" w14:textId="77777777" w:rsidR="00637E26" w:rsidRDefault="00637E26">
      <w:pPr>
        <w:rPr>
          <w:rFonts w:eastAsiaTheme="minorEastAsia"/>
          <w:lang w:eastAsia="zh-CN"/>
        </w:rPr>
      </w:pPr>
    </w:p>
    <w:p w14:paraId="6537C13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26FCE1AE"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65DBA2BE" w14:textId="77777777">
        <w:tc>
          <w:tcPr>
            <w:tcW w:w="9631" w:type="dxa"/>
          </w:tcPr>
          <w:p w14:paraId="4E6AA39B"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135184"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C30C47D" w14:textId="77777777">
              <w:tc>
                <w:tcPr>
                  <w:tcW w:w="9092" w:type="dxa"/>
                  <w:gridSpan w:val="2"/>
                </w:tcPr>
                <w:p w14:paraId="3C2B177C"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0950BEE6" w14:textId="77777777">
              <w:tc>
                <w:tcPr>
                  <w:tcW w:w="2146" w:type="dxa"/>
                </w:tcPr>
                <w:p w14:paraId="55EEE472"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48BEDEFA" w14:textId="77777777" w:rsidR="00637E26" w:rsidRDefault="00E230AE">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5D7CF66F" w14:textId="77777777" w:rsidR="00637E26" w:rsidRDefault="00E230AE">
                  <w:pPr>
                    <w:snapToGrid w:val="0"/>
                    <w:rPr>
                      <w:rFonts w:ascii="Times New Roman" w:eastAsia="宋体" w:hAnsi="Times New Roman"/>
                      <w:color w:val="FF0000"/>
                      <w:szCs w:val="18"/>
                      <w:lang w:eastAsia="zh-CN" w:bidi="ar"/>
                    </w:rPr>
                  </w:pPr>
                  <w:r>
                    <w:rPr>
                      <w:rFonts w:ascii="Times New Roman" w:eastAsia="宋体" w:hAnsi="Times New Roman" w:hint="eastAsia"/>
                      <w:color w:val="FF0000"/>
                      <w:szCs w:val="18"/>
                      <w:lang w:eastAsia="zh-CN" w:bidi="ar"/>
                    </w:rPr>
                    <w:t>T</w:t>
                  </w:r>
                  <w:r>
                    <w:rPr>
                      <w:rFonts w:ascii="Times New Roman" w:eastAsia="宋体" w:hAnsi="Times New Roman"/>
                      <w:color w:val="FF0000"/>
                      <w:szCs w:val="18"/>
                      <w:lang w:eastAsia="zh-CN" w:bidi="ar"/>
                    </w:rPr>
                    <w:t>he ED</w:t>
                  </w:r>
                  <w:r>
                    <w:rPr>
                      <w:rFonts w:ascii="Times New Roman" w:eastAsia="宋体" w:hAnsi="Times New Roman" w:hint="eastAsia"/>
                      <w:color w:val="FF0000"/>
                      <w:szCs w:val="18"/>
                      <w:lang w:eastAsia="zh-CN" w:bidi="ar"/>
                    </w:rPr>
                    <w:t xml:space="preserve"> </w:t>
                  </w:r>
                  <w:r>
                    <w:rPr>
                      <w:rFonts w:ascii="Times New Roman" w:eastAsia="宋体" w:hAnsi="Times New Roman"/>
                      <w:color w:val="FF0000"/>
                      <w:szCs w:val="18"/>
                      <w:lang w:eastAsia="zh-CN" w:bidi="ar"/>
                    </w:rPr>
                    <w:t>bandwidth is</w:t>
                  </w:r>
                  <w:r>
                    <w:rPr>
                      <w:rFonts w:ascii="Times New Roman" w:eastAsia="宋体" w:hAnsi="Times New Roman" w:hint="eastAsia"/>
                      <w:color w:val="FF0000"/>
                      <w:szCs w:val="18"/>
                      <w:lang w:eastAsia="zh-CN" w:bidi="ar"/>
                    </w:rPr>
                    <w:t xml:space="preserve"> the bandwidth </w:t>
                  </w:r>
                  <w:r>
                    <w:rPr>
                      <w:rFonts w:ascii="Times New Roman" w:eastAsia="宋体" w:hAnsi="Times New Roman"/>
                      <w:color w:val="FF0000"/>
                      <w:szCs w:val="18"/>
                      <w:lang w:eastAsia="zh-CN" w:bidi="ar"/>
                    </w:rPr>
                    <w:t>for calculating the noise</w:t>
                  </w:r>
                  <w:r>
                    <w:rPr>
                      <w:rFonts w:ascii="Times New Roman" w:eastAsia="宋体" w:hAnsi="Times New Roman" w:hint="eastAsia"/>
                      <w:color w:val="FF0000"/>
                      <w:szCs w:val="18"/>
                      <w:lang w:eastAsia="zh-CN" w:bidi="ar"/>
                    </w:rPr>
                    <w:t>/interference (if any)</w:t>
                  </w:r>
                  <w:r>
                    <w:rPr>
                      <w:rFonts w:ascii="Times New Roman" w:eastAsia="宋体" w:hAnsi="Times New Roman"/>
                      <w:color w:val="FF0000"/>
                      <w:szCs w:val="18"/>
                      <w:lang w:eastAsia="zh-CN" w:bidi="ar"/>
                    </w:rPr>
                    <w:t xml:space="preserve"> power</w:t>
                  </w:r>
                  <w:r>
                    <w:rPr>
                      <w:rFonts w:ascii="Times New Roman" w:eastAsia="宋体" w:hAnsi="Times New Roman" w:hint="eastAsia"/>
                      <w:color w:val="FF0000"/>
                      <w:szCs w:val="18"/>
                      <w:lang w:eastAsia="zh-CN" w:bidi="ar"/>
                    </w:rPr>
                    <w:t>, which is referred as item [2B1] in link budget template for R2D link:</w:t>
                  </w:r>
                </w:p>
                <w:p w14:paraId="1E06E37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color w:val="FF0000"/>
                      <w:szCs w:val="18"/>
                      <w:lang w:eastAsia="zh-CN" w:bidi="ar"/>
                    </w:rPr>
                    <w:t xml:space="preserve">FFS: </w:t>
                  </w:r>
                  <w:r>
                    <w:rPr>
                      <w:rFonts w:ascii="Times New Roman" w:eastAsia="宋体" w:hAnsi="Times New Roman"/>
                      <w:color w:val="FF0000"/>
                      <w:szCs w:val="18"/>
                      <w:lang w:eastAsia="zh-CN" w:bidi="ar"/>
                    </w:rPr>
                    <w:t>The value</w:t>
                  </w:r>
                  <w:r>
                    <w:rPr>
                      <w:rFonts w:ascii="Times New Roman" w:eastAsia="宋体" w:hAnsi="Times New Roman" w:hint="eastAsia"/>
                      <w:color w:val="FF0000"/>
                      <w:szCs w:val="18"/>
                      <w:lang w:eastAsia="zh-CN" w:bidi="ar"/>
                    </w:rPr>
                    <w:t>(s) of ED bandwidth [X] MHz (e.g., 1.92MHz / 10MHz for RF-ED, 180KHz for IF/ZIF receiver) or it</w:t>
                  </w:r>
                  <w:r>
                    <w:rPr>
                      <w:rFonts w:ascii="Times New Roman" w:eastAsia="宋体" w:hAnsi="Times New Roman"/>
                      <w:color w:val="FF0000"/>
                      <w:szCs w:val="18"/>
                      <w:lang w:eastAsia="zh-CN" w:bidi="ar"/>
                    </w:rPr>
                    <w:t xml:space="preserve"> is reported by companies.</w:t>
                  </w:r>
                </w:p>
              </w:tc>
            </w:tr>
          </w:tbl>
          <w:p w14:paraId="79B8244A" w14:textId="77777777" w:rsidR="00637E26" w:rsidRDefault="00637E26">
            <w:pPr>
              <w:snapToGrid w:val="0"/>
              <w:rPr>
                <w:rFonts w:ascii="Times New Roman" w:eastAsia="宋体" w:hAnsi="Times New Roman"/>
                <w:szCs w:val="18"/>
                <w:lang w:eastAsia="zh-CN" w:bidi="ar"/>
              </w:rPr>
            </w:pPr>
          </w:p>
          <w:p w14:paraId="28552791" w14:textId="77777777" w:rsidR="00637E26" w:rsidRDefault="00637E26">
            <w:pPr>
              <w:snapToGrid w:val="0"/>
              <w:rPr>
                <w:rFonts w:ascii="Times New Roman" w:eastAsia="宋体" w:hAnsi="Times New Roman"/>
                <w:szCs w:val="18"/>
                <w:lang w:eastAsia="zh-CN" w:bidi="ar"/>
              </w:rPr>
            </w:pPr>
          </w:p>
        </w:tc>
      </w:tr>
    </w:tbl>
    <w:p w14:paraId="35FF2E49" w14:textId="77777777" w:rsidR="00637E26" w:rsidRDefault="00637E26">
      <w:pPr>
        <w:rPr>
          <w:rFonts w:eastAsiaTheme="minorEastAsia"/>
          <w:lang w:eastAsia="zh-CN"/>
        </w:rPr>
      </w:pPr>
    </w:p>
    <w:p w14:paraId="199F8981"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42371580" w14:textId="77777777">
        <w:tc>
          <w:tcPr>
            <w:tcW w:w="9631" w:type="dxa"/>
          </w:tcPr>
          <w:p w14:paraId="186ACB52"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406B7C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3A57C0D3" w14:textId="77777777">
              <w:tc>
                <w:tcPr>
                  <w:tcW w:w="9092" w:type="dxa"/>
                  <w:gridSpan w:val="2"/>
                </w:tcPr>
                <w:p w14:paraId="20C4D623"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FE9A1C4" w14:textId="77777777">
              <w:tc>
                <w:tcPr>
                  <w:tcW w:w="2146" w:type="dxa"/>
                </w:tcPr>
                <w:p w14:paraId="538D3CC3"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60E412" w14:textId="77777777" w:rsidR="00637E26" w:rsidRDefault="00E230AE">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C1A8192"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0EFD357" w14:textId="77777777" w:rsidR="00637E26" w:rsidRDefault="00637E26">
            <w:pPr>
              <w:snapToGrid w:val="0"/>
              <w:rPr>
                <w:rFonts w:ascii="Times New Roman" w:eastAsia="宋体" w:hAnsi="Times New Roman"/>
                <w:szCs w:val="18"/>
                <w:lang w:eastAsia="zh-CN" w:bidi="ar"/>
              </w:rPr>
            </w:pPr>
          </w:p>
          <w:p w14:paraId="4B8B8340" w14:textId="77777777" w:rsidR="00637E26" w:rsidRDefault="00637E26">
            <w:pPr>
              <w:snapToGrid w:val="0"/>
              <w:rPr>
                <w:rFonts w:ascii="Times New Roman" w:eastAsia="宋体" w:hAnsi="Times New Roman"/>
                <w:szCs w:val="18"/>
                <w:lang w:eastAsia="zh-CN" w:bidi="ar"/>
              </w:rPr>
            </w:pPr>
          </w:p>
        </w:tc>
      </w:tr>
    </w:tbl>
    <w:p w14:paraId="5640B4E0" w14:textId="77777777" w:rsidR="00637E26" w:rsidRDefault="00637E26">
      <w:pPr>
        <w:rPr>
          <w:rFonts w:eastAsiaTheme="minorEastAsia"/>
          <w:lang w:eastAsia="zh-CN"/>
        </w:rPr>
      </w:pPr>
    </w:p>
    <w:p w14:paraId="0B67EC5D" w14:textId="77777777" w:rsidR="00637E26" w:rsidRDefault="00637E26">
      <w:pPr>
        <w:rPr>
          <w:rFonts w:eastAsiaTheme="minorEastAsia"/>
          <w:lang w:eastAsia="zh-CN"/>
        </w:rPr>
      </w:pPr>
    </w:p>
    <w:p w14:paraId="2CE3705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w:t>
      </w:r>
      <w:r>
        <w:rPr>
          <w:rFonts w:eastAsiaTheme="minorEastAsia" w:hint="eastAsia"/>
        </w:rPr>
        <w:t>v2</w:t>
      </w:r>
      <w:r>
        <w:rPr>
          <w:rFonts w:eastAsiaTheme="minorEastAsia"/>
        </w:rPr>
        <w:t xml:space="preserve">] </w:t>
      </w:r>
    </w:p>
    <w:p w14:paraId="2C59C187"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5D05F8D1" w14:textId="77777777">
        <w:tc>
          <w:tcPr>
            <w:tcW w:w="5000" w:type="pct"/>
          </w:tcPr>
          <w:p w14:paraId="0A621E8E" w14:textId="77777777" w:rsidR="00637E26" w:rsidRDefault="00E230AE">
            <w:pPr>
              <w:rPr>
                <w:rFonts w:eastAsiaTheme="minorEastAsia"/>
                <w:b/>
                <w:bCs/>
                <w:lang w:eastAsia="zh-CN"/>
              </w:rPr>
            </w:pPr>
            <w:r>
              <w:rPr>
                <w:rFonts w:eastAsiaTheme="minorEastAsia" w:hint="eastAsia"/>
                <w:b/>
                <w:bCs/>
                <w:lang w:eastAsia="zh-CN"/>
              </w:rPr>
              <w:t>Proposals:</w:t>
            </w:r>
          </w:p>
          <w:p w14:paraId="713ADE23" w14:textId="77777777" w:rsidR="00637E26" w:rsidRDefault="00E230AE">
            <w:pPr>
              <w:rPr>
                <w:rFonts w:eastAsiaTheme="minorEastAsia"/>
                <w:lang w:eastAsia="zh-CN"/>
              </w:rPr>
            </w:pPr>
            <w:r>
              <w:rPr>
                <w:rFonts w:eastAsiaTheme="minorEastAsia" w:hint="eastAsia"/>
                <w:lang w:eastAsia="zh-CN"/>
              </w:rPr>
              <w:t>Update the link budget table Row [1E3] as follows,</w:t>
            </w:r>
          </w:p>
          <w:p w14:paraId="7A68D986"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637E26" w14:paraId="0883E45C"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36DF0C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AC8F3"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F721"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4998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79B4004"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46DC55FE"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DBD070"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80006"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5CDE2"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0138199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60398792"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1A12D937"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023C482"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A</w:t>
                  </w:r>
                  <w:r>
                    <w:rPr>
                      <w:rFonts w:eastAsia="等线"/>
                      <w:color w:val="FF0000"/>
                      <w:lang w:eastAsia="zh-CN"/>
                    </w:rPr>
                    <w:t>ssumed that [1E]-D2R-Alt2 applies, with the CW node located at the reader</w:t>
                  </w:r>
                </w:p>
                <w:p w14:paraId="57368B8A"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6293FE94"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629A5E9D"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572C879F"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25BCFC0"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773DF5A7"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1F060001" w14:textId="77777777" w:rsidR="00637E26" w:rsidRDefault="00637E26">
                  <w:pPr>
                    <w:adjustRightInd w:val="0"/>
                    <w:snapToGrid w:val="0"/>
                    <w:rPr>
                      <w:rFonts w:eastAsia="等线"/>
                      <w:szCs w:val="20"/>
                      <w:lang w:eastAsia="zh-CN" w:bidi="ar"/>
                    </w:rPr>
                  </w:pPr>
                </w:p>
                <w:p w14:paraId="443AF56A" w14:textId="77777777" w:rsidR="00637E26" w:rsidRDefault="00E230AE">
                  <w:pPr>
                    <w:adjustRightInd w:val="0"/>
                    <w:snapToGrid w:val="0"/>
                    <w:rPr>
                      <w:rFonts w:eastAsia="等线"/>
                      <w:szCs w:val="20"/>
                      <w:lang w:eastAsia="zh-CN" w:bidi="ar"/>
                    </w:rPr>
                  </w:pPr>
                  <w:r>
                    <w:rPr>
                      <w:rFonts w:eastAsia="等线"/>
                      <w:szCs w:val="20"/>
                      <w:lang w:eastAsia="zh-CN" w:bidi="ar"/>
                    </w:rPr>
                    <w:t>Note: only applicable for device 1/2a</w:t>
                  </w:r>
                </w:p>
                <w:p w14:paraId="24E5AF30" w14:textId="77777777" w:rsidR="00637E26" w:rsidRDefault="00E230AE">
                  <w:pPr>
                    <w:rPr>
                      <w:rFonts w:ascii="Times New Roman" w:eastAsia="等线" w:hAnsi="Times New Roman"/>
                      <w:color w:val="FF0000"/>
                      <w:szCs w:val="20"/>
                      <w:lang w:eastAsia="zh-CN"/>
                    </w:rPr>
                  </w:pPr>
                  <w:r>
                    <w:rPr>
                      <w:rFonts w:eastAsia="等线" w:hint="eastAsia"/>
                      <w:color w:val="FF0000"/>
                      <w:szCs w:val="20"/>
                      <w:lang w:eastAsia="zh-CN" w:bidi="ar"/>
                    </w:rPr>
                    <w:t xml:space="preserve">Note: for </w:t>
                  </w: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w:t>
                  </w:r>
                </w:p>
                <w:p w14:paraId="1A7E8973" w14:textId="77777777" w:rsidR="00637E26" w:rsidRDefault="00E230AE">
                  <w:pPr>
                    <w:pStyle w:val="afc"/>
                    <w:numPr>
                      <w:ilvl w:val="0"/>
                      <w:numId w:val="10"/>
                    </w:numPr>
                    <w:ind w:firstLineChars="0"/>
                    <w:rPr>
                      <w:rFonts w:eastAsia="等线"/>
                      <w:color w:val="FF0000"/>
                      <w:lang w:eastAsia="zh-CN"/>
                    </w:rPr>
                  </w:pPr>
                  <w:r>
                    <w:rPr>
                      <w:rFonts w:eastAsia="等线" w:hint="eastAsia"/>
                      <w:color w:val="FF0000"/>
                      <w:lang w:eastAsia="zh-CN"/>
                    </w:rPr>
                    <w:t>The Device Tx Power is calculated by assuming CW2D pathloss = D2R pathloss.</w:t>
                  </w:r>
                </w:p>
                <w:p w14:paraId="036BBF6C" w14:textId="77777777" w:rsidR="00637E26" w:rsidRDefault="00637E26">
                  <w:pPr>
                    <w:adjustRightInd w:val="0"/>
                    <w:snapToGrid w:val="0"/>
                    <w:rPr>
                      <w:rFonts w:eastAsia="等线"/>
                      <w:szCs w:val="20"/>
                      <w:lang w:eastAsia="zh-CN" w:bidi="ar"/>
                    </w:rPr>
                  </w:pPr>
                </w:p>
              </w:tc>
            </w:tr>
          </w:tbl>
          <w:p w14:paraId="79F3B29D" w14:textId="77777777" w:rsidR="00637E26" w:rsidRDefault="00637E26">
            <w:pPr>
              <w:rPr>
                <w:rFonts w:eastAsiaTheme="minorEastAsia"/>
                <w:lang w:eastAsia="zh-CN"/>
              </w:rPr>
            </w:pPr>
          </w:p>
          <w:p w14:paraId="15183716" w14:textId="77777777" w:rsidR="00637E26" w:rsidRDefault="00637E26">
            <w:pPr>
              <w:rPr>
                <w:rFonts w:eastAsiaTheme="minorEastAsia"/>
                <w:lang w:eastAsia="zh-CN"/>
              </w:rPr>
            </w:pPr>
          </w:p>
        </w:tc>
      </w:tr>
    </w:tbl>
    <w:p w14:paraId="4927621C" w14:textId="77777777" w:rsidR="00637E26" w:rsidRDefault="00637E26">
      <w:pPr>
        <w:rPr>
          <w:rFonts w:eastAsiaTheme="minorEastAsia"/>
          <w:lang w:eastAsia="zh-CN"/>
        </w:rPr>
      </w:pPr>
    </w:p>
    <w:p w14:paraId="06EBB380"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1B51FB7C"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3D1C9E1E" w14:textId="77777777">
        <w:tc>
          <w:tcPr>
            <w:tcW w:w="5000" w:type="pct"/>
          </w:tcPr>
          <w:p w14:paraId="3329908D" w14:textId="77777777" w:rsidR="00637E26" w:rsidRDefault="00E230AE">
            <w:pPr>
              <w:rPr>
                <w:rFonts w:eastAsiaTheme="minorEastAsia"/>
                <w:b/>
                <w:bCs/>
                <w:lang w:eastAsia="zh-CN"/>
              </w:rPr>
            </w:pPr>
            <w:r>
              <w:rPr>
                <w:rFonts w:eastAsiaTheme="minorEastAsia" w:hint="eastAsia"/>
                <w:b/>
                <w:bCs/>
                <w:lang w:eastAsia="zh-CN"/>
              </w:rPr>
              <w:t>Proposals:</w:t>
            </w:r>
          </w:p>
          <w:p w14:paraId="5C9B3628" w14:textId="77777777" w:rsidR="00637E26" w:rsidRDefault="00E230AE">
            <w:pPr>
              <w:rPr>
                <w:rFonts w:eastAsiaTheme="minorEastAsia"/>
                <w:lang w:eastAsia="zh-CN"/>
              </w:rPr>
            </w:pPr>
            <w:r>
              <w:rPr>
                <w:rFonts w:eastAsiaTheme="minorEastAsia" w:hint="eastAsia"/>
                <w:lang w:eastAsia="zh-CN"/>
              </w:rPr>
              <w:t>Update the link budget table Row [2L] as follows,</w:t>
            </w:r>
          </w:p>
          <w:p w14:paraId="49797A9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7FACF1B6"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5FE4F1"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ECA56"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7054EC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1AD47EB"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0B451EE"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28C1D02D"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07F8" w14:textId="77777777" w:rsidR="00637E26" w:rsidRDefault="00E230AE">
                  <w:pPr>
                    <w:adjustRightInd w:val="0"/>
                    <w:snapToGrid w:val="0"/>
                    <w:rPr>
                      <w:rFonts w:eastAsia="等线"/>
                    </w:rPr>
                  </w:pPr>
                  <w:r>
                    <w:rPr>
                      <w:rFonts w:eastAsia="等线"/>
                    </w:rPr>
                    <w:t>Receiver Sensitivity (dBm)</w:t>
                  </w:r>
                </w:p>
                <w:p w14:paraId="1BAA82B9"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765AD93"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12C0CD5A"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0992AD5F"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5B11C76A" w14:textId="77777777" w:rsidR="00637E26" w:rsidRDefault="00637E26">
                  <w:pPr>
                    <w:pStyle w:val="afc"/>
                    <w:adjustRightInd w:val="0"/>
                    <w:snapToGrid w:val="0"/>
                    <w:ind w:left="800" w:firstLine="400"/>
                    <w:rPr>
                      <w:rFonts w:eastAsia="等线"/>
                      <w:lang w:eastAsia="zh-CN"/>
                    </w:rPr>
                  </w:pPr>
                </w:p>
                <w:p w14:paraId="541C064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22A74D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1D03C49" w14:textId="77777777" w:rsidR="00637E26" w:rsidRDefault="00637E26">
                  <w:pPr>
                    <w:pStyle w:val="afc"/>
                    <w:adjustRightInd w:val="0"/>
                    <w:snapToGrid w:val="0"/>
                    <w:ind w:left="800" w:firstLine="400"/>
                    <w:rPr>
                      <w:rFonts w:eastAsia="等线"/>
                      <w:lang w:eastAsia="zh-CN"/>
                    </w:rPr>
                  </w:pPr>
                </w:p>
                <w:p w14:paraId="6CA5857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4FF5632"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729A75C8" w14:textId="77777777" w:rsidR="00637E26" w:rsidRDefault="00637E26">
                  <w:pPr>
                    <w:pStyle w:val="afc"/>
                    <w:adjustRightInd w:val="0"/>
                    <w:snapToGrid w:val="0"/>
                    <w:ind w:left="880" w:firstLineChars="0" w:firstLine="0"/>
                    <w:rPr>
                      <w:rFonts w:eastAsia="等线"/>
                      <w:lang w:eastAsia="zh-CN"/>
                    </w:rPr>
                  </w:pPr>
                </w:p>
                <w:p w14:paraId="2AA56DA6"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276C33AD"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D073A6D"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19596BD9" w14:textId="77777777" w:rsidR="00637E26" w:rsidRDefault="00637E26">
                  <w:pPr>
                    <w:adjustRightInd w:val="0"/>
                    <w:snapToGrid w:val="0"/>
                    <w:rPr>
                      <w:rFonts w:eastAsia="等线"/>
                      <w:lang w:eastAsia="zh-CN"/>
                    </w:rPr>
                  </w:pPr>
                </w:p>
                <w:p w14:paraId="168B2E3D"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74799BC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785ABF71"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4C6F4644" w14:textId="77777777" w:rsidR="00637E26" w:rsidRDefault="00E230AE">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3E76E0D" w14:textId="77777777" w:rsidR="00637E26" w:rsidRDefault="00637E26">
                  <w:pPr>
                    <w:adjustRightInd w:val="0"/>
                    <w:snapToGrid w:val="0"/>
                    <w:jc w:val="center"/>
                    <w:rPr>
                      <w:rFonts w:eastAsia="等线"/>
                      <w:lang w:eastAsia="zh-CN"/>
                    </w:rPr>
                  </w:pPr>
                </w:p>
                <w:p w14:paraId="4075D046"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2C3E852" w14:textId="77777777" w:rsidR="00637E26" w:rsidRDefault="00637E26">
                  <w:pPr>
                    <w:adjustRightInd w:val="0"/>
                    <w:snapToGrid w:val="0"/>
                    <w:rPr>
                      <w:rFonts w:eastAsia="等线"/>
                      <w:lang w:eastAsia="zh-CN"/>
                    </w:rPr>
                  </w:pPr>
                </w:p>
              </w:tc>
            </w:tr>
          </w:tbl>
          <w:p w14:paraId="10B7DD86" w14:textId="77777777" w:rsidR="00637E26" w:rsidRDefault="00637E26">
            <w:pPr>
              <w:rPr>
                <w:rFonts w:eastAsiaTheme="minorEastAsia"/>
                <w:lang w:eastAsia="zh-CN"/>
              </w:rPr>
            </w:pPr>
          </w:p>
          <w:p w14:paraId="78BA21C9" w14:textId="77777777" w:rsidR="00637E26" w:rsidRDefault="00E230AE">
            <w:pPr>
              <w:rPr>
                <w:rFonts w:eastAsiaTheme="minorEastAsia"/>
                <w:lang w:eastAsia="zh-CN"/>
              </w:rPr>
            </w:pPr>
            <w:r>
              <w:rPr>
                <w:rFonts w:eastAsiaTheme="minorEastAsia" w:hint="eastAsia"/>
                <w:lang w:eastAsia="zh-CN"/>
              </w:rPr>
              <w:t>Note 1:</w:t>
            </w:r>
          </w:p>
          <w:p w14:paraId="17AF207F" w14:textId="77777777" w:rsidR="00637E26" w:rsidRDefault="00E230AE">
            <w:pPr>
              <w:rPr>
                <w:rFonts w:eastAsiaTheme="minorEastAsia"/>
                <w:lang w:eastAsia="zh-CN"/>
              </w:rPr>
            </w:pPr>
            <w:r>
              <w:rPr>
                <w:rFonts w:eastAsiaTheme="minorEastAsia"/>
                <w:lang w:eastAsia="zh-CN"/>
              </w:rPr>
              <w:t>…</w:t>
            </w:r>
          </w:p>
          <w:p w14:paraId="347E6102" w14:textId="77777777" w:rsidR="00637E26" w:rsidRDefault="00E230AE">
            <w:pPr>
              <w:rPr>
                <w:rFonts w:eastAsiaTheme="minorEastAsia"/>
                <w:lang w:eastAsia="zh-CN"/>
              </w:rPr>
            </w:pPr>
            <w:r>
              <w:rPr>
                <w:rFonts w:eastAsiaTheme="minorEastAsia" w:hint="eastAsia"/>
                <w:lang w:eastAsia="zh-CN"/>
              </w:rPr>
              <w:t>[2L]:</w:t>
            </w:r>
          </w:p>
          <w:p w14:paraId="6F5C5E65" w14:textId="77777777" w:rsidR="00637E26" w:rsidRDefault="00E230AE">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459E2C45"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60153C57"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For D2R,</w:t>
            </w:r>
          </w:p>
          <w:p w14:paraId="29B8B750"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E5D4C82"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C4CE5E7" w14:textId="77777777" w:rsidR="00637E26" w:rsidRDefault="00637E26">
            <w:pPr>
              <w:pStyle w:val="afc"/>
              <w:ind w:left="420" w:firstLineChars="0" w:firstLine="0"/>
              <w:rPr>
                <w:rFonts w:eastAsiaTheme="minorEastAsia"/>
                <w:lang w:eastAsia="zh-CN"/>
              </w:rPr>
            </w:pPr>
          </w:p>
        </w:tc>
      </w:tr>
    </w:tbl>
    <w:p w14:paraId="0DEABE84" w14:textId="77777777" w:rsidR="00637E26" w:rsidRDefault="00637E26">
      <w:pPr>
        <w:rPr>
          <w:rFonts w:eastAsiaTheme="minorEastAsia"/>
          <w:lang w:eastAsia="zh-CN"/>
        </w:rPr>
      </w:pPr>
    </w:p>
    <w:p w14:paraId="019B8AB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-BudgetAlt-v</w:t>
      </w:r>
      <w:r>
        <w:rPr>
          <w:rFonts w:eastAsiaTheme="minorEastAsia" w:hint="eastAsia"/>
        </w:rPr>
        <w:t>2</w:t>
      </w:r>
      <w:r>
        <w:rPr>
          <w:rFonts w:eastAsiaTheme="minorEastAsia"/>
        </w:rPr>
        <w:t xml:space="preserve">] </w:t>
      </w:r>
    </w:p>
    <w:p w14:paraId="47259A99" w14:textId="77777777" w:rsidR="00637E26" w:rsidRDefault="00637E26">
      <w:pPr>
        <w:rPr>
          <w:rFonts w:eastAsiaTheme="minorEastAsia"/>
          <w:lang w:eastAsia="zh-CN"/>
        </w:rPr>
      </w:pPr>
    </w:p>
    <w:p w14:paraId="08A8ACB0" w14:textId="77777777" w:rsidR="00637E26" w:rsidRDefault="00E230AE">
      <w:pPr>
        <w:rPr>
          <w:rFonts w:eastAsiaTheme="minorEastAsia"/>
          <w:i/>
          <w:iCs/>
          <w:lang w:eastAsia="zh-CN"/>
        </w:rPr>
      </w:pPr>
      <w:r>
        <w:rPr>
          <w:rFonts w:eastAsiaTheme="minorEastAsia" w:hint="eastAsia"/>
          <w:i/>
          <w:iCs/>
          <w:lang w:eastAsia="zh-CN"/>
        </w:rPr>
        <w:t>&lt;Editors</w:t>
      </w:r>
      <w:r>
        <w:rPr>
          <w:rFonts w:eastAsiaTheme="minorEastAsia"/>
          <w:i/>
          <w:iCs/>
          <w:lang w:eastAsia="zh-CN"/>
        </w:rPr>
        <w:t>’</w:t>
      </w:r>
      <w:r>
        <w:rPr>
          <w:rFonts w:eastAsiaTheme="minorEastAsia" w:hint="eastAsia"/>
          <w:i/>
          <w:iCs/>
          <w:lang w:eastAsia="zh-CN"/>
        </w:rPr>
        <w:t xml:space="preserve"> Note: copy the text from TR38.869 section </w:t>
      </w:r>
      <w:r>
        <w:rPr>
          <w:rFonts w:eastAsiaTheme="minorEastAsia"/>
          <w:i/>
          <w:iCs/>
          <w:lang w:eastAsia="zh-CN"/>
        </w:rPr>
        <w:t>7.1.1a.1.1</w:t>
      </w:r>
      <w:r>
        <w:rPr>
          <w:rFonts w:eastAsiaTheme="minorEastAsia" w:hint="eastAsia"/>
          <w:i/>
          <w:iCs/>
          <w:lang w:eastAsia="zh-CN"/>
        </w:rPr>
        <w:t xml:space="preserve"> </w:t>
      </w:r>
      <w:r>
        <w:rPr>
          <w:rFonts w:eastAsiaTheme="minorEastAsia"/>
          <w:i/>
          <w:iCs/>
          <w:lang w:eastAsia="zh-CN"/>
        </w:rPr>
        <w:t>RF envelope detection</w:t>
      </w:r>
      <w:r>
        <w:rPr>
          <w:rFonts w:eastAsiaTheme="minorEastAsia" w:hint="eastAsia"/>
          <w:i/>
          <w:iCs/>
          <w:lang w:eastAsia="zh-CN"/>
        </w:rPr>
        <w:t>&gt;</w:t>
      </w:r>
    </w:p>
    <w:p w14:paraId="49F5975B" w14:textId="77777777" w:rsidR="00637E26" w:rsidRDefault="00E230AE">
      <w:pPr>
        <w:pStyle w:val="5"/>
        <w:numPr>
          <w:ilvl w:val="0"/>
          <w:numId w:val="0"/>
        </w:numPr>
        <w:ind w:left="2988" w:hanging="1008"/>
      </w:pPr>
      <w:bookmarkStart w:id="34" w:name="_Toc144508314"/>
      <w:r>
        <w:t>7.1.1a.1.1</w:t>
      </w:r>
      <w:r>
        <w:tab/>
        <w:t>RF envelope detection</w:t>
      </w:r>
      <w:bookmarkEnd w:id="34"/>
    </w:p>
    <w:p w14:paraId="6DBC5978" w14:textId="77777777" w:rsidR="00637E26" w:rsidRDefault="00E230AE">
      <w:r>
        <w:rPr>
          <w:rFonts w:hint="eastAsia"/>
        </w:rPr>
        <w:t>For</w:t>
      </w:r>
      <w:r>
        <w:t xml:space="preserve"> OOK-1/2/4 with RF envelope detection, some sources ([7A-1] [7A-2] [7A-3] [7A-4] [7A-5] [7A-6]) provided analysis, with relative power consumption and noise figure summarized in Table </w:t>
      </w:r>
      <w:r>
        <w:rPr>
          <w:lang w:eastAsia="zh-CN"/>
        </w:rPr>
        <w:t>7.1.1a-1</w:t>
      </w:r>
      <w:r>
        <w:t>.</w:t>
      </w:r>
    </w:p>
    <w:p w14:paraId="6DC14182" w14:textId="77777777" w:rsidR="00637E26" w:rsidRDefault="00E230AE">
      <w:pPr>
        <w:pStyle w:val="afc"/>
        <w:numPr>
          <w:ilvl w:val="0"/>
          <w:numId w:val="21"/>
        </w:numPr>
        <w:spacing w:line="259" w:lineRule="auto"/>
        <w:ind w:firstLineChars="0"/>
      </w:pPr>
      <w:r>
        <w:t>The relative power consumption for ON state is in the range of 0.01~0.2.</w:t>
      </w:r>
    </w:p>
    <w:p w14:paraId="29FB0E3E" w14:textId="77777777" w:rsidR="00637E26" w:rsidRDefault="00E230AE">
      <w:pPr>
        <w:pStyle w:val="afc"/>
        <w:numPr>
          <w:ilvl w:val="0"/>
          <w:numId w:val="21"/>
        </w:numPr>
        <w:spacing w:line="259" w:lineRule="auto"/>
        <w:ind w:firstLineChars="0"/>
      </w:pPr>
      <w:r>
        <w:t xml:space="preserve">The noise figure is in the range of 12~22 </w:t>
      </w:r>
      <w:proofErr w:type="spellStart"/>
      <w:r>
        <w:t>dB.</w:t>
      </w:r>
      <w:proofErr w:type="spellEnd"/>
    </w:p>
    <w:p w14:paraId="1F5E174C" w14:textId="77777777" w:rsidR="00637E26" w:rsidRDefault="00637E26">
      <w:pPr>
        <w:rPr>
          <w:lang w:eastAsia="zh-CN"/>
        </w:rPr>
      </w:pPr>
    </w:p>
    <w:p w14:paraId="77B08FFA" w14:textId="77777777" w:rsidR="00637E26" w:rsidRDefault="00E230AE">
      <w:pPr>
        <w:jc w:val="center"/>
        <w:rPr>
          <w:b/>
          <w:bCs/>
        </w:rPr>
      </w:pPr>
      <w:r>
        <w:rPr>
          <w:b/>
          <w:bCs/>
          <w:lang w:eastAsia="zh-CN"/>
        </w:rPr>
        <w:t xml:space="preserve">Table 7.1.1a-1 </w:t>
      </w:r>
      <w:r>
        <w:rPr>
          <w:b/>
          <w:bCs/>
        </w:rPr>
        <w:t>Relative power consumption and noise figure for OOK-1/2/4 with RF envelope detection</w:t>
      </w:r>
    </w:p>
    <w:p w14:paraId="4B907410"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75B11882" w14:textId="77777777">
        <w:trPr>
          <w:trHeight w:val="332"/>
          <w:jc w:val="center"/>
        </w:trPr>
        <w:tc>
          <w:tcPr>
            <w:tcW w:w="1800" w:type="dxa"/>
            <w:vAlign w:val="center"/>
          </w:tcPr>
          <w:p w14:paraId="7FC16898" w14:textId="77777777" w:rsidR="00637E26" w:rsidRDefault="00E230AE">
            <w:r>
              <w:t>Source reference</w:t>
            </w:r>
          </w:p>
        </w:tc>
        <w:tc>
          <w:tcPr>
            <w:tcW w:w="2520" w:type="dxa"/>
            <w:vAlign w:val="center"/>
          </w:tcPr>
          <w:p w14:paraId="39D686CE" w14:textId="77777777" w:rsidR="00637E26" w:rsidRDefault="00E230AE">
            <w:pPr>
              <w:jc w:val="center"/>
            </w:pPr>
            <w:r>
              <w:t>[7A-1]</w:t>
            </w:r>
          </w:p>
        </w:tc>
        <w:tc>
          <w:tcPr>
            <w:tcW w:w="1062" w:type="dxa"/>
            <w:vAlign w:val="center"/>
          </w:tcPr>
          <w:p w14:paraId="75FE62C7" w14:textId="77777777" w:rsidR="00637E26" w:rsidRDefault="00E230AE">
            <w:pPr>
              <w:jc w:val="center"/>
            </w:pPr>
            <w:r>
              <w:t>[7A-2]</w:t>
            </w:r>
          </w:p>
        </w:tc>
        <w:tc>
          <w:tcPr>
            <w:tcW w:w="1062" w:type="dxa"/>
            <w:vAlign w:val="center"/>
          </w:tcPr>
          <w:p w14:paraId="3B20533F" w14:textId="77777777" w:rsidR="00637E26" w:rsidRDefault="00E230AE">
            <w:pPr>
              <w:jc w:val="center"/>
            </w:pPr>
            <w:r>
              <w:t>[7A-3]</w:t>
            </w:r>
          </w:p>
        </w:tc>
        <w:tc>
          <w:tcPr>
            <w:tcW w:w="1062" w:type="dxa"/>
            <w:vAlign w:val="center"/>
          </w:tcPr>
          <w:p w14:paraId="6226618A" w14:textId="77777777" w:rsidR="00637E26" w:rsidRDefault="00E230AE">
            <w:pPr>
              <w:jc w:val="center"/>
            </w:pPr>
            <w:r>
              <w:rPr>
                <w:lang w:eastAsia="zh-CN"/>
              </w:rPr>
              <w:t>[7A-4]</w:t>
            </w:r>
          </w:p>
        </w:tc>
        <w:tc>
          <w:tcPr>
            <w:tcW w:w="1062" w:type="dxa"/>
            <w:vAlign w:val="center"/>
          </w:tcPr>
          <w:p w14:paraId="7578DA2C" w14:textId="77777777" w:rsidR="00637E26" w:rsidRDefault="00E230AE">
            <w:pPr>
              <w:jc w:val="center"/>
            </w:pPr>
            <w:r>
              <w:t>[7A-5]</w:t>
            </w:r>
          </w:p>
        </w:tc>
        <w:tc>
          <w:tcPr>
            <w:tcW w:w="1062" w:type="dxa"/>
            <w:vAlign w:val="center"/>
          </w:tcPr>
          <w:p w14:paraId="3856D188" w14:textId="77777777" w:rsidR="00637E26" w:rsidRDefault="00E230AE">
            <w:pPr>
              <w:jc w:val="center"/>
            </w:pPr>
            <w:r>
              <w:t>[7A-6]</w:t>
            </w:r>
          </w:p>
        </w:tc>
      </w:tr>
      <w:tr w:rsidR="00637E26" w14:paraId="62CC7EF8" w14:textId="77777777">
        <w:trPr>
          <w:trHeight w:val="260"/>
          <w:jc w:val="center"/>
        </w:trPr>
        <w:tc>
          <w:tcPr>
            <w:tcW w:w="1800" w:type="dxa"/>
          </w:tcPr>
          <w:p w14:paraId="260625B8" w14:textId="77777777" w:rsidR="00637E26" w:rsidRDefault="00E230AE">
            <w:r>
              <w:t>Power consumption</w:t>
            </w:r>
          </w:p>
          <w:p w14:paraId="54E1CC4C" w14:textId="77777777" w:rsidR="00637E26" w:rsidRDefault="00E230AE">
            <w:r>
              <w:t>(ON state)</w:t>
            </w:r>
          </w:p>
        </w:tc>
        <w:tc>
          <w:tcPr>
            <w:tcW w:w="2520" w:type="dxa"/>
            <w:vAlign w:val="center"/>
          </w:tcPr>
          <w:p w14:paraId="7567723F" w14:textId="77777777" w:rsidR="00637E26" w:rsidRDefault="00E230AE">
            <w:pPr>
              <w:jc w:val="center"/>
            </w:pPr>
            <w:r>
              <w:t>0.05 for single-branch, 0.01 for each additional branch</w:t>
            </w:r>
          </w:p>
        </w:tc>
        <w:tc>
          <w:tcPr>
            <w:tcW w:w="1062" w:type="dxa"/>
            <w:vAlign w:val="center"/>
          </w:tcPr>
          <w:p w14:paraId="1C96D7A5" w14:textId="77777777" w:rsidR="00637E26" w:rsidRDefault="00E230AE">
            <w:pPr>
              <w:jc w:val="center"/>
            </w:pPr>
            <w:r>
              <w:t>0.01</w:t>
            </w:r>
          </w:p>
        </w:tc>
        <w:tc>
          <w:tcPr>
            <w:tcW w:w="1062" w:type="dxa"/>
            <w:vAlign w:val="center"/>
          </w:tcPr>
          <w:p w14:paraId="61DB990D" w14:textId="77777777" w:rsidR="00637E26" w:rsidRDefault="00E230AE">
            <w:pPr>
              <w:jc w:val="center"/>
            </w:pPr>
            <w:r>
              <w:t>0.01~0.1</w:t>
            </w:r>
          </w:p>
        </w:tc>
        <w:tc>
          <w:tcPr>
            <w:tcW w:w="1062" w:type="dxa"/>
            <w:vAlign w:val="center"/>
          </w:tcPr>
          <w:p w14:paraId="408B65D5" w14:textId="77777777" w:rsidR="00637E26" w:rsidRDefault="00E230AE">
            <w:pPr>
              <w:jc w:val="center"/>
            </w:pPr>
            <w:r>
              <w:t>0.01</w:t>
            </w:r>
          </w:p>
        </w:tc>
        <w:tc>
          <w:tcPr>
            <w:tcW w:w="1062" w:type="dxa"/>
            <w:vAlign w:val="center"/>
          </w:tcPr>
          <w:p w14:paraId="3ECE7B9D" w14:textId="77777777" w:rsidR="00637E26" w:rsidRDefault="00E230AE">
            <w:pPr>
              <w:jc w:val="center"/>
            </w:pPr>
            <w:r>
              <w:t>0.01~0.1</w:t>
            </w:r>
          </w:p>
        </w:tc>
        <w:tc>
          <w:tcPr>
            <w:tcW w:w="1062" w:type="dxa"/>
            <w:vAlign w:val="center"/>
          </w:tcPr>
          <w:p w14:paraId="12690AB5" w14:textId="77777777" w:rsidR="00637E26" w:rsidRDefault="00E230AE">
            <w:pPr>
              <w:jc w:val="center"/>
            </w:pPr>
            <w:r>
              <w:t>0.05~0.2</w:t>
            </w:r>
          </w:p>
        </w:tc>
      </w:tr>
      <w:tr w:rsidR="00637E26" w14:paraId="667BA6FC" w14:textId="77777777">
        <w:trPr>
          <w:trHeight w:val="350"/>
          <w:jc w:val="center"/>
        </w:trPr>
        <w:tc>
          <w:tcPr>
            <w:tcW w:w="1800" w:type="dxa"/>
          </w:tcPr>
          <w:p w14:paraId="5A2FD94B" w14:textId="77777777" w:rsidR="00637E26" w:rsidRDefault="00E230AE">
            <w:r>
              <w:t>Noise figure (dB)</w:t>
            </w:r>
          </w:p>
        </w:tc>
        <w:tc>
          <w:tcPr>
            <w:tcW w:w="2520" w:type="dxa"/>
            <w:vAlign w:val="center"/>
          </w:tcPr>
          <w:p w14:paraId="78AFECFB" w14:textId="77777777" w:rsidR="00637E26" w:rsidRDefault="00E230AE">
            <w:pPr>
              <w:jc w:val="center"/>
            </w:pPr>
            <w:r>
              <w:t>20</w:t>
            </w:r>
          </w:p>
        </w:tc>
        <w:tc>
          <w:tcPr>
            <w:tcW w:w="1062" w:type="dxa"/>
            <w:vAlign w:val="center"/>
          </w:tcPr>
          <w:p w14:paraId="1023581E" w14:textId="77777777" w:rsidR="00637E26" w:rsidRDefault="00E230AE">
            <w:pPr>
              <w:jc w:val="center"/>
            </w:pPr>
            <w:r>
              <w:t>17~22</w:t>
            </w:r>
          </w:p>
        </w:tc>
        <w:tc>
          <w:tcPr>
            <w:tcW w:w="1062" w:type="dxa"/>
            <w:vAlign w:val="center"/>
          </w:tcPr>
          <w:p w14:paraId="36F81EFC" w14:textId="77777777" w:rsidR="00637E26" w:rsidRDefault="00E230AE">
            <w:pPr>
              <w:jc w:val="center"/>
            </w:pPr>
            <w:r>
              <w:t>[12-18]</w:t>
            </w:r>
          </w:p>
        </w:tc>
        <w:tc>
          <w:tcPr>
            <w:tcW w:w="1062" w:type="dxa"/>
            <w:vAlign w:val="center"/>
          </w:tcPr>
          <w:p w14:paraId="67C98A34" w14:textId="77777777" w:rsidR="00637E26" w:rsidRDefault="00E230AE">
            <w:pPr>
              <w:jc w:val="center"/>
            </w:pPr>
            <w:r>
              <w:t>20</w:t>
            </w:r>
          </w:p>
        </w:tc>
        <w:tc>
          <w:tcPr>
            <w:tcW w:w="1062" w:type="dxa"/>
            <w:vAlign w:val="center"/>
          </w:tcPr>
          <w:p w14:paraId="39C7D2DE" w14:textId="77777777" w:rsidR="00637E26" w:rsidRDefault="00E230AE">
            <w:pPr>
              <w:jc w:val="center"/>
            </w:pPr>
            <w:r>
              <w:t>15</w:t>
            </w:r>
          </w:p>
        </w:tc>
        <w:tc>
          <w:tcPr>
            <w:tcW w:w="1062" w:type="dxa"/>
            <w:vAlign w:val="center"/>
          </w:tcPr>
          <w:p w14:paraId="41F170A8" w14:textId="77777777" w:rsidR="00637E26" w:rsidRDefault="00E230AE">
            <w:pPr>
              <w:tabs>
                <w:tab w:val="left" w:pos="780"/>
                <w:tab w:val="center" w:pos="932"/>
              </w:tabs>
              <w:jc w:val="center"/>
            </w:pPr>
            <w:r>
              <w:t>20</w:t>
            </w:r>
          </w:p>
        </w:tc>
      </w:tr>
    </w:tbl>
    <w:p w14:paraId="30C1F61A" w14:textId="77777777" w:rsidR="00637E26" w:rsidRDefault="00637E26">
      <w:pPr>
        <w:rPr>
          <w:rFonts w:eastAsiaTheme="minorEastAsia"/>
          <w:lang w:eastAsia="zh-CN"/>
        </w:rPr>
      </w:pPr>
    </w:p>
    <w:p w14:paraId="1C0B1425" w14:textId="77777777" w:rsidR="00637E26" w:rsidRDefault="00E230AE">
      <w:pPr>
        <w:rPr>
          <w:rFonts w:eastAsia="等线"/>
          <w:b/>
          <w:bCs/>
          <w:lang w:eastAsia="zh-CN"/>
        </w:rPr>
      </w:pPr>
      <w:r>
        <w:rPr>
          <w:rFonts w:eastAsia="等线" w:hint="eastAsia"/>
          <w:b/>
          <w:bCs/>
          <w:highlight w:val="yellow"/>
          <w:lang w:eastAsia="zh-CN"/>
        </w:rPr>
        <w:t>Proposal</w:t>
      </w:r>
    </w:p>
    <w:p w14:paraId="70109AF7" w14:textId="77777777" w:rsidR="00637E26" w:rsidRDefault="00E230AE">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4815F987" w14:textId="77777777" w:rsidR="00637E26" w:rsidRDefault="00E230AE">
      <w:pPr>
        <w:pStyle w:val="afc"/>
        <w:numPr>
          <w:ilvl w:val="1"/>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0E129D5E" w14:textId="77777777" w:rsidR="00637E26" w:rsidRDefault="00E230AE">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B2BD325" w14:textId="77777777" w:rsidR="00637E26" w:rsidRDefault="00E230AE">
      <w:pPr>
        <w:pStyle w:val="afc"/>
        <w:numPr>
          <w:ilvl w:val="0"/>
          <w:numId w:val="9"/>
        </w:numPr>
        <w:ind w:firstLineChars="0"/>
        <w:rPr>
          <w:rFonts w:eastAsia="等线"/>
          <w:lang w:eastAsia="zh-CN"/>
        </w:rPr>
      </w:pPr>
      <w:r>
        <w:rPr>
          <w:rFonts w:eastAsia="等线" w:hint="eastAsia"/>
          <w:lang w:eastAsia="zh-CN"/>
        </w:rPr>
        <w:t>Note</w:t>
      </w:r>
      <w:r>
        <w:rPr>
          <w:rFonts w:eastAsia="等线"/>
          <w:lang w:eastAsia="zh-CN"/>
        </w:rPr>
        <w:t>1</w:t>
      </w:r>
      <w:r>
        <w:rPr>
          <w:rFonts w:eastAsia="等线" w:hint="eastAsia"/>
          <w:lang w:eastAsia="zh-CN"/>
        </w:rPr>
        <w:t>: this does not preclude to have LLS for device 1 and 2 R2D link with RF-ED if needed.</w:t>
      </w:r>
    </w:p>
    <w:p w14:paraId="5B5034E4" w14:textId="77777777" w:rsidR="00637E26" w:rsidRDefault="00E230AE">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 xml:space="preserve">ote2: this does not imply any M value is achievable with the sensitivity given by </w:t>
      </w:r>
      <w:r>
        <w:rPr>
          <w:rFonts w:eastAsia="等线" w:hint="eastAsia"/>
          <w:i/>
          <w:iCs/>
          <w:szCs w:val="20"/>
          <w:lang w:eastAsia="zh-CN"/>
        </w:rPr>
        <w:t>Budget-Alt1</w:t>
      </w:r>
      <w:r>
        <w:rPr>
          <w:rFonts w:eastAsia="等线" w:hint="eastAsia"/>
          <w:szCs w:val="20"/>
          <w:lang w:eastAsia="zh-CN"/>
        </w:rPr>
        <w:t xml:space="preserve"> </w:t>
      </w:r>
      <w:r>
        <w:rPr>
          <w:rFonts w:eastAsia="等线"/>
          <w:szCs w:val="20"/>
          <w:lang w:eastAsia="zh-CN"/>
        </w:rPr>
        <w:t>for RF ED</w:t>
      </w:r>
    </w:p>
    <w:p w14:paraId="2F09F1CF" w14:textId="77777777" w:rsidR="00637E26" w:rsidRDefault="00E230AE">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w:t>
      </w:r>
      <w:r>
        <w:rPr>
          <w:rFonts w:eastAsia="等线" w:hint="eastAsia"/>
          <w:lang w:eastAsia="zh-CN"/>
        </w:rPr>
        <w:t>3</w:t>
      </w:r>
      <w:r>
        <w:rPr>
          <w:rFonts w:eastAsia="等线"/>
          <w:lang w:eastAsia="zh-CN"/>
        </w:rPr>
        <w:t xml:space="preserve">: </w:t>
      </w:r>
      <w:r>
        <w:rPr>
          <w:rFonts w:eastAsia="等线"/>
          <w:szCs w:val="20"/>
          <w:lang w:eastAsia="zh-CN"/>
        </w:rPr>
        <w:t xml:space="preserve">For device 2 with an RF ED-based receiver on the R2D link, if the receiver sensitivity derived from </w:t>
      </w:r>
      <w:r>
        <w:rPr>
          <w:rFonts w:eastAsia="等线"/>
          <w:i/>
          <w:iCs/>
          <w:szCs w:val="20"/>
          <w:lang w:eastAsia="zh-CN"/>
        </w:rPr>
        <w:t>Budget-Alt2</w:t>
      </w:r>
      <w:r>
        <w:rPr>
          <w:rFonts w:eastAsia="等线"/>
          <w:szCs w:val="20"/>
          <w:lang w:eastAsia="zh-CN"/>
        </w:rPr>
        <w:t xml:space="preserve">, assuming a noise figure of [22dB], exceeds the activation threshold based on </w:t>
      </w:r>
      <w:r>
        <w:rPr>
          <w:rFonts w:eastAsia="等线"/>
          <w:i/>
          <w:iCs/>
          <w:szCs w:val="20"/>
          <w:lang w:eastAsia="zh-CN"/>
        </w:rPr>
        <w:t>Budget-Alt1</w:t>
      </w:r>
      <w:r>
        <w:rPr>
          <w:rFonts w:eastAsia="等线"/>
          <w:szCs w:val="20"/>
          <w:lang w:eastAsia="zh-CN"/>
        </w:rPr>
        <w:t xml:space="preserve">, then </w:t>
      </w:r>
      <w:r>
        <w:rPr>
          <w:rFonts w:eastAsia="等线"/>
          <w:i/>
          <w:iCs/>
          <w:szCs w:val="20"/>
          <w:lang w:eastAsia="zh-CN"/>
        </w:rPr>
        <w:t>Budget-Alt2</w:t>
      </w:r>
      <w:r>
        <w:rPr>
          <w:rFonts w:eastAsia="等线"/>
          <w:szCs w:val="20"/>
          <w:lang w:eastAsia="zh-CN"/>
        </w:rPr>
        <w:t xml:space="preserve"> is applied</w:t>
      </w:r>
      <w:r>
        <w:rPr>
          <w:rFonts w:eastAsia="等线" w:hint="eastAsia"/>
          <w:szCs w:val="20"/>
          <w:lang w:eastAsia="zh-CN"/>
        </w:rPr>
        <w:t>.</w:t>
      </w:r>
    </w:p>
    <w:p w14:paraId="2B8E6A04" w14:textId="77777777" w:rsidR="00637E26" w:rsidRDefault="00637E26">
      <w:pPr>
        <w:rPr>
          <w:rFonts w:eastAsiaTheme="minorEastAsia"/>
          <w:lang w:eastAsia="zh-CN"/>
        </w:rPr>
      </w:pPr>
    </w:p>
    <w:p w14:paraId="1185F0CD"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-v</w:t>
      </w:r>
      <w:r>
        <w:rPr>
          <w:rFonts w:eastAsiaTheme="minorEastAsia" w:hint="eastAsia"/>
        </w:rPr>
        <w:t>2</w:t>
      </w:r>
      <w:r>
        <w:rPr>
          <w:rFonts w:eastAsiaTheme="minorEastAsia"/>
        </w:rPr>
        <w:t xml:space="preserve">] </w:t>
      </w:r>
    </w:p>
    <w:p w14:paraId="5A7397AD" w14:textId="77777777" w:rsidR="00637E26" w:rsidRDefault="00E230AE">
      <w:pPr>
        <w:rPr>
          <w:rFonts w:eastAsia="等线"/>
          <w:b/>
          <w:bCs/>
          <w:lang w:eastAsia="zh-CN"/>
        </w:rPr>
      </w:pPr>
      <w:r>
        <w:rPr>
          <w:rFonts w:eastAsia="等线" w:hint="eastAsia"/>
          <w:b/>
          <w:bCs/>
          <w:highlight w:val="yellow"/>
          <w:lang w:eastAsia="zh-CN"/>
        </w:rPr>
        <w:t>Proposal</w:t>
      </w:r>
    </w:p>
    <w:p w14:paraId="1F8EB253" w14:textId="77777777" w:rsidR="00637E26" w:rsidRDefault="00E230AE">
      <w:pPr>
        <w:rPr>
          <w:rFonts w:eastAsia="等线"/>
          <w:lang w:eastAsia="zh-CN"/>
        </w:rPr>
      </w:pPr>
      <w:r>
        <w:rPr>
          <w:rFonts w:eastAsia="等线" w:hint="eastAsia"/>
          <w:lang w:eastAsia="zh-CN"/>
        </w:rPr>
        <w:t>Update the link budget table Row [1N] as follows,</w:t>
      </w:r>
    </w:p>
    <w:p w14:paraId="405BD1E6"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637E26" w14:paraId="208E74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D9043CA"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5710D"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44EE34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72EA2C"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D6FC9B5"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420B5C6"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A3B3B"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5EF1928"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00A4DB64" w14:textId="77777777" w:rsidR="00637E26" w:rsidRDefault="00E230AE">
            <w:pPr>
              <w:rPr>
                <w:rFonts w:eastAsia="等线"/>
                <w:color w:val="FF0000"/>
                <w:lang w:eastAsia="zh-CN"/>
              </w:rPr>
            </w:pPr>
            <w:r>
              <w:rPr>
                <w:rFonts w:eastAsia="等线" w:hint="eastAsia"/>
                <w:color w:val="FF0000"/>
                <w:lang w:eastAsia="zh-CN"/>
              </w:rPr>
              <w:t xml:space="preserve">For intermediate UE, </w:t>
            </w:r>
            <w:r>
              <w:rPr>
                <w:rFonts w:eastAsia="等线"/>
                <w:color w:val="FF0000"/>
                <w:lang w:eastAsia="zh-CN"/>
              </w:rPr>
              <w:t>1</w:t>
            </w:r>
            <w:r>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F814639" w14:textId="77777777" w:rsidR="00637E26" w:rsidRDefault="00E230AE">
            <w:pPr>
              <w:adjustRightInd w:val="0"/>
              <w:snapToGrid w:val="0"/>
              <w:rPr>
                <w:rFonts w:eastAsia="等线"/>
                <w:color w:val="FF0000"/>
                <w:szCs w:val="20"/>
                <w:lang w:eastAsia="zh-CN" w:bidi="ar"/>
              </w:rPr>
            </w:pPr>
            <w:r>
              <w:rPr>
                <w:rFonts w:eastAsia="等线" w:hint="eastAsia"/>
                <w:lang w:eastAsia="zh-CN"/>
              </w:rPr>
              <w:t>N/A</w:t>
            </w:r>
          </w:p>
        </w:tc>
      </w:tr>
    </w:tbl>
    <w:p w14:paraId="3499F142" w14:textId="77777777" w:rsidR="00637E26" w:rsidRDefault="00637E26">
      <w:pPr>
        <w:rPr>
          <w:rFonts w:eastAsiaTheme="minorEastAsia"/>
          <w:lang w:eastAsia="zh-CN"/>
        </w:rPr>
      </w:pPr>
    </w:p>
    <w:p w14:paraId="10C935EA" w14:textId="77777777" w:rsidR="00637E26" w:rsidRDefault="00E230AE">
      <w:pPr>
        <w:rPr>
          <w:rFonts w:eastAsia="等线"/>
          <w:b/>
          <w:bCs/>
          <w:lang w:eastAsia="zh-CN"/>
        </w:rPr>
      </w:pPr>
      <w:r>
        <w:rPr>
          <w:rFonts w:eastAsia="等线" w:hint="eastAsia"/>
          <w:b/>
          <w:bCs/>
          <w:highlight w:val="yellow"/>
          <w:lang w:eastAsia="zh-CN"/>
        </w:rPr>
        <w:t>Proposal</w:t>
      </w:r>
    </w:p>
    <w:p w14:paraId="122609AF" w14:textId="77777777" w:rsidR="00637E26" w:rsidRDefault="00E230AE">
      <w:pPr>
        <w:rPr>
          <w:rFonts w:eastAsia="等线"/>
          <w:lang w:eastAsia="zh-CN"/>
        </w:rPr>
      </w:pPr>
      <w:r>
        <w:rPr>
          <w:rFonts w:eastAsia="等线" w:hint="eastAsia"/>
          <w:lang w:eastAsia="zh-CN"/>
        </w:rPr>
        <w:t>Update the link budget table Row [</w:t>
      </w:r>
      <w:r>
        <w:rPr>
          <w:rFonts w:eastAsia="等线"/>
          <w:lang w:eastAsia="zh-CN"/>
        </w:rPr>
        <w:t>2X</w:t>
      </w:r>
      <w:r>
        <w:rPr>
          <w:rFonts w:eastAsia="等线" w:hint="eastAsia"/>
          <w:lang w:eastAsia="zh-CN"/>
        </w:rPr>
        <w:t>] as follows,</w:t>
      </w:r>
    </w:p>
    <w:p w14:paraId="584E307A"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637E26" w14:paraId="6BF739DF"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4AA6911C"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C260"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E42C99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233CBBA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BEEAE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74222A" w14:textId="77777777" w:rsidR="00637E26" w:rsidRDefault="00E230AE">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F6C5E"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1FD1415" w14:textId="77777777" w:rsidR="00637E26" w:rsidRDefault="00E230AE">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14F863D7"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181AEC79" w14:textId="77777777" w:rsidR="00637E26" w:rsidRDefault="00E230AE">
            <w:pPr>
              <w:adjustRightInd w:val="0"/>
              <w:snapToGrid w:val="0"/>
              <w:rPr>
                <w:rFonts w:eastAsia="等线"/>
                <w:color w:val="FF0000"/>
                <w:szCs w:val="20"/>
                <w:lang w:eastAsia="zh-CN" w:bidi="ar"/>
              </w:rPr>
            </w:pPr>
            <w:r>
              <w:rPr>
                <w:rFonts w:eastAsia="等线" w:hint="eastAsia"/>
                <w:color w:val="FF0000"/>
                <w:lang w:eastAsia="zh-CN"/>
              </w:rPr>
              <w:t xml:space="preserve">For intermediate UE, </w:t>
            </w:r>
            <w:r>
              <w:rPr>
                <w:rFonts w:eastAsia="等线"/>
                <w:color w:val="FF0000"/>
                <w:lang w:eastAsia="zh-CN"/>
              </w:rPr>
              <w:t xml:space="preserve">1 </w:t>
            </w:r>
            <w:r>
              <w:rPr>
                <w:rFonts w:eastAsia="等线" w:hint="eastAsia"/>
                <w:color w:val="FF0000"/>
                <w:lang w:eastAsia="zh-CN"/>
              </w:rPr>
              <w:t>dB</w:t>
            </w:r>
          </w:p>
        </w:tc>
      </w:tr>
    </w:tbl>
    <w:p w14:paraId="6EB20E6D" w14:textId="77777777" w:rsidR="00637E26" w:rsidRDefault="00637E26">
      <w:pPr>
        <w:rPr>
          <w:rFonts w:eastAsiaTheme="minorEastAsia"/>
          <w:lang w:eastAsia="zh-CN"/>
        </w:rPr>
      </w:pPr>
    </w:p>
    <w:p w14:paraId="3FE06B47" w14:textId="77777777" w:rsidR="00637E26" w:rsidRDefault="00637E26">
      <w:pPr>
        <w:rPr>
          <w:rFonts w:eastAsiaTheme="minorEastAsia"/>
          <w:lang w:eastAsia="zh-CN"/>
        </w:rPr>
      </w:pPr>
    </w:p>
    <w:p w14:paraId="1F804A0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hint="eastAsia"/>
        </w:rPr>
        <w:t>3.4.27</w:t>
      </w:r>
      <w:r>
        <w:rPr>
          <w:rFonts w:eastAsiaTheme="minorEastAsia"/>
        </w:rPr>
        <w:t xml:space="preserve">-v1] </w:t>
      </w:r>
    </w:p>
    <w:p w14:paraId="17A5A499" w14:textId="77777777" w:rsidR="00637E26" w:rsidRDefault="00E230AE">
      <w:pPr>
        <w:rPr>
          <w:rFonts w:eastAsia="等线"/>
          <w:b/>
          <w:bCs/>
          <w:lang w:eastAsia="zh-CN"/>
        </w:rPr>
      </w:pPr>
      <w:r>
        <w:rPr>
          <w:rFonts w:eastAsia="等线" w:hint="eastAsia"/>
          <w:b/>
          <w:bCs/>
          <w:highlight w:val="yellow"/>
          <w:lang w:eastAsia="zh-CN"/>
        </w:rPr>
        <w:t>Proposal</w:t>
      </w:r>
    </w:p>
    <w:p w14:paraId="48A84D2F" w14:textId="77777777" w:rsidR="00637E26" w:rsidRDefault="00E230AE">
      <w:pPr>
        <w:rPr>
          <w:rFonts w:eastAsia="等线"/>
          <w:lang w:eastAsia="zh-CN"/>
        </w:rPr>
      </w:pPr>
      <w:r>
        <w:rPr>
          <w:rFonts w:eastAsia="等线" w:hint="eastAsia"/>
          <w:lang w:eastAsia="zh-CN"/>
        </w:rPr>
        <w:t>Update the link budget table Row [3A] as follows,</w:t>
      </w:r>
    </w:p>
    <w:p w14:paraId="7BA5E87A" w14:textId="77777777" w:rsidR="00637E26" w:rsidRDefault="00637E26">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37E26" w14:paraId="478D68A6"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6D47972"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3DE42"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6B26DA3"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0624A9A9"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41059EF0"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6F4813F" w14:textId="77777777" w:rsidR="00637E26" w:rsidRDefault="00E230AE">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F18AA" w14:textId="77777777" w:rsidR="00637E26" w:rsidRDefault="00E230AE">
            <w:pPr>
              <w:adjustRightInd w:val="0"/>
              <w:snapToGrid w:val="0"/>
              <w:rPr>
                <w:rFonts w:ascii="Times New Roman" w:eastAsia="等线" w:hAnsi="Times New Roman"/>
                <w:szCs w:val="20"/>
              </w:rPr>
            </w:pPr>
            <w:r>
              <w:t xml:space="preserve">Shadow fading margin </w:t>
            </w:r>
            <w:r>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732163E"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78BEBE4" w14:textId="77777777" w:rsidR="00637E26" w:rsidRDefault="00637E26">
            <w:pPr>
              <w:adjustRightInd w:val="0"/>
              <w:snapToGrid w:val="0"/>
              <w:rPr>
                <w:rFonts w:ascii="Times New Roman" w:eastAsia="等线" w:hAnsi="Times New Roman"/>
                <w:szCs w:val="20"/>
                <w:lang w:eastAsia="zh-CN"/>
              </w:rPr>
            </w:pPr>
          </w:p>
          <w:p w14:paraId="3DE5597A"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2A67A62"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7B1CC01"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AEC2A5E" w14:textId="77777777" w:rsidR="00637E26" w:rsidRDefault="00637E26">
            <w:pPr>
              <w:adjustRightInd w:val="0"/>
              <w:snapToGrid w:val="0"/>
              <w:rPr>
                <w:rFonts w:ascii="Times New Roman" w:eastAsia="等线" w:hAnsi="Times New Roman"/>
                <w:szCs w:val="20"/>
                <w:lang w:eastAsia="zh-CN"/>
              </w:rPr>
            </w:pPr>
          </w:p>
          <w:p w14:paraId="4122101F"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2D14309"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0FAF41E5" w14:textId="77777777" w:rsidR="00637E26" w:rsidRDefault="00637E26">
      <w:pPr>
        <w:rPr>
          <w:rFonts w:eastAsiaTheme="minorEastAsia"/>
          <w:lang w:eastAsia="zh-CN"/>
        </w:rPr>
      </w:pPr>
    </w:p>
    <w:p w14:paraId="517FA676" w14:textId="77777777" w:rsidR="00637E26" w:rsidRDefault="00637E26">
      <w:pPr>
        <w:rPr>
          <w:rFonts w:eastAsiaTheme="minorEastAsia"/>
          <w:lang w:eastAsia="zh-CN"/>
        </w:rPr>
      </w:pPr>
    </w:p>
    <w:p w14:paraId="2921E685"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06B3A0EE" w14:textId="77777777">
        <w:tc>
          <w:tcPr>
            <w:tcW w:w="9857" w:type="dxa"/>
          </w:tcPr>
          <w:p w14:paraId="14953424" w14:textId="77777777" w:rsidR="00637E26" w:rsidRDefault="00E230AE">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AFE08EB" w14:textId="77777777" w:rsidR="00637E26" w:rsidRDefault="00637E26">
            <w:pPr>
              <w:rPr>
                <w:rFonts w:ascii="Times New Roman" w:eastAsiaTheme="minorEastAsia" w:hAnsi="Times New Roman"/>
                <w:iCs/>
                <w:lang w:val="en-US" w:eastAsia="zh-CN"/>
              </w:rPr>
            </w:pPr>
          </w:p>
          <w:p w14:paraId="3EA8EFEB" w14:textId="77777777" w:rsidR="00637E26" w:rsidRDefault="00E230AE">
            <w:pPr>
              <w:rPr>
                <w:rFonts w:ascii="Times New Roman" w:eastAsia="等线" w:hAnsi="Times New Roman"/>
                <w:szCs w:val="20"/>
              </w:rPr>
            </w:pPr>
            <w:r>
              <w:rPr>
                <w:rFonts w:ascii="Times New Roman" w:eastAsia="等线" w:hAnsi="Times New Roman"/>
                <w:szCs w:val="20"/>
              </w:rPr>
              <w:t xml:space="preserve">For coverage evaluation, </w:t>
            </w:r>
          </w:p>
          <w:p w14:paraId="7208EE53"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5BABCBD4"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B77096"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60670BE6"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6C40557D" w14:textId="77777777" w:rsidR="00637E26" w:rsidRDefault="00E230AE">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272E985E"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D922FBF"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2175EB6E" w14:textId="77777777" w:rsidR="00637E26" w:rsidRDefault="00E230AE">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3D598C7"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7452DE82"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2A2F27B9"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6E13BFD8" w14:textId="77777777" w:rsidR="00637E26" w:rsidRDefault="00637E26">
            <w:pPr>
              <w:rPr>
                <w:rFonts w:eastAsiaTheme="minorEastAsia"/>
              </w:rPr>
            </w:pPr>
          </w:p>
        </w:tc>
      </w:tr>
    </w:tbl>
    <w:p w14:paraId="34318DD3" w14:textId="77777777" w:rsidR="00637E26" w:rsidRDefault="00637E26">
      <w:pPr>
        <w:rPr>
          <w:rFonts w:eastAsiaTheme="minorEastAsia"/>
          <w:lang w:eastAsia="zh-CN"/>
        </w:rPr>
      </w:pPr>
    </w:p>
    <w:p w14:paraId="5C143B1C" w14:textId="77777777" w:rsidR="006C670D" w:rsidRDefault="006C670D" w:rsidP="006C670D">
      <w:pPr>
        <w:pStyle w:val="2"/>
        <w:rPr>
          <w:rFonts w:eastAsiaTheme="minorEastAsia"/>
        </w:rPr>
      </w:pPr>
      <w:r>
        <w:rPr>
          <w:rFonts w:eastAsiaTheme="minorEastAsia" w:hint="eastAsia"/>
        </w:rPr>
        <w:t xml:space="preserve">Wednesday offline </w:t>
      </w:r>
    </w:p>
    <w:p w14:paraId="19174F87" w14:textId="77777777"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-CWModel-v2] </w:t>
      </w:r>
    </w:p>
    <w:tbl>
      <w:tblPr>
        <w:tblStyle w:val="af6"/>
        <w:tblW w:w="0" w:type="auto"/>
        <w:tblLook w:val="04A0" w:firstRow="1" w:lastRow="0" w:firstColumn="1" w:lastColumn="0" w:noHBand="0" w:noVBand="1"/>
      </w:tblPr>
      <w:tblGrid>
        <w:gridCol w:w="9631"/>
      </w:tblGrid>
      <w:tr w:rsidR="00681F28" w14:paraId="3006322C" w14:textId="77777777" w:rsidTr="0094673B">
        <w:tc>
          <w:tcPr>
            <w:tcW w:w="9857" w:type="dxa"/>
          </w:tcPr>
          <w:p w14:paraId="2E52A245" w14:textId="77777777" w:rsidR="00681F28" w:rsidRDefault="00681F28" w:rsidP="0094673B">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327FBB2" w14:textId="77777777" w:rsidR="00681F28" w:rsidRDefault="00681F28" w:rsidP="0094673B">
            <w:pPr>
              <w:rPr>
                <w:rFonts w:ascii="Times New Roman" w:eastAsiaTheme="minorEastAsia" w:hAnsi="Times New Roman"/>
                <w:iCs/>
                <w:lang w:val="en-US" w:eastAsia="zh-CN"/>
              </w:rPr>
            </w:pPr>
          </w:p>
          <w:p w14:paraId="1FEFB235" w14:textId="77777777" w:rsidR="00681F28" w:rsidRDefault="00681F28" w:rsidP="0094673B">
            <w:pPr>
              <w:rPr>
                <w:rFonts w:ascii="Times New Roman" w:eastAsiaTheme="minorEastAsia" w:hAnsi="Times New Roman"/>
                <w:iCs/>
                <w:lang w:val="en-US" w:eastAsia="zh-CN"/>
              </w:rPr>
            </w:pPr>
          </w:p>
          <w:p w14:paraId="49946D3A"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lastRenderedPageBreak/>
              <w:t>V</w:t>
            </w:r>
            <w:r w:rsidRPr="00E32FFB">
              <w:rPr>
                <w:rFonts w:ascii="Times New Roman" w:eastAsiaTheme="minorEastAsia" w:hAnsi="Times New Roman" w:hint="eastAsia"/>
                <w:iCs/>
                <w:u w:val="single"/>
                <w:lang w:val="en-US" w:eastAsia="zh-CN"/>
              </w:rPr>
              <w:t>ersion 1</w:t>
            </w:r>
          </w:p>
          <w:p w14:paraId="5E2F18F8"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4FDDC633"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0A095FC8"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4AC398D"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7E288B0B"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746B275E"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 w:val="18"/>
                <w:szCs w:val="18"/>
                <w:lang w:eastAsia="zh-CN"/>
              </w:rPr>
              <w:t xml:space="preserve">Alt 1: </w:t>
            </w:r>
          </w:p>
          <w:p w14:paraId="4DD24373"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67267D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E05C359"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E2401EC" w14:textId="77777777" w:rsidR="00681F28" w:rsidRPr="007B3C4C" w:rsidRDefault="00681F28" w:rsidP="0094673B">
            <w:pPr>
              <w:pStyle w:val="afc"/>
              <w:numPr>
                <w:ilvl w:val="1"/>
                <w:numId w:val="10"/>
              </w:numPr>
              <w:spacing w:before="120"/>
              <w:ind w:firstLineChars="0"/>
              <w:jc w:val="both"/>
              <w:rPr>
                <w:rFonts w:eastAsia="Times New Roman"/>
                <w:sz w:val="16"/>
                <w:szCs w:val="16"/>
              </w:rPr>
            </w:pPr>
            <w:r w:rsidRPr="007B3C4C">
              <w:rPr>
                <w:sz w:val="16"/>
                <w:szCs w:val="16"/>
                <w:lang w:eastAsia="zh-CN"/>
              </w:rPr>
              <w:t>Alt 2:</w:t>
            </w:r>
          </w:p>
          <w:p w14:paraId="466ABDB5" w14:textId="77777777" w:rsidR="00681F28" w:rsidRPr="007B3C4C" w:rsidRDefault="00681F28" w:rsidP="0094673B">
            <w:pPr>
              <w:pStyle w:val="afc"/>
              <w:numPr>
                <w:ilvl w:val="2"/>
                <w:numId w:val="10"/>
              </w:numPr>
              <w:spacing w:before="120"/>
              <w:ind w:firstLineChars="0"/>
              <w:jc w:val="both"/>
              <w:rPr>
                <w:rStyle w:val="apple-converted-space"/>
                <w:rFonts w:ascii="Times New Roman" w:hAnsi="Times New Roman"/>
                <w:szCs w:val="20"/>
                <w:lang w:val="en-US"/>
              </w:rPr>
            </w:pPr>
            <w:proofErr w:type="spellStart"/>
            <w:r w:rsidRPr="007B3C4C">
              <w:rPr>
                <w:rStyle w:val="apple-converted-space"/>
                <w:rFonts w:ascii="Times New Roman" w:hAnsi="Times New Roman"/>
              </w:rPr>
              <w:t>Modeling</w:t>
            </w:r>
            <w:proofErr w:type="spellEnd"/>
            <w:r w:rsidRPr="007B3C4C">
              <w:rPr>
                <w:rStyle w:val="apple-converted-space"/>
                <w:rFonts w:ascii="Times New Roman" w:hAnsi="Times New Roman"/>
              </w:rPr>
              <w:t xml:space="preserve"> method of receiver sensitivity loss caused by IM3 can refer to</w:t>
            </w:r>
            <w:r w:rsidRPr="007B3C4C">
              <w:rPr>
                <w:rFonts w:ascii="Times New Roman" w:hAnsi="Times New Roman"/>
                <w:lang w:eastAsia="zh-CN"/>
              </w:rPr>
              <w:t xml:space="preserve"> R4-2304433</w:t>
            </w:r>
            <w:r w:rsidRPr="007B3C4C">
              <w:rPr>
                <w:rStyle w:val="apple-converted-space"/>
                <w:rFonts w:ascii="Times New Roman" w:hAnsi="Times New Roman"/>
              </w:rPr>
              <w:t>:</w:t>
            </w:r>
          </w:p>
          <w:p w14:paraId="07FCB614" w14:textId="77777777" w:rsidR="00681F28" w:rsidRPr="007B3C4C" w:rsidRDefault="00681F28" w:rsidP="0094673B">
            <w:pPr>
              <w:pStyle w:val="afc"/>
              <w:numPr>
                <w:ilvl w:val="2"/>
                <w:numId w:val="10"/>
              </w:numPr>
              <w:spacing w:before="120"/>
              <w:ind w:firstLineChars="0"/>
              <w:jc w:val="both"/>
              <w:rPr>
                <w:rFonts w:cs="Times"/>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-CW cancellation [2K]</m:t>
              </m:r>
            </m:oMath>
          </w:p>
          <w:p w14:paraId="04E1D145"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rPr>
            </w:pPr>
            <m:oMath>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r>
                <m:rPr>
                  <m:sty m:val="p"/>
                </m:rPr>
                <w:rPr>
                  <w:rFonts w:ascii="Cambria Math" w:hAnsi="Cambria Math"/>
                  <w:sz w:val="16"/>
                  <w:szCs w:val="16"/>
                </w:rPr>
                <m:t xml:space="preserve">=3*Remaining CW interference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2K1</m:t>
                  </m:r>
                </m:e>
              </m:d>
              <m:r>
                <m:rPr>
                  <m:sty m:val="p"/>
                </m:rPr>
                <w:rPr>
                  <w:rFonts w:ascii="Cambria Math" w:hAnsi="Cambria Math"/>
                  <w:sz w:val="16"/>
                  <w:szCs w:val="16"/>
                </w:rPr>
                <m:t>-2*IIP3</m:t>
              </m:r>
            </m:oMath>
            <w:r w:rsidRPr="007B3C4C">
              <w:rPr>
                <w:rFonts w:ascii="Cambria Math" w:hAnsi="Cambria Math"/>
                <w:sz w:val="16"/>
                <w:szCs w:val="16"/>
                <w:lang w:eastAsia="zh-CN"/>
              </w:rPr>
              <w:t>, and</w:t>
            </w:r>
          </w:p>
          <w:p w14:paraId="6625F9CA"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lang w:val="en-US"/>
              </w:rPr>
            </w:pPr>
            <m:oMath>
              <m:r>
                <m:rPr>
                  <m:sty m:val="p"/>
                </m:rPr>
                <w:rPr>
                  <w:rFonts w:ascii="Cambria Math" w:hAnsi="Cambria Math"/>
                  <w:sz w:val="15"/>
                  <w:szCs w:val="15"/>
                </w:rPr>
                <m:t>Receiver sensitivity loss [2K2]</m:t>
              </m:r>
              <m:r>
                <m:rPr>
                  <m:sty m:val="p"/>
                </m:rPr>
                <w:rPr>
                  <w:rFonts w:ascii="Cambria Math" w:hAnsi="Cambria Math"/>
                  <w:sz w:val="16"/>
                  <w:szCs w:val="16"/>
                </w:rPr>
                <m:t>=</m:t>
              </m:r>
              <m:r>
                <m:rPr>
                  <m:sty m:val="p"/>
                </m:rPr>
                <w:rPr>
                  <w:rFonts w:ascii="Cambria Math" w:hAnsi="Cambria Math"/>
                  <w:sz w:val="15"/>
                  <w:szCs w:val="15"/>
                </w:rPr>
                <m:t>lin2dB</m:t>
              </m:r>
              <m:d>
                <m:dPr>
                  <m:ctrlPr>
                    <w:rPr>
                      <w:rFonts w:ascii="Cambria Math" w:eastAsiaTheme="minorEastAsia" w:hAnsi="Cambria Math" w:cs="Times"/>
                      <w:sz w:val="15"/>
                      <w:szCs w:val="15"/>
                    </w:rPr>
                  </m:ctrlPr>
                </m:dPr>
                <m:e>
                  <m:f>
                    <m:fPr>
                      <m:ctrlPr>
                        <w:rPr>
                          <w:rFonts w:ascii="Cambria Math" w:eastAsiaTheme="minorEastAsia" w:hAnsi="Cambria Math" w:cs="Times"/>
                          <w:sz w:val="15"/>
                          <w:szCs w:val="15"/>
                        </w:rPr>
                      </m:ctrlPr>
                    </m:fPr>
                    <m:num>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num>
                    <m:den>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e>
                      </m:d>
                    </m:den>
                  </m:f>
                </m:e>
              </m:d>
            </m:oMath>
          </w:p>
          <w:p w14:paraId="59EC9D49" w14:textId="77777777" w:rsidR="00681F28" w:rsidRPr="007B3C4C" w:rsidRDefault="00681F28" w:rsidP="0094673B">
            <w:pPr>
              <w:pStyle w:val="afc"/>
              <w:numPr>
                <w:ilvl w:val="2"/>
                <w:numId w:val="10"/>
              </w:numPr>
              <w:spacing w:before="120"/>
              <w:ind w:firstLineChars="0"/>
              <w:jc w:val="both"/>
              <w:rPr>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655AF0BA" w14:textId="77777777" w:rsidR="00681F28" w:rsidRPr="007B3C4C" w:rsidRDefault="00681F28" w:rsidP="0094673B">
            <w:pPr>
              <w:pStyle w:val="afc"/>
              <w:numPr>
                <w:ilvl w:val="2"/>
                <w:numId w:val="10"/>
              </w:numPr>
              <w:spacing w:before="120"/>
              <w:ind w:firstLineChars="0"/>
              <w:jc w:val="both"/>
              <w:rPr>
                <w:sz w:val="16"/>
                <w:szCs w:val="16"/>
                <w:highlight w:val="yellow"/>
              </w:rPr>
            </w:pPr>
            <w:r w:rsidRPr="007B3C4C">
              <w:rPr>
                <w:sz w:val="16"/>
                <w:szCs w:val="16"/>
                <w:highlight w:val="yellow"/>
                <w:lang w:eastAsia="zh-CN"/>
              </w:rPr>
              <w:t xml:space="preserve">Note: for this case </w:t>
            </w:r>
            <m:oMath>
              <m:r>
                <m:rPr>
                  <m:sty m:val="p"/>
                </m:rPr>
                <w:rPr>
                  <w:rFonts w:ascii="Cambria Math" w:hAnsi="Cambria Math"/>
                  <w:sz w:val="15"/>
                  <w:szCs w:val="15"/>
                  <w:highlight w:val="yellow"/>
                </w:rPr>
                <m:t>CW cancellation [2K]</m:t>
              </m:r>
            </m:oMath>
            <w:r w:rsidRPr="007B3C4C">
              <w:rPr>
                <w:sz w:val="15"/>
                <w:szCs w:val="15"/>
                <w:highlight w:val="yellow"/>
                <w:lang w:eastAsia="zh-CN"/>
              </w:rPr>
              <w:t xml:space="preserve"> does not include digital baseband cancellation.</w:t>
            </w:r>
          </w:p>
          <w:p w14:paraId="6CD20F65" w14:textId="77777777" w:rsidR="00681F28" w:rsidRPr="007B3C4C" w:rsidRDefault="00681F28" w:rsidP="0094673B">
            <w:pPr>
              <w:spacing w:before="120"/>
              <w:jc w:val="both"/>
              <w:rPr>
                <w:rFonts w:eastAsiaTheme="minorEastAsia"/>
                <w:bCs/>
                <w:iCs/>
                <w:color w:val="000000"/>
                <w:sz w:val="16"/>
                <w:szCs w:val="21"/>
                <w:lang w:eastAsia="zh-CN"/>
              </w:rPr>
            </w:pPr>
          </w:p>
          <w:p w14:paraId="51A5913F"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57C20BF5"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4A518953"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350E0E65"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74AF8FA" w14:textId="77777777" w:rsidR="00681F28" w:rsidRDefault="00681F28" w:rsidP="0094673B">
            <w:pPr>
              <w:rPr>
                <w:rFonts w:eastAsiaTheme="minorEastAsia"/>
                <w:lang w:eastAsia="zh-CN"/>
              </w:rPr>
            </w:pPr>
          </w:p>
          <w:p w14:paraId="123E892E" w14:textId="77777777" w:rsidR="00681F28" w:rsidRDefault="00681F28" w:rsidP="0094673B">
            <w:pPr>
              <w:rPr>
                <w:rFonts w:eastAsiaTheme="minorEastAsia"/>
                <w:lang w:eastAsia="zh-CN"/>
              </w:rPr>
            </w:pPr>
          </w:p>
          <w:p w14:paraId="04217505" w14:textId="77777777" w:rsidR="00681F28" w:rsidRDefault="00681F28" w:rsidP="0094673B">
            <w:pPr>
              <w:rPr>
                <w:rFonts w:eastAsiaTheme="minorEastAsia"/>
                <w:lang w:eastAsia="zh-CN"/>
              </w:rPr>
            </w:pPr>
          </w:p>
          <w:p w14:paraId="1292E2FD"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t>V</w:t>
            </w:r>
            <w:r w:rsidRPr="00E32FFB">
              <w:rPr>
                <w:rFonts w:ascii="Times New Roman" w:eastAsiaTheme="minorEastAsia" w:hAnsi="Times New Roman" w:hint="eastAsia"/>
                <w:iCs/>
                <w:u w:val="single"/>
                <w:lang w:val="en-US" w:eastAsia="zh-CN"/>
              </w:rPr>
              <w:t>ersion 2</w:t>
            </w:r>
          </w:p>
          <w:p w14:paraId="281AB0CB"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22FD2E05"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5DB3A39"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65596B1"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3C82D30D"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01E76FE5"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26BC535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21D5544C"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100FBA7C"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w:t>
            </w:r>
            <w:r w:rsidRPr="00E32FFB">
              <w:rPr>
                <w:rFonts w:ascii="Times New Roman" w:eastAsia="等线" w:hAnsi="Times New Roman" w:hint="eastAsia"/>
                <w:color w:val="FF0000"/>
                <w:szCs w:val="20"/>
                <w:lang w:eastAsia="zh-CN"/>
              </w:rPr>
              <w:t xml:space="preserve">equivalent </w:t>
            </w:r>
            <w:r w:rsidRPr="0063125D">
              <w:rPr>
                <w:rFonts w:ascii="Times New Roman" w:eastAsia="等线" w:hAnsi="Times New Roman"/>
                <w:szCs w:val="20"/>
                <w:lang w:eastAsia="zh-CN"/>
              </w:rPr>
              <w:t xml:space="preserve">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671D67A"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3DDF56"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18ADB7FE"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5B784544" w14:textId="77777777" w:rsidR="00681F28" w:rsidRPr="00E32FFB" w:rsidRDefault="00681F28" w:rsidP="0094673B">
            <w:pPr>
              <w:rPr>
                <w:rFonts w:eastAsiaTheme="minorEastAsia"/>
                <w:lang w:eastAsia="zh-CN"/>
              </w:rPr>
            </w:pPr>
          </w:p>
        </w:tc>
      </w:tr>
    </w:tbl>
    <w:p w14:paraId="0F2C8461" w14:textId="77777777" w:rsidR="006C670D" w:rsidRPr="00681F28" w:rsidRDefault="006C670D" w:rsidP="006C670D">
      <w:pPr>
        <w:rPr>
          <w:rFonts w:eastAsiaTheme="minorEastAsia"/>
          <w:lang w:eastAsia="zh-CN"/>
        </w:rPr>
      </w:pPr>
    </w:p>
    <w:p w14:paraId="39DF4399" w14:textId="1CD1536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sidR="00F24113" w:rsidRPr="00F24113">
        <w:rPr>
          <w:rFonts w:eastAsiaTheme="minorEastAsia" w:hint="eastAsia"/>
          <w:color w:val="FF0000"/>
        </w:rPr>
        <w:t>3</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0D6E6CCB" w14:textId="77777777" w:rsidTr="004F2234">
        <w:tc>
          <w:tcPr>
            <w:tcW w:w="9857" w:type="dxa"/>
          </w:tcPr>
          <w:p w14:paraId="45310D90" w14:textId="77777777" w:rsidR="006C670D" w:rsidRPr="00F24113" w:rsidRDefault="006C670D" w:rsidP="004F2234">
            <w:pPr>
              <w:rPr>
                <w:rFonts w:ascii="Times New Roman" w:eastAsiaTheme="minorEastAsia" w:hAnsi="Times New Roman"/>
                <w:iCs/>
                <w:szCs w:val="20"/>
                <w:lang w:val="en-US" w:eastAsia="zh-CN"/>
              </w:rPr>
            </w:pPr>
            <w:bookmarkStart w:id="35" w:name="_Hlk167206042"/>
            <w:r w:rsidRPr="00F24113">
              <w:rPr>
                <w:rFonts w:ascii="Times New Roman" w:eastAsiaTheme="minorEastAsia" w:hAnsi="Times New Roman" w:hint="eastAsia"/>
                <w:iCs/>
                <w:szCs w:val="20"/>
                <w:lang w:val="en-US" w:eastAsia="zh-CN"/>
              </w:rPr>
              <w:t xml:space="preserve">Proposal: </w:t>
            </w:r>
          </w:p>
          <w:p w14:paraId="05E22402" w14:textId="77777777" w:rsidR="006C670D" w:rsidRPr="00F24113" w:rsidRDefault="006C670D" w:rsidP="004F2234">
            <w:pPr>
              <w:rPr>
                <w:rFonts w:ascii="Times New Roman" w:eastAsiaTheme="minorEastAsia" w:hAnsi="Times New Roman"/>
                <w:iCs/>
                <w:szCs w:val="20"/>
                <w:lang w:val="en-US" w:eastAsia="zh-CN"/>
              </w:rPr>
            </w:pPr>
          </w:p>
          <w:p w14:paraId="30CE4ED9" w14:textId="77777777" w:rsidR="006C670D" w:rsidRPr="00F24113" w:rsidRDefault="006C670D" w:rsidP="004F2234">
            <w:pPr>
              <w:rPr>
                <w:rFonts w:ascii="Times New Roman" w:eastAsia="等线" w:hAnsi="Times New Roman"/>
                <w:szCs w:val="20"/>
              </w:rPr>
            </w:pPr>
            <w:r w:rsidRPr="00F24113">
              <w:rPr>
                <w:rFonts w:ascii="Times New Roman" w:eastAsia="等线" w:hAnsi="Times New Roman"/>
                <w:szCs w:val="20"/>
              </w:rPr>
              <w:t xml:space="preserve">For coverage evaluation, </w:t>
            </w:r>
          </w:p>
          <w:p w14:paraId="75B3A109" w14:textId="0E047780" w:rsidR="006C670D" w:rsidRPr="00F24113" w:rsidRDefault="006C670D" w:rsidP="006C670D">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 xml:space="preserve">case of CW outside topology with ‘B’ </w:t>
            </w:r>
            <w:r w:rsidR="0051167E" w:rsidRPr="00F24113">
              <w:rPr>
                <w:rFonts w:ascii="Times New Roman" w:eastAsia="等线" w:hAnsi="Times New Roman"/>
                <w:szCs w:val="20"/>
              </w:rPr>
              <w:t>scenarios</w:t>
            </w:r>
            <w:r w:rsidR="0051167E" w:rsidRPr="00F24113">
              <w:rPr>
                <w:rFonts w:ascii="Times New Roman" w:eastAsia="等线" w:hAnsi="Times New Roman"/>
                <w:szCs w:val="20"/>
                <w:lang w:eastAsia="zh-CN"/>
              </w:rPr>
              <w:t xml:space="preserve"> </w:t>
            </w:r>
            <w:r w:rsidR="0051167E" w:rsidRPr="00F24113">
              <w:rPr>
                <w:rFonts w:ascii="Times New Roman" w:eastAsia="等线" w:hAnsi="Times New Roman"/>
                <w:szCs w:val="20"/>
              </w:rPr>
              <w:t>or</w:t>
            </w:r>
            <w:r w:rsidRPr="00F24113">
              <w:rPr>
                <w:rFonts w:ascii="Times New Roman" w:eastAsia="等线" w:hAnsi="Times New Roman"/>
                <w:szCs w:val="20"/>
              </w:rPr>
              <w:t xml:space="preserve"> CW inside topology with ’A1’ scenarios</w:t>
            </w:r>
          </w:p>
          <w:p w14:paraId="0735DE0B" w14:textId="283AF9FD"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w:t>
            </w:r>
          </w:p>
          <w:p w14:paraId="38940491" w14:textId="0C91D76C"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Note</w:t>
            </w:r>
            <w:r w:rsidR="0051167E" w:rsidRPr="00F24113">
              <w:rPr>
                <w:rFonts w:ascii="Times New Roman" w:eastAsia="等线" w:hAnsi="Times New Roman" w:hint="eastAsia"/>
                <w:szCs w:val="20"/>
                <w:lang w:eastAsia="zh-CN"/>
              </w:rPr>
              <w:t>1</w:t>
            </w:r>
            <w:r w:rsidRPr="00F24113">
              <w:rPr>
                <w:rFonts w:ascii="Times New Roman" w:eastAsia="等线" w:hAnsi="Times New Roman" w:hint="eastAsia"/>
                <w:szCs w:val="20"/>
                <w:lang w:eastAsia="zh-CN"/>
              </w:rPr>
              <w:t xml:space="preserve">: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448B4760" w14:textId="3AB1C2C9"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lastRenderedPageBreak/>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w:t>
            </w:r>
            <w:r w:rsidR="00255284" w:rsidRPr="00F24113">
              <w:rPr>
                <w:rFonts w:ascii="Times New Roman" w:eastAsia="等线" w:hAnsi="Times New Roman" w:hint="eastAsia"/>
                <w:szCs w:val="20"/>
                <w:lang w:eastAsia="zh-CN"/>
              </w:rPr>
              <w:t xml:space="preserve">capability (e.g., feasibility) at D2R receiver </w:t>
            </w:r>
            <w:r w:rsidRPr="00F24113">
              <w:rPr>
                <w:rFonts w:ascii="Times New Roman" w:eastAsia="等线" w:hAnsi="Times New Roman"/>
                <w:szCs w:val="20"/>
                <w:lang w:eastAsia="zh-CN"/>
              </w:rPr>
              <w:t>to be discussed in 9.4.2.4</w:t>
            </w:r>
            <w:r w:rsidR="00A36269" w:rsidRPr="00F24113">
              <w:rPr>
                <w:rFonts w:ascii="Times New Roman" w:eastAsia="等线" w:hAnsi="Times New Roman" w:hint="eastAsia"/>
                <w:szCs w:val="20"/>
                <w:lang w:eastAsia="zh-CN"/>
              </w:rPr>
              <w:t xml:space="preserve"> </w:t>
            </w:r>
            <w:r w:rsidR="00A36269"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359E94D1" w14:textId="69BFE7A5"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22EF4FDA" w14:textId="77777777" w:rsidR="0051167E" w:rsidRPr="00F24113" w:rsidRDefault="0051167E" w:rsidP="0051167E">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51D712DF"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42FBC316"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71F0F728" w14:textId="59C65FAA" w:rsidR="00255284" w:rsidRPr="00F24113" w:rsidRDefault="00A36269" w:rsidP="0051167E">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00255284" w:rsidRPr="00F24113">
              <w:rPr>
                <w:rFonts w:ascii="Times New Roman" w:eastAsia="等线" w:hAnsi="Times New Roman"/>
                <w:szCs w:val="20"/>
                <w:highlight w:val="yellow"/>
                <w:lang w:eastAsia="zh-CN"/>
              </w:rPr>
              <w:t xml:space="preserve">CW cancellation </w:t>
            </w:r>
            <w:r w:rsidR="00255284" w:rsidRPr="00F24113">
              <w:rPr>
                <w:rFonts w:ascii="Times New Roman" w:eastAsia="等线" w:hAnsi="Times New Roman" w:hint="eastAsia"/>
                <w:szCs w:val="20"/>
                <w:highlight w:val="yellow"/>
                <w:lang w:eastAsia="zh-CN"/>
              </w:rPr>
              <w:t>capability assumes small frequency shift by X KHz</w:t>
            </w:r>
            <w:r w:rsidRPr="00F24113">
              <w:rPr>
                <w:rFonts w:ascii="Times New Roman" w:eastAsia="等线" w:hAnsi="Times New Roman" w:hint="eastAsia"/>
                <w:szCs w:val="20"/>
                <w:highlight w:val="yellow"/>
                <w:lang w:eastAsia="zh-CN"/>
              </w:rPr>
              <w:t>.]</w:t>
            </w:r>
          </w:p>
          <w:p w14:paraId="14D74E9B" w14:textId="181C9E2B" w:rsidR="0051167E" w:rsidRPr="00F24113" w:rsidRDefault="00990263" w:rsidP="00F24113">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bookmarkEnd w:id="35"/>
          <w:p w14:paraId="76CC0F28" w14:textId="77777777" w:rsidR="006C670D" w:rsidRPr="00F24113" w:rsidRDefault="006C670D" w:rsidP="00F24113">
            <w:pPr>
              <w:rPr>
                <w:rFonts w:eastAsiaTheme="minorEastAsia"/>
                <w:szCs w:val="20"/>
                <w:lang w:eastAsia="zh-CN"/>
              </w:rPr>
            </w:pPr>
          </w:p>
        </w:tc>
      </w:tr>
    </w:tbl>
    <w:p w14:paraId="60505394" w14:textId="77777777" w:rsidR="006C670D" w:rsidRDefault="006C670D" w:rsidP="006C670D">
      <w:pPr>
        <w:rPr>
          <w:rFonts w:eastAsiaTheme="minorEastAsia"/>
          <w:lang w:eastAsia="zh-CN"/>
        </w:rPr>
      </w:pPr>
    </w:p>
    <w:p w14:paraId="04A33893"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C670D" w14:paraId="2422B10F" w14:textId="77777777" w:rsidTr="004F2234">
        <w:tc>
          <w:tcPr>
            <w:tcW w:w="9631" w:type="dxa"/>
          </w:tcPr>
          <w:p w14:paraId="04BE10C9" w14:textId="77777777" w:rsidR="006C670D" w:rsidRDefault="006C670D" w:rsidP="004F2234">
            <w:pPr>
              <w:rPr>
                <w:rFonts w:eastAsiaTheme="minorEastAsia"/>
                <w:b/>
                <w:bCs/>
                <w:lang w:eastAsia="zh-CN"/>
              </w:rPr>
            </w:pPr>
            <w:r w:rsidRPr="00051A2B">
              <w:rPr>
                <w:rFonts w:eastAsiaTheme="minorEastAsia" w:hint="eastAsia"/>
                <w:b/>
                <w:bCs/>
                <w:lang w:eastAsia="zh-CN"/>
              </w:rPr>
              <w:t>Proposal:</w:t>
            </w:r>
          </w:p>
          <w:p w14:paraId="0A969709" w14:textId="77777777" w:rsidR="006C670D" w:rsidRPr="00051A2B" w:rsidRDefault="006C670D" w:rsidP="004F2234">
            <w:pPr>
              <w:rPr>
                <w:rFonts w:eastAsiaTheme="minorEastAsia"/>
                <w:b/>
                <w:bCs/>
                <w:lang w:eastAsia="zh-CN"/>
              </w:rPr>
            </w:pPr>
          </w:p>
          <w:p w14:paraId="4E2CE798" w14:textId="77777777" w:rsidR="006C670D" w:rsidRPr="0053021A" w:rsidRDefault="006C670D" w:rsidP="004F2234">
            <w:pPr>
              <w:rPr>
                <w:rFonts w:eastAsiaTheme="minorEastAsia"/>
                <w:sz w:val="32"/>
                <w:szCs w:val="44"/>
                <w:lang w:eastAsia="zh-CN"/>
              </w:rPr>
            </w:pPr>
            <w:r w:rsidRPr="0053021A">
              <w:rPr>
                <w:rFonts w:eastAsiaTheme="minorEastAsia"/>
                <w:sz w:val="32"/>
                <w:szCs w:val="44"/>
                <w:lang w:eastAsia="zh-CN"/>
              </w:rPr>
              <w:t>Deprioritize</w:t>
            </w:r>
            <w:r w:rsidRPr="0053021A">
              <w:rPr>
                <w:rFonts w:eastAsiaTheme="minorEastAsia" w:hint="eastAsia"/>
                <w:sz w:val="32"/>
                <w:szCs w:val="44"/>
                <w:lang w:eastAsia="zh-CN"/>
              </w:rPr>
              <w:t xml:space="preserve"> D2T2-A1 for evaluation.</w:t>
            </w:r>
          </w:p>
          <w:p w14:paraId="2BBD9C52" w14:textId="77777777" w:rsidR="006C670D" w:rsidRPr="00051A2B" w:rsidRDefault="006C670D" w:rsidP="006C670D">
            <w:pPr>
              <w:pStyle w:val="afc"/>
              <w:numPr>
                <w:ilvl w:val="0"/>
                <w:numId w:val="19"/>
              </w:numPr>
              <w:tabs>
                <w:tab w:val="num" w:pos="720"/>
              </w:tabs>
              <w:ind w:firstLineChars="0"/>
              <w:rPr>
                <w:rFonts w:eastAsiaTheme="minorEastAsia"/>
                <w:lang w:eastAsia="zh-CN"/>
              </w:rPr>
            </w:pPr>
            <w:r w:rsidRPr="0053021A">
              <w:rPr>
                <w:rFonts w:eastAsiaTheme="minorEastAsia" w:hint="eastAsia"/>
                <w:sz w:val="32"/>
                <w:szCs w:val="44"/>
                <w:lang w:eastAsia="zh-CN"/>
              </w:rPr>
              <w:t>FFS other scenarios which are high or low priority.</w:t>
            </w:r>
          </w:p>
        </w:tc>
      </w:tr>
    </w:tbl>
    <w:p w14:paraId="61EF59EC" w14:textId="7A4FDB63"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007F7723"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6E925996" w14:textId="77777777" w:rsidTr="004F2234">
        <w:tc>
          <w:tcPr>
            <w:tcW w:w="9631" w:type="dxa"/>
          </w:tcPr>
          <w:p w14:paraId="3659AB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49947CE" w14:textId="77777777" w:rsidR="00F24113" w:rsidRPr="00F24113" w:rsidRDefault="00F24113" w:rsidP="004F2234">
            <w:pPr>
              <w:spacing w:beforeLines="50" w:before="120"/>
              <w:outlineLvl w:val="4"/>
              <w:rPr>
                <w:rFonts w:ascii="Times New Roman" w:eastAsiaTheme="minorEastAsia" w:hAnsi="Times New Roman"/>
                <w:b/>
                <w:bCs/>
                <w:szCs w:val="20"/>
                <w:lang w:eastAsia="zh-CN"/>
              </w:rPr>
            </w:pPr>
          </w:p>
          <w:p w14:paraId="42ACBD18" w14:textId="632D6289" w:rsidR="00F24113" w:rsidRPr="00E81B90" w:rsidRDefault="00F24113" w:rsidP="004F2234">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1077B8AD" w14:textId="77777777" w:rsidR="006C670D" w:rsidRPr="00E81B90" w:rsidRDefault="006C670D" w:rsidP="006C670D">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0053021A"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0053021A"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43C57CAF" w14:textId="7FB53930" w:rsidR="009D13A8" w:rsidRPr="00E81B90" w:rsidRDefault="00F2411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r w:rsidR="007F7723" w:rsidRPr="00E81B90">
              <w:rPr>
                <w:rFonts w:ascii="Times New Roman" w:eastAsia="宋体" w:hAnsi="Times New Roman" w:hint="eastAsia"/>
                <w:szCs w:val="20"/>
                <w:lang w:eastAsia="zh-CN" w:bidi="ar"/>
              </w:rPr>
              <w:t>.</w:t>
            </w:r>
          </w:p>
          <w:p w14:paraId="53D64FCB" w14:textId="77777777" w:rsidR="007F7723" w:rsidRPr="00E81B90" w:rsidRDefault="007F7723" w:rsidP="007F7723">
            <w:pPr>
              <w:snapToGrid w:val="0"/>
              <w:rPr>
                <w:rFonts w:ascii="Times New Roman" w:eastAsia="宋体" w:hAnsi="Times New Roman"/>
                <w:szCs w:val="20"/>
                <w:lang w:eastAsia="zh-CN" w:bidi="ar"/>
              </w:rPr>
            </w:pPr>
          </w:p>
          <w:p w14:paraId="68627F4F" w14:textId="648EE53D" w:rsidR="007F7723" w:rsidRPr="00E81B90" w:rsidRDefault="007F7723" w:rsidP="007F7723">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25BAE24D" w14:textId="46585894"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D886D55" w14:textId="63C7B69B"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29243F05" w14:textId="4195DFC4" w:rsidR="007F7723" w:rsidRPr="007F7723" w:rsidRDefault="007F7723" w:rsidP="007F7723">
            <w:pPr>
              <w:snapToGrid w:val="0"/>
              <w:rPr>
                <w:rFonts w:ascii="Times New Roman" w:eastAsia="宋体" w:hAnsi="Times New Roman"/>
                <w:color w:val="FF0000"/>
                <w:szCs w:val="20"/>
                <w:lang w:eastAsia="zh-CN" w:bidi="ar"/>
              </w:rPr>
            </w:pPr>
          </w:p>
        </w:tc>
      </w:tr>
    </w:tbl>
    <w:p w14:paraId="7F83C739" w14:textId="77777777" w:rsidR="006C670D" w:rsidRPr="00F80900" w:rsidRDefault="006C670D" w:rsidP="006C670D">
      <w:pPr>
        <w:rPr>
          <w:rFonts w:eastAsiaTheme="minorEastAsia"/>
          <w:lang w:eastAsia="zh-CN"/>
        </w:rPr>
      </w:pPr>
    </w:p>
    <w:p w14:paraId="7D7EE019"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7680BCF" w14:textId="77777777" w:rsidR="006C670D" w:rsidRDefault="006C670D" w:rsidP="006C670D">
      <w:pPr>
        <w:rPr>
          <w:rFonts w:eastAsiaTheme="minorEastAsia"/>
          <w:lang w:eastAsia="zh-CN"/>
        </w:rPr>
      </w:pPr>
    </w:p>
    <w:tbl>
      <w:tblPr>
        <w:tblStyle w:val="af6"/>
        <w:tblW w:w="0" w:type="auto"/>
        <w:tblLook w:val="04A0" w:firstRow="1" w:lastRow="0" w:firstColumn="1" w:lastColumn="0" w:noHBand="0" w:noVBand="1"/>
      </w:tblPr>
      <w:tblGrid>
        <w:gridCol w:w="9631"/>
      </w:tblGrid>
      <w:tr w:rsidR="006C670D" w14:paraId="2710C51A" w14:textId="77777777" w:rsidTr="004F2234">
        <w:tc>
          <w:tcPr>
            <w:tcW w:w="9631" w:type="dxa"/>
          </w:tcPr>
          <w:p w14:paraId="3D99A6E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AA4567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3E7DCC8F" w14:textId="77777777" w:rsidTr="004F2234">
              <w:tc>
                <w:tcPr>
                  <w:tcW w:w="9092" w:type="dxa"/>
                  <w:gridSpan w:val="2"/>
                </w:tcPr>
                <w:p w14:paraId="1D96D533"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381A014B" w14:textId="77777777" w:rsidTr="004F2234">
              <w:tc>
                <w:tcPr>
                  <w:tcW w:w="2146" w:type="dxa"/>
                </w:tcPr>
                <w:p w14:paraId="7B1D6B47"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2A98120" w14:textId="77777777" w:rsidR="006C670D" w:rsidRPr="009955B4" w:rsidRDefault="006C670D"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BCB65B1" w14:textId="77777777" w:rsidR="006C670D" w:rsidRPr="002B22C6" w:rsidRDefault="006C670D"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35091290" w14:textId="77777777" w:rsidR="006C670D" w:rsidRDefault="006C670D"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58B07210" w14:textId="77777777" w:rsidR="006C670D" w:rsidRDefault="006C670D" w:rsidP="004F2234">
            <w:pPr>
              <w:snapToGrid w:val="0"/>
              <w:rPr>
                <w:rFonts w:ascii="Times New Roman" w:eastAsia="宋体" w:hAnsi="Times New Roman"/>
                <w:szCs w:val="18"/>
                <w:lang w:eastAsia="zh-CN" w:bidi="ar"/>
              </w:rPr>
            </w:pPr>
          </w:p>
          <w:p w14:paraId="0414A529" w14:textId="77777777" w:rsidR="006C670D" w:rsidRPr="00DC11A1" w:rsidRDefault="006C670D" w:rsidP="004F2234">
            <w:pPr>
              <w:snapToGrid w:val="0"/>
              <w:rPr>
                <w:rFonts w:ascii="Times New Roman" w:eastAsia="宋体" w:hAnsi="Times New Roman"/>
                <w:szCs w:val="18"/>
                <w:lang w:eastAsia="zh-CN" w:bidi="ar"/>
              </w:rPr>
            </w:pPr>
          </w:p>
        </w:tc>
      </w:tr>
    </w:tbl>
    <w:p w14:paraId="49663A8E" w14:textId="77777777" w:rsidR="006C670D" w:rsidRDefault="006C670D" w:rsidP="006C670D">
      <w:pPr>
        <w:rPr>
          <w:rFonts w:eastAsiaTheme="minorEastAsia"/>
          <w:lang w:eastAsia="zh-CN"/>
        </w:rPr>
      </w:pPr>
    </w:p>
    <w:p w14:paraId="71E137B1"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203D8809" w14:textId="77777777" w:rsidTr="004F2234">
        <w:tc>
          <w:tcPr>
            <w:tcW w:w="9631" w:type="dxa"/>
          </w:tcPr>
          <w:p w14:paraId="682286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F9DFA4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7916839B" w14:textId="77777777" w:rsidTr="004F2234">
              <w:tc>
                <w:tcPr>
                  <w:tcW w:w="9092" w:type="dxa"/>
                  <w:gridSpan w:val="2"/>
                </w:tcPr>
                <w:p w14:paraId="3A982028"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0BBBDE7B" w14:textId="77777777" w:rsidTr="004F2234">
              <w:tc>
                <w:tcPr>
                  <w:tcW w:w="2146" w:type="dxa"/>
                </w:tcPr>
                <w:p w14:paraId="6FC3D2C8"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67A3E10" w14:textId="77777777" w:rsidR="006C670D" w:rsidRDefault="006C670D"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AABCBF2" w14:textId="77777777" w:rsidR="006C670D" w:rsidRPr="003D074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152C6D0" w14:textId="77777777" w:rsidR="006C670D" w:rsidRDefault="006C670D" w:rsidP="004F2234">
            <w:pPr>
              <w:snapToGrid w:val="0"/>
              <w:rPr>
                <w:rFonts w:ascii="Times New Roman" w:eastAsia="宋体" w:hAnsi="Times New Roman"/>
                <w:szCs w:val="18"/>
                <w:lang w:eastAsia="zh-CN" w:bidi="ar"/>
              </w:rPr>
            </w:pPr>
          </w:p>
          <w:p w14:paraId="1FA1E0E6" w14:textId="77777777" w:rsidR="006C670D" w:rsidRPr="00DC11A1" w:rsidRDefault="006C670D" w:rsidP="004F2234">
            <w:pPr>
              <w:snapToGrid w:val="0"/>
              <w:rPr>
                <w:rFonts w:ascii="Times New Roman" w:eastAsia="宋体" w:hAnsi="Times New Roman"/>
                <w:szCs w:val="18"/>
                <w:lang w:eastAsia="zh-CN" w:bidi="ar"/>
              </w:rPr>
            </w:pPr>
          </w:p>
        </w:tc>
      </w:tr>
    </w:tbl>
    <w:p w14:paraId="739888C0" w14:textId="77777777" w:rsidR="006C670D" w:rsidRDefault="006C670D" w:rsidP="006C670D">
      <w:pPr>
        <w:pStyle w:val="4"/>
        <w:numPr>
          <w:ilvl w:val="3"/>
          <w:numId w:val="0"/>
        </w:numPr>
        <w:ind w:left="864" w:hanging="864"/>
        <w:rPr>
          <w:rFonts w:eastAsiaTheme="minorEastAsia"/>
        </w:rPr>
      </w:pPr>
      <w:r w:rsidRPr="009572A8">
        <w:rPr>
          <w:rFonts w:eastAsiaTheme="minorEastAsia"/>
        </w:rPr>
        <w:lastRenderedPageBreak/>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3DC31287"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7FAAAAB8" w14:textId="77777777" w:rsidR="006C670D" w:rsidRPr="00E62CF8" w:rsidRDefault="006C670D" w:rsidP="006C670D">
      <w:pPr>
        <w:rPr>
          <w:rFonts w:eastAsia="等线"/>
          <w:lang w:eastAsia="zh-CN"/>
        </w:rPr>
      </w:pPr>
      <w:r w:rsidRPr="00E62CF8">
        <w:rPr>
          <w:rFonts w:eastAsia="等线" w:hint="eastAsia"/>
          <w:lang w:eastAsia="zh-CN"/>
        </w:rPr>
        <w:t>Update the link budget table Row [3A] as follows,</w:t>
      </w:r>
    </w:p>
    <w:p w14:paraId="51644157" w14:textId="77777777" w:rsidR="006C670D" w:rsidRPr="00E62CF8" w:rsidRDefault="006C670D" w:rsidP="006C670D">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C670D" w14:paraId="5ECCC4B8"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0E2B810C" w14:textId="77777777" w:rsidR="006C670D" w:rsidRDefault="006C670D"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660D" w14:textId="77777777" w:rsidR="006C670D" w:rsidRDefault="006C670D"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1511DF83"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9B84F72"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C670D" w:rsidRPr="000E7C9B" w14:paraId="49F15DB0"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70A3ADCB" w14:textId="77777777" w:rsidR="006C670D" w:rsidRDefault="006C670D"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349D" w14:textId="77777777" w:rsidR="006C670D" w:rsidRDefault="006C670D"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3A24C38"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452CA5F" w14:textId="77777777" w:rsidR="006C670D" w:rsidRDefault="006C670D" w:rsidP="004F2234">
            <w:pPr>
              <w:adjustRightInd w:val="0"/>
              <w:snapToGrid w:val="0"/>
              <w:rPr>
                <w:rFonts w:ascii="Times New Roman" w:eastAsia="等线" w:hAnsi="Times New Roman"/>
                <w:szCs w:val="20"/>
                <w:lang w:eastAsia="zh-CN"/>
              </w:rPr>
            </w:pPr>
          </w:p>
          <w:p w14:paraId="372A8A09"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5FE47D8"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171BBC"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C8FD54A" w14:textId="77777777" w:rsidR="006C670D" w:rsidRDefault="006C670D" w:rsidP="004F2234">
            <w:pPr>
              <w:adjustRightInd w:val="0"/>
              <w:snapToGrid w:val="0"/>
              <w:rPr>
                <w:rFonts w:ascii="Times New Roman" w:eastAsia="等线" w:hAnsi="Times New Roman"/>
                <w:szCs w:val="20"/>
                <w:lang w:eastAsia="zh-CN"/>
              </w:rPr>
            </w:pPr>
          </w:p>
          <w:p w14:paraId="04F63122"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3C79022"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4BA41429" w14:textId="77777777" w:rsidR="006C670D" w:rsidRPr="00856A73" w:rsidRDefault="006C670D" w:rsidP="006C670D">
      <w:pPr>
        <w:rPr>
          <w:rFonts w:eastAsiaTheme="minorEastAsia"/>
          <w:lang w:eastAsia="zh-CN"/>
        </w:rPr>
      </w:pPr>
    </w:p>
    <w:p w14:paraId="70A63FF5"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34F09CC1" w14:textId="77777777" w:rsidR="006C670D" w:rsidRPr="00FC5A8F"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33ABB63C" w14:textId="77777777" w:rsidTr="004F2234">
        <w:tc>
          <w:tcPr>
            <w:tcW w:w="5000" w:type="pct"/>
          </w:tcPr>
          <w:p w14:paraId="0DBA709B"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447EB1A4" w14:textId="77777777" w:rsidR="006C670D" w:rsidRPr="00522D01" w:rsidRDefault="006C670D" w:rsidP="004F2234">
            <w:pPr>
              <w:rPr>
                <w:rFonts w:eastAsiaTheme="minorEastAsia"/>
                <w:lang w:eastAsia="zh-CN"/>
              </w:rPr>
            </w:pPr>
            <w:r>
              <w:rPr>
                <w:rFonts w:eastAsiaTheme="minorEastAsia" w:hint="eastAsia"/>
                <w:lang w:eastAsia="zh-CN"/>
              </w:rPr>
              <w:t>Update the link budget table Row [2L] as follows,</w:t>
            </w:r>
          </w:p>
          <w:p w14:paraId="4B71B76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C670D" w14:paraId="4A4BA9CE"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49671B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55E41"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F4DEF94"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BECE6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1BF16C3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3BE26AA"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3800" w14:textId="77777777" w:rsidR="006C670D" w:rsidRPr="00F41F25" w:rsidRDefault="006C670D" w:rsidP="004F2234">
                  <w:pPr>
                    <w:adjustRightInd w:val="0"/>
                    <w:snapToGrid w:val="0"/>
                    <w:rPr>
                      <w:rFonts w:eastAsia="等线"/>
                    </w:rPr>
                  </w:pPr>
                  <w:r w:rsidRPr="00F41F25">
                    <w:rPr>
                      <w:rFonts w:eastAsia="等线"/>
                    </w:rPr>
                    <w:t>Receiver Sensitivity (dBm)</w:t>
                  </w:r>
                </w:p>
                <w:p w14:paraId="28173596" w14:textId="77777777" w:rsidR="006C670D" w:rsidRPr="000C29B3" w:rsidRDefault="006C670D"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1D6F9050" w14:textId="77777777" w:rsidR="006C670D" w:rsidRDefault="006C670D" w:rsidP="004F2234">
                  <w:pPr>
                    <w:adjustRightInd w:val="0"/>
                    <w:snapToGrid w:val="0"/>
                    <w:rPr>
                      <w:rFonts w:eastAsia="等线"/>
                      <w:lang w:eastAsia="zh-CN"/>
                    </w:rPr>
                  </w:pPr>
                  <w:r>
                    <w:rPr>
                      <w:rFonts w:eastAsia="等线" w:hint="eastAsia"/>
                      <w:lang w:eastAsia="zh-CN"/>
                    </w:rPr>
                    <w:t xml:space="preserve">For Budget-Alt1, </w:t>
                  </w:r>
                </w:p>
                <w:p w14:paraId="5C001837" w14:textId="77777777" w:rsidR="006C670D" w:rsidRPr="00B65155" w:rsidRDefault="006C670D" w:rsidP="006C670D">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AADD6F1" w14:textId="77777777" w:rsidR="006C670D" w:rsidRPr="00B65155" w:rsidRDefault="006C670D" w:rsidP="006C670D">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4A1B90AD" w14:textId="77777777" w:rsidR="006C670D" w:rsidRDefault="006C670D" w:rsidP="004F2234">
                  <w:pPr>
                    <w:pStyle w:val="afc"/>
                    <w:adjustRightInd w:val="0"/>
                    <w:snapToGrid w:val="0"/>
                    <w:ind w:left="800" w:firstLine="400"/>
                    <w:rPr>
                      <w:rFonts w:eastAsia="等线"/>
                      <w:lang w:eastAsia="zh-CN"/>
                    </w:rPr>
                  </w:pPr>
                </w:p>
                <w:p w14:paraId="1E8A0E5F"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31561DF7" w14:textId="77777777" w:rsidR="006C670D" w:rsidRPr="006D39A9" w:rsidRDefault="006C670D" w:rsidP="006C670D">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FC86332" w14:textId="77777777" w:rsidR="006C670D" w:rsidRDefault="006C670D" w:rsidP="004F2234">
                  <w:pPr>
                    <w:pStyle w:val="afc"/>
                    <w:adjustRightInd w:val="0"/>
                    <w:snapToGrid w:val="0"/>
                    <w:ind w:left="800" w:firstLine="400"/>
                    <w:rPr>
                      <w:rFonts w:eastAsia="等线"/>
                      <w:lang w:eastAsia="zh-CN"/>
                    </w:rPr>
                  </w:pPr>
                </w:p>
                <w:p w14:paraId="55926688"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6C74426D" w14:textId="77777777" w:rsidR="006C670D" w:rsidRPr="00891045"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43253354" w14:textId="77777777" w:rsidR="006C670D" w:rsidRDefault="006C670D" w:rsidP="004F2234">
                  <w:pPr>
                    <w:pStyle w:val="afc"/>
                    <w:adjustRightInd w:val="0"/>
                    <w:snapToGrid w:val="0"/>
                    <w:ind w:left="880" w:firstLineChars="0" w:firstLine="0"/>
                    <w:rPr>
                      <w:rFonts w:eastAsia="等线"/>
                      <w:lang w:eastAsia="zh-CN"/>
                    </w:rPr>
                  </w:pPr>
                </w:p>
                <w:p w14:paraId="052EEE5E" w14:textId="77777777" w:rsidR="006C670D" w:rsidRPr="00891045" w:rsidRDefault="006C670D" w:rsidP="006C670D">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47B3F3F" w14:textId="77777777" w:rsidR="006C670D" w:rsidRDefault="006C670D" w:rsidP="006C670D">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364F72" w14:textId="77777777" w:rsidR="006C670D" w:rsidRPr="00756DE6"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992901F" w14:textId="77777777" w:rsidR="006C670D" w:rsidRDefault="006C670D" w:rsidP="004F2234">
                  <w:pPr>
                    <w:adjustRightInd w:val="0"/>
                    <w:snapToGrid w:val="0"/>
                    <w:rPr>
                      <w:rFonts w:eastAsia="等线"/>
                      <w:lang w:eastAsia="zh-CN"/>
                    </w:rPr>
                  </w:pPr>
                </w:p>
                <w:p w14:paraId="46AFC895" w14:textId="77777777" w:rsidR="006C670D" w:rsidRDefault="006C670D" w:rsidP="004F2234">
                  <w:pPr>
                    <w:adjustRightInd w:val="0"/>
                    <w:snapToGrid w:val="0"/>
                    <w:rPr>
                      <w:rFonts w:eastAsia="等线"/>
                      <w:lang w:eastAsia="zh-CN"/>
                    </w:rPr>
                  </w:pPr>
                  <w:r>
                    <w:rPr>
                      <w:rFonts w:eastAsia="等线" w:hint="eastAsia"/>
                      <w:lang w:eastAsia="zh-CN"/>
                    </w:rPr>
                    <w:t xml:space="preserve">For Budget-Alt2, </w:t>
                  </w:r>
                </w:p>
                <w:p w14:paraId="60AED55E" w14:textId="77777777" w:rsidR="006C670D" w:rsidRPr="00891045" w:rsidRDefault="006C670D" w:rsidP="006C670D">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2E3C5DCD" w14:textId="77777777" w:rsidR="006C670D" w:rsidRPr="004E26F6" w:rsidRDefault="006C670D"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CE75577" w14:textId="77777777" w:rsidR="006C670D" w:rsidRDefault="006C670D"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31C6A7D3" w14:textId="77777777" w:rsidR="006C670D" w:rsidRDefault="006C670D" w:rsidP="004F2234">
                  <w:pPr>
                    <w:adjustRightInd w:val="0"/>
                    <w:snapToGrid w:val="0"/>
                    <w:jc w:val="center"/>
                    <w:rPr>
                      <w:rFonts w:eastAsia="等线"/>
                      <w:lang w:eastAsia="zh-CN"/>
                    </w:rPr>
                  </w:pPr>
                </w:p>
                <w:p w14:paraId="2D210B37" w14:textId="77777777" w:rsidR="006C670D" w:rsidRDefault="006C670D"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7B81458" w14:textId="77777777" w:rsidR="006C670D" w:rsidRPr="00D170DE" w:rsidRDefault="006C670D" w:rsidP="004F2234">
                  <w:pPr>
                    <w:adjustRightInd w:val="0"/>
                    <w:snapToGrid w:val="0"/>
                    <w:rPr>
                      <w:rFonts w:eastAsia="等线"/>
                      <w:lang w:eastAsia="zh-CN"/>
                    </w:rPr>
                  </w:pPr>
                </w:p>
              </w:tc>
            </w:tr>
          </w:tbl>
          <w:p w14:paraId="17D1DB5E" w14:textId="77777777" w:rsidR="006C670D" w:rsidRDefault="006C670D" w:rsidP="004F2234">
            <w:pPr>
              <w:rPr>
                <w:rFonts w:eastAsiaTheme="minorEastAsia"/>
                <w:lang w:eastAsia="zh-CN"/>
              </w:rPr>
            </w:pPr>
          </w:p>
          <w:p w14:paraId="68D96702" w14:textId="77777777" w:rsidR="006C670D" w:rsidRPr="00113B49" w:rsidRDefault="006C670D" w:rsidP="004F2234">
            <w:pPr>
              <w:rPr>
                <w:rFonts w:eastAsiaTheme="minorEastAsia"/>
                <w:lang w:eastAsia="zh-CN"/>
              </w:rPr>
            </w:pPr>
            <w:r w:rsidRPr="00113B49">
              <w:rPr>
                <w:rFonts w:eastAsiaTheme="minorEastAsia" w:hint="eastAsia"/>
                <w:lang w:eastAsia="zh-CN"/>
              </w:rPr>
              <w:t>Note 1:</w:t>
            </w:r>
          </w:p>
          <w:p w14:paraId="7751AAF7" w14:textId="77777777" w:rsidR="006C670D" w:rsidRPr="00113B49" w:rsidRDefault="006C670D" w:rsidP="004F2234">
            <w:pPr>
              <w:rPr>
                <w:rFonts w:eastAsiaTheme="minorEastAsia"/>
                <w:lang w:eastAsia="zh-CN"/>
              </w:rPr>
            </w:pPr>
            <w:r w:rsidRPr="00113B49">
              <w:rPr>
                <w:rFonts w:eastAsiaTheme="minorEastAsia"/>
                <w:lang w:eastAsia="zh-CN"/>
              </w:rPr>
              <w:t>…</w:t>
            </w:r>
          </w:p>
          <w:p w14:paraId="1318AD82" w14:textId="77777777" w:rsidR="006C670D" w:rsidRDefault="006C670D"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34C51DBB" w14:textId="77777777" w:rsidR="006C670D" w:rsidRDefault="006C670D" w:rsidP="006C670D">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912700B" w14:textId="77777777" w:rsidR="006C670D" w:rsidRDefault="006C670D" w:rsidP="006C670D">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361190F" w14:textId="77777777" w:rsidR="006C670D" w:rsidRDefault="006C670D" w:rsidP="006C670D">
            <w:pPr>
              <w:pStyle w:val="afc"/>
              <w:numPr>
                <w:ilvl w:val="0"/>
                <w:numId w:val="10"/>
              </w:numPr>
              <w:ind w:firstLineChars="0"/>
              <w:rPr>
                <w:rFonts w:eastAsiaTheme="minorEastAsia"/>
                <w:lang w:eastAsia="zh-CN"/>
              </w:rPr>
            </w:pPr>
            <w:r>
              <w:rPr>
                <w:rFonts w:eastAsiaTheme="minorEastAsia" w:hint="eastAsia"/>
                <w:lang w:eastAsia="zh-CN"/>
              </w:rPr>
              <w:t>For D2R,</w:t>
            </w:r>
          </w:p>
          <w:p w14:paraId="5F0B1DBA"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8805B23"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F351D23" w14:textId="77777777" w:rsidR="006C670D" w:rsidRPr="009C36DB" w:rsidRDefault="006C670D" w:rsidP="004F2234">
            <w:pPr>
              <w:pStyle w:val="afc"/>
              <w:ind w:left="420" w:firstLineChars="0" w:firstLine="0"/>
              <w:rPr>
                <w:rFonts w:eastAsiaTheme="minorEastAsia"/>
                <w:lang w:eastAsia="zh-CN"/>
              </w:rPr>
            </w:pPr>
          </w:p>
        </w:tc>
      </w:tr>
    </w:tbl>
    <w:p w14:paraId="5D7AF2A3" w14:textId="77777777" w:rsidR="006C670D" w:rsidRDefault="006C670D" w:rsidP="006C670D">
      <w:pPr>
        <w:rPr>
          <w:rFonts w:eastAsiaTheme="minorEastAsia"/>
          <w:lang w:eastAsia="zh-CN"/>
        </w:rPr>
      </w:pPr>
    </w:p>
    <w:p w14:paraId="50BB450F" w14:textId="77777777" w:rsidR="006C670D" w:rsidRDefault="006C670D" w:rsidP="006C670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3B55353A" w14:textId="77777777" w:rsidR="006C670D" w:rsidRDefault="006C670D" w:rsidP="006C670D">
      <w:pPr>
        <w:rPr>
          <w:rFonts w:eastAsiaTheme="minorEastAsia"/>
          <w:lang w:eastAsia="zh-CN"/>
        </w:rPr>
      </w:pPr>
    </w:p>
    <w:p w14:paraId="4EE7D7AC" w14:textId="77777777" w:rsidR="006C670D" w:rsidRPr="009572A8" w:rsidRDefault="006C670D" w:rsidP="006C670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2F49C703" w14:textId="77777777" w:rsidR="006C670D" w:rsidRDefault="006C670D" w:rsidP="006C670D">
      <w:pPr>
        <w:pStyle w:val="5"/>
        <w:numPr>
          <w:ilvl w:val="0"/>
          <w:numId w:val="0"/>
        </w:numPr>
        <w:ind w:left="2988" w:hanging="1008"/>
      </w:pPr>
      <w:r>
        <w:lastRenderedPageBreak/>
        <w:t>7.1.1a.1.1</w:t>
      </w:r>
      <w:r>
        <w:tab/>
        <w:t>RF envelope detection</w:t>
      </w:r>
    </w:p>
    <w:p w14:paraId="3C649CA6" w14:textId="77777777" w:rsidR="006C670D" w:rsidRDefault="006C670D" w:rsidP="006C670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7ADA6EFB" w14:textId="77777777" w:rsidR="006C670D" w:rsidRDefault="006C670D" w:rsidP="006C670D">
      <w:pPr>
        <w:pStyle w:val="afc"/>
        <w:numPr>
          <w:ilvl w:val="0"/>
          <w:numId w:val="21"/>
        </w:numPr>
        <w:spacing w:line="259" w:lineRule="auto"/>
        <w:ind w:firstLineChars="0"/>
      </w:pPr>
      <w:r>
        <w:t>The relative power consumption for ON state is in the range of 0.01~0.2.</w:t>
      </w:r>
    </w:p>
    <w:p w14:paraId="28E09BDB" w14:textId="77777777" w:rsidR="006C670D" w:rsidRDefault="006C670D" w:rsidP="006C670D">
      <w:pPr>
        <w:pStyle w:val="afc"/>
        <w:numPr>
          <w:ilvl w:val="0"/>
          <w:numId w:val="21"/>
        </w:numPr>
        <w:spacing w:line="259" w:lineRule="auto"/>
        <w:ind w:firstLineChars="0"/>
      </w:pPr>
      <w:r>
        <w:t xml:space="preserve">The noise figure is in the range of 12~22 </w:t>
      </w:r>
      <w:proofErr w:type="spellStart"/>
      <w:r>
        <w:t>dB.</w:t>
      </w:r>
      <w:proofErr w:type="spellEnd"/>
    </w:p>
    <w:p w14:paraId="4BC7E006" w14:textId="77777777" w:rsidR="006C670D" w:rsidRDefault="006C670D" w:rsidP="006C670D">
      <w:pPr>
        <w:rPr>
          <w:lang w:eastAsia="zh-CN"/>
        </w:rPr>
      </w:pPr>
    </w:p>
    <w:p w14:paraId="4DEA1A40" w14:textId="77777777" w:rsidR="006C670D" w:rsidRPr="00C5476B" w:rsidRDefault="006C670D" w:rsidP="006C670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28FDDB73" w14:textId="77777777" w:rsidR="006C670D" w:rsidRDefault="006C670D" w:rsidP="006C670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C670D" w14:paraId="7799BEB6" w14:textId="77777777" w:rsidTr="004F2234">
        <w:trPr>
          <w:trHeight w:val="332"/>
          <w:jc w:val="center"/>
        </w:trPr>
        <w:tc>
          <w:tcPr>
            <w:tcW w:w="1800" w:type="dxa"/>
            <w:vAlign w:val="center"/>
          </w:tcPr>
          <w:p w14:paraId="2DD88838" w14:textId="77777777" w:rsidR="006C670D" w:rsidRDefault="006C670D" w:rsidP="004F2234">
            <w:r>
              <w:t>Source reference</w:t>
            </w:r>
          </w:p>
        </w:tc>
        <w:tc>
          <w:tcPr>
            <w:tcW w:w="2520" w:type="dxa"/>
            <w:vAlign w:val="center"/>
          </w:tcPr>
          <w:p w14:paraId="66EEA415" w14:textId="77777777" w:rsidR="006C670D" w:rsidRDefault="006C670D" w:rsidP="004F2234">
            <w:pPr>
              <w:jc w:val="center"/>
            </w:pPr>
            <w:r>
              <w:t>[7A-1]</w:t>
            </w:r>
          </w:p>
        </w:tc>
        <w:tc>
          <w:tcPr>
            <w:tcW w:w="1062" w:type="dxa"/>
            <w:vAlign w:val="center"/>
          </w:tcPr>
          <w:p w14:paraId="6C19AE5D" w14:textId="77777777" w:rsidR="006C670D" w:rsidRPr="00A01C48" w:rsidRDefault="006C670D" w:rsidP="004F2234">
            <w:pPr>
              <w:jc w:val="center"/>
            </w:pPr>
            <w:r>
              <w:t>[7A-2]</w:t>
            </w:r>
          </w:p>
        </w:tc>
        <w:tc>
          <w:tcPr>
            <w:tcW w:w="1062" w:type="dxa"/>
            <w:vAlign w:val="center"/>
          </w:tcPr>
          <w:p w14:paraId="304325D7" w14:textId="77777777" w:rsidR="006C670D" w:rsidRPr="00A01C48" w:rsidRDefault="006C670D" w:rsidP="004F2234">
            <w:pPr>
              <w:jc w:val="center"/>
            </w:pPr>
            <w:r>
              <w:t>[7A-3]</w:t>
            </w:r>
          </w:p>
        </w:tc>
        <w:tc>
          <w:tcPr>
            <w:tcW w:w="1062" w:type="dxa"/>
            <w:vAlign w:val="center"/>
          </w:tcPr>
          <w:p w14:paraId="1B0F6CEB" w14:textId="77777777" w:rsidR="006C670D" w:rsidRPr="00A01C48" w:rsidRDefault="006C670D" w:rsidP="004F2234">
            <w:pPr>
              <w:jc w:val="center"/>
            </w:pPr>
            <w:r>
              <w:rPr>
                <w:lang w:eastAsia="zh-CN"/>
              </w:rPr>
              <w:t>[7A-4]</w:t>
            </w:r>
          </w:p>
        </w:tc>
        <w:tc>
          <w:tcPr>
            <w:tcW w:w="1062" w:type="dxa"/>
            <w:vAlign w:val="center"/>
          </w:tcPr>
          <w:p w14:paraId="39D2359C" w14:textId="77777777" w:rsidR="006C670D" w:rsidRPr="00A01C48" w:rsidRDefault="006C670D" w:rsidP="004F2234">
            <w:pPr>
              <w:jc w:val="center"/>
            </w:pPr>
            <w:r>
              <w:t>[7A-5]</w:t>
            </w:r>
          </w:p>
        </w:tc>
        <w:tc>
          <w:tcPr>
            <w:tcW w:w="1062" w:type="dxa"/>
            <w:vAlign w:val="center"/>
          </w:tcPr>
          <w:p w14:paraId="505F6B07" w14:textId="77777777" w:rsidR="006C670D" w:rsidRPr="00A01C48" w:rsidRDefault="006C670D" w:rsidP="004F2234">
            <w:pPr>
              <w:jc w:val="center"/>
            </w:pPr>
            <w:r>
              <w:t>[7A-6]</w:t>
            </w:r>
          </w:p>
        </w:tc>
      </w:tr>
      <w:tr w:rsidR="006C670D" w14:paraId="12625383" w14:textId="77777777" w:rsidTr="004F2234">
        <w:trPr>
          <w:trHeight w:val="260"/>
          <w:jc w:val="center"/>
        </w:trPr>
        <w:tc>
          <w:tcPr>
            <w:tcW w:w="1800" w:type="dxa"/>
          </w:tcPr>
          <w:p w14:paraId="60363DC8" w14:textId="77777777" w:rsidR="006C670D" w:rsidRDefault="006C670D" w:rsidP="004F2234">
            <w:r>
              <w:t>Power consumption</w:t>
            </w:r>
          </w:p>
          <w:p w14:paraId="1BED10A1" w14:textId="77777777" w:rsidR="006C670D" w:rsidRDefault="006C670D" w:rsidP="004F2234">
            <w:r>
              <w:t>(ON state)</w:t>
            </w:r>
          </w:p>
        </w:tc>
        <w:tc>
          <w:tcPr>
            <w:tcW w:w="2520" w:type="dxa"/>
            <w:vAlign w:val="center"/>
          </w:tcPr>
          <w:p w14:paraId="70A3A456" w14:textId="77777777" w:rsidR="006C670D" w:rsidRDefault="006C670D" w:rsidP="004F2234">
            <w:pPr>
              <w:jc w:val="center"/>
            </w:pPr>
            <w:r>
              <w:t>0.05 for single-branch, 0.01 for each additional branch</w:t>
            </w:r>
          </w:p>
        </w:tc>
        <w:tc>
          <w:tcPr>
            <w:tcW w:w="1062" w:type="dxa"/>
            <w:vAlign w:val="center"/>
          </w:tcPr>
          <w:p w14:paraId="50E46BC1" w14:textId="77777777" w:rsidR="006C670D" w:rsidRPr="00A01C48" w:rsidRDefault="006C670D" w:rsidP="004F2234">
            <w:pPr>
              <w:jc w:val="center"/>
            </w:pPr>
            <w:r w:rsidRPr="00A01C48">
              <w:t>0.01</w:t>
            </w:r>
          </w:p>
        </w:tc>
        <w:tc>
          <w:tcPr>
            <w:tcW w:w="1062" w:type="dxa"/>
            <w:vAlign w:val="center"/>
          </w:tcPr>
          <w:p w14:paraId="6606B655" w14:textId="77777777" w:rsidR="006C670D" w:rsidRPr="00A01C48" w:rsidRDefault="006C670D" w:rsidP="004F2234">
            <w:pPr>
              <w:jc w:val="center"/>
            </w:pPr>
            <w:r w:rsidRPr="00A01C48">
              <w:t>0.01~0.1</w:t>
            </w:r>
          </w:p>
        </w:tc>
        <w:tc>
          <w:tcPr>
            <w:tcW w:w="1062" w:type="dxa"/>
            <w:vAlign w:val="center"/>
          </w:tcPr>
          <w:p w14:paraId="2A8DD84F" w14:textId="77777777" w:rsidR="006C670D" w:rsidRPr="00A01C48" w:rsidRDefault="006C670D" w:rsidP="004F2234">
            <w:pPr>
              <w:jc w:val="center"/>
            </w:pPr>
            <w:r w:rsidRPr="00A01C48">
              <w:t>0.01</w:t>
            </w:r>
          </w:p>
        </w:tc>
        <w:tc>
          <w:tcPr>
            <w:tcW w:w="1062" w:type="dxa"/>
            <w:vAlign w:val="center"/>
          </w:tcPr>
          <w:p w14:paraId="1EB02B17" w14:textId="77777777" w:rsidR="006C670D" w:rsidRPr="00A01C48" w:rsidRDefault="006C670D" w:rsidP="004F2234">
            <w:pPr>
              <w:jc w:val="center"/>
            </w:pPr>
            <w:r w:rsidRPr="00A01C48">
              <w:t>0.01~0.1</w:t>
            </w:r>
          </w:p>
        </w:tc>
        <w:tc>
          <w:tcPr>
            <w:tcW w:w="1062" w:type="dxa"/>
            <w:vAlign w:val="center"/>
          </w:tcPr>
          <w:p w14:paraId="6771C368" w14:textId="77777777" w:rsidR="006C670D" w:rsidRPr="00A01C48" w:rsidRDefault="006C670D" w:rsidP="004F2234">
            <w:pPr>
              <w:jc w:val="center"/>
            </w:pPr>
            <w:r w:rsidRPr="00A01C48">
              <w:t>0.05</w:t>
            </w:r>
            <w:r>
              <w:t>~</w:t>
            </w:r>
            <w:r w:rsidRPr="00A01C48">
              <w:t>0.2</w:t>
            </w:r>
          </w:p>
        </w:tc>
      </w:tr>
      <w:tr w:rsidR="006C670D" w:rsidRPr="00956D9F" w14:paraId="1620BBA6" w14:textId="77777777" w:rsidTr="004F2234">
        <w:trPr>
          <w:trHeight w:val="350"/>
          <w:jc w:val="center"/>
        </w:trPr>
        <w:tc>
          <w:tcPr>
            <w:tcW w:w="1800" w:type="dxa"/>
          </w:tcPr>
          <w:p w14:paraId="612A7D30" w14:textId="77777777" w:rsidR="006C670D" w:rsidRDefault="006C670D" w:rsidP="004F2234">
            <w:r>
              <w:t>Noise figure (dB)</w:t>
            </w:r>
          </w:p>
        </w:tc>
        <w:tc>
          <w:tcPr>
            <w:tcW w:w="2520" w:type="dxa"/>
            <w:vAlign w:val="center"/>
          </w:tcPr>
          <w:p w14:paraId="361187E9" w14:textId="77777777" w:rsidR="006C670D" w:rsidRDefault="006C670D" w:rsidP="004F2234">
            <w:pPr>
              <w:jc w:val="center"/>
            </w:pPr>
            <w:r>
              <w:t>20</w:t>
            </w:r>
          </w:p>
        </w:tc>
        <w:tc>
          <w:tcPr>
            <w:tcW w:w="1062" w:type="dxa"/>
            <w:vAlign w:val="center"/>
          </w:tcPr>
          <w:p w14:paraId="5997B795" w14:textId="77777777" w:rsidR="006C670D" w:rsidRPr="00A01C48" w:rsidRDefault="006C670D" w:rsidP="004F2234">
            <w:pPr>
              <w:jc w:val="center"/>
            </w:pPr>
            <w:r w:rsidRPr="00A01C48">
              <w:t>17~22</w:t>
            </w:r>
          </w:p>
        </w:tc>
        <w:tc>
          <w:tcPr>
            <w:tcW w:w="1062" w:type="dxa"/>
            <w:vAlign w:val="center"/>
          </w:tcPr>
          <w:p w14:paraId="2C6AA2FA" w14:textId="77777777" w:rsidR="006C670D" w:rsidRPr="00A01C48" w:rsidRDefault="006C670D" w:rsidP="004F2234">
            <w:pPr>
              <w:jc w:val="center"/>
            </w:pPr>
            <w:r w:rsidRPr="00A01C48">
              <w:t>[12-18]</w:t>
            </w:r>
          </w:p>
        </w:tc>
        <w:tc>
          <w:tcPr>
            <w:tcW w:w="1062" w:type="dxa"/>
            <w:vAlign w:val="center"/>
          </w:tcPr>
          <w:p w14:paraId="11FB0E1D" w14:textId="77777777" w:rsidR="006C670D" w:rsidRPr="00A01C48" w:rsidRDefault="006C670D" w:rsidP="004F2234">
            <w:pPr>
              <w:jc w:val="center"/>
            </w:pPr>
            <w:r w:rsidRPr="00A01C48">
              <w:t>20</w:t>
            </w:r>
          </w:p>
        </w:tc>
        <w:tc>
          <w:tcPr>
            <w:tcW w:w="1062" w:type="dxa"/>
            <w:vAlign w:val="center"/>
          </w:tcPr>
          <w:p w14:paraId="67593856" w14:textId="77777777" w:rsidR="006C670D" w:rsidRPr="00A01C48" w:rsidRDefault="006C670D" w:rsidP="004F2234">
            <w:pPr>
              <w:jc w:val="center"/>
            </w:pPr>
            <w:r w:rsidRPr="00A01C48">
              <w:t>15</w:t>
            </w:r>
          </w:p>
        </w:tc>
        <w:tc>
          <w:tcPr>
            <w:tcW w:w="1062" w:type="dxa"/>
            <w:vAlign w:val="center"/>
          </w:tcPr>
          <w:p w14:paraId="64D33838" w14:textId="77777777" w:rsidR="006C670D" w:rsidRPr="00A01C48" w:rsidRDefault="006C670D" w:rsidP="004F2234">
            <w:pPr>
              <w:tabs>
                <w:tab w:val="left" w:pos="780"/>
                <w:tab w:val="center" w:pos="932"/>
              </w:tabs>
              <w:jc w:val="center"/>
            </w:pPr>
            <w:r w:rsidRPr="0083014D">
              <w:t>20</w:t>
            </w:r>
          </w:p>
        </w:tc>
      </w:tr>
    </w:tbl>
    <w:p w14:paraId="00CB9A16" w14:textId="77777777" w:rsidR="006C670D" w:rsidRPr="009572A8" w:rsidRDefault="006C670D" w:rsidP="006C670D">
      <w:pPr>
        <w:rPr>
          <w:rFonts w:eastAsiaTheme="minorEastAsia"/>
          <w:lang w:eastAsia="zh-CN"/>
        </w:rPr>
      </w:pPr>
    </w:p>
    <w:p w14:paraId="1DE2FC1C" w14:textId="77777777" w:rsidR="006C670D" w:rsidRPr="007359DB" w:rsidRDefault="006C670D" w:rsidP="006C670D">
      <w:pPr>
        <w:rPr>
          <w:rFonts w:eastAsia="等线"/>
          <w:b/>
          <w:bCs/>
          <w:lang w:eastAsia="zh-CN"/>
        </w:rPr>
      </w:pPr>
      <w:r w:rsidRPr="007359DB">
        <w:rPr>
          <w:rFonts w:eastAsia="等线" w:hint="eastAsia"/>
          <w:b/>
          <w:bCs/>
          <w:highlight w:val="yellow"/>
          <w:lang w:eastAsia="zh-CN"/>
        </w:rPr>
        <w:t>Proposal</w:t>
      </w:r>
    </w:p>
    <w:p w14:paraId="27EE87E7"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04E08412"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34376BE3"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4D32AE48"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2C54D4F0" w14:textId="77777777" w:rsidR="006C670D" w:rsidRPr="00552B39"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4D79D600"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56139D88" w14:textId="77777777" w:rsidR="006C670D" w:rsidRPr="00856A73" w:rsidRDefault="006C670D" w:rsidP="006C670D">
      <w:pPr>
        <w:rPr>
          <w:rFonts w:eastAsiaTheme="minorEastAsia"/>
          <w:lang w:eastAsia="zh-CN"/>
        </w:rPr>
      </w:pPr>
    </w:p>
    <w:p w14:paraId="498F5AF3"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26CDE347" w14:textId="77777777" w:rsidTr="004F2234">
        <w:tc>
          <w:tcPr>
            <w:tcW w:w="9631" w:type="dxa"/>
          </w:tcPr>
          <w:p w14:paraId="1BA0EF60"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80BFA37"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4E8AB645" w14:textId="77777777" w:rsidR="006C670D" w:rsidRDefault="006C670D" w:rsidP="006C670D">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3A7F47F0" w14:textId="77777777" w:rsidR="006C670D" w:rsidRPr="00684637" w:rsidRDefault="006C670D" w:rsidP="006C670D">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3FF797FB" w14:textId="77777777" w:rsidR="006C670D" w:rsidRDefault="006C670D" w:rsidP="004F2234">
            <w:pPr>
              <w:snapToGrid w:val="0"/>
              <w:rPr>
                <w:rFonts w:ascii="Times New Roman" w:eastAsia="宋体" w:hAnsi="Times New Roman"/>
                <w:szCs w:val="18"/>
                <w:lang w:eastAsia="zh-CN" w:bidi="ar"/>
              </w:rPr>
            </w:pPr>
          </w:p>
          <w:p w14:paraId="188E5133" w14:textId="77777777" w:rsidR="006C670D" w:rsidRPr="00D5698D" w:rsidRDefault="006C670D" w:rsidP="004F2234">
            <w:pPr>
              <w:snapToGrid w:val="0"/>
              <w:rPr>
                <w:rFonts w:ascii="Times New Roman" w:eastAsia="宋体" w:hAnsi="Times New Roman"/>
                <w:szCs w:val="18"/>
                <w:lang w:eastAsia="zh-CN" w:bidi="ar"/>
              </w:rPr>
            </w:pPr>
          </w:p>
        </w:tc>
      </w:tr>
    </w:tbl>
    <w:p w14:paraId="4394D4CA" w14:textId="77777777" w:rsidR="006C670D" w:rsidRDefault="006C670D" w:rsidP="006C670D">
      <w:pPr>
        <w:rPr>
          <w:rFonts w:eastAsiaTheme="minorEastAsia"/>
          <w:lang w:eastAsia="zh-CN"/>
        </w:rPr>
      </w:pPr>
    </w:p>
    <w:p w14:paraId="3FB4137D" w14:textId="77777777" w:rsidR="006C670D" w:rsidRDefault="006C670D" w:rsidP="006C670D">
      <w:pPr>
        <w:rPr>
          <w:rFonts w:eastAsiaTheme="minorEastAsia"/>
          <w:lang w:eastAsia="zh-CN"/>
        </w:rPr>
      </w:pPr>
    </w:p>
    <w:p w14:paraId="7A5C6E89" w14:textId="77777777" w:rsidR="006C670D" w:rsidRDefault="006C670D" w:rsidP="006C670D">
      <w:pPr>
        <w:rPr>
          <w:rFonts w:eastAsiaTheme="minorEastAsia"/>
          <w:lang w:eastAsia="zh-CN"/>
        </w:rPr>
      </w:pPr>
    </w:p>
    <w:p w14:paraId="47096C97" w14:textId="77777777" w:rsidR="006C670D" w:rsidRPr="00FA1C29"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F97A935"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0843339E" w14:textId="77777777" w:rsidR="006C670D" w:rsidRPr="007359DB" w:rsidRDefault="006C670D" w:rsidP="006C670D">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151FF451"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sidRPr="00274877">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588FBDC7" w14:textId="77777777" w:rsidTr="004F2234">
        <w:tc>
          <w:tcPr>
            <w:tcW w:w="9631" w:type="dxa"/>
          </w:tcPr>
          <w:p w14:paraId="05EC7895" w14:textId="77777777" w:rsidR="006C670D" w:rsidRPr="00904C4A" w:rsidRDefault="006C670D" w:rsidP="004F2234">
            <w:pPr>
              <w:rPr>
                <w:rFonts w:eastAsia="等线"/>
                <w:szCs w:val="20"/>
                <w:lang w:eastAsia="zh-CN"/>
              </w:rPr>
            </w:pPr>
            <w:r w:rsidRPr="00904C4A">
              <w:rPr>
                <w:rFonts w:eastAsia="等线"/>
                <w:szCs w:val="20"/>
                <w:lang w:eastAsia="zh-CN"/>
              </w:rPr>
              <w:t>The following performance metric is considered for evaluation purpose only,</w:t>
            </w:r>
          </w:p>
          <w:p w14:paraId="5BDAA599" w14:textId="77777777" w:rsidR="006C670D" w:rsidRPr="00904C4A" w:rsidRDefault="006C670D" w:rsidP="006C670D">
            <w:pPr>
              <w:pStyle w:val="afc"/>
              <w:numPr>
                <w:ilvl w:val="0"/>
                <w:numId w:val="18"/>
              </w:numPr>
              <w:ind w:firstLineChars="0"/>
              <w:rPr>
                <w:rFonts w:eastAsia="等线"/>
                <w:szCs w:val="20"/>
                <w:lang w:eastAsia="zh-CN"/>
              </w:rPr>
            </w:pPr>
            <w:r w:rsidRPr="00904C4A">
              <w:rPr>
                <w:rFonts w:eastAsia="等线"/>
                <w:szCs w:val="20"/>
                <w:lang w:eastAsia="zh-CN"/>
              </w:rPr>
              <w:t>Inventory completion time for multiple A-IoT device</w:t>
            </w:r>
          </w:p>
          <w:p w14:paraId="6E0FC4A2"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Pr="00904C4A">
              <w:rPr>
                <w:rFonts w:eastAsiaTheme="minorEastAsia" w:hint="eastAsia"/>
                <w:color w:val="FF0000"/>
                <w:szCs w:val="20"/>
                <w:lang w:eastAsia="zh-CN"/>
              </w:rPr>
              <w:t>reception of inventory information</w:t>
            </w:r>
            <w:r w:rsidRPr="00904C4A">
              <w:rPr>
                <w:rFonts w:eastAsiaTheme="minorEastAsia" w:hint="eastAsia"/>
                <w:szCs w:val="20"/>
                <w:lang w:eastAsia="zh-CN"/>
              </w:rPr>
              <w:t xml:space="preserve"> </w:t>
            </w:r>
            <w:r w:rsidRPr="00904C4A">
              <w:rPr>
                <w:rFonts w:eastAsiaTheme="minorEastAsia" w:hint="eastAsia"/>
                <w:color w:val="FF0000"/>
                <w:szCs w:val="20"/>
                <w:lang w:eastAsia="zh-CN"/>
              </w:rPr>
              <w:t>/ inventory process</w:t>
            </w:r>
            <w:r w:rsidRPr="00904C4A">
              <w:rPr>
                <w:rFonts w:eastAsiaTheme="minorEastAsia" w:hint="eastAsia"/>
                <w:szCs w:val="20"/>
                <w:lang w:eastAsia="zh-CN"/>
              </w:rPr>
              <w:t xml:space="preserve"> 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6DF763D3"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Z = {99%(Mandatory), 90%(Optional)}</w:t>
            </w:r>
          </w:p>
          <w:p w14:paraId="46BD81EC"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 xml:space="preserve">Note: this does not indicate to have a design target for the metric </w:t>
            </w:r>
            <w:r w:rsidRPr="00904C4A">
              <w:rPr>
                <w:rFonts w:eastAsiaTheme="minorEastAsia"/>
                <w:color w:val="FF0000"/>
                <w:szCs w:val="20"/>
                <w:lang w:eastAsia="zh-CN"/>
              </w:rPr>
              <w:t>‘</w:t>
            </w:r>
            <w:r w:rsidRPr="00904C4A">
              <w:rPr>
                <w:rFonts w:eastAsia="等线"/>
                <w:i/>
                <w:iCs/>
                <w:color w:val="FF0000"/>
                <w:szCs w:val="20"/>
                <w:lang w:eastAsia="zh-CN"/>
              </w:rPr>
              <w:t>Inventory completion time for multiple A-IoT device</w:t>
            </w:r>
            <w:r w:rsidRPr="00904C4A">
              <w:rPr>
                <w:rFonts w:eastAsiaTheme="minorEastAsia"/>
                <w:color w:val="FF0000"/>
                <w:szCs w:val="20"/>
                <w:lang w:eastAsia="zh-CN"/>
              </w:rPr>
              <w:t>’</w:t>
            </w:r>
            <w:r w:rsidRPr="00904C4A">
              <w:rPr>
                <w:rFonts w:eastAsiaTheme="minorEastAsia" w:hint="eastAsia"/>
                <w:color w:val="FF0000"/>
                <w:szCs w:val="20"/>
                <w:lang w:eastAsia="zh-CN"/>
              </w:rPr>
              <w:t xml:space="preserve"> and companies can report the value(s).</w:t>
            </w:r>
          </w:p>
          <w:p w14:paraId="6F2E26B4"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[Note: numeric analysis is considered to avoid SLS as much as possible.]</w:t>
            </w:r>
          </w:p>
        </w:tc>
      </w:tr>
    </w:tbl>
    <w:p w14:paraId="1D7054D6" w14:textId="77777777" w:rsidR="006C670D" w:rsidRDefault="006C670D" w:rsidP="006C670D">
      <w:pPr>
        <w:rPr>
          <w:rFonts w:eastAsiaTheme="minorEastAsia"/>
          <w:lang w:eastAsia="zh-CN"/>
        </w:rPr>
      </w:pPr>
    </w:p>
    <w:p w14:paraId="79734B8A" w14:textId="77777777" w:rsidR="006C670D" w:rsidRPr="005E1628"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6C670D" w14:paraId="3A141DF8" w14:textId="77777777" w:rsidTr="004F2234">
        <w:tc>
          <w:tcPr>
            <w:tcW w:w="5000" w:type="pct"/>
          </w:tcPr>
          <w:p w14:paraId="5725D701"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1B63487" w14:textId="77777777" w:rsidR="006C670D" w:rsidRDefault="006C670D" w:rsidP="004F2234">
            <w:pPr>
              <w:rPr>
                <w:rFonts w:eastAsiaTheme="minorEastAsia"/>
                <w:lang w:eastAsia="zh-CN"/>
              </w:rPr>
            </w:pPr>
            <w:r>
              <w:rPr>
                <w:rFonts w:eastAsiaTheme="minorEastAsia" w:hint="eastAsia"/>
                <w:lang w:eastAsia="zh-CN"/>
              </w:rPr>
              <w:t>Update the link budget table Row [1H] as follows,</w:t>
            </w:r>
          </w:p>
          <w:p w14:paraId="2609FFDA"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6C670D" w14:paraId="401FA488"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8A91BBE"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A4827"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CECADF"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749AA85"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20488FE2"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8F7C4AF" w14:textId="77777777" w:rsidR="006C670D" w:rsidRDefault="006C670D"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27CA" w14:textId="77777777" w:rsidR="006C670D" w:rsidRPr="00F41F25" w:rsidRDefault="006C670D" w:rsidP="004F2234">
                  <w:pPr>
                    <w:adjustRightInd w:val="0"/>
                    <w:snapToGrid w:val="0"/>
                    <w:rPr>
                      <w:rFonts w:eastAsia="等线"/>
                    </w:rPr>
                  </w:pPr>
                  <w:r w:rsidRPr="00F41F25">
                    <w:rPr>
                      <w:rFonts w:eastAsia="等线"/>
                    </w:rPr>
                    <w:t>Ambient IoT backscatter loss (dB)</w:t>
                  </w:r>
                </w:p>
                <w:p w14:paraId="02A075C2" w14:textId="77777777" w:rsidR="006C670D" w:rsidRPr="00F41F25" w:rsidRDefault="006C670D" w:rsidP="004F2234">
                  <w:pPr>
                    <w:adjustRightInd w:val="0"/>
                    <w:snapToGrid w:val="0"/>
                    <w:rPr>
                      <w:rFonts w:eastAsia="等线"/>
                      <w:lang w:eastAsia="zh-CN" w:bidi="ar"/>
                    </w:rPr>
                  </w:pPr>
                </w:p>
                <w:p w14:paraId="60D2533D" w14:textId="77777777" w:rsidR="006C670D" w:rsidRPr="00F41F25" w:rsidRDefault="006C670D" w:rsidP="004F2234">
                  <w:pPr>
                    <w:adjustRightInd w:val="0"/>
                    <w:snapToGrid w:val="0"/>
                    <w:rPr>
                      <w:rFonts w:eastAsia="等线"/>
                      <w:lang w:eastAsia="zh-CN" w:bidi="ar"/>
                    </w:rPr>
                  </w:pPr>
                  <w:r w:rsidRPr="00F41F25">
                    <w:rPr>
                      <w:rFonts w:eastAsia="等线" w:hint="eastAsia"/>
                      <w:lang w:eastAsia="zh-CN" w:bidi="ar"/>
                    </w:rPr>
                    <w:t xml:space="preserve">Note: due to, e.g., </w:t>
                  </w:r>
                </w:p>
                <w:p w14:paraId="7FD03B1A" w14:textId="77777777" w:rsidR="006C670D" w:rsidRPr="00F41F25" w:rsidRDefault="006C670D" w:rsidP="006C670D">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72785385" w14:textId="77777777" w:rsidR="006C670D" w:rsidRPr="001D09EE" w:rsidRDefault="006C670D" w:rsidP="006C670D">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2917EB" w14:textId="77777777" w:rsidR="006C670D" w:rsidRPr="005E1628" w:rsidRDefault="006C670D" w:rsidP="006C670D">
                  <w:pPr>
                    <w:pStyle w:val="afc"/>
                    <w:numPr>
                      <w:ilvl w:val="0"/>
                      <w:numId w:val="10"/>
                    </w:numPr>
                    <w:ind w:firstLineChars="0"/>
                    <w:rPr>
                      <w:rFonts w:ascii="Times New Roman" w:eastAsia="等线" w:hAnsi="Times New Roman"/>
                      <w:szCs w:val="20"/>
                    </w:rPr>
                  </w:pPr>
                  <w:r>
                    <w:rPr>
                      <w:rFonts w:eastAsia="等线" w:hint="eastAsia"/>
                      <w:lang w:eastAsia="zh-CN"/>
                    </w:rPr>
                    <w:lastRenderedPageBreak/>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7C875CEC"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004BFAB"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lastRenderedPageBreak/>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0139FFBB"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29145F1C"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0D91752A" w14:textId="77777777" w:rsidR="006C670D" w:rsidRPr="00F83596" w:rsidRDefault="006C670D"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1AC4951A" w14:textId="77777777" w:rsidR="006C670D" w:rsidRPr="00DC4705" w:rsidRDefault="006C670D" w:rsidP="004F2234">
            <w:pPr>
              <w:rPr>
                <w:rFonts w:eastAsiaTheme="minorEastAsia"/>
                <w:lang w:eastAsia="zh-CN"/>
              </w:rPr>
            </w:pPr>
          </w:p>
          <w:p w14:paraId="0298C6ED" w14:textId="77777777" w:rsidR="006C670D" w:rsidRPr="009C36DB" w:rsidRDefault="006C670D" w:rsidP="004F2234">
            <w:pPr>
              <w:rPr>
                <w:rFonts w:eastAsiaTheme="minorEastAsia"/>
                <w:lang w:eastAsia="zh-CN"/>
              </w:rPr>
            </w:pPr>
          </w:p>
        </w:tc>
      </w:tr>
    </w:tbl>
    <w:p w14:paraId="30CE8734" w14:textId="77777777" w:rsidR="006C670D" w:rsidRDefault="006C670D" w:rsidP="006C670D">
      <w:pPr>
        <w:rPr>
          <w:rFonts w:eastAsiaTheme="minorEastAsia"/>
          <w:lang w:eastAsia="zh-CN"/>
        </w:rPr>
      </w:pPr>
    </w:p>
    <w:p w14:paraId="7E25AF5A" w14:textId="77777777" w:rsidR="006C670D" w:rsidRPr="00137EF6" w:rsidRDefault="006C670D" w:rsidP="006C670D">
      <w:pPr>
        <w:rPr>
          <w:rFonts w:eastAsiaTheme="minorEastAsia"/>
          <w:lang w:eastAsia="zh-CN"/>
        </w:rPr>
      </w:pPr>
    </w:p>
    <w:p w14:paraId="06C50B42" w14:textId="77777777" w:rsidR="006C670D" w:rsidRDefault="006C670D" w:rsidP="006C670D">
      <w:pPr>
        <w:pStyle w:val="4"/>
        <w:numPr>
          <w:ilvl w:val="3"/>
          <w:numId w:val="0"/>
        </w:numPr>
        <w:ind w:left="864" w:hanging="864"/>
        <w:rPr>
          <w:rFonts w:eastAsiaTheme="minorEastAsia"/>
        </w:rPr>
      </w:pPr>
      <w:r w:rsidRPr="7610507B">
        <w:rPr>
          <w:rFonts w:eastAsiaTheme="minorEastAsia"/>
        </w:rPr>
        <w:t xml:space="preserve"> [H][Proposal-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504D8452" w14:textId="77777777" w:rsidR="006C670D" w:rsidRPr="00126186"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5915C81B" w14:textId="77777777" w:rsidTr="004F2234">
        <w:tc>
          <w:tcPr>
            <w:tcW w:w="5000" w:type="pct"/>
          </w:tcPr>
          <w:p w14:paraId="48DA111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70CF3869" w14:textId="77777777" w:rsidR="006C670D" w:rsidRDefault="006C670D" w:rsidP="004F2234">
            <w:pPr>
              <w:rPr>
                <w:rFonts w:eastAsiaTheme="minorEastAsia"/>
                <w:lang w:eastAsia="zh-CN"/>
              </w:rPr>
            </w:pPr>
            <w:r>
              <w:rPr>
                <w:rFonts w:eastAsiaTheme="minorEastAsia" w:hint="eastAsia"/>
                <w:lang w:eastAsia="zh-CN"/>
              </w:rPr>
              <w:t>Update the link budget table Row [2D] as follows,</w:t>
            </w:r>
          </w:p>
          <w:p w14:paraId="58B3FACC"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6C670D" w14:paraId="458F96E9"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93842"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FEEC6"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AD827F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827A03"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36C6D90"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09D4FF9" w14:textId="77777777" w:rsidR="006C670D" w:rsidRDefault="006C670D"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1C971" w14:textId="77777777" w:rsidR="006C670D" w:rsidRDefault="006C670D"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B69C08E" w14:textId="77777777" w:rsidR="006C670D" w:rsidRPr="008358E8" w:rsidRDefault="006C670D" w:rsidP="004F2234">
                  <w:pPr>
                    <w:rPr>
                      <w:rFonts w:eastAsia="等线"/>
                      <w:lang w:eastAsia="zh-CN"/>
                    </w:rPr>
                  </w:pPr>
                  <w:r w:rsidRPr="008358E8">
                    <w:rPr>
                      <w:rFonts w:eastAsia="等线" w:hint="eastAsia"/>
                      <w:lang w:eastAsia="zh-CN"/>
                    </w:rPr>
                    <w:t>For RF-ED receiver</w:t>
                  </w:r>
                </w:p>
                <w:p w14:paraId="130CCC86"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6D0EE859"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FF49CF5" w14:textId="77777777" w:rsidR="006C670D" w:rsidRPr="008358E8" w:rsidRDefault="006C670D" w:rsidP="004F2234">
                  <w:pPr>
                    <w:rPr>
                      <w:rFonts w:eastAsia="等线"/>
                      <w:lang w:eastAsia="zh-CN"/>
                    </w:rPr>
                  </w:pPr>
                  <w:r w:rsidRPr="008358E8">
                    <w:rPr>
                      <w:rFonts w:eastAsia="等线" w:hint="eastAsia"/>
                      <w:lang w:eastAsia="zh-CN"/>
                    </w:rPr>
                    <w:t>For IF/ZIF receiver</w:t>
                  </w:r>
                </w:p>
                <w:p w14:paraId="1636624F" w14:textId="77777777" w:rsidR="006C670D" w:rsidRPr="008358E8" w:rsidRDefault="006C670D" w:rsidP="006C670D">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663B8E"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BS as reader</w:t>
                  </w:r>
                </w:p>
                <w:p w14:paraId="50077BAB" w14:textId="77777777" w:rsidR="006C670D" w:rsidRPr="00CA2764" w:rsidRDefault="006C670D" w:rsidP="006C670D">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4A203B18"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UE as reader</w:t>
                  </w:r>
                </w:p>
                <w:p w14:paraId="5187D7BE" w14:textId="77777777" w:rsidR="006C670D" w:rsidRPr="00F83596" w:rsidRDefault="006C670D"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B40979" w14:textId="77777777" w:rsidR="006C670D" w:rsidRPr="00DC4705" w:rsidRDefault="006C670D" w:rsidP="004F2234">
            <w:pPr>
              <w:rPr>
                <w:rFonts w:eastAsiaTheme="minorEastAsia"/>
                <w:lang w:eastAsia="zh-CN"/>
              </w:rPr>
            </w:pPr>
          </w:p>
          <w:p w14:paraId="02DC50D6" w14:textId="77777777" w:rsidR="006C670D" w:rsidRPr="009C36DB" w:rsidRDefault="006C670D" w:rsidP="004F2234">
            <w:pPr>
              <w:rPr>
                <w:rFonts w:eastAsiaTheme="minorEastAsia"/>
                <w:lang w:eastAsia="zh-CN"/>
              </w:rPr>
            </w:pPr>
          </w:p>
        </w:tc>
      </w:tr>
    </w:tbl>
    <w:p w14:paraId="33AA8DA7" w14:textId="77777777" w:rsidR="006C670D" w:rsidRDefault="006C670D" w:rsidP="006C670D">
      <w:pPr>
        <w:rPr>
          <w:rFonts w:eastAsiaTheme="minorEastAsia"/>
          <w:lang w:eastAsia="zh-CN"/>
        </w:rPr>
      </w:pPr>
    </w:p>
    <w:p w14:paraId="310901FB"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6C670D" w14:paraId="3B895550" w14:textId="77777777" w:rsidTr="004F2234">
        <w:tc>
          <w:tcPr>
            <w:tcW w:w="9631" w:type="dxa"/>
          </w:tcPr>
          <w:p w14:paraId="419DCA82" w14:textId="77777777" w:rsidR="006C670D" w:rsidRPr="00DF1B43" w:rsidRDefault="006C670D" w:rsidP="004F2234">
            <w:pPr>
              <w:rPr>
                <w:rFonts w:eastAsiaTheme="minorEastAsia"/>
                <w:b/>
                <w:bCs/>
                <w:lang w:eastAsia="zh-CN"/>
              </w:rPr>
            </w:pPr>
            <w:r w:rsidRPr="00DF1B43">
              <w:rPr>
                <w:rFonts w:eastAsiaTheme="minorEastAsia" w:hint="eastAsia"/>
                <w:b/>
                <w:bCs/>
                <w:lang w:eastAsia="zh-CN"/>
              </w:rPr>
              <w:t>Proposal:</w:t>
            </w:r>
          </w:p>
          <w:p w14:paraId="5D6EAC46" w14:textId="77777777" w:rsidR="006C670D" w:rsidRPr="0087092F" w:rsidRDefault="006C670D"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79D3EB78"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51FD45F7"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C71F9CE" w14:textId="77777777" w:rsidR="006C670D" w:rsidRPr="00603ADB" w:rsidRDefault="006C670D" w:rsidP="004F2234">
            <w:pPr>
              <w:pStyle w:val="afc"/>
              <w:ind w:left="720" w:firstLineChars="0" w:firstLine="0"/>
              <w:rPr>
                <w:rFonts w:ascii="Times New Roman" w:eastAsia="宋体" w:hAnsi="Times New Roman"/>
                <w:color w:val="060607"/>
                <w:szCs w:val="20"/>
                <w:lang w:eastAsia="zh-CN"/>
              </w:rPr>
            </w:pPr>
          </w:p>
        </w:tc>
      </w:tr>
    </w:tbl>
    <w:p w14:paraId="1E9AB31C" w14:textId="77777777" w:rsidR="006C670D" w:rsidRDefault="006C670D" w:rsidP="006C670D">
      <w:pPr>
        <w:rPr>
          <w:rFonts w:eastAsiaTheme="minorEastAsia"/>
          <w:lang w:eastAsia="zh-CN"/>
        </w:rPr>
      </w:pPr>
    </w:p>
    <w:p w14:paraId="2FD5F2DE" w14:textId="77777777" w:rsidR="006C670D" w:rsidRDefault="006C670D" w:rsidP="006C670D">
      <w:pPr>
        <w:rPr>
          <w:rFonts w:eastAsiaTheme="minorEastAsia"/>
          <w:lang w:eastAsia="zh-CN"/>
        </w:rPr>
      </w:pPr>
    </w:p>
    <w:p w14:paraId="3DD3033E"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3303E22"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513144D9" w14:textId="77777777" w:rsidTr="004F2234">
        <w:tc>
          <w:tcPr>
            <w:tcW w:w="14850" w:type="dxa"/>
          </w:tcPr>
          <w:p w14:paraId="4CCC8BA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5E171FD9" w14:textId="77777777" w:rsidR="006C670D" w:rsidRDefault="006C670D" w:rsidP="004F2234">
            <w:pPr>
              <w:rPr>
                <w:rFonts w:eastAsiaTheme="minorEastAsia"/>
                <w:lang w:eastAsia="zh-CN"/>
              </w:rPr>
            </w:pPr>
            <w:r>
              <w:rPr>
                <w:rFonts w:eastAsiaTheme="minorEastAsia" w:hint="eastAsia"/>
                <w:lang w:eastAsia="zh-CN"/>
              </w:rPr>
              <w:t>Remove Row [1H] in the link budget table.</w:t>
            </w:r>
          </w:p>
          <w:p w14:paraId="382DA3E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C670D" w14:paraId="6D38C86E"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9F6514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8E1A5"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152A0B"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BFABD30"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45419CC5"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66E16AD" w14:textId="77777777" w:rsidR="006C670D" w:rsidRPr="00FC5A8F" w:rsidRDefault="006C670D"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8C849" w14:textId="77777777" w:rsidR="006C670D" w:rsidRPr="00FC5A8F" w:rsidRDefault="006C670D"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D85F67" w14:textId="77777777" w:rsidR="006C670D" w:rsidRPr="00FC5A8F" w:rsidRDefault="006C670D" w:rsidP="006C670D">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5D0C5D0" w14:textId="77777777" w:rsidR="006C670D" w:rsidRPr="00FC5A8F" w:rsidRDefault="006C670D"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0128141A" w14:textId="77777777" w:rsidR="006C670D" w:rsidRPr="00DC4705" w:rsidRDefault="006C670D" w:rsidP="004F2234">
            <w:pPr>
              <w:rPr>
                <w:rFonts w:eastAsiaTheme="minorEastAsia"/>
                <w:lang w:eastAsia="zh-CN"/>
              </w:rPr>
            </w:pPr>
          </w:p>
          <w:p w14:paraId="7997D773" w14:textId="77777777" w:rsidR="006C670D" w:rsidRPr="009C36DB" w:rsidRDefault="006C670D" w:rsidP="004F2234">
            <w:pPr>
              <w:rPr>
                <w:rFonts w:eastAsiaTheme="minorEastAsia"/>
                <w:lang w:eastAsia="zh-CN"/>
              </w:rPr>
            </w:pPr>
          </w:p>
        </w:tc>
      </w:tr>
    </w:tbl>
    <w:p w14:paraId="6A2B17C4"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123B995D"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09B457EC" w14:textId="77777777" w:rsidTr="004F2234">
        <w:tc>
          <w:tcPr>
            <w:tcW w:w="14850" w:type="dxa"/>
          </w:tcPr>
          <w:p w14:paraId="1377527D"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3A446BF" w14:textId="77777777" w:rsidR="006C670D" w:rsidRDefault="006C670D" w:rsidP="004F2234">
            <w:pPr>
              <w:rPr>
                <w:rFonts w:eastAsiaTheme="minorEastAsia"/>
                <w:lang w:eastAsia="zh-CN"/>
              </w:rPr>
            </w:pPr>
            <w:r>
              <w:rPr>
                <w:rFonts w:eastAsiaTheme="minorEastAsia" w:hint="eastAsia"/>
                <w:lang w:eastAsia="zh-CN"/>
              </w:rPr>
              <w:t>Remove Row [2H] in the link budget table.</w:t>
            </w:r>
          </w:p>
          <w:p w14:paraId="303AF636"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C670D" w14:paraId="3902E2FD"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10453E0"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2A58B"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65B8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55BACD9"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ED5B8DA"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ECADBCD"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F23CA" w14:textId="77777777" w:rsidR="006C670D" w:rsidRPr="000C29B3" w:rsidRDefault="006C670D"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7ECA777" w14:textId="77777777" w:rsidR="006C670D" w:rsidRPr="000C29B3" w:rsidRDefault="006C670D" w:rsidP="006C670D">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CE16B13" w14:textId="77777777" w:rsidR="006C670D" w:rsidRPr="000C29B3" w:rsidRDefault="006C670D"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18217444" w14:textId="77777777" w:rsidR="006C670D" w:rsidRPr="00DC4705" w:rsidRDefault="006C670D" w:rsidP="004F2234">
            <w:pPr>
              <w:rPr>
                <w:rFonts w:eastAsiaTheme="minorEastAsia"/>
                <w:lang w:eastAsia="zh-CN"/>
              </w:rPr>
            </w:pPr>
          </w:p>
          <w:p w14:paraId="56760BED" w14:textId="77777777" w:rsidR="006C670D" w:rsidRPr="009C36DB" w:rsidRDefault="006C670D" w:rsidP="004F2234">
            <w:pPr>
              <w:rPr>
                <w:rFonts w:eastAsiaTheme="minorEastAsia"/>
                <w:lang w:eastAsia="zh-CN"/>
              </w:rPr>
            </w:pPr>
          </w:p>
        </w:tc>
      </w:tr>
    </w:tbl>
    <w:p w14:paraId="669D9D86"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1527B32" w14:textId="77777777" w:rsidTr="004F2234">
        <w:tc>
          <w:tcPr>
            <w:tcW w:w="9631" w:type="dxa"/>
          </w:tcPr>
          <w:p w14:paraId="47B0FEA3"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258EB3"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77E060E9" w14:textId="77777777" w:rsidR="006C670D" w:rsidRPr="009C1956"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75F2BC75" w14:textId="77777777" w:rsidR="006C670D"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34D168" w14:textId="77777777" w:rsidR="006C670D" w:rsidRPr="004D5EF8"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244CDCBF" w14:textId="77777777" w:rsidR="006C670D" w:rsidRDefault="006C670D" w:rsidP="006C670D">
      <w:pPr>
        <w:rPr>
          <w:rFonts w:eastAsiaTheme="minorEastAsia"/>
          <w:lang w:eastAsia="zh-CN"/>
        </w:rPr>
      </w:pPr>
    </w:p>
    <w:p w14:paraId="33BD4BFA" w14:textId="77777777" w:rsidR="006C670D"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4E258B2" w14:textId="77777777" w:rsidTr="004F2234">
        <w:tc>
          <w:tcPr>
            <w:tcW w:w="9631" w:type="dxa"/>
          </w:tcPr>
          <w:p w14:paraId="00187F5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6D97442" w14:textId="77777777" w:rsidR="006C670D" w:rsidRPr="00513508" w:rsidRDefault="006C670D"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F4DF168" w14:textId="77777777" w:rsidR="006C670D" w:rsidRPr="004948C5" w:rsidRDefault="006C670D" w:rsidP="006C670D">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0C32D357" w14:textId="77777777" w:rsidR="006C670D" w:rsidRPr="002D2A00" w:rsidRDefault="006C670D" w:rsidP="006C670D">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A715EF5" w14:textId="77777777" w:rsidR="006C670D" w:rsidRPr="00F80900" w:rsidRDefault="006C670D" w:rsidP="006C670D">
      <w:pPr>
        <w:rPr>
          <w:rFonts w:eastAsiaTheme="minorEastAsia"/>
          <w:lang w:eastAsia="zh-CN"/>
        </w:rPr>
      </w:pPr>
    </w:p>
    <w:p w14:paraId="7A54C2FA" w14:textId="70C26CE8" w:rsidR="006C670D" w:rsidRDefault="006C670D" w:rsidP="006C670D">
      <w:pPr>
        <w:pStyle w:val="2"/>
        <w:rPr>
          <w:rFonts w:eastAsiaTheme="minorEastAsia"/>
        </w:rPr>
      </w:pPr>
      <w:r>
        <w:rPr>
          <w:rFonts w:eastAsiaTheme="minorEastAsia" w:hint="eastAsia"/>
        </w:rPr>
        <w:t>Wednesday online (</w:t>
      </w:r>
      <w:r w:rsidR="00DD2798">
        <w:rPr>
          <w:rFonts w:eastAsiaTheme="minorEastAsia" w:hint="eastAsia"/>
        </w:rPr>
        <w:t>R1-2405436</w:t>
      </w:r>
      <w:r>
        <w:rPr>
          <w:rFonts w:eastAsiaTheme="minorEastAsia" w:hint="eastAsia"/>
        </w:rPr>
        <w:t>)</w:t>
      </w:r>
    </w:p>
    <w:p w14:paraId="19E2E5FF" w14:textId="77777777" w:rsidR="00D105E5" w:rsidRDefault="00D105E5" w:rsidP="00D105E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09E230E" w14:textId="77777777" w:rsidR="00D105E5" w:rsidRDefault="00D105E5" w:rsidP="00D105E5">
      <w:pPr>
        <w:rPr>
          <w:rFonts w:eastAsia="等线"/>
          <w:b/>
          <w:bCs/>
          <w:lang w:eastAsia="zh-CN"/>
        </w:rPr>
      </w:pPr>
      <w:r>
        <w:rPr>
          <w:rFonts w:eastAsia="等线" w:hint="eastAsia"/>
          <w:b/>
          <w:bCs/>
          <w:highlight w:val="yellow"/>
          <w:lang w:eastAsia="zh-CN"/>
        </w:rPr>
        <w:t>Proposal</w:t>
      </w:r>
    </w:p>
    <w:p w14:paraId="3DB3AB80" w14:textId="77777777" w:rsidR="00D105E5" w:rsidRDefault="00D105E5" w:rsidP="00D105E5">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120678B4" w14:textId="77777777" w:rsidR="00D105E5" w:rsidRDefault="00D105E5" w:rsidP="00D105E5">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D105E5" w14:paraId="2CB2AE98" w14:textId="77777777" w:rsidTr="0094673B">
        <w:tc>
          <w:tcPr>
            <w:tcW w:w="9631" w:type="dxa"/>
          </w:tcPr>
          <w:p w14:paraId="1D514B03" w14:textId="77777777" w:rsidR="00D105E5" w:rsidRDefault="00D105E5" w:rsidP="0094673B">
            <w:pPr>
              <w:rPr>
                <w:rFonts w:eastAsia="等线"/>
                <w:szCs w:val="20"/>
                <w:lang w:eastAsia="zh-CN"/>
              </w:rPr>
            </w:pPr>
            <w:r>
              <w:rPr>
                <w:rFonts w:eastAsia="等线"/>
                <w:szCs w:val="20"/>
                <w:lang w:eastAsia="zh-CN"/>
              </w:rPr>
              <w:t>The following performance metric is considered for evaluation purpose only,</w:t>
            </w:r>
          </w:p>
          <w:p w14:paraId="52B77FB7" w14:textId="77777777" w:rsidR="00D105E5" w:rsidRDefault="00D105E5" w:rsidP="0094673B">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64AB7036"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1FFCB491"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3CA7D633"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0DD12CDC"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0AAFB6DA" w14:textId="77777777" w:rsidR="00D105E5" w:rsidRPr="00D105E5" w:rsidRDefault="00D105E5" w:rsidP="00D105E5">
      <w:pPr>
        <w:snapToGrid w:val="0"/>
        <w:rPr>
          <w:rFonts w:ascii="Times New Roman" w:eastAsia="宋体" w:hAnsi="Times New Roman"/>
          <w:szCs w:val="18"/>
          <w:lang w:eastAsia="zh-CN" w:bidi="ar"/>
        </w:rPr>
      </w:pPr>
    </w:p>
    <w:p w14:paraId="7A336C23" w14:textId="21C372DF"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Pr>
          <w:rFonts w:eastAsiaTheme="minorEastAsia" w:hint="eastAsia"/>
          <w:color w:val="FF0000"/>
        </w:rPr>
        <w:t>4</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B5799C" w14:paraId="32E0D5B9" w14:textId="77777777" w:rsidTr="0094673B">
        <w:tc>
          <w:tcPr>
            <w:tcW w:w="9857" w:type="dxa"/>
          </w:tcPr>
          <w:p w14:paraId="4351F44B" w14:textId="77777777" w:rsidR="00B5799C" w:rsidRPr="00F24113" w:rsidRDefault="00B5799C" w:rsidP="0094673B">
            <w:pPr>
              <w:rPr>
                <w:rFonts w:ascii="Times New Roman" w:eastAsiaTheme="minorEastAsia" w:hAnsi="Times New Roman"/>
                <w:iCs/>
                <w:szCs w:val="20"/>
                <w:lang w:val="en-US" w:eastAsia="zh-CN"/>
              </w:rPr>
            </w:pPr>
            <w:r w:rsidRPr="00F24113">
              <w:rPr>
                <w:rFonts w:ascii="Times New Roman" w:eastAsiaTheme="minorEastAsia" w:hAnsi="Times New Roman" w:hint="eastAsia"/>
                <w:iCs/>
                <w:szCs w:val="20"/>
                <w:lang w:val="en-US" w:eastAsia="zh-CN"/>
              </w:rPr>
              <w:t xml:space="preserve">Proposal: </w:t>
            </w:r>
          </w:p>
          <w:p w14:paraId="3A15C87F" w14:textId="77777777" w:rsidR="00B5799C" w:rsidRPr="00F24113" w:rsidRDefault="00B5799C" w:rsidP="0094673B">
            <w:pPr>
              <w:rPr>
                <w:rFonts w:ascii="Times New Roman" w:eastAsiaTheme="minorEastAsia" w:hAnsi="Times New Roman"/>
                <w:iCs/>
                <w:szCs w:val="20"/>
                <w:lang w:val="en-US" w:eastAsia="zh-CN"/>
              </w:rPr>
            </w:pPr>
          </w:p>
          <w:p w14:paraId="70B99583" w14:textId="77777777" w:rsidR="00B5799C" w:rsidRPr="00F24113" w:rsidRDefault="00B5799C" w:rsidP="0094673B">
            <w:pPr>
              <w:rPr>
                <w:rFonts w:ascii="Times New Roman" w:eastAsia="等线" w:hAnsi="Times New Roman"/>
                <w:szCs w:val="20"/>
              </w:rPr>
            </w:pPr>
            <w:r w:rsidRPr="00F24113">
              <w:rPr>
                <w:rFonts w:ascii="Times New Roman" w:eastAsia="等线" w:hAnsi="Times New Roman"/>
                <w:szCs w:val="20"/>
              </w:rPr>
              <w:t xml:space="preserve">For coverage evaluation, </w:t>
            </w:r>
          </w:p>
          <w:p w14:paraId="1AA9B994" w14:textId="77777777" w:rsidR="00B5799C" w:rsidRPr="00F24113" w:rsidRDefault="00B5799C" w:rsidP="0094673B">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case of CW outside topology with ‘B’ scenarios</w:t>
            </w:r>
            <w:r w:rsidRPr="00F24113">
              <w:rPr>
                <w:rFonts w:ascii="Times New Roman" w:eastAsia="等线" w:hAnsi="Times New Roman"/>
                <w:szCs w:val="20"/>
                <w:lang w:eastAsia="zh-CN"/>
              </w:rPr>
              <w:t xml:space="preserve"> </w:t>
            </w:r>
            <w:r w:rsidRPr="00F24113">
              <w:rPr>
                <w:rFonts w:ascii="Times New Roman" w:eastAsia="等线" w:hAnsi="Times New Roman"/>
                <w:szCs w:val="20"/>
              </w:rPr>
              <w:t>or CW inside topology with ’A1’ scenarios</w:t>
            </w:r>
          </w:p>
          <w:p w14:paraId="7C412752" w14:textId="3CDD072B"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 xml:space="preserve">The digital baseband processing of CW interference handling is not modelled in link level simulation (LLS). It is included in the link budget analysis by reporting the </w:t>
            </w:r>
            <w:r w:rsidR="00681F28" w:rsidRPr="00681F28">
              <w:rPr>
                <w:rFonts w:ascii="Times New Roman" w:eastAsia="等线" w:hAnsi="Times New Roman" w:hint="eastAsia"/>
                <w:color w:val="FF0000"/>
                <w:szCs w:val="20"/>
                <w:lang w:eastAsia="zh-CN"/>
              </w:rPr>
              <w:t xml:space="preserve">equivalent </w:t>
            </w:r>
            <w:r w:rsidRPr="00F24113">
              <w:rPr>
                <w:rFonts w:ascii="Times New Roman" w:eastAsia="等线" w:hAnsi="Times New Roman"/>
                <w:szCs w:val="20"/>
              </w:rPr>
              <w:t>CW cancellation capability value</w:t>
            </w:r>
            <w:r w:rsidR="00681F28">
              <w:rPr>
                <w:rFonts w:ascii="Times New Roman" w:eastAsia="等线" w:hAnsi="Times New Roman" w:hint="eastAsia"/>
                <w:szCs w:val="20"/>
                <w:lang w:eastAsia="zh-CN"/>
              </w:rPr>
              <w:t xml:space="preserve"> </w:t>
            </w:r>
            <w:r w:rsidR="00681F28" w:rsidRPr="00681F28">
              <w:rPr>
                <w:rFonts w:ascii="Times New Roman" w:eastAsia="等线" w:hAnsi="Times New Roman" w:hint="eastAsia"/>
                <w:color w:val="FF0000"/>
                <w:szCs w:val="20"/>
                <w:lang w:eastAsia="zh-CN"/>
              </w:rPr>
              <w:t>([2K] in link budget table)</w:t>
            </w:r>
            <w:r w:rsidRPr="00F24113">
              <w:rPr>
                <w:rFonts w:ascii="Times New Roman" w:eastAsia="等线" w:hAnsi="Times New Roman"/>
                <w:szCs w:val="20"/>
              </w:rPr>
              <w:t>.</w:t>
            </w:r>
          </w:p>
          <w:p w14:paraId="6A8E7CB5"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Note1: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775318C6"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capability (e.g., feasibility) at D2R receiver </w:t>
            </w:r>
            <w:r w:rsidRPr="00F24113">
              <w:rPr>
                <w:rFonts w:ascii="Times New Roman" w:eastAsia="等线" w:hAnsi="Times New Roman"/>
                <w:szCs w:val="20"/>
                <w:lang w:eastAsia="zh-CN"/>
              </w:rPr>
              <w:t>to be discussed in 9.4.2.4</w:t>
            </w:r>
            <w:r w:rsidRPr="00F24113">
              <w:rPr>
                <w:rFonts w:ascii="Times New Roman" w:eastAsia="等线" w:hAnsi="Times New Roman" w:hint="eastAsia"/>
                <w:szCs w:val="20"/>
                <w:lang w:eastAsia="zh-CN"/>
              </w:rPr>
              <w:t xml:space="preserve"> </w:t>
            </w:r>
            <w:r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49EA48C8"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3BF70D61" w14:textId="77777777" w:rsidR="00B5799C" w:rsidRPr="00F24113" w:rsidRDefault="00B5799C" w:rsidP="0094673B">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0FC90B39"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2EC03A0A"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1F7F4B2E" w14:textId="77777777" w:rsidR="00B5799C" w:rsidRPr="00F24113" w:rsidRDefault="00B5799C" w:rsidP="0094673B">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Pr="00F24113">
              <w:rPr>
                <w:rFonts w:ascii="Times New Roman" w:eastAsia="等线" w:hAnsi="Times New Roman"/>
                <w:szCs w:val="20"/>
                <w:highlight w:val="yellow"/>
                <w:lang w:eastAsia="zh-CN"/>
              </w:rPr>
              <w:t xml:space="preserve">CW cancellation </w:t>
            </w:r>
            <w:r w:rsidRPr="00F24113">
              <w:rPr>
                <w:rFonts w:ascii="Times New Roman" w:eastAsia="等线" w:hAnsi="Times New Roman" w:hint="eastAsia"/>
                <w:szCs w:val="20"/>
                <w:highlight w:val="yellow"/>
                <w:lang w:eastAsia="zh-CN"/>
              </w:rPr>
              <w:t>capability assumes small frequency shift by X KHz.]</w:t>
            </w:r>
          </w:p>
          <w:p w14:paraId="7173EA5E"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p w14:paraId="06F2FD01" w14:textId="77777777" w:rsidR="00B5799C" w:rsidRPr="00F24113" w:rsidRDefault="00B5799C" w:rsidP="0094673B">
            <w:pPr>
              <w:rPr>
                <w:rFonts w:eastAsiaTheme="minorEastAsia"/>
                <w:szCs w:val="20"/>
                <w:lang w:eastAsia="zh-CN"/>
              </w:rPr>
            </w:pPr>
          </w:p>
        </w:tc>
      </w:tr>
    </w:tbl>
    <w:p w14:paraId="5B5D15D5" w14:textId="77777777" w:rsidR="00B5799C" w:rsidRDefault="00B5799C" w:rsidP="00B5799C">
      <w:pPr>
        <w:rPr>
          <w:rFonts w:eastAsiaTheme="minorEastAsia"/>
          <w:lang w:eastAsia="zh-CN"/>
        </w:rPr>
      </w:pPr>
    </w:p>
    <w:p w14:paraId="21C881E3" w14:textId="1564478D"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-remaingCW</w:t>
      </w:r>
      <w:r w:rsidRPr="00F24113">
        <w:rPr>
          <w:rFonts w:eastAsiaTheme="minorEastAsia" w:hint="eastAsia"/>
          <w:color w:val="FF0000"/>
        </w:rPr>
        <w:t>-v</w:t>
      </w:r>
      <w:r>
        <w:rPr>
          <w:rFonts w:eastAsiaTheme="minorEastAsia" w:hint="eastAsia"/>
          <w:color w:val="FF0000"/>
        </w:rPr>
        <w:t>1</w:t>
      </w:r>
      <w:r>
        <w:rPr>
          <w:rFonts w:eastAsiaTheme="minorEastAsia" w:hint="eastAsia"/>
        </w:rPr>
        <w:t xml:space="preserve">] </w:t>
      </w:r>
    </w:p>
    <w:p w14:paraId="79C043A0" w14:textId="77777777" w:rsidR="00681F28" w:rsidRDefault="00681F28" w:rsidP="00B5799C">
      <w:pPr>
        <w:rPr>
          <w:rFonts w:eastAsiaTheme="minorEastAsia"/>
          <w:lang w:eastAsia="zh-CN"/>
        </w:rPr>
      </w:pPr>
    </w:p>
    <w:p w14:paraId="02B0CBC8" w14:textId="77777777" w:rsidR="00681F28" w:rsidRDefault="00681F28" w:rsidP="00681F28">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53867938" w14:textId="7F613A2A" w:rsidR="00681F28" w:rsidRPr="0063125D" w:rsidRDefault="00681F28" w:rsidP="00681F28">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FFS: 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68E530B6" w14:textId="77777777" w:rsidR="00681F28" w:rsidRPr="0063125D"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B8A9F04" w14:textId="77777777" w:rsidR="00681F28" w:rsidRPr="00B25A01"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w:lastRenderedPageBreak/>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75B3FF0" w14:textId="77777777" w:rsidR="00681F28" w:rsidRDefault="00681F28" w:rsidP="00B5799C">
      <w:pPr>
        <w:rPr>
          <w:rFonts w:eastAsiaTheme="minorEastAsia"/>
          <w:lang w:eastAsia="zh-CN"/>
        </w:rPr>
      </w:pPr>
    </w:p>
    <w:p w14:paraId="0D3DAE8C" w14:textId="212F2DE7" w:rsidR="00B5799C" w:rsidRPr="000C5B84" w:rsidRDefault="00B5799C" w:rsidP="00B579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sidR="00536534">
        <w:rPr>
          <w:rFonts w:ascii="Times New Roman" w:eastAsiaTheme="minorEastAsia" w:hAnsi="Times New Roman" w:hint="eastAsia"/>
          <w:b/>
          <w:bCs/>
          <w:lang w:eastAsia="zh-CN"/>
        </w:rPr>
        <w:t xml:space="preserve"> -need more discussion</w:t>
      </w:r>
    </w:p>
    <w:tbl>
      <w:tblPr>
        <w:tblStyle w:val="af6"/>
        <w:tblW w:w="0" w:type="auto"/>
        <w:tblLook w:val="04A0" w:firstRow="1" w:lastRow="0" w:firstColumn="1" w:lastColumn="0" w:noHBand="0" w:noVBand="1"/>
      </w:tblPr>
      <w:tblGrid>
        <w:gridCol w:w="9631"/>
      </w:tblGrid>
      <w:tr w:rsidR="00B5799C" w14:paraId="7395BE77" w14:textId="77777777" w:rsidTr="0094673B">
        <w:tc>
          <w:tcPr>
            <w:tcW w:w="9631" w:type="dxa"/>
          </w:tcPr>
          <w:p w14:paraId="37B4416A" w14:textId="4319BB92" w:rsidR="00B5799C" w:rsidRPr="00681F28" w:rsidRDefault="00B5799C"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3E500F"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06920D0B"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2C0B1E5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4196A932" w14:textId="77777777" w:rsidR="00B5799C" w:rsidRPr="00E81B90" w:rsidRDefault="00B5799C" w:rsidP="0094673B">
            <w:pPr>
              <w:snapToGrid w:val="0"/>
              <w:rPr>
                <w:rFonts w:ascii="Times New Roman" w:eastAsia="宋体" w:hAnsi="Times New Roman"/>
                <w:szCs w:val="20"/>
                <w:lang w:eastAsia="zh-CN" w:bidi="ar"/>
              </w:rPr>
            </w:pPr>
          </w:p>
          <w:p w14:paraId="4BE5BD9A"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47A7A00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4B1FECA"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3B88363E" w14:textId="77777777" w:rsidR="00B5799C" w:rsidRPr="007F7723" w:rsidRDefault="00B5799C" w:rsidP="0094673B">
            <w:pPr>
              <w:snapToGrid w:val="0"/>
              <w:rPr>
                <w:rFonts w:ascii="Times New Roman" w:eastAsia="宋体" w:hAnsi="Times New Roman"/>
                <w:color w:val="FF0000"/>
                <w:szCs w:val="20"/>
                <w:lang w:eastAsia="zh-CN" w:bidi="ar"/>
              </w:rPr>
            </w:pPr>
          </w:p>
        </w:tc>
      </w:tr>
    </w:tbl>
    <w:p w14:paraId="1B995ECF" w14:textId="77777777" w:rsidR="004A10F1" w:rsidRDefault="004A10F1" w:rsidP="00B5799C">
      <w:pPr>
        <w:rPr>
          <w:rFonts w:eastAsiaTheme="minorEastAsia"/>
          <w:i/>
          <w:iCs/>
          <w:highlight w:val="yellow"/>
          <w:lang w:eastAsia="zh-CN"/>
        </w:rPr>
      </w:pPr>
    </w:p>
    <w:p w14:paraId="7FB5C88A" w14:textId="77777777" w:rsidR="005539CD" w:rsidRDefault="005539CD" w:rsidP="005539C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7BDB4FAA" w14:textId="77777777" w:rsidR="005539CD" w:rsidRDefault="005539CD" w:rsidP="005539CD">
      <w:pPr>
        <w:rPr>
          <w:rFonts w:eastAsiaTheme="minorEastAsia"/>
          <w:lang w:eastAsia="zh-CN"/>
        </w:rPr>
      </w:pPr>
    </w:p>
    <w:p w14:paraId="278C1E93" w14:textId="77777777" w:rsidR="005539CD" w:rsidRPr="009572A8" w:rsidRDefault="005539CD" w:rsidP="005539C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457DC3F2" w14:textId="77777777" w:rsidR="005539CD" w:rsidRDefault="005539CD" w:rsidP="005539CD">
      <w:pPr>
        <w:pStyle w:val="5"/>
        <w:numPr>
          <w:ilvl w:val="0"/>
          <w:numId w:val="0"/>
        </w:numPr>
        <w:ind w:left="2988" w:hanging="1008"/>
      </w:pPr>
      <w:r>
        <w:t>7.1.1a.1.1</w:t>
      </w:r>
      <w:r>
        <w:tab/>
        <w:t>RF envelope detection</w:t>
      </w:r>
    </w:p>
    <w:p w14:paraId="04D2ECE4" w14:textId="77777777" w:rsidR="005539CD" w:rsidRDefault="005539CD" w:rsidP="005539C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2AD68F5E" w14:textId="77777777" w:rsidR="005539CD" w:rsidRDefault="005539CD" w:rsidP="005539CD">
      <w:pPr>
        <w:pStyle w:val="afc"/>
        <w:numPr>
          <w:ilvl w:val="0"/>
          <w:numId w:val="21"/>
        </w:numPr>
        <w:spacing w:line="259" w:lineRule="auto"/>
        <w:ind w:firstLineChars="0"/>
      </w:pPr>
      <w:r>
        <w:t>The relative power consumption for ON state is in the range of 0.01~0.2.</w:t>
      </w:r>
    </w:p>
    <w:p w14:paraId="0446C6E5" w14:textId="77777777" w:rsidR="005539CD" w:rsidRDefault="005539CD" w:rsidP="005539CD">
      <w:pPr>
        <w:pStyle w:val="afc"/>
        <w:numPr>
          <w:ilvl w:val="0"/>
          <w:numId w:val="21"/>
        </w:numPr>
        <w:spacing w:line="259" w:lineRule="auto"/>
        <w:ind w:firstLineChars="0"/>
      </w:pPr>
      <w:r>
        <w:t xml:space="preserve">The noise figure is in the range of 12~22 </w:t>
      </w:r>
      <w:proofErr w:type="spellStart"/>
      <w:r>
        <w:t>dB.</w:t>
      </w:r>
      <w:proofErr w:type="spellEnd"/>
    </w:p>
    <w:p w14:paraId="2A48E615" w14:textId="77777777" w:rsidR="005539CD" w:rsidRDefault="005539CD" w:rsidP="005539CD">
      <w:pPr>
        <w:rPr>
          <w:lang w:eastAsia="zh-CN"/>
        </w:rPr>
      </w:pPr>
    </w:p>
    <w:p w14:paraId="49AF7185" w14:textId="77777777" w:rsidR="005539CD" w:rsidRPr="00C5476B" w:rsidRDefault="005539CD" w:rsidP="005539C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AA2D680" w14:textId="77777777" w:rsidR="005539CD" w:rsidRDefault="005539CD" w:rsidP="005539C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5539CD" w14:paraId="0F090B26" w14:textId="77777777" w:rsidTr="0094673B">
        <w:trPr>
          <w:trHeight w:val="332"/>
          <w:jc w:val="center"/>
        </w:trPr>
        <w:tc>
          <w:tcPr>
            <w:tcW w:w="1800" w:type="dxa"/>
            <w:vAlign w:val="center"/>
          </w:tcPr>
          <w:p w14:paraId="040BEEE1" w14:textId="77777777" w:rsidR="005539CD" w:rsidRDefault="005539CD" w:rsidP="0094673B">
            <w:r>
              <w:t>Source reference</w:t>
            </w:r>
          </w:p>
        </w:tc>
        <w:tc>
          <w:tcPr>
            <w:tcW w:w="2520" w:type="dxa"/>
            <w:vAlign w:val="center"/>
          </w:tcPr>
          <w:p w14:paraId="58D7E350" w14:textId="77777777" w:rsidR="005539CD" w:rsidRDefault="005539CD" w:rsidP="0094673B">
            <w:pPr>
              <w:jc w:val="center"/>
            </w:pPr>
            <w:r>
              <w:t>[7A-1]</w:t>
            </w:r>
          </w:p>
        </w:tc>
        <w:tc>
          <w:tcPr>
            <w:tcW w:w="1062" w:type="dxa"/>
            <w:vAlign w:val="center"/>
          </w:tcPr>
          <w:p w14:paraId="6D384907" w14:textId="77777777" w:rsidR="005539CD" w:rsidRPr="00A01C48" w:rsidRDefault="005539CD" w:rsidP="0094673B">
            <w:pPr>
              <w:jc w:val="center"/>
            </w:pPr>
            <w:r>
              <w:t>[7A-2]</w:t>
            </w:r>
          </w:p>
        </w:tc>
        <w:tc>
          <w:tcPr>
            <w:tcW w:w="1062" w:type="dxa"/>
            <w:vAlign w:val="center"/>
          </w:tcPr>
          <w:p w14:paraId="23569100" w14:textId="77777777" w:rsidR="005539CD" w:rsidRPr="00A01C48" w:rsidRDefault="005539CD" w:rsidP="0094673B">
            <w:pPr>
              <w:jc w:val="center"/>
            </w:pPr>
            <w:r>
              <w:t>[7A-3]</w:t>
            </w:r>
          </w:p>
        </w:tc>
        <w:tc>
          <w:tcPr>
            <w:tcW w:w="1062" w:type="dxa"/>
            <w:vAlign w:val="center"/>
          </w:tcPr>
          <w:p w14:paraId="4B055F6D" w14:textId="77777777" w:rsidR="005539CD" w:rsidRPr="00A01C48" w:rsidRDefault="005539CD" w:rsidP="0094673B">
            <w:pPr>
              <w:jc w:val="center"/>
            </w:pPr>
            <w:r>
              <w:rPr>
                <w:lang w:eastAsia="zh-CN"/>
              </w:rPr>
              <w:t>[7A-4]</w:t>
            </w:r>
          </w:p>
        </w:tc>
        <w:tc>
          <w:tcPr>
            <w:tcW w:w="1062" w:type="dxa"/>
            <w:vAlign w:val="center"/>
          </w:tcPr>
          <w:p w14:paraId="282ABBCE" w14:textId="77777777" w:rsidR="005539CD" w:rsidRPr="00A01C48" w:rsidRDefault="005539CD" w:rsidP="0094673B">
            <w:pPr>
              <w:jc w:val="center"/>
            </w:pPr>
            <w:r>
              <w:t>[7A-5]</w:t>
            </w:r>
          </w:p>
        </w:tc>
        <w:tc>
          <w:tcPr>
            <w:tcW w:w="1062" w:type="dxa"/>
            <w:vAlign w:val="center"/>
          </w:tcPr>
          <w:p w14:paraId="0A739432" w14:textId="77777777" w:rsidR="005539CD" w:rsidRPr="00A01C48" w:rsidRDefault="005539CD" w:rsidP="0094673B">
            <w:pPr>
              <w:jc w:val="center"/>
            </w:pPr>
            <w:r>
              <w:t>[7A-6]</w:t>
            </w:r>
          </w:p>
        </w:tc>
      </w:tr>
      <w:tr w:rsidR="005539CD" w14:paraId="650F90EF" w14:textId="77777777" w:rsidTr="0094673B">
        <w:trPr>
          <w:trHeight w:val="260"/>
          <w:jc w:val="center"/>
        </w:trPr>
        <w:tc>
          <w:tcPr>
            <w:tcW w:w="1800" w:type="dxa"/>
          </w:tcPr>
          <w:p w14:paraId="68FD6122" w14:textId="77777777" w:rsidR="005539CD" w:rsidRDefault="005539CD" w:rsidP="0094673B">
            <w:r>
              <w:t>Power consumption</w:t>
            </w:r>
          </w:p>
          <w:p w14:paraId="5B843542" w14:textId="77777777" w:rsidR="005539CD" w:rsidRDefault="005539CD" w:rsidP="0094673B">
            <w:r>
              <w:t>(ON state)</w:t>
            </w:r>
          </w:p>
        </w:tc>
        <w:tc>
          <w:tcPr>
            <w:tcW w:w="2520" w:type="dxa"/>
            <w:vAlign w:val="center"/>
          </w:tcPr>
          <w:p w14:paraId="79FC11FE" w14:textId="77777777" w:rsidR="005539CD" w:rsidRDefault="005539CD" w:rsidP="0094673B">
            <w:pPr>
              <w:jc w:val="center"/>
            </w:pPr>
            <w:r>
              <w:t>0.05 for single-branch, 0.01 for each additional branch</w:t>
            </w:r>
          </w:p>
        </w:tc>
        <w:tc>
          <w:tcPr>
            <w:tcW w:w="1062" w:type="dxa"/>
            <w:vAlign w:val="center"/>
          </w:tcPr>
          <w:p w14:paraId="564B487D" w14:textId="77777777" w:rsidR="005539CD" w:rsidRPr="00A01C48" w:rsidRDefault="005539CD" w:rsidP="0094673B">
            <w:pPr>
              <w:jc w:val="center"/>
            </w:pPr>
            <w:r w:rsidRPr="00A01C48">
              <w:t>0.01</w:t>
            </w:r>
          </w:p>
        </w:tc>
        <w:tc>
          <w:tcPr>
            <w:tcW w:w="1062" w:type="dxa"/>
            <w:vAlign w:val="center"/>
          </w:tcPr>
          <w:p w14:paraId="2128D022" w14:textId="77777777" w:rsidR="005539CD" w:rsidRPr="00A01C48" w:rsidRDefault="005539CD" w:rsidP="0094673B">
            <w:pPr>
              <w:jc w:val="center"/>
            </w:pPr>
            <w:r w:rsidRPr="00A01C48">
              <w:t>0.01~0.1</w:t>
            </w:r>
          </w:p>
        </w:tc>
        <w:tc>
          <w:tcPr>
            <w:tcW w:w="1062" w:type="dxa"/>
            <w:vAlign w:val="center"/>
          </w:tcPr>
          <w:p w14:paraId="35C57155" w14:textId="77777777" w:rsidR="005539CD" w:rsidRPr="00A01C48" w:rsidRDefault="005539CD" w:rsidP="0094673B">
            <w:pPr>
              <w:jc w:val="center"/>
            </w:pPr>
            <w:r w:rsidRPr="00A01C48">
              <w:t>0.01</w:t>
            </w:r>
          </w:p>
        </w:tc>
        <w:tc>
          <w:tcPr>
            <w:tcW w:w="1062" w:type="dxa"/>
            <w:vAlign w:val="center"/>
          </w:tcPr>
          <w:p w14:paraId="7299A091" w14:textId="77777777" w:rsidR="005539CD" w:rsidRPr="00A01C48" w:rsidRDefault="005539CD" w:rsidP="0094673B">
            <w:pPr>
              <w:jc w:val="center"/>
            </w:pPr>
            <w:r w:rsidRPr="00A01C48">
              <w:t>0.01~0.1</w:t>
            </w:r>
          </w:p>
        </w:tc>
        <w:tc>
          <w:tcPr>
            <w:tcW w:w="1062" w:type="dxa"/>
            <w:vAlign w:val="center"/>
          </w:tcPr>
          <w:p w14:paraId="0AB1E0F3" w14:textId="77777777" w:rsidR="005539CD" w:rsidRPr="00A01C48" w:rsidRDefault="005539CD" w:rsidP="0094673B">
            <w:pPr>
              <w:jc w:val="center"/>
            </w:pPr>
            <w:r w:rsidRPr="00A01C48">
              <w:t>0.05</w:t>
            </w:r>
            <w:r>
              <w:t>~</w:t>
            </w:r>
            <w:r w:rsidRPr="00A01C48">
              <w:t>0.2</w:t>
            </w:r>
          </w:p>
        </w:tc>
      </w:tr>
      <w:tr w:rsidR="005539CD" w:rsidRPr="00956D9F" w14:paraId="02E27F0D" w14:textId="77777777" w:rsidTr="0094673B">
        <w:trPr>
          <w:trHeight w:val="350"/>
          <w:jc w:val="center"/>
        </w:trPr>
        <w:tc>
          <w:tcPr>
            <w:tcW w:w="1800" w:type="dxa"/>
          </w:tcPr>
          <w:p w14:paraId="213805AE" w14:textId="77777777" w:rsidR="005539CD" w:rsidRDefault="005539CD" w:rsidP="0094673B">
            <w:r>
              <w:t>Noise figure (dB)</w:t>
            </w:r>
          </w:p>
        </w:tc>
        <w:tc>
          <w:tcPr>
            <w:tcW w:w="2520" w:type="dxa"/>
            <w:vAlign w:val="center"/>
          </w:tcPr>
          <w:p w14:paraId="7D3EAA6A" w14:textId="77777777" w:rsidR="005539CD" w:rsidRDefault="005539CD" w:rsidP="0094673B">
            <w:pPr>
              <w:jc w:val="center"/>
            </w:pPr>
            <w:r>
              <w:t>20</w:t>
            </w:r>
          </w:p>
        </w:tc>
        <w:tc>
          <w:tcPr>
            <w:tcW w:w="1062" w:type="dxa"/>
            <w:vAlign w:val="center"/>
          </w:tcPr>
          <w:p w14:paraId="681CAC47" w14:textId="77777777" w:rsidR="005539CD" w:rsidRPr="00A01C48" w:rsidRDefault="005539CD" w:rsidP="0094673B">
            <w:pPr>
              <w:jc w:val="center"/>
            </w:pPr>
            <w:r w:rsidRPr="00A01C48">
              <w:t>17~22</w:t>
            </w:r>
          </w:p>
        </w:tc>
        <w:tc>
          <w:tcPr>
            <w:tcW w:w="1062" w:type="dxa"/>
            <w:vAlign w:val="center"/>
          </w:tcPr>
          <w:p w14:paraId="2F09FEBA" w14:textId="77777777" w:rsidR="005539CD" w:rsidRPr="00A01C48" w:rsidRDefault="005539CD" w:rsidP="0094673B">
            <w:pPr>
              <w:jc w:val="center"/>
            </w:pPr>
            <w:r w:rsidRPr="00A01C48">
              <w:t>[12-18]</w:t>
            </w:r>
          </w:p>
        </w:tc>
        <w:tc>
          <w:tcPr>
            <w:tcW w:w="1062" w:type="dxa"/>
            <w:vAlign w:val="center"/>
          </w:tcPr>
          <w:p w14:paraId="2D7E04BB" w14:textId="77777777" w:rsidR="005539CD" w:rsidRPr="00A01C48" w:rsidRDefault="005539CD" w:rsidP="0094673B">
            <w:pPr>
              <w:jc w:val="center"/>
            </w:pPr>
            <w:r w:rsidRPr="00A01C48">
              <w:t>20</w:t>
            </w:r>
          </w:p>
        </w:tc>
        <w:tc>
          <w:tcPr>
            <w:tcW w:w="1062" w:type="dxa"/>
            <w:vAlign w:val="center"/>
          </w:tcPr>
          <w:p w14:paraId="568847A2" w14:textId="77777777" w:rsidR="005539CD" w:rsidRPr="00A01C48" w:rsidRDefault="005539CD" w:rsidP="0094673B">
            <w:pPr>
              <w:jc w:val="center"/>
            </w:pPr>
            <w:r w:rsidRPr="00A01C48">
              <w:t>15</w:t>
            </w:r>
          </w:p>
        </w:tc>
        <w:tc>
          <w:tcPr>
            <w:tcW w:w="1062" w:type="dxa"/>
            <w:vAlign w:val="center"/>
          </w:tcPr>
          <w:p w14:paraId="4530F98D" w14:textId="77777777" w:rsidR="005539CD" w:rsidRPr="00A01C48" w:rsidRDefault="005539CD" w:rsidP="0094673B">
            <w:pPr>
              <w:tabs>
                <w:tab w:val="left" w:pos="780"/>
                <w:tab w:val="center" w:pos="932"/>
              </w:tabs>
              <w:jc w:val="center"/>
            </w:pPr>
            <w:r w:rsidRPr="0083014D">
              <w:t>20</w:t>
            </w:r>
          </w:p>
        </w:tc>
      </w:tr>
    </w:tbl>
    <w:p w14:paraId="4630CD9E" w14:textId="77777777" w:rsidR="005539CD" w:rsidRPr="009572A8" w:rsidRDefault="005539CD" w:rsidP="005539CD">
      <w:pPr>
        <w:rPr>
          <w:rFonts w:eastAsiaTheme="minorEastAsia"/>
          <w:lang w:eastAsia="zh-CN"/>
        </w:rPr>
      </w:pPr>
    </w:p>
    <w:p w14:paraId="594D1392" w14:textId="77777777" w:rsidR="005539CD" w:rsidRPr="007359DB" w:rsidRDefault="005539CD" w:rsidP="005539CD">
      <w:pPr>
        <w:rPr>
          <w:rFonts w:eastAsia="等线"/>
          <w:b/>
          <w:bCs/>
          <w:lang w:eastAsia="zh-CN"/>
        </w:rPr>
      </w:pPr>
      <w:r w:rsidRPr="007359DB">
        <w:rPr>
          <w:rFonts w:eastAsia="等线" w:hint="eastAsia"/>
          <w:b/>
          <w:bCs/>
          <w:highlight w:val="yellow"/>
          <w:lang w:eastAsia="zh-CN"/>
        </w:rPr>
        <w:t>Proposal</w:t>
      </w:r>
    </w:p>
    <w:p w14:paraId="7CF4AB77"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5162F5DB"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5C7EB5B0"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040D06B2"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02C68168" w14:textId="77777777" w:rsidR="005539CD" w:rsidRPr="00552B39"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145F22BD"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1338A8F0" w14:textId="77777777" w:rsidR="005539CD" w:rsidRDefault="005539CD" w:rsidP="00B5799C">
      <w:pPr>
        <w:rPr>
          <w:rFonts w:eastAsiaTheme="minorEastAsia"/>
          <w:i/>
          <w:iCs/>
          <w:highlight w:val="yellow"/>
          <w:lang w:eastAsia="zh-CN"/>
        </w:rPr>
      </w:pPr>
    </w:p>
    <w:p w14:paraId="60105F47" w14:textId="77777777" w:rsidR="005539CD" w:rsidRPr="005539CD" w:rsidRDefault="005539CD" w:rsidP="00B5799C">
      <w:pPr>
        <w:rPr>
          <w:rFonts w:eastAsiaTheme="minorEastAsia"/>
          <w:i/>
          <w:iCs/>
          <w:highlight w:val="yellow"/>
          <w:lang w:eastAsia="zh-CN"/>
        </w:rPr>
      </w:pPr>
    </w:p>
    <w:p w14:paraId="1478B7CE" w14:textId="77777777" w:rsidR="004A10F1" w:rsidRPr="000C5B84" w:rsidRDefault="004A10F1" w:rsidP="004A10F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7630189F" w14:textId="77777777" w:rsidR="004A10F1" w:rsidRDefault="004A10F1" w:rsidP="004A10F1">
      <w:pPr>
        <w:rPr>
          <w:rFonts w:eastAsiaTheme="minorEastAsia"/>
          <w:lang w:eastAsia="zh-CN"/>
        </w:rPr>
      </w:pPr>
    </w:p>
    <w:tbl>
      <w:tblPr>
        <w:tblStyle w:val="af6"/>
        <w:tblW w:w="0" w:type="auto"/>
        <w:tblLook w:val="04A0" w:firstRow="1" w:lastRow="0" w:firstColumn="1" w:lastColumn="0" w:noHBand="0" w:noVBand="1"/>
      </w:tblPr>
      <w:tblGrid>
        <w:gridCol w:w="9631"/>
      </w:tblGrid>
      <w:tr w:rsidR="004A10F1" w14:paraId="5B6690BC" w14:textId="77777777" w:rsidTr="0094673B">
        <w:tc>
          <w:tcPr>
            <w:tcW w:w="9631" w:type="dxa"/>
          </w:tcPr>
          <w:p w14:paraId="2E2D9435"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59B8641"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1C0FCF9F" w14:textId="77777777" w:rsidTr="0094673B">
              <w:tc>
                <w:tcPr>
                  <w:tcW w:w="9092" w:type="dxa"/>
                  <w:gridSpan w:val="2"/>
                </w:tcPr>
                <w:p w14:paraId="5A7A2CA6"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3BA19D73" w14:textId="77777777" w:rsidTr="0094673B">
              <w:tc>
                <w:tcPr>
                  <w:tcW w:w="2146" w:type="dxa"/>
                </w:tcPr>
                <w:p w14:paraId="259CCF25"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C383C1" w14:textId="77777777" w:rsidR="004A10F1" w:rsidRPr="009955B4" w:rsidRDefault="004A10F1" w:rsidP="0094673B">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66A23743" w14:textId="77777777" w:rsidR="004A10F1" w:rsidRPr="002B22C6" w:rsidRDefault="004A10F1" w:rsidP="0094673B">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782EEF5C" w14:textId="77777777" w:rsidR="004A10F1" w:rsidRDefault="004A10F1" w:rsidP="0094673B">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42221686" w14:textId="77777777" w:rsidR="004A10F1" w:rsidRDefault="004A10F1" w:rsidP="0094673B">
            <w:pPr>
              <w:snapToGrid w:val="0"/>
              <w:rPr>
                <w:rFonts w:ascii="Times New Roman" w:eastAsia="宋体" w:hAnsi="Times New Roman"/>
                <w:szCs w:val="18"/>
                <w:lang w:eastAsia="zh-CN" w:bidi="ar"/>
              </w:rPr>
            </w:pPr>
          </w:p>
          <w:p w14:paraId="30C6F30A" w14:textId="77777777" w:rsidR="004A10F1" w:rsidRPr="00DC11A1" w:rsidRDefault="004A10F1" w:rsidP="0094673B">
            <w:pPr>
              <w:snapToGrid w:val="0"/>
              <w:rPr>
                <w:rFonts w:ascii="Times New Roman" w:eastAsia="宋体" w:hAnsi="Times New Roman"/>
                <w:szCs w:val="18"/>
                <w:lang w:eastAsia="zh-CN" w:bidi="ar"/>
              </w:rPr>
            </w:pPr>
          </w:p>
        </w:tc>
      </w:tr>
    </w:tbl>
    <w:p w14:paraId="08CB6ECA" w14:textId="77777777" w:rsidR="004A10F1" w:rsidRDefault="004A10F1" w:rsidP="004A10F1">
      <w:pPr>
        <w:rPr>
          <w:rFonts w:eastAsiaTheme="minorEastAsia"/>
          <w:lang w:eastAsia="zh-CN"/>
        </w:rPr>
      </w:pPr>
    </w:p>
    <w:p w14:paraId="7F6603D6" w14:textId="77777777" w:rsidR="004A10F1" w:rsidRPr="000C5B84" w:rsidRDefault="004A10F1" w:rsidP="004A10F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4A10F1" w14:paraId="707A735D" w14:textId="77777777" w:rsidTr="0094673B">
        <w:tc>
          <w:tcPr>
            <w:tcW w:w="9631" w:type="dxa"/>
          </w:tcPr>
          <w:p w14:paraId="07AE1B63"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5D5525"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2B9F3769" w14:textId="77777777" w:rsidTr="0094673B">
              <w:tc>
                <w:tcPr>
                  <w:tcW w:w="9092" w:type="dxa"/>
                  <w:gridSpan w:val="2"/>
                </w:tcPr>
                <w:p w14:paraId="40983E6A"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58F0747C" w14:textId="77777777" w:rsidTr="0094673B">
              <w:tc>
                <w:tcPr>
                  <w:tcW w:w="2146" w:type="dxa"/>
                </w:tcPr>
                <w:p w14:paraId="161D74E3"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319F5B8" w14:textId="77777777" w:rsidR="004A10F1" w:rsidRDefault="004A10F1" w:rsidP="0094673B">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15F451BD" w14:textId="77777777" w:rsidR="004A10F1" w:rsidRPr="003D074D"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BB1AC10" w14:textId="77777777" w:rsidR="004A10F1" w:rsidRDefault="004A10F1" w:rsidP="0094673B">
            <w:pPr>
              <w:snapToGrid w:val="0"/>
              <w:rPr>
                <w:rFonts w:ascii="Times New Roman" w:eastAsia="宋体" w:hAnsi="Times New Roman"/>
                <w:szCs w:val="18"/>
                <w:lang w:eastAsia="zh-CN" w:bidi="ar"/>
              </w:rPr>
            </w:pPr>
          </w:p>
          <w:p w14:paraId="0A22B4B0" w14:textId="77777777" w:rsidR="004A10F1" w:rsidRPr="00DC11A1" w:rsidRDefault="004A10F1" w:rsidP="0094673B">
            <w:pPr>
              <w:snapToGrid w:val="0"/>
              <w:rPr>
                <w:rFonts w:ascii="Times New Roman" w:eastAsia="宋体" w:hAnsi="Times New Roman"/>
                <w:szCs w:val="18"/>
                <w:lang w:eastAsia="zh-CN" w:bidi="ar"/>
              </w:rPr>
            </w:pPr>
          </w:p>
        </w:tc>
      </w:tr>
    </w:tbl>
    <w:p w14:paraId="007F7522" w14:textId="77777777" w:rsidR="004A10F1" w:rsidRDefault="004A10F1" w:rsidP="00B5799C">
      <w:pPr>
        <w:rPr>
          <w:rFonts w:eastAsiaTheme="minorEastAsia"/>
          <w:i/>
          <w:iCs/>
          <w:highlight w:val="yellow"/>
          <w:lang w:eastAsia="zh-CN"/>
        </w:rPr>
      </w:pPr>
    </w:p>
    <w:p w14:paraId="3B159838" w14:textId="77777777" w:rsidR="005539CD" w:rsidRDefault="005539CD" w:rsidP="005539C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467D768F" w14:textId="77777777" w:rsidR="005539CD" w:rsidRPr="00126186" w:rsidRDefault="005539CD" w:rsidP="005539CD">
      <w:pPr>
        <w:rPr>
          <w:rFonts w:eastAsiaTheme="minorEastAsia"/>
          <w:lang w:eastAsia="zh-CN"/>
        </w:rPr>
      </w:pPr>
    </w:p>
    <w:tbl>
      <w:tblPr>
        <w:tblStyle w:val="af6"/>
        <w:tblW w:w="5000" w:type="pct"/>
        <w:tblLook w:val="04A0" w:firstRow="1" w:lastRow="0" w:firstColumn="1" w:lastColumn="0" w:noHBand="0" w:noVBand="1"/>
      </w:tblPr>
      <w:tblGrid>
        <w:gridCol w:w="9631"/>
      </w:tblGrid>
      <w:tr w:rsidR="005539CD" w14:paraId="59D3E886" w14:textId="77777777" w:rsidTr="0094673B">
        <w:tc>
          <w:tcPr>
            <w:tcW w:w="5000" w:type="pct"/>
          </w:tcPr>
          <w:p w14:paraId="563A1A19" w14:textId="77777777" w:rsidR="005539CD" w:rsidRDefault="005539CD" w:rsidP="0094673B">
            <w:pPr>
              <w:rPr>
                <w:rFonts w:eastAsiaTheme="minorEastAsia"/>
                <w:b/>
                <w:bCs/>
                <w:lang w:eastAsia="zh-CN"/>
              </w:rPr>
            </w:pPr>
            <w:r w:rsidRPr="00914423">
              <w:rPr>
                <w:rFonts w:eastAsiaTheme="minorEastAsia" w:hint="eastAsia"/>
                <w:b/>
                <w:bCs/>
                <w:lang w:eastAsia="zh-CN"/>
              </w:rPr>
              <w:t>Proposals:</w:t>
            </w:r>
          </w:p>
          <w:p w14:paraId="0E081C3C" w14:textId="77777777" w:rsidR="005539CD" w:rsidRDefault="005539CD" w:rsidP="0094673B">
            <w:pPr>
              <w:rPr>
                <w:rFonts w:eastAsiaTheme="minorEastAsia"/>
                <w:lang w:eastAsia="zh-CN"/>
              </w:rPr>
            </w:pPr>
            <w:r>
              <w:rPr>
                <w:rFonts w:eastAsiaTheme="minorEastAsia" w:hint="eastAsia"/>
                <w:lang w:eastAsia="zh-CN"/>
              </w:rPr>
              <w:t>Update the link budget table Row [2D] as follows,</w:t>
            </w:r>
          </w:p>
          <w:p w14:paraId="682FD388" w14:textId="77777777" w:rsidR="005539CD" w:rsidRDefault="005539CD"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5539CD" w14:paraId="5FD6FCB6"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DD2E8EB" w14:textId="77777777" w:rsidR="005539CD" w:rsidRDefault="005539CD"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E310C" w14:textId="77777777" w:rsidR="005539CD" w:rsidRDefault="005539CD"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FEC839C"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F81C106"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5539CD" w14:paraId="39B1183C"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5A9C3EF" w14:textId="77777777" w:rsidR="005539CD" w:rsidRDefault="005539CD" w:rsidP="0094673B">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E7E4A" w14:textId="77777777" w:rsidR="005539CD" w:rsidRDefault="005539CD" w:rsidP="0094673B">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CFCE40" w14:textId="77777777" w:rsidR="005539CD" w:rsidRPr="008358E8" w:rsidRDefault="005539CD" w:rsidP="0094673B">
                  <w:pPr>
                    <w:rPr>
                      <w:rFonts w:eastAsia="等线"/>
                      <w:lang w:eastAsia="zh-CN"/>
                    </w:rPr>
                  </w:pPr>
                  <w:r w:rsidRPr="008358E8">
                    <w:rPr>
                      <w:rFonts w:eastAsia="等线" w:hint="eastAsia"/>
                      <w:lang w:eastAsia="zh-CN"/>
                    </w:rPr>
                    <w:t>For RF-ED receiver</w:t>
                  </w:r>
                </w:p>
                <w:p w14:paraId="67284058"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E395AAC"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49581EC6" w14:textId="77777777" w:rsidR="005539CD" w:rsidRPr="008358E8" w:rsidRDefault="005539CD" w:rsidP="0094673B">
                  <w:pPr>
                    <w:rPr>
                      <w:rFonts w:eastAsia="等线"/>
                      <w:lang w:eastAsia="zh-CN"/>
                    </w:rPr>
                  </w:pPr>
                  <w:r w:rsidRPr="008358E8">
                    <w:rPr>
                      <w:rFonts w:eastAsia="等线" w:hint="eastAsia"/>
                      <w:lang w:eastAsia="zh-CN"/>
                    </w:rPr>
                    <w:t>For IF/ZIF receiver</w:t>
                  </w:r>
                </w:p>
                <w:p w14:paraId="54A164CD" w14:textId="77777777" w:rsidR="005539CD" w:rsidRPr="008358E8" w:rsidRDefault="005539CD" w:rsidP="0094673B">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EA4E244"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BS as reader</w:t>
                  </w:r>
                </w:p>
                <w:p w14:paraId="268923B8" w14:textId="77777777" w:rsidR="005539CD" w:rsidRPr="00CA2764" w:rsidRDefault="005539CD" w:rsidP="0094673B">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762C1B96"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UE as reader</w:t>
                  </w:r>
                </w:p>
                <w:p w14:paraId="152B5037" w14:textId="77777777" w:rsidR="005539CD" w:rsidRPr="00F83596" w:rsidRDefault="005539CD" w:rsidP="0094673B">
                  <w:pPr>
                    <w:adjustRightInd w:val="0"/>
                    <w:snapToGrid w:val="0"/>
                    <w:rPr>
                      <w:rFonts w:eastAsia="等线"/>
                      <w:color w:val="FF0000"/>
                      <w:szCs w:val="20"/>
                      <w:lang w:eastAsia="zh-CN" w:bidi="ar"/>
                    </w:rPr>
                  </w:pPr>
                  <w:r w:rsidRPr="00CA2764">
                    <w:rPr>
                      <w:rFonts w:eastAsia="等线" w:hint="eastAsia"/>
                      <w:lang w:eastAsia="zh-CN"/>
                    </w:rPr>
                    <w:t>7dB</w:t>
                  </w:r>
                </w:p>
              </w:tc>
            </w:tr>
          </w:tbl>
          <w:p w14:paraId="59FB8FDC" w14:textId="77777777" w:rsidR="005539CD" w:rsidRPr="00DC4705" w:rsidRDefault="005539CD" w:rsidP="0094673B">
            <w:pPr>
              <w:rPr>
                <w:rFonts w:eastAsiaTheme="minorEastAsia"/>
                <w:lang w:eastAsia="zh-CN"/>
              </w:rPr>
            </w:pPr>
          </w:p>
          <w:p w14:paraId="22CAD180" w14:textId="77777777" w:rsidR="005539CD" w:rsidRPr="009C36DB" w:rsidRDefault="005539CD" w:rsidP="0094673B">
            <w:pPr>
              <w:rPr>
                <w:rFonts w:eastAsiaTheme="minorEastAsia"/>
                <w:lang w:eastAsia="zh-CN"/>
              </w:rPr>
            </w:pPr>
          </w:p>
        </w:tc>
      </w:tr>
    </w:tbl>
    <w:p w14:paraId="23A63A41" w14:textId="77777777" w:rsidR="005539CD" w:rsidRDefault="005539CD" w:rsidP="00B5799C">
      <w:pPr>
        <w:rPr>
          <w:rFonts w:eastAsiaTheme="minorEastAsia"/>
          <w:i/>
          <w:iCs/>
          <w:highlight w:val="yellow"/>
          <w:lang w:eastAsia="zh-CN"/>
        </w:rPr>
      </w:pPr>
    </w:p>
    <w:p w14:paraId="12939429" w14:textId="77777777" w:rsidR="007A1685" w:rsidRDefault="007A1685" w:rsidP="007A1685">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42A79BC5" w14:textId="77777777" w:rsidR="007A1685" w:rsidRPr="00E62CF8" w:rsidRDefault="007A1685" w:rsidP="007A1685">
      <w:pPr>
        <w:rPr>
          <w:rFonts w:eastAsia="等线"/>
          <w:b/>
          <w:bCs/>
          <w:lang w:eastAsia="zh-CN"/>
        </w:rPr>
      </w:pPr>
      <w:r w:rsidRPr="00E62CF8">
        <w:rPr>
          <w:rFonts w:eastAsia="等线" w:hint="eastAsia"/>
          <w:b/>
          <w:bCs/>
          <w:highlight w:val="yellow"/>
          <w:lang w:eastAsia="zh-CN"/>
        </w:rPr>
        <w:t>Proposal</w:t>
      </w:r>
    </w:p>
    <w:p w14:paraId="330FBB38" w14:textId="77777777" w:rsidR="007A1685" w:rsidRPr="00E62CF8" w:rsidRDefault="007A1685" w:rsidP="007A1685">
      <w:pPr>
        <w:rPr>
          <w:rFonts w:eastAsia="等线"/>
          <w:lang w:eastAsia="zh-CN"/>
        </w:rPr>
      </w:pPr>
      <w:r w:rsidRPr="00E62CF8">
        <w:rPr>
          <w:rFonts w:eastAsia="等线" w:hint="eastAsia"/>
          <w:lang w:eastAsia="zh-CN"/>
        </w:rPr>
        <w:t>Update the link budget table Row [3A] as follows,</w:t>
      </w:r>
    </w:p>
    <w:p w14:paraId="7D8E2756" w14:textId="77777777" w:rsidR="007A1685" w:rsidRPr="00E62CF8" w:rsidRDefault="007A1685" w:rsidP="007A1685">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7A1685" w14:paraId="18F3EAD1"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5187FFD5" w14:textId="77777777" w:rsidR="007A1685" w:rsidRDefault="007A1685" w:rsidP="0094673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E764D" w14:textId="77777777" w:rsidR="007A1685" w:rsidRDefault="007A1685" w:rsidP="0094673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DBD65B4"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5F37C49"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7A1685" w:rsidRPr="000E7C9B" w14:paraId="327BE5BA"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08415C9" w14:textId="77777777" w:rsidR="007A1685" w:rsidRDefault="007A1685" w:rsidP="0094673B">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4B342" w14:textId="77777777" w:rsidR="007A1685" w:rsidRDefault="007A1685" w:rsidP="0094673B">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549DD2C0"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5AAFF8B" w14:textId="77777777" w:rsidR="007A1685" w:rsidRDefault="007A1685" w:rsidP="0094673B">
            <w:pPr>
              <w:adjustRightInd w:val="0"/>
              <w:snapToGrid w:val="0"/>
              <w:rPr>
                <w:rFonts w:ascii="Times New Roman" w:eastAsia="等线" w:hAnsi="Times New Roman"/>
                <w:szCs w:val="20"/>
                <w:lang w:eastAsia="zh-CN"/>
              </w:rPr>
            </w:pPr>
          </w:p>
          <w:p w14:paraId="4C1A51A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8BAA166"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ACE8EF6"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14F4318" w14:textId="77777777" w:rsidR="007A1685" w:rsidRDefault="007A1685" w:rsidP="0094673B">
            <w:pPr>
              <w:adjustRightInd w:val="0"/>
              <w:snapToGrid w:val="0"/>
              <w:rPr>
                <w:rFonts w:ascii="Times New Roman" w:eastAsia="等线" w:hAnsi="Times New Roman"/>
                <w:szCs w:val="20"/>
                <w:lang w:eastAsia="zh-CN"/>
              </w:rPr>
            </w:pPr>
          </w:p>
          <w:p w14:paraId="58CDAD6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6581753F"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5628E35D" w14:textId="77777777" w:rsidR="007A1685" w:rsidRPr="00856A73" w:rsidRDefault="007A1685" w:rsidP="007A1685">
      <w:pPr>
        <w:rPr>
          <w:rFonts w:eastAsiaTheme="minorEastAsia"/>
          <w:lang w:eastAsia="zh-CN"/>
        </w:rPr>
      </w:pPr>
    </w:p>
    <w:p w14:paraId="79A75BF8"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24803C98" w14:textId="77777777" w:rsidR="007A1685" w:rsidRPr="00FC5A8F" w:rsidRDefault="007A1685" w:rsidP="007A1685">
      <w:pPr>
        <w:rPr>
          <w:rFonts w:eastAsiaTheme="minorEastAsia"/>
          <w:lang w:eastAsia="zh-CN"/>
        </w:rPr>
      </w:pPr>
    </w:p>
    <w:tbl>
      <w:tblPr>
        <w:tblStyle w:val="af6"/>
        <w:tblW w:w="5000" w:type="pct"/>
        <w:tblLook w:val="04A0" w:firstRow="1" w:lastRow="0" w:firstColumn="1" w:lastColumn="0" w:noHBand="0" w:noVBand="1"/>
      </w:tblPr>
      <w:tblGrid>
        <w:gridCol w:w="9631"/>
      </w:tblGrid>
      <w:tr w:rsidR="007A1685" w14:paraId="1A7B6D55" w14:textId="77777777" w:rsidTr="0094673B">
        <w:tc>
          <w:tcPr>
            <w:tcW w:w="5000" w:type="pct"/>
          </w:tcPr>
          <w:p w14:paraId="66A164AA"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89FB89B" w14:textId="77777777" w:rsidR="007A1685" w:rsidRPr="00522D01" w:rsidRDefault="007A1685" w:rsidP="0094673B">
            <w:pPr>
              <w:rPr>
                <w:rFonts w:eastAsiaTheme="minorEastAsia"/>
                <w:lang w:eastAsia="zh-CN"/>
              </w:rPr>
            </w:pPr>
            <w:r>
              <w:rPr>
                <w:rFonts w:eastAsiaTheme="minorEastAsia" w:hint="eastAsia"/>
                <w:lang w:eastAsia="zh-CN"/>
              </w:rPr>
              <w:t>Update the link budget table Row [2L] as follows,</w:t>
            </w:r>
          </w:p>
          <w:p w14:paraId="0279ECE7"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7A1685" w14:paraId="6BEB15AE"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A81FE30"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1279F"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F59C160"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215C45B6"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3E7F2EA"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4ABA7C0"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F4E30" w14:textId="77777777" w:rsidR="007A1685" w:rsidRPr="00F41F25" w:rsidRDefault="007A1685" w:rsidP="0094673B">
                  <w:pPr>
                    <w:adjustRightInd w:val="0"/>
                    <w:snapToGrid w:val="0"/>
                    <w:rPr>
                      <w:rFonts w:eastAsia="等线"/>
                    </w:rPr>
                  </w:pPr>
                  <w:r w:rsidRPr="00F41F25">
                    <w:rPr>
                      <w:rFonts w:eastAsia="等线"/>
                    </w:rPr>
                    <w:t>Receiver Sensitivity (dBm)</w:t>
                  </w:r>
                </w:p>
                <w:p w14:paraId="55774E52" w14:textId="77777777" w:rsidR="007A1685" w:rsidRPr="000C29B3" w:rsidRDefault="007A1685" w:rsidP="0094673B">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D04732F" w14:textId="77777777" w:rsidR="007A1685" w:rsidRDefault="007A1685" w:rsidP="0094673B">
                  <w:pPr>
                    <w:adjustRightInd w:val="0"/>
                    <w:snapToGrid w:val="0"/>
                    <w:rPr>
                      <w:rFonts w:eastAsia="等线"/>
                      <w:lang w:eastAsia="zh-CN"/>
                    </w:rPr>
                  </w:pPr>
                  <w:r>
                    <w:rPr>
                      <w:rFonts w:eastAsia="等线" w:hint="eastAsia"/>
                      <w:lang w:eastAsia="zh-CN"/>
                    </w:rPr>
                    <w:t xml:space="preserve">For Budget-Alt1, </w:t>
                  </w:r>
                </w:p>
                <w:p w14:paraId="0EC3B249" w14:textId="77777777" w:rsidR="007A1685" w:rsidRPr="00B65155" w:rsidRDefault="007A1685" w:rsidP="0094673B">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49B56B1" w14:textId="77777777" w:rsidR="007A1685" w:rsidRPr="00B65155" w:rsidRDefault="007A1685" w:rsidP="0094673B">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5659724E" w14:textId="77777777" w:rsidR="007A1685" w:rsidRDefault="007A1685" w:rsidP="0094673B">
                  <w:pPr>
                    <w:pStyle w:val="afc"/>
                    <w:adjustRightInd w:val="0"/>
                    <w:snapToGrid w:val="0"/>
                    <w:ind w:left="800" w:firstLine="400"/>
                    <w:rPr>
                      <w:rFonts w:eastAsia="等线"/>
                      <w:lang w:eastAsia="zh-CN"/>
                    </w:rPr>
                  </w:pPr>
                </w:p>
                <w:p w14:paraId="40830868"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DE65119" w14:textId="77777777" w:rsidR="007A1685" w:rsidRPr="006D39A9" w:rsidRDefault="007A1685" w:rsidP="0094673B">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07C22BB0" w14:textId="77777777" w:rsidR="007A1685" w:rsidRDefault="007A1685" w:rsidP="0094673B">
                  <w:pPr>
                    <w:pStyle w:val="afc"/>
                    <w:adjustRightInd w:val="0"/>
                    <w:snapToGrid w:val="0"/>
                    <w:ind w:left="800" w:firstLine="400"/>
                    <w:rPr>
                      <w:rFonts w:eastAsia="等线"/>
                      <w:lang w:eastAsia="zh-CN"/>
                    </w:rPr>
                  </w:pPr>
                </w:p>
                <w:p w14:paraId="3F12BF4D"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4D41C7EF" w14:textId="77777777" w:rsidR="007A1685" w:rsidRPr="00891045"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xml:space="preserv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FA0094B" w14:textId="77777777" w:rsidR="007A1685" w:rsidRDefault="007A1685" w:rsidP="0094673B">
                  <w:pPr>
                    <w:pStyle w:val="afc"/>
                    <w:adjustRightInd w:val="0"/>
                    <w:snapToGrid w:val="0"/>
                    <w:ind w:left="880" w:firstLineChars="0" w:firstLine="0"/>
                    <w:rPr>
                      <w:rFonts w:eastAsia="等线"/>
                      <w:lang w:eastAsia="zh-CN"/>
                    </w:rPr>
                  </w:pPr>
                </w:p>
                <w:p w14:paraId="69916A8B" w14:textId="77777777" w:rsidR="007A1685" w:rsidRPr="00891045" w:rsidRDefault="007A1685" w:rsidP="0094673B">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AB150B5" w14:textId="77777777" w:rsidR="007A1685" w:rsidRDefault="007A1685" w:rsidP="0094673B">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4F71ED0B" w14:textId="77777777" w:rsidR="007A1685" w:rsidRPr="00756DE6"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609FAF29" w14:textId="77777777" w:rsidR="007A1685" w:rsidRDefault="007A1685" w:rsidP="0094673B">
                  <w:pPr>
                    <w:adjustRightInd w:val="0"/>
                    <w:snapToGrid w:val="0"/>
                    <w:rPr>
                      <w:rFonts w:eastAsia="等线"/>
                      <w:lang w:eastAsia="zh-CN"/>
                    </w:rPr>
                  </w:pPr>
                </w:p>
                <w:p w14:paraId="690FB4DF" w14:textId="77777777" w:rsidR="007A1685" w:rsidRDefault="007A1685" w:rsidP="0094673B">
                  <w:pPr>
                    <w:adjustRightInd w:val="0"/>
                    <w:snapToGrid w:val="0"/>
                    <w:rPr>
                      <w:rFonts w:eastAsia="等线"/>
                      <w:lang w:eastAsia="zh-CN"/>
                    </w:rPr>
                  </w:pPr>
                  <w:r>
                    <w:rPr>
                      <w:rFonts w:eastAsia="等线" w:hint="eastAsia"/>
                      <w:lang w:eastAsia="zh-CN"/>
                    </w:rPr>
                    <w:t xml:space="preserve">For Budget-Alt2, </w:t>
                  </w:r>
                </w:p>
                <w:p w14:paraId="1A9ACE51" w14:textId="77777777" w:rsidR="007A1685" w:rsidRPr="00891045" w:rsidRDefault="007A1685" w:rsidP="0094673B">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3FE9C434" w14:textId="77777777" w:rsidR="007A1685" w:rsidRPr="004E26F6" w:rsidRDefault="007A1685" w:rsidP="0094673B">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618E360" w14:textId="77777777" w:rsidR="007A1685" w:rsidRDefault="007A1685" w:rsidP="0094673B">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03D77D3F" w14:textId="77777777" w:rsidR="007A1685" w:rsidRDefault="007A1685" w:rsidP="0094673B">
                  <w:pPr>
                    <w:adjustRightInd w:val="0"/>
                    <w:snapToGrid w:val="0"/>
                    <w:jc w:val="center"/>
                    <w:rPr>
                      <w:rFonts w:eastAsia="等线"/>
                      <w:lang w:eastAsia="zh-CN"/>
                    </w:rPr>
                  </w:pPr>
                </w:p>
                <w:p w14:paraId="7CEC832B" w14:textId="77777777" w:rsidR="007A1685" w:rsidRDefault="007A1685" w:rsidP="0094673B">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18710C0C" w14:textId="77777777" w:rsidR="007A1685" w:rsidRPr="00D170DE" w:rsidRDefault="007A1685" w:rsidP="0094673B">
                  <w:pPr>
                    <w:adjustRightInd w:val="0"/>
                    <w:snapToGrid w:val="0"/>
                    <w:rPr>
                      <w:rFonts w:eastAsia="等线"/>
                      <w:lang w:eastAsia="zh-CN"/>
                    </w:rPr>
                  </w:pPr>
                </w:p>
              </w:tc>
            </w:tr>
          </w:tbl>
          <w:p w14:paraId="345ECA95" w14:textId="77777777" w:rsidR="007A1685" w:rsidRDefault="007A1685" w:rsidP="0094673B">
            <w:pPr>
              <w:rPr>
                <w:rFonts w:eastAsiaTheme="minorEastAsia"/>
                <w:lang w:eastAsia="zh-CN"/>
              </w:rPr>
            </w:pPr>
          </w:p>
          <w:p w14:paraId="338E8C39" w14:textId="77777777" w:rsidR="007A1685" w:rsidRPr="00113B49" w:rsidRDefault="007A1685" w:rsidP="0094673B">
            <w:pPr>
              <w:rPr>
                <w:rFonts w:eastAsiaTheme="minorEastAsia"/>
                <w:lang w:eastAsia="zh-CN"/>
              </w:rPr>
            </w:pPr>
            <w:r w:rsidRPr="00113B49">
              <w:rPr>
                <w:rFonts w:eastAsiaTheme="minorEastAsia" w:hint="eastAsia"/>
                <w:lang w:eastAsia="zh-CN"/>
              </w:rPr>
              <w:t>Note 1:</w:t>
            </w:r>
          </w:p>
          <w:p w14:paraId="7EA6353A" w14:textId="77777777" w:rsidR="007A1685" w:rsidRPr="00113B49" w:rsidRDefault="007A1685" w:rsidP="0094673B">
            <w:pPr>
              <w:rPr>
                <w:rFonts w:eastAsiaTheme="minorEastAsia"/>
                <w:lang w:eastAsia="zh-CN"/>
              </w:rPr>
            </w:pPr>
            <w:r w:rsidRPr="00113B49">
              <w:rPr>
                <w:rFonts w:eastAsiaTheme="minorEastAsia"/>
                <w:lang w:eastAsia="zh-CN"/>
              </w:rPr>
              <w:t>…</w:t>
            </w:r>
          </w:p>
          <w:p w14:paraId="4955000F" w14:textId="77777777" w:rsidR="007A1685" w:rsidRDefault="007A1685" w:rsidP="0094673B">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5CF02161" w14:textId="77777777" w:rsidR="007A1685" w:rsidRDefault="007A1685" w:rsidP="0094673B">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33D6F97" w14:textId="77777777" w:rsidR="007A1685" w:rsidRDefault="007A1685" w:rsidP="0094673B">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66EEB62A" w14:textId="77777777" w:rsidR="007A1685" w:rsidRDefault="007A1685" w:rsidP="0094673B">
            <w:pPr>
              <w:pStyle w:val="afc"/>
              <w:numPr>
                <w:ilvl w:val="0"/>
                <w:numId w:val="10"/>
              </w:numPr>
              <w:ind w:firstLineChars="0"/>
              <w:rPr>
                <w:rFonts w:eastAsiaTheme="minorEastAsia"/>
                <w:lang w:eastAsia="zh-CN"/>
              </w:rPr>
            </w:pPr>
            <w:r>
              <w:rPr>
                <w:rFonts w:eastAsiaTheme="minorEastAsia" w:hint="eastAsia"/>
                <w:lang w:eastAsia="zh-CN"/>
              </w:rPr>
              <w:t>For D2R,</w:t>
            </w:r>
          </w:p>
          <w:p w14:paraId="6ECF5FF2"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4A0ACF8"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31868DB" w14:textId="77777777" w:rsidR="007A1685" w:rsidRPr="009C36DB" w:rsidRDefault="007A1685" w:rsidP="0094673B">
            <w:pPr>
              <w:pStyle w:val="afc"/>
              <w:ind w:left="420" w:firstLineChars="0" w:firstLine="0"/>
              <w:rPr>
                <w:rFonts w:eastAsiaTheme="minorEastAsia"/>
                <w:lang w:eastAsia="zh-CN"/>
              </w:rPr>
            </w:pPr>
          </w:p>
        </w:tc>
      </w:tr>
    </w:tbl>
    <w:p w14:paraId="0C1E0C35" w14:textId="77777777" w:rsidR="007A1685" w:rsidRDefault="007A1685" w:rsidP="007A1685">
      <w:pPr>
        <w:rPr>
          <w:rFonts w:eastAsiaTheme="minorEastAsia"/>
          <w:lang w:eastAsia="zh-CN"/>
        </w:rPr>
      </w:pPr>
    </w:p>
    <w:p w14:paraId="5E7700BB" w14:textId="77777777" w:rsidR="007A1685" w:rsidRPr="00856A73" w:rsidRDefault="007A1685" w:rsidP="007A1685">
      <w:pPr>
        <w:rPr>
          <w:rFonts w:eastAsiaTheme="minorEastAsia"/>
          <w:lang w:eastAsia="zh-CN"/>
        </w:rPr>
      </w:pPr>
    </w:p>
    <w:p w14:paraId="1663FD99" w14:textId="77777777" w:rsidR="007A1685" w:rsidRPr="000C5B84" w:rsidRDefault="007A1685" w:rsidP="007A168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7A1685" w14:paraId="4D8E7A0B" w14:textId="77777777" w:rsidTr="0094673B">
        <w:tc>
          <w:tcPr>
            <w:tcW w:w="9631" w:type="dxa"/>
          </w:tcPr>
          <w:p w14:paraId="15048D22"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A70DD1"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25C9FB2C" w14:textId="77777777" w:rsidR="007A1685" w:rsidRDefault="007A1685" w:rsidP="0094673B">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50B57E35" w14:textId="77777777" w:rsidR="007A1685" w:rsidRPr="00684637" w:rsidRDefault="007A1685" w:rsidP="0094673B">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5DB78C12" w14:textId="77777777" w:rsidR="007A1685" w:rsidRDefault="007A1685" w:rsidP="0094673B">
            <w:pPr>
              <w:snapToGrid w:val="0"/>
              <w:rPr>
                <w:rFonts w:ascii="Times New Roman" w:eastAsia="宋体" w:hAnsi="Times New Roman"/>
                <w:szCs w:val="18"/>
                <w:lang w:eastAsia="zh-CN" w:bidi="ar"/>
              </w:rPr>
            </w:pPr>
          </w:p>
          <w:p w14:paraId="6585800E" w14:textId="77777777" w:rsidR="007A1685" w:rsidRPr="00D5698D" w:rsidRDefault="007A1685" w:rsidP="0094673B">
            <w:pPr>
              <w:snapToGrid w:val="0"/>
              <w:rPr>
                <w:rFonts w:ascii="Times New Roman" w:eastAsia="宋体" w:hAnsi="Times New Roman"/>
                <w:szCs w:val="18"/>
                <w:lang w:eastAsia="zh-CN" w:bidi="ar"/>
              </w:rPr>
            </w:pPr>
          </w:p>
        </w:tc>
      </w:tr>
    </w:tbl>
    <w:p w14:paraId="6DECD37B" w14:textId="77777777" w:rsidR="007A1685" w:rsidRDefault="007A1685" w:rsidP="007A1685">
      <w:pPr>
        <w:rPr>
          <w:rFonts w:eastAsiaTheme="minorEastAsia"/>
          <w:lang w:eastAsia="zh-CN"/>
        </w:rPr>
      </w:pPr>
    </w:p>
    <w:p w14:paraId="317A0D92" w14:textId="77777777" w:rsidR="007A1685" w:rsidRDefault="007A1685" w:rsidP="007A1685">
      <w:pPr>
        <w:rPr>
          <w:rFonts w:eastAsiaTheme="minorEastAsia"/>
          <w:lang w:eastAsia="zh-CN"/>
        </w:rPr>
      </w:pPr>
    </w:p>
    <w:p w14:paraId="538379D1" w14:textId="77777777" w:rsidR="007A1685" w:rsidRPr="005E1628"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7A1685" w14:paraId="620A4148" w14:textId="77777777" w:rsidTr="0094673B">
        <w:tc>
          <w:tcPr>
            <w:tcW w:w="5000" w:type="pct"/>
          </w:tcPr>
          <w:p w14:paraId="75E53BBC"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7631A251" w14:textId="77777777" w:rsidR="007A1685" w:rsidRDefault="007A1685" w:rsidP="0094673B">
            <w:pPr>
              <w:rPr>
                <w:rFonts w:eastAsiaTheme="minorEastAsia"/>
                <w:lang w:eastAsia="zh-CN"/>
              </w:rPr>
            </w:pPr>
            <w:r>
              <w:rPr>
                <w:rFonts w:eastAsiaTheme="minorEastAsia" w:hint="eastAsia"/>
                <w:lang w:eastAsia="zh-CN"/>
              </w:rPr>
              <w:t>Update the link budget table Row [1H] as follows,</w:t>
            </w:r>
          </w:p>
          <w:p w14:paraId="692CE38D"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7A1685" w14:paraId="02DDB6C5"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A22883D"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7B35"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4705B3A"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56871AC"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5F2798FB"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EB94A88" w14:textId="77777777" w:rsidR="007A1685" w:rsidRDefault="007A1685" w:rsidP="0094673B">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D0844" w14:textId="77777777" w:rsidR="007A1685" w:rsidRPr="00F41F25" w:rsidRDefault="007A1685" w:rsidP="0094673B">
                  <w:pPr>
                    <w:adjustRightInd w:val="0"/>
                    <w:snapToGrid w:val="0"/>
                    <w:rPr>
                      <w:rFonts w:eastAsia="等线"/>
                    </w:rPr>
                  </w:pPr>
                  <w:r w:rsidRPr="00F41F25">
                    <w:rPr>
                      <w:rFonts w:eastAsia="等线"/>
                    </w:rPr>
                    <w:t>Ambient IoT backscatter loss (dB)</w:t>
                  </w:r>
                </w:p>
                <w:p w14:paraId="72E306C5" w14:textId="77777777" w:rsidR="007A1685" w:rsidRPr="00F41F25" w:rsidRDefault="007A1685" w:rsidP="0094673B">
                  <w:pPr>
                    <w:adjustRightInd w:val="0"/>
                    <w:snapToGrid w:val="0"/>
                    <w:rPr>
                      <w:rFonts w:eastAsia="等线"/>
                      <w:lang w:eastAsia="zh-CN" w:bidi="ar"/>
                    </w:rPr>
                  </w:pPr>
                </w:p>
                <w:p w14:paraId="0A87AD54" w14:textId="77777777" w:rsidR="007A1685" w:rsidRPr="00F41F25" w:rsidRDefault="007A1685" w:rsidP="0094673B">
                  <w:pPr>
                    <w:adjustRightInd w:val="0"/>
                    <w:snapToGrid w:val="0"/>
                    <w:rPr>
                      <w:rFonts w:eastAsia="等线"/>
                      <w:lang w:eastAsia="zh-CN" w:bidi="ar"/>
                    </w:rPr>
                  </w:pPr>
                  <w:r w:rsidRPr="00F41F25">
                    <w:rPr>
                      <w:rFonts w:eastAsia="等线" w:hint="eastAsia"/>
                      <w:lang w:eastAsia="zh-CN" w:bidi="ar"/>
                    </w:rPr>
                    <w:t xml:space="preserve">Note: due to, e.g., </w:t>
                  </w:r>
                </w:p>
                <w:p w14:paraId="12112970" w14:textId="77777777" w:rsidR="007A1685" w:rsidRPr="00F41F25" w:rsidRDefault="007A1685" w:rsidP="0094673B">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376F70D3" w14:textId="77777777" w:rsidR="007A1685" w:rsidRPr="001D09EE" w:rsidRDefault="007A1685" w:rsidP="0094673B">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481EE6" w14:textId="77777777" w:rsidR="007A1685" w:rsidRPr="005E1628" w:rsidRDefault="007A1685" w:rsidP="0094673B">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ED64BFF"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2E2E6BCD"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45EA5C2F"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4ADF4034"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71AEEF84" w14:textId="77777777" w:rsidR="007A1685" w:rsidRPr="00F83596" w:rsidRDefault="007A1685" w:rsidP="0094673B">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0D24C31B" w14:textId="77777777" w:rsidR="007A1685" w:rsidRPr="00DC4705" w:rsidRDefault="007A1685" w:rsidP="0094673B">
            <w:pPr>
              <w:rPr>
                <w:rFonts w:eastAsiaTheme="minorEastAsia"/>
                <w:lang w:eastAsia="zh-CN"/>
              </w:rPr>
            </w:pPr>
          </w:p>
          <w:p w14:paraId="565DA831" w14:textId="77777777" w:rsidR="007A1685" w:rsidRPr="009C36DB" w:rsidRDefault="007A1685" w:rsidP="0094673B">
            <w:pPr>
              <w:rPr>
                <w:rFonts w:eastAsiaTheme="minorEastAsia"/>
                <w:lang w:eastAsia="zh-CN"/>
              </w:rPr>
            </w:pPr>
          </w:p>
        </w:tc>
      </w:tr>
    </w:tbl>
    <w:p w14:paraId="3E774D0F" w14:textId="77777777" w:rsidR="007A1685" w:rsidRDefault="007A1685" w:rsidP="007A1685">
      <w:pPr>
        <w:rPr>
          <w:rFonts w:eastAsiaTheme="minorEastAsia"/>
          <w:lang w:eastAsia="zh-CN"/>
        </w:rPr>
      </w:pPr>
    </w:p>
    <w:p w14:paraId="01D4137E" w14:textId="77777777" w:rsidR="007A1685" w:rsidRPr="00137EF6" w:rsidRDefault="007A1685" w:rsidP="007A1685">
      <w:pPr>
        <w:rPr>
          <w:rFonts w:eastAsiaTheme="minorEastAsia"/>
          <w:lang w:eastAsia="zh-CN"/>
        </w:rPr>
      </w:pPr>
    </w:p>
    <w:p w14:paraId="48CBAA3F" w14:textId="77777777" w:rsidR="007A1685" w:rsidRDefault="007A1685" w:rsidP="007A1685">
      <w:pPr>
        <w:rPr>
          <w:rFonts w:eastAsiaTheme="minorEastAsia"/>
          <w:lang w:eastAsia="zh-CN"/>
        </w:rPr>
      </w:pPr>
    </w:p>
    <w:p w14:paraId="484F1BA3"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7A1685" w14:paraId="77A5C525" w14:textId="77777777" w:rsidTr="0094673B">
        <w:tc>
          <w:tcPr>
            <w:tcW w:w="9631" w:type="dxa"/>
          </w:tcPr>
          <w:p w14:paraId="1DE41382" w14:textId="77777777" w:rsidR="007A1685" w:rsidRPr="00DF1B43" w:rsidRDefault="007A1685" w:rsidP="0094673B">
            <w:pPr>
              <w:rPr>
                <w:rFonts w:eastAsiaTheme="minorEastAsia"/>
                <w:b/>
                <w:bCs/>
                <w:lang w:eastAsia="zh-CN"/>
              </w:rPr>
            </w:pPr>
            <w:r w:rsidRPr="00DF1B43">
              <w:rPr>
                <w:rFonts w:eastAsiaTheme="minorEastAsia" w:hint="eastAsia"/>
                <w:b/>
                <w:bCs/>
                <w:lang w:eastAsia="zh-CN"/>
              </w:rPr>
              <w:t>Proposal:</w:t>
            </w:r>
          </w:p>
          <w:p w14:paraId="51CD2D27" w14:textId="77777777" w:rsidR="007A1685" w:rsidRPr="0087092F" w:rsidRDefault="007A1685" w:rsidP="0094673B">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74A2395"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0243F2FC"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03CD5796" w14:textId="77777777" w:rsidR="007A1685" w:rsidRPr="00603ADB" w:rsidRDefault="007A1685" w:rsidP="0094673B">
            <w:pPr>
              <w:pStyle w:val="afc"/>
              <w:ind w:left="720" w:firstLineChars="0" w:firstLine="0"/>
              <w:rPr>
                <w:rFonts w:ascii="Times New Roman" w:eastAsia="宋体" w:hAnsi="Times New Roman"/>
                <w:color w:val="060607"/>
                <w:szCs w:val="20"/>
                <w:lang w:eastAsia="zh-CN"/>
              </w:rPr>
            </w:pPr>
          </w:p>
        </w:tc>
      </w:tr>
    </w:tbl>
    <w:p w14:paraId="2D89215B" w14:textId="77777777" w:rsidR="007A1685" w:rsidRDefault="007A1685" w:rsidP="007A1685">
      <w:pPr>
        <w:rPr>
          <w:rFonts w:eastAsiaTheme="minorEastAsia"/>
          <w:lang w:eastAsia="zh-CN"/>
        </w:rPr>
      </w:pPr>
    </w:p>
    <w:p w14:paraId="00D1739C" w14:textId="77777777" w:rsidR="007A1685" w:rsidRDefault="007A1685" w:rsidP="007A1685">
      <w:pPr>
        <w:rPr>
          <w:rFonts w:eastAsiaTheme="minorEastAsia"/>
          <w:lang w:eastAsia="zh-CN"/>
        </w:rPr>
      </w:pPr>
    </w:p>
    <w:p w14:paraId="7E4CC916" w14:textId="77777777" w:rsidR="007A1685" w:rsidRDefault="007A1685" w:rsidP="007A1685">
      <w:pPr>
        <w:pStyle w:val="4"/>
        <w:numPr>
          <w:ilvl w:val="3"/>
          <w:numId w:val="0"/>
        </w:numPr>
        <w:ind w:left="864" w:hanging="864"/>
        <w:rPr>
          <w:rFonts w:eastAsiaTheme="minorEastAsia"/>
        </w:rPr>
      </w:pPr>
      <w:r w:rsidRPr="7610507B">
        <w:rPr>
          <w:rFonts w:eastAsiaTheme="minorEastAsia"/>
        </w:rPr>
        <w:lastRenderedPageBreak/>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2CB51A5"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4DCFB08D" w14:textId="77777777" w:rsidTr="0094673B">
        <w:tc>
          <w:tcPr>
            <w:tcW w:w="14850" w:type="dxa"/>
          </w:tcPr>
          <w:p w14:paraId="2D0807AD"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281B3E6F" w14:textId="77777777" w:rsidR="007A1685" w:rsidRDefault="007A1685" w:rsidP="0094673B">
            <w:pPr>
              <w:rPr>
                <w:rFonts w:eastAsiaTheme="minorEastAsia"/>
                <w:lang w:eastAsia="zh-CN"/>
              </w:rPr>
            </w:pPr>
            <w:r>
              <w:rPr>
                <w:rFonts w:eastAsiaTheme="minorEastAsia" w:hint="eastAsia"/>
                <w:lang w:eastAsia="zh-CN"/>
              </w:rPr>
              <w:t>Remove Row [1H] in the link budget table.</w:t>
            </w:r>
          </w:p>
          <w:p w14:paraId="3836DFD9"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7A1685" w14:paraId="69781ABC"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C36522A"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ACFED"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307998E"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59AA9FD"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F56AF32"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FA6979B" w14:textId="77777777" w:rsidR="007A1685" w:rsidRPr="00FC5A8F" w:rsidRDefault="007A1685" w:rsidP="0094673B">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2F211" w14:textId="77777777" w:rsidR="007A1685" w:rsidRPr="00FC5A8F" w:rsidRDefault="007A1685" w:rsidP="0094673B">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DD716E" w14:textId="77777777" w:rsidR="007A1685" w:rsidRPr="00FC5A8F" w:rsidRDefault="007A1685" w:rsidP="0094673B">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558186" w14:textId="77777777" w:rsidR="007A1685" w:rsidRPr="00FC5A8F" w:rsidRDefault="007A1685" w:rsidP="0094673B">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4B8BEFDF" w14:textId="77777777" w:rsidR="007A1685" w:rsidRPr="00DC4705" w:rsidRDefault="007A1685" w:rsidP="0094673B">
            <w:pPr>
              <w:rPr>
                <w:rFonts w:eastAsiaTheme="minorEastAsia"/>
                <w:lang w:eastAsia="zh-CN"/>
              </w:rPr>
            </w:pPr>
          </w:p>
          <w:p w14:paraId="527E2EA1" w14:textId="77777777" w:rsidR="007A1685" w:rsidRPr="009C36DB" w:rsidRDefault="007A1685" w:rsidP="0094673B">
            <w:pPr>
              <w:rPr>
                <w:rFonts w:eastAsiaTheme="minorEastAsia"/>
                <w:lang w:eastAsia="zh-CN"/>
              </w:rPr>
            </w:pPr>
          </w:p>
        </w:tc>
      </w:tr>
    </w:tbl>
    <w:p w14:paraId="33B4F7CD"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40934080"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28442215" w14:textId="77777777" w:rsidTr="0094673B">
        <w:tc>
          <w:tcPr>
            <w:tcW w:w="14850" w:type="dxa"/>
          </w:tcPr>
          <w:p w14:paraId="6C1E3DD9"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F379562" w14:textId="77777777" w:rsidR="007A1685" w:rsidRDefault="007A1685" w:rsidP="0094673B">
            <w:pPr>
              <w:rPr>
                <w:rFonts w:eastAsiaTheme="minorEastAsia"/>
                <w:lang w:eastAsia="zh-CN"/>
              </w:rPr>
            </w:pPr>
            <w:r>
              <w:rPr>
                <w:rFonts w:eastAsiaTheme="minorEastAsia" w:hint="eastAsia"/>
                <w:lang w:eastAsia="zh-CN"/>
              </w:rPr>
              <w:t>Remove Row [2H] in the link budget table.</w:t>
            </w:r>
          </w:p>
          <w:p w14:paraId="726AABA3"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7A1685" w14:paraId="37CAC6B7"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14780A8"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F6B00"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3589ACB"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9374123"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75E4FED2"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9361CA4"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5A854" w14:textId="77777777" w:rsidR="007A1685" w:rsidRPr="000C29B3" w:rsidRDefault="007A1685" w:rsidP="0094673B">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0A4775F6" w14:textId="77777777" w:rsidR="007A1685" w:rsidRPr="000C29B3" w:rsidRDefault="007A1685" w:rsidP="0094673B">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28510DE" w14:textId="77777777" w:rsidR="007A1685" w:rsidRPr="000C29B3" w:rsidRDefault="007A1685" w:rsidP="0094673B">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6D10A6F6" w14:textId="77777777" w:rsidR="007A1685" w:rsidRPr="00DC4705" w:rsidRDefault="007A1685" w:rsidP="0094673B">
            <w:pPr>
              <w:rPr>
                <w:rFonts w:eastAsiaTheme="minorEastAsia"/>
                <w:lang w:eastAsia="zh-CN"/>
              </w:rPr>
            </w:pPr>
          </w:p>
          <w:p w14:paraId="32E22221" w14:textId="77777777" w:rsidR="007A1685" w:rsidRPr="009C36DB" w:rsidRDefault="007A1685" w:rsidP="0094673B">
            <w:pPr>
              <w:rPr>
                <w:rFonts w:eastAsiaTheme="minorEastAsia"/>
                <w:lang w:eastAsia="zh-CN"/>
              </w:rPr>
            </w:pPr>
          </w:p>
        </w:tc>
      </w:tr>
    </w:tbl>
    <w:p w14:paraId="58DC4E27" w14:textId="77777777" w:rsidR="007A1685" w:rsidRPr="000C5B84"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23EDA4" w14:textId="77777777" w:rsidTr="0094673B">
        <w:tc>
          <w:tcPr>
            <w:tcW w:w="9631" w:type="dxa"/>
          </w:tcPr>
          <w:p w14:paraId="16AF15CC"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5E3EE9A"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4456C54" w14:textId="77777777" w:rsidR="007A1685" w:rsidRPr="009C1956"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165998F3" w14:textId="77777777" w:rsidR="007A1685"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64D723B" w14:textId="77777777" w:rsidR="007A1685" w:rsidRPr="004D5EF8"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51608CDC" w14:textId="77777777" w:rsidR="007A1685" w:rsidRDefault="007A1685" w:rsidP="007A1685">
      <w:pPr>
        <w:rPr>
          <w:rFonts w:eastAsiaTheme="minorEastAsia"/>
          <w:lang w:eastAsia="zh-CN"/>
        </w:rPr>
      </w:pPr>
    </w:p>
    <w:p w14:paraId="0008BD6D" w14:textId="77777777" w:rsidR="007A1685"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15EE14" w14:textId="77777777" w:rsidTr="0094673B">
        <w:tc>
          <w:tcPr>
            <w:tcW w:w="9631" w:type="dxa"/>
          </w:tcPr>
          <w:p w14:paraId="6A57A87B"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E76521" w14:textId="77777777" w:rsidR="007A1685" w:rsidRPr="00513508" w:rsidRDefault="007A1685" w:rsidP="0094673B">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2B1F806D" w14:textId="77777777" w:rsidR="007A1685" w:rsidRPr="004948C5" w:rsidRDefault="007A1685" w:rsidP="0094673B">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728E9C7A" w14:textId="77777777" w:rsidR="007A1685" w:rsidRPr="002D2A00" w:rsidRDefault="007A1685" w:rsidP="0094673B">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5E67051C" w14:textId="77777777" w:rsidR="004A10F1" w:rsidRPr="007A1685" w:rsidRDefault="004A10F1" w:rsidP="00B5799C">
      <w:pPr>
        <w:rPr>
          <w:rFonts w:eastAsiaTheme="minorEastAsia"/>
          <w:i/>
          <w:iCs/>
          <w:highlight w:val="yellow"/>
          <w:lang w:eastAsia="zh-CN"/>
        </w:rPr>
      </w:pPr>
    </w:p>
    <w:p w14:paraId="18227164" w14:textId="72DE7454" w:rsidR="00DD2798" w:rsidRDefault="00DD2798" w:rsidP="00DD2798">
      <w:pPr>
        <w:pStyle w:val="2"/>
        <w:rPr>
          <w:rFonts w:eastAsiaTheme="minorEastAsia"/>
        </w:rPr>
      </w:pPr>
      <w:r>
        <w:rPr>
          <w:rFonts w:eastAsiaTheme="minorEastAsia" w:hint="eastAsia"/>
        </w:rPr>
        <w:t>Thursday offline</w:t>
      </w:r>
    </w:p>
    <w:p w14:paraId="013F411F" w14:textId="780DF820" w:rsidR="000A1D62" w:rsidRDefault="000A1D62" w:rsidP="000A1D62">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-single-multiple-latency-</w:t>
      </w:r>
      <w:r>
        <w:rPr>
          <w:rFonts w:eastAsiaTheme="minorEastAsia" w:hint="eastAsia"/>
          <w:color w:val="FF0000"/>
        </w:rPr>
        <w:t>v1</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0A1D62" w14:paraId="370420F9" w14:textId="77777777" w:rsidTr="0094673B">
        <w:tc>
          <w:tcPr>
            <w:tcW w:w="9631" w:type="dxa"/>
          </w:tcPr>
          <w:p w14:paraId="5EF84C44" w14:textId="77777777" w:rsidR="000A1D62" w:rsidRDefault="000A1D62" w:rsidP="0094673B">
            <w:pPr>
              <w:rPr>
                <w:rFonts w:eastAsia="等线"/>
                <w:szCs w:val="20"/>
                <w:lang w:eastAsia="zh-CN"/>
              </w:rPr>
            </w:pPr>
          </w:p>
          <w:p w14:paraId="3DE010C5" w14:textId="1E8428EE" w:rsidR="000A1D62" w:rsidRDefault="000A1D62" w:rsidP="000A1D62">
            <w:pPr>
              <w:rPr>
                <w:rFonts w:eastAsia="等线"/>
                <w:szCs w:val="20"/>
                <w:lang w:eastAsia="zh-CN"/>
              </w:rPr>
            </w:pPr>
            <w:r>
              <w:rPr>
                <w:rFonts w:eastAsia="等线" w:hint="eastAsia"/>
                <w:szCs w:val="20"/>
                <w:lang w:eastAsia="zh-CN"/>
              </w:rPr>
              <w:t>The d</w:t>
            </w:r>
            <w:r>
              <w:rPr>
                <w:rFonts w:eastAsia="等线"/>
                <w:szCs w:val="20"/>
                <w:lang w:eastAsia="zh-CN"/>
              </w:rPr>
              <w:t>efinition</w:t>
            </w:r>
            <w:r>
              <w:rPr>
                <w:rFonts w:eastAsia="等线" w:hint="eastAsia"/>
                <w:szCs w:val="20"/>
                <w:lang w:eastAsia="zh-CN"/>
              </w:rPr>
              <w:t xml:space="preserve"> of the latency is refined as follows,</w:t>
            </w:r>
          </w:p>
          <w:p w14:paraId="57F018C7" w14:textId="77777777" w:rsidR="000A1D62" w:rsidRDefault="000A1D62" w:rsidP="000A1D62">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0F36183" w14:textId="77777777" w:rsidR="000A1D62" w:rsidRDefault="000A1D62" w:rsidP="000A1D62">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3F0A28E" w14:textId="77777777" w:rsidR="000A1D62" w:rsidRDefault="000A1D62" w:rsidP="000A1D62">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4198CB65" w14:textId="77777777" w:rsidR="000A1D62" w:rsidRDefault="000A1D62" w:rsidP="000A1D62">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1DBFC92B" w14:textId="77777777" w:rsidR="000A1D62" w:rsidRDefault="000A1D62" w:rsidP="000A1D62">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1954A8A" w14:textId="77777777" w:rsidR="000A1D62" w:rsidRDefault="000A1D62" w:rsidP="000A1D62">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37597AC2" w14:textId="77777777" w:rsidR="000A1D62" w:rsidRDefault="000A1D62" w:rsidP="000A1D62">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7EC72A28" w14:textId="77777777" w:rsidR="000A1D62" w:rsidRDefault="000A1D62" w:rsidP="000A1D62">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39A93DE3" w14:textId="77777777" w:rsidR="000A1D62" w:rsidRDefault="000A1D62" w:rsidP="000A1D62">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75F472AB" w14:textId="77777777" w:rsidR="000A1D62" w:rsidRPr="006B07A5" w:rsidRDefault="000A1D62" w:rsidP="0094673B">
            <w:pPr>
              <w:rPr>
                <w:rFonts w:eastAsia="等线"/>
                <w:szCs w:val="20"/>
                <w:lang w:val="en-US" w:eastAsia="zh-CN"/>
              </w:rPr>
            </w:pPr>
          </w:p>
          <w:p w14:paraId="2A565483" w14:textId="77777777" w:rsidR="000A1D62" w:rsidRPr="000A1D62" w:rsidRDefault="000A1D62" w:rsidP="0094673B">
            <w:pPr>
              <w:rPr>
                <w:rFonts w:eastAsia="等线"/>
                <w:szCs w:val="20"/>
                <w:lang w:val="en-US" w:eastAsia="zh-CN"/>
              </w:rPr>
            </w:pPr>
          </w:p>
          <w:p w14:paraId="72B1FD27" w14:textId="7692B9F2" w:rsidR="000A1D62" w:rsidRDefault="000A1D62" w:rsidP="0094673B">
            <w:pPr>
              <w:rPr>
                <w:rFonts w:eastAsia="等线"/>
                <w:szCs w:val="20"/>
                <w:lang w:eastAsia="zh-CN"/>
              </w:rPr>
            </w:pPr>
            <w:r>
              <w:rPr>
                <w:rFonts w:eastAsia="等线"/>
                <w:szCs w:val="20"/>
                <w:lang w:eastAsia="zh-CN"/>
              </w:rPr>
              <w:t>The following performance metric is considered for evaluation purpose only,</w:t>
            </w:r>
          </w:p>
          <w:p w14:paraId="3149B888" w14:textId="77777777" w:rsidR="000A1D62" w:rsidRDefault="000A1D62" w:rsidP="0094673B">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7439060E"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lastRenderedPageBreak/>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4AAA4052"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0725FBC"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3ECF6FE3"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6334B8B" w14:textId="77777777" w:rsidR="00DD2798" w:rsidRDefault="00DD2798" w:rsidP="00DD2798">
      <w:pPr>
        <w:rPr>
          <w:rFonts w:eastAsiaTheme="minorEastAsia"/>
          <w:lang w:eastAsia="zh-CN"/>
        </w:rPr>
      </w:pPr>
    </w:p>
    <w:p w14:paraId="12B9B467" w14:textId="77777777" w:rsidR="00DD75D4" w:rsidRPr="000C5B84" w:rsidRDefault="00DD75D4" w:rsidP="00DD75D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DD75D4" w14:paraId="7CF3791F" w14:textId="77777777" w:rsidTr="006F62C8">
        <w:tc>
          <w:tcPr>
            <w:tcW w:w="9631" w:type="dxa"/>
          </w:tcPr>
          <w:p w14:paraId="794A93A1" w14:textId="77777777" w:rsidR="00DD75D4" w:rsidRPr="00681F28" w:rsidRDefault="00DD75D4" w:rsidP="006F62C8">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0E7AE1" w14:textId="77777777" w:rsidR="00DD75D4" w:rsidRPr="00E81B90" w:rsidRDefault="00DD75D4" w:rsidP="006F62C8">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6F8CD916"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0971088C"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50619789" w14:textId="77777777" w:rsidR="00DD75D4" w:rsidRPr="00E81B90" w:rsidRDefault="00DD75D4" w:rsidP="006F62C8">
            <w:pPr>
              <w:snapToGrid w:val="0"/>
              <w:rPr>
                <w:rFonts w:ascii="Times New Roman" w:eastAsia="宋体" w:hAnsi="Times New Roman"/>
                <w:szCs w:val="20"/>
                <w:lang w:eastAsia="zh-CN" w:bidi="ar"/>
              </w:rPr>
            </w:pPr>
          </w:p>
          <w:p w14:paraId="4AFF30D8" w14:textId="77777777" w:rsidR="00DD75D4" w:rsidRPr="00E81B90" w:rsidRDefault="00DD75D4" w:rsidP="006F62C8">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3B01B2A6"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4B2F5E86" w14:textId="77777777" w:rsidR="00DD75D4" w:rsidRPr="00E81B90" w:rsidRDefault="00DD75D4" w:rsidP="006F62C8">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734A1ACF" w14:textId="77777777" w:rsidR="00DD75D4" w:rsidRPr="007F7723" w:rsidRDefault="00DD75D4" w:rsidP="006F62C8">
            <w:pPr>
              <w:snapToGrid w:val="0"/>
              <w:rPr>
                <w:rFonts w:ascii="Times New Roman" w:eastAsia="宋体" w:hAnsi="Times New Roman"/>
                <w:color w:val="FF0000"/>
                <w:szCs w:val="20"/>
                <w:lang w:eastAsia="zh-CN" w:bidi="ar"/>
              </w:rPr>
            </w:pPr>
          </w:p>
        </w:tc>
      </w:tr>
    </w:tbl>
    <w:p w14:paraId="292ECFA6" w14:textId="77777777" w:rsidR="000A1D62" w:rsidRPr="00DD75D4" w:rsidRDefault="000A1D62" w:rsidP="00DD2798">
      <w:pPr>
        <w:rPr>
          <w:rFonts w:eastAsiaTheme="minorEastAsia"/>
          <w:lang w:eastAsia="zh-CN"/>
        </w:rPr>
      </w:pPr>
    </w:p>
    <w:p w14:paraId="10C1234A" w14:textId="77777777" w:rsidR="00EA4A0C" w:rsidRPr="00EA4A0C" w:rsidRDefault="00EA4A0C" w:rsidP="00DD2798">
      <w:pPr>
        <w:rPr>
          <w:rFonts w:eastAsiaTheme="minorEastAsia"/>
          <w:lang w:eastAsia="zh-CN"/>
        </w:rPr>
      </w:pPr>
    </w:p>
    <w:p w14:paraId="2DF1E593" w14:textId="77777777" w:rsidR="00DD75D4" w:rsidRPr="00EA4A0C" w:rsidRDefault="00DD75D4" w:rsidP="00DD75D4">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H</w:t>
      </w:r>
      <w:r w:rsidRPr="00EA4A0C">
        <w:rPr>
          <w:rFonts w:ascii="Times New Roman" w:eastAsiaTheme="minorEastAsia" w:hAnsi="Times New Roman" w:hint="eastAsia"/>
          <w:b/>
          <w:bCs/>
        </w:rPr>
        <w:t>][</w:t>
      </w:r>
      <w:r w:rsidRPr="00EA4A0C">
        <w:rPr>
          <w:rFonts w:ascii="Times New Roman" w:eastAsiaTheme="minorEastAsia" w:hAnsi="Times New Roman"/>
          <w:b/>
          <w:bCs/>
        </w:rPr>
        <w:t>P</w:t>
      </w:r>
      <w:r w:rsidRPr="00EA4A0C">
        <w:rPr>
          <w:rFonts w:ascii="Times New Roman" w:eastAsiaTheme="minorEastAsia" w:hAnsi="Times New Roman" w:hint="eastAsia"/>
          <w:b/>
          <w:bCs/>
          <w:lang w:eastAsia="zh-CN"/>
        </w:rPr>
        <w:t>3.5.8a</w:t>
      </w:r>
      <w:r w:rsidRPr="00EA4A0C">
        <w:rPr>
          <w:rFonts w:ascii="Times New Roman" w:eastAsiaTheme="minorEastAsia" w:hAnsi="Times New Roman" w:hint="eastAsia"/>
          <w:b/>
          <w:bCs/>
        </w:rPr>
        <w:t>-v</w:t>
      </w:r>
      <w:r w:rsidRPr="00EA4A0C">
        <w:rPr>
          <w:rFonts w:ascii="Times New Roman" w:eastAsiaTheme="minorEastAsia" w:hAnsi="Times New Roman" w:hint="eastAsia"/>
          <w:b/>
          <w:bCs/>
          <w:lang w:eastAsia="zh-CN"/>
        </w:rPr>
        <w:t>1</w:t>
      </w: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DD75D4" w:rsidRPr="00EA4A0C" w14:paraId="5DC6CF8A" w14:textId="77777777" w:rsidTr="006F62C8">
        <w:tc>
          <w:tcPr>
            <w:tcW w:w="9631" w:type="dxa"/>
          </w:tcPr>
          <w:p w14:paraId="3400F578" w14:textId="77777777" w:rsidR="00DD75D4" w:rsidRPr="00EA4A0C" w:rsidRDefault="00DD75D4" w:rsidP="006F62C8">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lang w:eastAsia="zh-CN"/>
              </w:rPr>
              <w:t>Proposal</w:t>
            </w:r>
          </w:p>
          <w:p w14:paraId="23D5D7DC" w14:textId="77777777" w:rsidR="00DD75D4" w:rsidRPr="00EA4A0C" w:rsidRDefault="00DD75D4" w:rsidP="006F62C8">
            <w:pPr>
              <w:pStyle w:val="afc"/>
              <w:numPr>
                <w:ilvl w:val="0"/>
                <w:numId w:val="13"/>
              </w:numPr>
              <w:snapToGrid w:val="0"/>
              <w:ind w:firstLineChars="0"/>
              <w:rPr>
                <w:rFonts w:ascii="Times New Roman" w:eastAsia="宋体" w:hAnsi="Times New Roman"/>
                <w:szCs w:val="20"/>
                <w:lang w:eastAsia="zh-CN" w:bidi="ar"/>
              </w:rPr>
            </w:pPr>
            <w:r w:rsidRPr="00EA4A0C">
              <w:rPr>
                <w:rFonts w:eastAsiaTheme="minorEastAsia" w:hint="eastAsia"/>
                <w:lang w:eastAsia="zh-CN"/>
              </w:rPr>
              <w:t xml:space="preserve">For </w:t>
            </w:r>
            <w:r w:rsidRPr="00EA4A0C">
              <w:t>R2D ZIF receiver</w:t>
            </w:r>
            <w:r w:rsidRPr="00EA4A0C">
              <w:rPr>
                <w:rFonts w:ascii="Times New Roman" w:eastAsia="宋体" w:hAnsi="Times New Roman" w:hint="eastAsia"/>
                <w:szCs w:val="20"/>
                <w:lang w:eastAsia="zh-CN" w:bidi="ar"/>
              </w:rPr>
              <w:t>, report the same metrics (i.e., CNR/CINR) as agreed for RF-ED receiver.</w:t>
            </w:r>
          </w:p>
        </w:tc>
      </w:tr>
    </w:tbl>
    <w:p w14:paraId="0500DE84" w14:textId="77777777" w:rsidR="00C654E6" w:rsidRPr="00DD75D4" w:rsidRDefault="00C654E6" w:rsidP="00DD2798">
      <w:pPr>
        <w:rPr>
          <w:rFonts w:eastAsiaTheme="minorEastAsia"/>
          <w:lang w:eastAsia="zh-CN"/>
        </w:rPr>
        <w:sectPr w:rsidR="00C654E6" w:rsidRPr="00DD75D4">
          <w:headerReference w:type="default" r:id="rId11"/>
          <w:footerReference w:type="default" r:id="rId12"/>
          <w:pgSz w:w="11909" w:h="16834"/>
          <w:pgMar w:top="1134" w:right="1134" w:bottom="1134" w:left="1134" w:header="720" w:footer="720" w:gutter="0"/>
          <w:cols w:space="720"/>
          <w:docGrid w:linePitch="272"/>
        </w:sectPr>
      </w:pPr>
    </w:p>
    <w:p w14:paraId="0380792C" w14:textId="77777777" w:rsidR="00DD75D4" w:rsidRDefault="00DD75D4" w:rsidP="00DD75D4">
      <w:pPr>
        <w:pStyle w:val="4"/>
        <w:numPr>
          <w:ilvl w:val="0"/>
          <w:numId w:val="0"/>
        </w:numPr>
        <w:ind w:left="864" w:hanging="864"/>
        <w:rPr>
          <w:rFonts w:eastAsiaTheme="minorEastAsia"/>
        </w:rPr>
      </w:pPr>
      <w:r>
        <w:rPr>
          <w:rFonts w:eastAsiaTheme="minorEastAsia" w:hint="eastAsia"/>
        </w:rPr>
        <w:lastRenderedPageBreak/>
        <w:t>[H][Proposal-A-linkbudget-v1]</w:t>
      </w:r>
    </w:p>
    <w:p w14:paraId="2F0C39D1" w14:textId="22032FEC" w:rsidR="00DD75D4" w:rsidRPr="00DD75D4" w:rsidRDefault="00DD75D4" w:rsidP="00DD75D4">
      <w:pPr>
        <w:rPr>
          <w:rFonts w:eastAsiaTheme="minorEastAsia"/>
          <w:lang w:eastAsia="zh-CN"/>
        </w:rPr>
      </w:pPr>
      <w:r>
        <w:rPr>
          <w:rFonts w:eastAsiaTheme="minorEastAsia"/>
          <w:lang w:eastAsia="zh-CN"/>
        </w:rPr>
        <w:t>S</w:t>
      </w:r>
      <w:r>
        <w:rPr>
          <w:rFonts w:eastAsiaTheme="minorEastAsia" w:hint="eastAsia"/>
          <w:lang w:eastAsia="zh-CN"/>
        </w:rPr>
        <w:t>ee section 2.6</w:t>
      </w:r>
    </w:p>
    <w:p w14:paraId="359101F2" w14:textId="77777777" w:rsidR="00DD75D4" w:rsidRDefault="00DD75D4" w:rsidP="00DD75D4">
      <w:pPr>
        <w:pStyle w:val="4"/>
        <w:numPr>
          <w:ilvl w:val="0"/>
          <w:numId w:val="0"/>
        </w:numPr>
        <w:ind w:left="864" w:hanging="864"/>
        <w:rPr>
          <w:ins w:id="36" w:author="Xiaodong Shen" w:date="2024-05-23T00:06:00Z"/>
          <w:rFonts w:eastAsiaTheme="minorEastAsia"/>
        </w:rPr>
      </w:pPr>
      <w:ins w:id="37" w:author="Xiaodong Shen" w:date="2024-05-23T00:06:00Z">
        <w:r>
          <w:rPr>
            <w:rFonts w:eastAsiaTheme="minorEastAsia" w:hint="eastAsia"/>
          </w:rPr>
          <w:t>[H][Proposal-</w:t>
        </w:r>
      </w:ins>
      <w:ins w:id="38" w:author="Xiaodong Shen" w:date="2024-05-23T03:39:00Z">
        <w:r>
          <w:rPr>
            <w:rFonts w:eastAsiaTheme="minorEastAsia" w:hint="eastAsia"/>
          </w:rPr>
          <w:t>B</w:t>
        </w:r>
      </w:ins>
      <w:ins w:id="39" w:author="Xiaodong Shen" w:date="2024-05-23T00:06:00Z">
        <w:r>
          <w:rPr>
            <w:rFonts w:eastAsiaTheme="minorEastAsia" w:hint="eastAsia"/>
          </w:rPr>
          <w:t>-LLS-v1]</w:t>
        </w:r>
      </w:ins>
    </w:p>
    <w:p w14:paraId="28EA0A11" w14:textId="12317F67" w:rsidR="00CE52DC" w:rsidRPr="00DD75D4" w:rsidRDefault="00DD75D4" w:rsidP="00DD2798">
      <w:pPr>
        <w:rPr>
          <w:rFonts w:eastAsiaTheme="minorEastAsia"/>
          <w:lang w:eastAsia="zh-CN"/>
        </w:rPr>
      </w:pPr>
      <w:r>
        <w:rPr>
          <w:rFonts w:eastAsiaTheme="minorEastAsia" w:hint="eastAsia"/>
          <w:lang w:eastAsia="zh-CN"/>
        </w:rPr>
        <w:t>See section 2.6</w:t>
      </w:r>
    </w:p>
    <w:p w14:paraId="37D3F077" w14:textId="77777777" w:rsidR="00DD75D4" w:rsidRPr="00CE52DC" w:rsidRDefault="00DD75D4" w:rsidP="00DD2798">
      <w:pPr>
        <w:rPr>
          <w:rFonts w:eastAsiaTheme="minorEastAsia"/>
          <w:lang w:val="en-US" w:eastAsia="zh-CN"/>
          <w:rPrChange w:id="40" w:author="Xiaodong Shen" w:date="2024-05-23T00:07:00Z">
            <w:rPr>
              <w:rFonts w:eastAsiaTheme="minorEastAsia"/>
              <w:lang w:eastAsia="zh-CN"/>
            </w:rPr>
          </w:rPrChange>
        </w:rPr>
        <w:sectPr w:rsidR="00DD75D4" w:rsidRPr="00CE52DC" w:rsidSect="00C654E6">
          <w:pgSz w:w="16834" w:h="11909" w:orient="landscape"/>
          <w:pgMar w:top="1134" w:right="1134" w:bottom="1134" w:left="1134" w:header="720" w:footer="720" w:gutter="0"/>
          <w:cols w:space="720"/>
          <w:docGrid w:linePitch="272"/>
        </w:sectPr>
      </w:pPr>
    </w:p>
    <w:p w14:paraId="4E4AE9A1" w14:textId="77777777" w:rsidR="000C3EBF" w:rsidRDefault="000C3EBF" w:rsidP="000C3EBF">
      <w:pPr>
        <w:pStyle w:val="4"/>
        <w:numPr>
          <w:ilvl w:val="3"/>
          <w:numId w:val="0"/>
        </w:numPr>
        <w:ind w:left="864" w:hanging="864"/>
        <w:rPr>
          <w:ins w:id="41" w:author="Xiaodong Shen" w:date="2024-05-23T03:37:00Z"/>
          <w:rFonts w:eastAsiaTheme="minorEastAsia"/>
        </w:rPr>
      </w:pPr>
      <w:ins w:id="42" w:author="Xiaodong Shen" w:date="2024-05-23T03:37:00Z">
        <w:r w:rsidRPr="00C90405">
          <w:rPr>
            <w:rFonts w:eastAsiaTheme="minorEastAsia"/>
            <w:highlight w:val="yellow"/>
          </w:rPr>
          <w:lastRenderedPageBreak/>
          <w:t>[H][Proposal-</w:t>
        </w:r>
        <w:r w:rsidRPr="00C90405">
          <w:rPr>
            <w:rFonts w:eastAsiaTheme="minorEastAsia"/>
            <w:highlight w:val="yellow"/>
          </w:rPr>
          <w:fldChar w:fldCharType="begin"/>
        </w:r>
        <w:r w:rsidRPr="00C90405">
          <w:rPr>
            <w:rFonts w:eastAsiaTheme="minorEastAsia"/>
            <w:highlight w:val="yellow"/>
          </w:rPr>
          <w:instrText xml:space="preserve"> </w:instrText>
        </w:r>
        <w:r w:rsidRPr="00C90405">
          <w:rPr>
            <w:highlight w:val="yellow"/>
          </w:rPr>
          <w:instrText>STYLEREF "</w:instrText>
        </w:r>
        <w:r w:rsidRPr="00C90405">
          <w:rPr>
            <w:rFonts w:eastAsiaTheme="minorEastAsia"/>
            <w:highlight w:val="yellow"/>
          </w:rPr>
          <w:instrText>Title</w:instrText>
        </w:r>
        <w:r w:rsidRPr="00C90405">
          <w:rPr>
            <w:highlight w:val="yellow"/>
          </w:rPr>
          <w:instrText>" \n \t</w:instrText>
        </w:r>
        <w:r w:rsidRPr="00C90405">
          <w:rPr>
            <w:rFonts w:eastAsiaTheme="minorEastAsia"/>
            <w:highlight w:val="yellow"/>
          </w:rPr>
          <w:instrText xml:space="preserve"> </w:instrText>
        </w:r>
        <w:r w:rsidRPr="00C90405">
          <w:rPr>
            <w:rFonts w:eastAsiaTheme="minorEastAsia"/>
            <w:highlight w:val="yellow"/>
          </w:rPr>
          <w:fldChar w:fldCharType="separate"/>
        </w:r>
        <w:r w:rsidRPr="00C90405">
          <w:rPr>
            <w:highlight w:val="yellow"/>
          </w:rPr>
          <w:t>3.4.1</w:t>
        </w:r>
        <w:r w:rsidRPr="00C90405">
          <w:rPr>
            <w:rFonts w:eastAsiaTheme="minorEastAsia"/>
            <w:highlight w:val="yellow"/>
          </w:rPr>
          <w:fldChar w:fldCharType="end"/>
        </w:r>
        <w:r w:rsidRPr="00C90405">
          <w:rPr>
            <w:rFonts w:eastAsiaTheme="minorEastAsia"/>
            <w:highlight w:val="yellow"/>
          </w:rPr>
          <w:t>-RFEH-v1]</w:t>
        </w:r>
        <w:r>
          <w:rPr>
            <w:rFonts w:eastAsiaTheme="minorEastAsia"/>
          </w:rPr>
          <w:t xml:space="preserve"> </w:t>
        </w:r>
      </w:ins>
    </w:p>
    <w:tbl>
      <w:tblPr>
        <w:tblStyle w:val="af6"/>
        <w:tblW w:w="0" w:type="auto"/>
        <w:tblLook w:val="04A0" w:firstRow="1" w:lastRow="0" w:firstColumn="1" w:lastColumn="0" w:noHBand="0" w:noVBand="1"/>
      </w:tblPr>
      <w:tblGrid>
        <w:gridCol w:w="9631"/>
      </w:tblGrid>
      <w:tr w:rsidR="000C3EBF" w14:paraId="0FED1FD8" w14:textId="77777777" w:rsidTr="006F62C8">
        <w:trPr>
          <w:ins w:id="43" w:author="Xiaodong Shen" w:date="2024-05-23T03:37:00Z"/>
        </w:trPr>
        <w:tc>
          <w:tcPr>
            <w:tcW w:w="9631" w:type="dxa"/>
          </w:tcPr>
          <w:p w14:paraId="2AF1A27A" w14:textId="77777777" w:rsidR="000C3EBF" w:rsidRPr="00B61913" w:rsidRDefault="000C3EBF" w:rsidP="006F62C8">
            <w:pPr>
              <w:rPr>
                <w:ins w:id="44" w:author="Xiaodong Shen" w:date="2024-05-23T03:37:00Z"/>
                <w:rFonts w:eastAsiaTheme="minorEastAsia"/>
                <w:b/>
                <w:bCs/>
                <w:sz w:val="32"/>
                <w:szCs w:val="44"/>
                <w:lang w:eastAsia="zh-CN"/>
              </w:rPr>
            </w:pPr>
            <w:ins w:id="45" w:author="Xiaodong Shen" w:date="2024-05-23T03:37:00Z">
              <w:r w:rsidRPr="00B61913">
                <w:rPr>
                  <w:rFonts w:eastAsiaTheme="minorEastAsia" w:hint="eastAsia"/>
                  <w:b/>
                  <w:bCs/>
                  <w:sz w:val="32"/>
                  <w:szCs w:val="44"/>
                  <w:lang w:eastAsia="zh-CN"/>
                </w:rPr>
                <w:t>Proposal:</w:t>
              </w:r>
            </w:ins>
          </w:p>
          <w:p w14:paraId="12F2E5C2" w14:textId="1135A850" w:rsidR="000C3EBF" w:rsidRPr="00B61913" w:rsidRDefault="000C3EBF" w:rsidP="006F62C8">
            <w:pPr>
              <w:rPr>
                <w:ins w:id="46" w:author="Xiaodong Shen" w:date="2024-05-23T03:37:00Z"/>
                <w:rFonts w:eastAsiaTheme="minorEastAsia"/>
                <w:sz w:val="32"/>
                <w:szCs w:val="44"/>
                <w:lang w:eastAsia="zh-CN"/>
              </w:rPr>
            </w:pPr>
            <w:ins w:id="47" w:author="Xiaodong Shen" w:date="2024-05-23T03:37:00Z">
              <w:r w:rsidRPr="00B61913">
                <w:rPr>
                  <w:rFonts w:eastAsiaTheme="minorEastAsia" w:hint="eastAsia"/>
                  <w:sz w:val="32"/>
                  <w:szCs w:val="44"/>
                  <w:lang w:eastAsia="zh-CN"/>
                </w:rPr>
                <w:t xml:space="preserve">For coverage evaluation for device 1, coverage of RF-EH link is considered to be evaluated by using </w:t>
              </w:r>
              <w:r w:rsidRPr="00B61913">
                <w:rPr>
                  <w:rFonts w:eastAsiaTheme="minorEastAsia" w:hint="eastAsia"/>
                  <w:i/>
                  <w:iCs/>
                  <w:sz w:val="32"/>
                  <w:szCs w:val="44"/>
                  <w:lang w:eastAsia="zh-CN"/>
                </w:rPr>
                <w:t>Budget-Alt1</w:t>
              </w:r>
              <w:r w:rsidRPr="00B61913">
                <w:rPr>
                  <w:rFonts w:eastAsiaTheme="minorEastAsia" w:hint="eastAsia"/>
                  <w:sz w:val="32"/>
                  <w:szCs w:val="44"/>
                  <w:lang w:eastAsia="zh-CN"/>
                </w:rPr>
                <w:t>.</w:t>
              </w:r>
            </w:ins>
          </w:p>
          <w:p w14:paraId="0B65093D" w14:textId="77777777" w:rsidR="000C3EBF" w:rsidRPr="00B61913" w:rsidRDefault="000C3EBF" w:rsidP="006F62C8">
            <w:pPr>
              <w:pStyle w:val="afc"/>
              <w:numPr>
                <w:ilvl w:val="0"/>
                <w:numId w:val="9"/>
              </w:numPr>
              <w:ind w:firstLineChars="0"/>
              <w:rPr>
                <w:ins w:id="48" w:author="Xiaodong Shen" w:date="2024-05-23T03:37:00Z"/>
                <w:rFonts w:eastAsia="等线"/>
                <w:sz w:val="32"/>
                <w:szCs w:val="32"/>
                <w:lang w:eastAsia="zh-CN"/>
              </w:rPr>
            </w:pPr>
            <w:ins w:id="49" w:author="Xiaodong Shen" w:date="2024-05-23T03:37:00Z">
              <w:r w:rsidRPr="00B61913">
                <w:rPr>
                  <w:rFonts w:eastAsia="等线" w:hint="eastAsia"/>
                  <w:sz w:val="32"/>
                  <w:szCs w:val="32"/>
                  <w:lang w:eastAsia="zh-CN"/>
                </w:rPr>
                <w:t>FFS: value(s) of the predefined threshold</w:t>
              </w:r>
            </w:ins>
          </w:p>
          <w:p w14:paraId="3E2020C2" w14:textId="5286CD84" w:rsidR="000C3EBF" w:rsidRPr="00B61913" w:rsidRDefault="000C3EBF" w:rsidP="006F62C8">
            <w:pPr>
              <w:pStyle w:val="afc"/>
              <w:numPr>
                <w:ilvl w:val="0"/>
                <w:numId w:val="9"/>
              </w:numPr>
              <w:ind w:firstLineChars="0"/>
              <w:rPr>
                <w:ins w:id="50" w:author="Xiaodong Shen" w:date="2024-05-23T03:37:00Z"/>
                <w:rFonts w:eastAsia="等线"/>
                <w:sz w:val="32"/>
                <w:szCs w:val="32"/>
                <w:lang w:eastAsia="zh-CN"/>
              </w:rPr>
            </w:pPr>
            <w:ins w:id="51" w:author="Xiaodong Shen" w:date="2024-05-23T03:37:00Z">
              <w:r w:rsidRPr="00B61913">
                <w:rPr>
                  <w:rFonts w:eastAsia="等线" w:hint="eastAsia"/>
                  <w:sz w:val="32"/>
                  <w:szCs w:val="32"/>
                  <w:lang w:eastAsia="zh-CN"/>
                </w:rPr>
                <w:t xml:space="preserve">FFS whether </w:t>
              </w:r>
              <w:r w:rsidRPr="00B61913">
                <w:rPr>
                  <w:rFonts w:eastAsiaTheme="minorEastAsia" w:hint="eastAsia"/>
                  <w:sz w:val="32"/>
                  <w:szCs w:val="44"/>
                  <w:lang w:eastAsia="zh-CN"/>
                </w:rPr>
                <w:t xml:space="preserve">RF-EH link is also considered to be evaluated for </w:t>
              </w:r>
              <w:r w:rsidRPr="00B61913">
                <w:rPr>
                  <w:rFonts w:eastAsia="等线" w:hint="eastAsia"/>
                  <w:sz w:val="32"/>
                  <w:szCs w:val="32"/>
                  <w:lang w:eastAsia="zh-CN"/>
                </w:rPr>
                <w:t>device 2</w:t>
              </w:r>
              <w:r w:rsidRPr="00B61913">
                <w:rPr>
                  <w:rFonts w:eastAsiaTheme="minorEastAsia" w:hint="eastAsia"/>
                  <w:sz w:val="32"/>
                  <w:szCs w:val="44"/>
                  <w:lang w:eastAsia="zh-CN"/>
                </w:rPr>
                <w:t xml:space="preserve"> by using </w:t>
              </w:r>
              <w:r w:rsidRPr="00B61913">
                <w:rPr>
                  <w:rFonts w:eastAsiaTheme="minorEastAsia" w:hint="eastAsia"/>
                  <w:i/>
                  <w:iCs/>
                  <w:sz w:val="32"/>
                  <w:szCs w:val="44"/>
                  <w:lang w:eastAsia="zh-CN"/>
                </w:rPr>
                <w:t>Budget-Alt1</w:t>
              </w:r>
            </w:ins>
          </w:p>
          <w:p w14:paraId="719583C5" w14:textId="77777777" w:rsidR="000C3EBF" w:rsidRDefault="000C3EBF" w:rsidP="006F62C8">
            <w:pPr>
              <w:pStyle w:val="afc"/>
              <w:ind w:left="720" w:firstLineChars="0" w:firstLine="0"/>
              <w:rPr>
                <w:ins w:id="52" w:author="Xiaodong Shen" w:date="2024-05-23T03:37:00Z"/>
                <w:rFonts w:ascii="Times New Roman" w:eastAsia="宋体" w:hAnsi="Times New Roman"/>
                <w:color w:val="060607"/>
                <w:szCs w:val="20"/>
                <w:lang w:eastAsia="zh-CN"/>
              </w:rPr>
            </w:pPr>
          </w:p>
        </w:tc>
      </w:tr>
    </w:tbl>
    <w:p w14:paraId="16BECA44" w14:textId="77777777" w:rsidR="00A32B31" w:rsidRDefault="00A32B31" w:rsidP="00A32B31">
      <w:pPr>
        <w:pStyle w:val="2"/>
        <w:rPr>
          <w:rFonts w:eastAsiaTheme="minorEastAsia"/>
        </w:rPr>
      </w:pPr>
      <w:r>
        <w:rPr>
          <w:rFonts w:eastAsiaTheme="minorEastAsia" w:hint="eastAsia"/>
        </w:rPr>
        <w:t>Thursday online (R1-2405437)</w:t>
      </w:r>
    </w:p>
    <w:p w14:paraId="138CCDFC" w14:textId="77777777" w:rsidR="00D529E8" w:rsidRPr="000C5B84" w:rsidRDefault="00D529E8" w:rsidP="00D529E8">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r>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D529E8" w:rsidRPr="00DD75D4" w14:paraId="4F4CC07A" w14:textId="77777777" w:rsidTr="00EE3370">
        <w:tc>
          <w:tcPr>
            <w:tcW w:w="9631" w:type="dxa"/>
          </w:tcPr>
          <w:p w14:paraId="1BC6E755" w14:textId="77777777" w:rsidR="00D529E8" w:rsidRPr="00DD75D4" w:rsidRDefault="00D529E8" w:rsidP="00EE3370">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highlight w:val="cyan"/>
                <w:lang w:eastAsia="zh-CN"/>
              </w:rPr>
              <w:t>Proposal</w:t>
            </w:r>
          </w:p>
          <w:p w14:paraId="38A576DB" w14:textId="77777777" w:rsidR="00D529E8" w:rsidRPr="00DD75D4" w:rsidRDefault="00D529E8" w:rsidP="00EE3370">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lang w:eastAsia="zh-CN"/>
              </w:rPr>
              <w:t>Working assumption:</w:t>
            </w:r>
          </w:p>
          <w:p w14:paraId="3ECD7445" w14:textId="77777777" w:rsidR="00D529E8" w:rsidRPr="00DD75D4" w:rsidRDefault="00D529E8" w:rsidP="00EE3370">
            <w:pPr>
              <w:pStyle w:val="afc"/>
              <w:numPr>
                <w:ilvl w:val="0"/>
                <w:numId w:val="13"/>
              </w:numPr>
              <w:snapToGrid w:val="0"/>
              <w:ind w:firstLineChars="0"/>
              <w:rPr>
                <w:rFonts w:ascii="Times New Roman" w:eastAsia="宋体" w:hAnsi="Times New Roman"/>
                <w:szCs w:val="20"/>
                <w:lang w:eastAsia="zh-CN" w:bidi="ar"/>
              </w:rPr>
            </w:pPr>
            <w:r w:rsidRPr="00DD75D4">
              <w:rPr>
                <w:rFonts w:ascii="Times New Roman" w:eastAsia="宋体" w:hAnsi="Times New Roman"/>
                <w:szCs w:val="20"/>
                <w:lang w:bidi="ar"/>
              </w:rPr>
              <w:t xml:space="preserve">For the </w:t>
            </w:r>
            <w:r w:rsidRPr="00DD75D4">
              <w:rPr>
                <w:rFonts w:ascii="Times New Roman" w:eastAsia="宋体" w:hAnsi="Times New Roman" w:hint="eastAsia"/>
                <w:szCs w:val="20"/>
                <w:lang w:eastAsia="zh-CN" w:bidi="ar"/>
              </w:rPr>
              <w:t>D2R</w:t>
            </w:r>
            <w:r w:rsidRPr="00DD75D4">
              <w:rPr>
                <w:rFonts w:ascii="Times New Roman" w:eastAsia="宋体" w:hAnsi="Times New Roman"/>
                <w:szCs w:val="20"/>
                <w:lang w:bidi="ar"/>
              </w:rPr>
              <w:t xml:space="preserve"> LLS, the S</w:t>
            </w:r>
            <w:r w:rsidRPr="00DD75D4">
              <w:rPr>
                <w:rFonts w:ascii="Times New Roman" w:eastAsia="宋体" w:hAnsi="Times New Roman" w:hint="eastAsia"/>
                <w:szCs w:val="20"/>
                <w:lang w:eastAsia="zh-CN" w:bidi="ar"/>
              </w:rPr>
              <w:t>I</w:t>
            </w:r>
            <w:r w:rsidRPr="00DD75D4">
              <w:rPr>
                <w:rFonts w:ascii="Times New Roman" w:eastAsia="宋体" w:hAnsi="Times New Roman"/>
                <w:szCs w:val="20"/>
                <w:lang w:bidi="ar"/>
              </w:rPr>
              <w:t xml:space="preserve">NR/SNR </w:t>
            </w:r>
            <w:r w:rsidRPr="00DD75D4">
              <w:rPr>
                <w:rFonts w:ascii="Times New Roman" w:eastAsia="宋体" w:hAnsi="Times New Roman" w:hint="eastAsia"/>
                <w:szCs w:val="20"/>
                <w:lang w:eastAsia="zh-CN" w:bidi="ar"/>
              </w:rPr>
              <w:t>is reported and it is defined as the ratio of signal power to n</w:t>
            </w:r>
            <w:r w:rsidRPr="00DD75D4">
              <w:rPr>
                <w:rFonts w:ascii="Times New Roman" w:eastAsia="宋体" w:hAnsi="Times New Roman"/>
                <w:szCs w:val="20"/>
                <w:lang w:eastAsia="zh-CN" w:bidi="ar"/>
              </w:rPr>
              <w:t xml:space="preserve">oise and interference (if any) </w:t>
            </w:r>
            <w:r w:rsidRPr="00DD75D4">
              <w:rPr>
                <w:rFonts w:ascii="Times New Roman" w:eastAsia="宋体" w:hAnsi="Times New Roman" w:hint="eastAsia"/>
                <w:szCs w:val="20"/>
                <w:lang w:eastAsia="zh-CN" w:bidi="ar"/>
              </w:rPr>
              <w:t xml:space="preserve">power </w:t>
            </w:r>
            <w:r w:rsidRPr="00DD75D4">
              <w:rPr>
                <w:rFonts w:ascii="Times New Roman" w:eastAsia="宋体" w:hAnsi="Times New Roman"/>
                <w:szCs w:val="20"/>
                <w:lang w:eastAsia="zh-CN" w:bidi="ar"/>
              </w:rPr>
              <w:t xml:space="preserve">in the </w:t>
            </w:r>
            <w:r w:rsidRPr="00DD75D4">
              <w:rPr>
                <w:rFonts w:ascii="Times New Roman" w:eastAsia="宋体" w:hAnsi="Times New Roman" w:hint="eastAsia"/>
                <w:szCs w:val="20"/>
                <w:lang w:eastAsia="zh-CN" w:bidi="ar"/>
              </w:rPr>
              <w:t>receiver bandwidth</w:t>
            </w:r>
            <w:r w:rsidRPr="00DD75D4">
              <w:rPr>
                <w:rFonts w:ascii="Times New Roman" w:eastAsia="宋体" w:hAnsi="Times New Roman"/>
                <w:szCs w:val="20"/>
                <w:lang w:eastAsia="zh-CN" w:bidi="ar"/>
              </w:rPr>
              <w:t>.</w:t>
            </w:r>
          </w:p>
          <w:p w14:paraId="6AF24432" w14:textId="77777777" w:rsidR="00D529E8" w:rsidRPr="00DD75D4" w:rsidRDefault="00D529E8" w:rsidP="00EE3370">
            <w:pPr>
              <w:pStyle w:val="afc"/>
              <w:numPr>
                <w:ilvl w:val="1"/>
                <w:numId w:val="13"/>
              </w:numPr>
              <w:snapToGrid w:val="0"/>
              <w:ind w:firstLineChars="0"/>
              <w:rPr>
                <w:rFonts w:ascii="Times New Roman" w:eastAsia="宋体" w:hAnsi="Times New Roman"/>
                <w:color w:val="FF0000"/>
                <w:szCs w:val="20"/>
                <w:lang w:eastAsia="zh-CN" w:bidi="ar"/>
              </w:rPr>
            </w:pPr>
            <w:r w:rsidRPr="00DD75D4">
              <w:rPr>
                <w:rFonts w:ascii="Times New Roman" w:eastAsia="宋体" w:hAnsi="Times New Roman" w:hint="eastAsia"/>
                <w:color w:val="FF0000"/>
                <w:szCs w:val="20"/>
                <w:lang w:eastAsia="zh-CN" w:bidi="ar"/>
              </w:rPr>
              <w:t>FFS: receiver bandwidth</w:t>
            </w:r>
          </w:p>
          <w:p w14:paraId="6B2F16CA" w14:textId="77777777" w:rsidR="00D529E8" w:rsidRPr="00DD75D4" w:rsidRDefault="00D529E8" w:rsidP="00EE3370">
            <w:pPr>
              <w:pStyle w:val="afc"/>
              <w:numPr>
                <w:ilvl w:val="0"/>
                <w:numId w:val="13"/>
              </w:numPr>
              <w:snapToGrid w:val="0"/>
              <w:ind w:firstLineChars="0"/>
              <w:rPr>
                <w:rFonts w:ascii="Times New Roman" w:eastAsia="宋体" w:hAnsi="Times New Roman"/>
                <w:szCs w:val="20"/>
                <w:lang w:eastAsia="zh-CN" w:bidi="ar"/>
              </w:rPr>
            </w:pPr>
            <w:r w:rsidRPr="00DD75D4">
              <w:rPr>
                <w:rFonts w:ascii="Times New Roman" w:eastAsia="宋体" w:hAnsi="Times New Roman" w:hint="eastAsia"/>
                <w:szCs w:val="20"/>
                <w:lang w:eastAsia="zh-CN" w:bidi="ar"/>
              </w:rPr>
              <w:t xml:space="preserve">On/off keying backscatter loss is </w:t>
            </w:r>
            <w:r w:rsidRPr="00DD75D4">
              <w:rPr>
                <w:rFonts w:ascii="Times New Roman" w:eastAsia="宋体" w:hAnsi="Times New Roman" w:hint="eastAsia"/>
                <w:color w:val="FF0000"/>
                <w:szCs w:val="20"/>
                <w:lang w:eastAsia="zh-CN" w:bidi="ar"/>
              </w:rPr>
              <w:t xml:space="preserve">not </w:t>
            </w:r>
            <w:r w:rsidRPr="00DD75D4">
              <w:rPr>
                <w:rFonts w:ascii="Times New Roman" w:eastAsia="宋体" w:hAnsi="Times New Roman" w:hint="eastAsia"/>
                <w:szCs w:val="20"/>
                <w:lang w:eastAsia="zh-CN" w:bidi="ar"/>
              </w:rPr>
              <w:t>taken into account in the LLS and is included in link budget table [1H].</w:t>
            </w:r>
          </w:p>
          <w:p w14:paraId="088A417E" w14:textId="77777777" w:rsidR="00D529E8" w:rsidRPr="00DD75D4" w:rsidRDefault="00D529E8" w:rsidP="00EE3370">
            <w:pPr>
              <w:snapToGrid w:val="0"/>
              <w:rPr>
                <w:rFonts w:ascii="Times New Roman" w:eastAsia="宋体" w:hAnsi="Times New Roman"/>
                <w:szCs w:val="20"/>
                <w:lang w:eastAsia="zh-CN" w:bidi="ar"/>
              </w:rPr>
            </w:pPr>
          </w:p>
          <w:p w14:paraId="3AFF26DC" w14:textId="77777777" w:rsidR="00D529E8" w:rsidRPr="00DD75D4" w:rsidRDefault="00D529E8" w:rsidP="00EE3370">
            <w:pPr>
              <w:spacing w:beforeLines="50" w:before="120"/>
              <w:outlineLvl w:val="4"/>
              <w:rPr>
                <w:rFonts w:ascii="Times New Roman" w:eastAsiaTheme="minorEastAsia" w:hAnsi="Times New Roman"/>
                <w:b/>
                <w:bCs/>
                <w:strike/>
                <w:szCs w:val="20"/>
                <w:lang w:eastAsia="zh-CN"/>
              </w:rPr>
            </w:pPr>
            <w:r w:rsidRPr="00DD75D4">
              <w:rPr>
                <w:rFonts w:ascii="Times New Roman" w:eastAsiaTheme="minorEastAsia" w:hAnsi="Times New Roman" w:hint="eastAsia"/>
                <w:b/>
                <w:bCs/>
                <w:strike/>
                <w:szCs w:val="20"/>
                <w:lang w:eastAsia="zh-CN"/>
              </w:rPr>
              <w:t>Alt 2:</w:t>
            </w:r>
          </w:p>
          <w:p w14:paraId="6982A694" w14:textId="77777777" w:rsidR="00D529E8" w:rsidRPr="00DD75D4" w:rsidRDefault="00D529E8" w:rsidP="00EE3370">
            <w:pPr>
              <w:pStyle w:val="afc"/>
              <w:numPr>
                <w:ilvl w:val="0"/>
                <w:numId w:val="13"/>
              </w:numPr>
              <w:snapToGrid w:val="0"/>
              <w:ind w:firstLineChars="0"/>
              <w:rPr>
                <w:rFonts w:ascii="Times New Roman" w:eastAsia="宋体" w:hAnsi="Times New Roman"/>
                <w:strike/>
                <w:szCs w:val="20"/>
                <w:lang w:eastAsia="zh-CN" w:bidi="ar"/>
              </w:rPr>
            </w:pPr>
            <w:r w:rsidRPr="00DD75D4">
              <w:rPr>
                <w:rFonts w:ascii="Times New Roman" w:eastAsia="宋体" w:hAnsi="Times New Roman"/>
                <w:strike/>
                <w:szCs w:val="20"/>
                <w:lang w:bidi="ar"/>
              </w:rPr>
              <w:t xml:space="preserve">For the </w:t>
            </w:r>
            <w:r w:rsidRPr="00DD75D4">
              <w:rPr>
                <w:rFonts w:ascii="Times New Roman" w:eastAsia="宋体" w:hAnsi="Times New Roman" w:hint="eastAsia"/>
                <w:strike/>
                <w:szCs w:val="20"/>
                <w:lang w:eastAsia="zh-CN" w:bidi="ar"/>
              </w:rPr>
              <w:t>D2R</w:t>
            </w:r>
            <w:r w:rsidRPr="00DD75D4">
              <w:rPr>
                <w:rFonts w:ascii="Times New Roman" w:eastAsia="宋体" w:hAnsi="Times New Roman"/>
                <w:strike/>
                <w:szCs w:val="20"/>
                <w:lang w:bidi="ar"/>
              </w:rPr>
              <w:t xml:space="preserve"> LLS, the S</w:t>
            </w:r>
            <w:r w:rsidRPr="00DD75D4">
              <w:rPr>
                <w:rFonts w:ascii="Times New Roman" w:eastAsia="宋体" w:hAnsi="Times New Roman" w:hint="eastAsia"/>
                <w:strike/>
                <w:szCs w:val="20"/>
                <w:lang w:eastAsia="zh-CN" w:bidi="ar"/>
              </w:rPr>
              <w:t>I</w:t>
            </w:r>
            <w:r w:rsidRPr="00DD75D4">
              <w:rPr>
                <w:rFonts w:ascii="Times New Roman" w:eastAsia="宋体" w:hAnsi="Times New Roman"/>
                <w:strike/>
                <w:szCs w:val="20"/>
                <w:lang w:bidi="ar"/>
              </w:rPr>
              <w:t xml:space="preserve">NR/SNR </w:t>
            </w:r>
            <w:r w:rsidRPr="00DD75D4">
              <w:rPr>
                <w:rFonts w:ascii="Times New Roman" w:eastAsia="宋体" w:hAnsi="Times New Roman" w:hint="eastAsia"/>
                <w:strike/>
                <w:szCs w:val="20"/>
                <w:lang w:eastAsia="zh-CN" w:bidi="ar"/>
              </w:rPr>
              <w:t>is reported and it is defined as the ratio of signal power to n</w:t>
            </w:r>
            <w:r w:rsidRPr="00DD75D4">
              <w:rPr>
                <w:rFonts w:ascii="Times New Roman" w:eastAsia="宋体" w:hAnsi="Times New Roman"/>
                <w:strike/>
                <w:szCs w:val="20"/>
                <w:lang w:eastAsia="zh-CN" w:bidi="ar"/>
              </w:rPr>
              <w:t xml:space="preserve">oise and interference (if any) </w:t>
            </w:r>
            <w:r w:rsidRPr="00DD75D4">
              <w:rPr>
                <w:rFonts w:ascii="Times New Roman" w:eastAsia="宋体" w:hAnsi="Times New Roman" w:hint="eastAsia"/>
                <w:strike/>
                <w:szCs w:val="20"/>
                <w:lang w:eastAsia="zh-CN" w:bidi="ar"/>
              </w:rPr>
              <w:t xml:space="preserve">power </w:t>
            </w:r>
            <w:r w:rsidRPr="00DD75D4">
              <w:rPr>
                <w:rFonts w:ascii="Times New Roman" w:eastAsia="宋体" w:hAnsi="Times New Roman"/>
                <w:strike/>
                <w:szCs w:val="20"/>
                <w:lang w:eastAsia="zh-CN" w:bidi="ar"/>
              </w:rPr>
              <w:t xml:space="preserve">in the </w:t>
            </w:r>
            <w:r w:rsidRPr="00DD75D4">
              <w:rPr>
                <w:rFonts w:ascii="Times New Roman" w:eastAsia="宋体" w:hAnsi="Times New Roman" w:hint="eastAsia"/>
                <w:strike/>
                <w:szCs w:val="20"/>
                <w:lang w:eastAsia="zh-CN" w:bidi="ar"/>
              </w:rPr>
              <w:t>receiver bandwidth (</w:t>
            </w:r>
            <w:r w:rsidRPr="00DD75D4">
              <w:rPr>
                <w:rFonts w:ascii="Times New Roman" w:eastAsia="宋体" w:hAnsi="Times New Roman" w:hint="eastAsia"/>
                <w:strike/>
                <w:color w:val="FF0000"/>
                <w:szCs w:val="20"/>
                <w:lang w:eastAsia="zh-CN" w:bidi="ar"/>
              </w:rPr>
              <w:t xml:space="preserve">[i.e., </w:t>
            </w:r>
            <w:r w:rsidRPr="00DD75D4">
              <w:rPr>
                <w:rFonts w:ascii="Times New Roman" w:eastAsia="宋体" w:hAnsi="Times New Roman"/>
                <w:strike/>
                <w:color w:val="FF0000"/>
                <w:szCs w:val="20"/>
                <w:lang w:eastAsia="zh-CN" w:bidi="ar"/>
              </w:rPr>
              <w:t>T</w:t>
            </w:r>
            <w:r w:rsidRPr="00DD75D4">
              <w:rPr>
                <w:rFonts w:ascii="Times New Roman" w:eastAsia="宋体" w:hAnsi="Times New Roman" w:hint="eastAsia"/>
                <w:strike/>
                <w:color w:val="FF0000"/>
                <w:szCs w:val="20"/>
                <w:lang w:eastAsia="zh-CN" w:bidi="ar"/>
              </w:rPr>
              <w:t xml:space="preserve">ransmission </w:t>
            </w:r>
            <w:r w:rsidRPr="00DD75D4">
              <w:rPr>
                <w:rFonts w:ascii="Times New Roman" w:eastAsia="宋体" w:hAnsi="Times New Roman"/>
                <w:strike/>
                <w:color w:val="FF0000"/>
                <w:szCs w:val="20"/>
                <w:lang w:eastAsia="zh-CN" w:bidi="ar"/>
              </w:rPr>
              <w:t xml:space="preserve">bandwidth </w:t>
            </w:r>
            <w:r w:rsidRPr="00DD75D4">
              <w:rPr>
                <w:rFonts w:ascii="Times New Roman" w:eastAsia="宋体" w:hAnsi="Times New Roman" w:hint="eastAsia"/>
                <w:strike/>
                <w:color w:val="FF0000"/>
                <w:szCs w:val="20"/>
                <w:lang w:eastAsia="zh-CN" w:bidi="ar"/>
              </w:rPr>
              <w:t xml:space="preserve">&lt;= receiver </w:t>
            </w:r>
            <w:r w:rsidRPr="00DD75D4">
              <w:rPr>
                <w:rFonts w:ascii="Times New Roman" w:eastAsia="宋体" w:hAnsi="Times New Roman"/>
                <w:strike/>
                <w:color w:val="FF0000"/>
                <w:szCs w:val="20"/>
                <w:lang w:eastAsia="zh-CN" w:bidi="ar"/>
              </w:rPr>
              <w:t xml:space="preserve">bandwidth </w:t>
            </w:r>
            <w:r w:rsidRPr="00DD75D4">
              <w:rPr>
                <w:rFonts w:ascii="Times New Roman" w:eastAsia="宋体" w:hAnsi="Times New Roman" w:hint="eastAsia"/>
                <w:strike/>
                <w:color w:val="FF0000"/>
                <w:szCs w:val="20"/>
                <w:lang w:eastAsia="zh-CN" w:bidi="ar"/>
              </w:rPr>
              <w:t>&lt;=</w:t>
            </w:r>
            <w:r w:rsidRPr="00DD75D4">
              <w:rPr>
                <w:rFonts w:ascii="Times New Roman" w:eastAsia="宋体" w:hAnsi="Times New Roman"/>
                <w:strike/>
                <w:color w:val="FF0000"/>
                <w:szCs w:val="20"/>
                <w:lang w:eastAsia="zh-CN" w:bidi="ar"/>
              </w:rPr>
              <w:t xml:space="preserve"> T</w:t>
            </w:r>
            <w:r w:rsidRPr="00DD75D4">
              <w:rPr>
                <w:rFonts w:ascii="Times New Roman" w:eastAsia="宋体" w:hAnsi="Times New Roman" w:hint="eastAsia"/>
                <w:strike/>
                <w:color w:val="FF0000"/>
                <w:szCs w:val="20"/>
                <w:lang w:eastAsia="zh-CN" w:bidi="ar"/>
              </w:rPr>
              <w:t xml:space="preserve">ransmission </w:t>
            </w:r>
            <w:r w:rsidRPr="00DD75D4">
              <w:rPr>
                <w:rFonts w:ascii="Times New Roman" w:eastAsia="宋体" w:hAnsi="Times New Roman"/>
                <w:strike/>
                <w:color w:val="FF0000"/>
                <w:szCs w:val="20"/>
                <w:lang w:eastAsia="zh-CN" w:bidi="ar"/>
              </w:rPr>
              <w:t xml:space="preserve">bandwidth </w:t>
            </w:r>
            <w:r w:rsidRPr="00DD75D4">
              <w:rPr>
                <w:rFonts w:ascii="Times New Roman" w:eastAsia="宋体" w:hAnsi="Times New Roman" w:hint="eastAsia"/>
                <w:strike/>
                <w:color w:val="FF0000"/>
                <w:szCs w:val="20"/>
                <w:lang w:eastAsia="zh-CN" w:bidi="ar"/>
              </w:rPr>
              <w:t>and guard band if any]</w:t>
            </w:r>
            <w:r w:rsidRPr="00DD75D4">
              <w:rPr>
                <w:rFonts w:ascii="Times New Roman" w:eastAsia="宋体" w:hAnsi="Times New Roman" w:hint="eastAsia"/>
                <w:strike/>
                <w:szCs w:val="20"/>
                <w:lang w:eastAsia="zh-CN" w:bidi="ar"/>
              </w:rPr>
              <w:t xml:space="preserve">) </w:t>
            </w:r>
            <w:r w:rsidRPr="00DD75D4">
              <w:rPr>
                <w:rFonts w:ascii="Times New Roman" w:eastAsia="宋体" w:hAnsi="Times New Roman" w:hint="eastAsia"/>
                <w:strike/>
                <w:color w:val="FF0000"/>
                <w:szCs w:val="20"/>
                <w:lang w:eastAsia="zh-CN" w:bidi="ar"/>
              </w:rPr>
              <w:t>for ON chips</w:t>
            </w:r>
            <w:r w:rsidRPr="00DD75D4">
              <w:rPr>
                <w:rFonts w:ascii="Times New Roman" w:eastAsia="宋体" w:hAnsi="Times New Roman"/>
                <w:strike/>
                <w:color w:val="FF0000"/>
                <w:szCs w:val="20"/>
                <w:lang w:eastAsia="zh-CN" w:bidi="ar"/>
              </w:rPr>
              <w:t>.</w:t>
            </w:r>
            <w:r w:rsidRPr="00DD75D4">
              <w:rPr>
                <w:rFonts w:ascii="Times New Roman" w:eastAsia="宋体" w:hAnsi="Times New Roman" w:hint="eastAsia"/>
                <w:strike/>
                <w:color w:val="FF0000"/>
                <w:szCs w:val="20"/>
                <w:lang w:eastAsia="zh-CN" w:bidi="ar"/>
              </w:rPr>
              <w:t xml:space="preserve"> </w:t>
            </w:r>
          </w:p>
          <w:p w14:paraId="543D61BE" w14:textId="77777777" w:rsidR="00D529E8" w:rsidRPr="00DD75D4" w:rsidRDefault="00D529E8" w:rsidP="00EE3370">
            <w:pPr>
              <w:pStyle w:val="afc"/>
              <w:numPr>
                <w:ilvl w:val="0"/>
                <w:numId w:val="13"/>
              </w:numPr>
              <w:snapToGrid w:val="0"/>
              <w:ind w:firstLineChars="0"/>
              <w:rPr>
                <w:rFonts w:ascii="Times New Roman" w:eastAsia="宋体" w:hAnsi="Times New Roman"/>
                <w:strike/>
                <w:szCs w:val="20"/>
                <w:lang w:eastAsia="zh-CN" w:bidi="ar"/>
              </w:rPr>
            </w:pPr>
            <w:r w:rsidRPr="00DD75D4">
              <w:rPr>
                <w:rFonts w:ascii="Times New Roman" w:eastAsia="宋体" w:hAnsi="Times New Roman" w:hint="eastAsia"/>
                <w:strike/>
                <w:color w:val="FF0000"/>
                <w:szCs w:val="20"/>
                <w:lang w:eastAsia="zh-CN" w:bidi="ar"/>
              </w:rPr>
              <w:t>Note: n</w:t>
            </w:r>
            <w:r w:rsidRPr="00DD75D4">
              <w:rPr>
                <w:rFonts w:ascii="Times New Roman" w:eastAsia="宋体" w:hAnsi="Times New Roman"/>
                <w:strike/>
                <w:color w:val="FF0000"/>
                <w:szCs w:val="20"/>
                <w:lang w:eastAsia="zh-CN" w:bidi="ar"/>
              </w:rPr>
              <w:t xml:space="preserve">oise and interference (if any) </w:t>
            </w:r>
            <w:r w:rsidRPr="00DD75D4">
              <w:rPr>
                <w:rFonts w:ascii="Times New Roman" w:eastAsia="宋体" w:hAnsi="Times New Roman" w:hint="eastAsia"/>
                <w:strike/>
                <w:color w:val="FF0000"/>
                <w:szCs w:val="20"/>
                <w:lang w:eastAsia="zh-CN" w:bidi="ar"/>
              </w:rPr>
              <w:t>power are assumed equally power for ON and OFF chips</w:t>
            </w:r>
          </w:p>
          <w:p w14:paraId="51DB9807" w14:textId="77777777" w:rsidR="00D529E8" w:rsidRPr="00DD75D4" w:rsidRDefault="00D529E8" w:rsidP="00EE3370">
            <w:pPr>
              <w:pStyle w:val="afc"/>
              <w:numPr>
                <w:ilvl w:val="0"/>
                <w:numId w:val="13"/>
              </w:numPr>
              <w:snapToGrid w:val="0"/>
              <w:ind w:firstLineChars="0"/>
              <w:rPr>
                <w:rFonts w:ascii="Times New Roman" w:eastAsia="宋体" w:hAnsi="Times New Roman"/>
                <w:strike/>
                <w:szCs w:val="20"/>
                <w:lang w:eastAsia="zh-CN" w:bidi="ar"/>
              </w:rPr>
            </w:pPr>
            <w:r w:rsidRPr="00DD75D4">
              <w:rPr>
                <w:rFonts w:ascii="Times New Roman" w:eastAsia="宋体" w:hAnsi="Times New Roman" w:hint="eastAsia"/>
                <w:strike/>
                <w:szCs w:val="20"/>
                <w:lang w:eastAsia="zh-CN" w:bidi="ar"/>
              </w:rPr>
              <w:t xml:space="preserve">On/off keying backscatter loss is reflected in </w:t>
            </w:r>
            <w:proofErr w:type="gramStart"/>
            <w:r w:rsidRPr="00DD75D4">
              <w:rPr>
                <w:rFonts w:ascii="Times New Roman" w:eastAsia="宋体" w:hAnsi="Times New Roman" w:hint="eastAsia"/>
                <w:strike/>
                <w:szCs w:val="20"/>
                <w:lang w:eastAsia="zh-CN" w:bidi="ar"/>
              </w:rPr>
              <w:t>LLS,</w:t>
            </w:r>
            <w:proofErr w:type="gramEnd"/>
            <w:r w:rsidRPr="00DD75D4">
              <w:rPr>
                <w:rFonts w:ascii="Times New Roman" w:eastAsia="宋体" w:hAnsi="Times New Roman" w:hint="eastAsia"/>
                <w:strike/>
                <w:szCs w:val="20"/>
                <w:lang w:eastAsia="zh-CN" w:bidi="ar"/>
              </w:rPr>
              <w:t xml:space="preserve"> it is </w:t>
            </w:r>
            <w:r w:rsidRPr="00DD75D4">
              <w:rPr>
                <w:rFonts w:ascii="Times New Roman" w:eastAsia="宋体" w:hAnsi="Times New Roman" w:hint="eastAsia"/>
                <w:strike/>
                <w:color w:val="FF0000"/>
                <w:szCs w:val="20"/>
                <w:lang w:eastAsia="zh-CN" w:bidi="ar"/>
              </w:rPr>
              <w:t xml:space="preserve">not </w:t>
            </w:r>
            <w:r w:rsidRPr="00DD75D4">
              <w:rPr>
                <w:rFonts w:ascii="Times New Roman" w:eastAsia="宋体" w:hAnsi="Times New Roman" w:hint="eastAsia"/>
                <w:strike/>
                <w:szCs w:val="20"/>
                <w:lang w:eastAsia="zh-CN" w:bidi="ar"/>
              </w:rPr>
              <w:t>included in link budget table [1H].</w:t>
            </w:r>
          </w:p>
          <w:p w14:paraId="706434DC" w14:textId="77777777" w:rsidR="00D529E8" w:rsidRPr="00DD75D4" w:rsidRDefault="00D529E8" w:rsidP="00EE3370">
            <w:pPr>
              <w:snapToGrid w:val="0"/>
              <w:rPr>
                <w:rFonts w:ascii="Times New Roman" w:eastAsia="宋体" w:hAnsi="Times New Roman"/>
                <w:color w:val="FF0000"/>
                <w:szCs w:val="20"/>
                <w:lang w:eastAsia="zh-CN" w:bidi="ar"/>
              </w:rPr>
            </w:pPr>
          </w:p>
        </w:tc>
      </w:tr>
    </w:tbl>
    <w:p w14:paraId="306248CD" w14:textId="77777777" w:rsidR="00A32B31" w:rsidRPr="00D529E8" w:rsidRDefault="00A32B31" w:rsidP="00A32B31">
      <w:pPr>
        <w:rPr>
          <w:rFonts w:eastAsiaTheme="minorEastAsia"/>
          <w:lang w:eastAsia="zh-CN"/>
        </w:rPr>
      </w:pPr>
    </w:p>
    <w:p w14:paraId="458FBFDB" w14:textId="77777777" w:rsidR="00A32B31" w:rsidRPr="00EA4A0C" w:rsidRDefault="00A32B31" w:rsidP="00A32B31">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H</w:t>
      </w:r>
      <w:r w:rsidRPr="00EA4A0C">
        <w:rPr>
          <w:rFonts w:ascii="Times New Roman" w:eastAsiaTheme="minorEastAsia" w:hAnsi="Times New Roman" w:hint="eastAsia"/>
          <w:b/>
          <w:bCs/>
        </w:rPr>
        <w:t>][</w:t>
      </w:r>
      <w:r w:rsidRPr="00EA4A0C">
        <w:rPr>
          <w:rFonts w:ascii="Times New Roman" w:eastAsiaTheme="minorEastAsia" w:hAnsi="Times New Roman"/>
          <w:b/>
          <w:bCs/>
        </w:rPr>
        <w:t>P</w:t>
      </w:r>
      <w:r w:rsidRPr="00EA4A0C">
        <w:rPr>
          <w:rFonts w:ascii="Times New Roman" w:eastAsiaTheme="minorEastAsia" w:hAnsi="Times New Roman" w:hint="eastAsia"/>
          <w:b/>
          <w:bCs/>
          <w:lang w:eastAsia="zh-CN"/>
        </w:rPr>
        <w:t>3.5.8a</w:t>
      </w:r>
      <w:r w:rsidRPr="00EA4A0C">
        <w:rPr>
          <w:rFonts w:ascii="Times New Roman" w:eastAsiaTheme="minorEastAsia" w:hAnsi="Times New Roman" w:hint="eastAsia"/>
          <w:b/>
          <w:bCs/>
        </w:rPr>
        <w:t>-v</w:t>
      </w:r>
      <w:r>
        <w:rPr>
          <w:rFonts w:ascii="Times New Roman" w:eastAsiaTheme="minorEastAsia" w:hAnsi="Times New Roman" w:hint="eastAsia"/>
          <w:b/>
          <w:bCs/>
          <w:lang w:eastAsia="zh-CN"/>
        </w:rPr>
        <w:t>2</w:t>
      </w: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A32B31" w:rsidRPr="00DD75D4" w14:paraId="3F898E2B" w14:textId="77777777" w:rsidTr="006F62C8">
        <w:tc>
          <w:tcPr>
            <w:tcW w:w="9631" w:type="dxa"/>
          </w:tcPr>
          <w:p w14:paraId="36C0172A" w14:textId="77777777" w:rsidR="00A32B31" w:rsidRPr="00DD75D4" w:rsidRDefault="00A32B31" w:rsidP="006F62C8">
            <w:pPr>
              <w:spacing w:beforeLines="50" w:before="120"/>
              <w:outlineLvl w:val="4"/>
              <w:rPr>
                <w:rFonts w:ascii="Times New Roman" w:eastAsiaTheme="minorEastAsia" w:hAnsi="Times New Roman"/>
                <w:b/>
                <w:bCs/>
                <w:szCs w:val="20"/>
                <w:lang w:eastAsia="zh-CN"/>
              </w:rPr>
            </w:pPr>
            <w:r w:rsidRPr="00DD75D4">
              <w:rPr>
                <w:rFonts w:ascii="Times New Roman" w:eastAsiaTheme="minorEastAsia" w:hAnsi="Times New Roman" w:hint="eastAsia"/>
                <w:b/>
                <w:bCs/>
                <w:szCs w:val="20"/>
                <w:highlight w:val="cyan"/>
                <w:lang w:eastAsia="zh-CN"/>
              </w:rPr>
              <w:t>Proposal</w:t>
            </w:r>
          </w:p>
          <w:p w14:paraId="02458199" w14:textId="77777777" w:rsidR="00A32B31" w:rsidRPr="00DD75D4" w:rsidRDefault="00A32B31" w:rsidP="006F62C8">
            <w:pPr>
              <w:pStyle w:val="afc"/>
              <w:numPr>
                <w:ilvl w:val="0"/>
                <w:numId w:val="13"/>
              </w:numPr>
              <w:snapToGrid w:val="0"/>
              <w:ind w:firstLineChars="0"/>
              <w:rPr>
                <w:rFonts w:ascii="Times New Roman" w:eastAsia="宋体" w:hAnsi="Times New Roman"/>
                <w:szCs w:val="20"/>
                <w:lang w:eastAsia="zh-CN" w:bidi="ar"/>
              </w:rPr>
            </w:pPr>
            <w:r w:rsidRPr="00DD75D4">
              <w:rPr>
                <w:rFonts w:eastAsiaTheme="minorEastAsia" w:hint="eastAsia"/>
                <w:szCs w:val="20"/>
                <w:lang w:eastAsia="zh-CN"/>
              </w:rPr>
              <w:t xml:space="preserve">For </w:t>
            </w:r>
            <w:r w:rsidRPr="00DD75D4">
              <w:rPr>
                <w:szCs w:val="20"/>
              </w:rPr>
              <w:t>R2D ZIF receiver</w:t>
            </w:r>
            <w:r w:rsidRPr="00DD75D4">
              <w:rPr>
                <w:rFonts w:ascii="Times New Roman" w:eastAsia="宋体" w:hAnsi="Times New Roman" w:hint="eastAsia"/>
                <w:szCs w:val="20"/>
                <w:lang w:eastAsia="zh-CN" w:bidi="ar"/>
              </w:rPr>
              <w:t xml:space="preserve">, report the same metrics (i.e., CNR/CINR, </w:t>
            </w:r>
            <w:r w:rsidRPr="00DD75D4">
              <w:rPr>
                <w:rFonts w:ascii="Times New Roman" w:eastAsia="宋体" w:hAnsi="Times New Roman"/>
                <w:szCs w:val="20"/>
                <w:lang w:eastAsia="zh-CN" w:bidi="ar"/>
              </w:rPr>
              <w:t>signal transmission bandwidth</w:t>
            </w:r>
            <w:r w:rsidRPr="00DD75D4">
              <w:rPr>
                <w:rFonts w:ascii="Times New Roman" w:eastAsia="宋体" w:hAnsi="Times New Roman" w:hint="eastAsia"/>
                <w:szCs w:val="20"/>
                <w:lang w:eastAsia="zh-CN" w:bidi="ar"/>
              </w:rPr>
              <w:t>, ED bandwidth) as agreed for RF-ED</w:t>
            </w:r>
            <w:r w:rsidRPr="00DD75D4">
              <w:rPr>
                <w:rFonts w:eastAsiaTheme="minorEastAsia" w:hint="eastAsia"/>
                <w:szCs w:val="20"/>
                <w:lang w:eastAsia="zh-CN"/>
              </w:rPr>
              <w:t>/IF</w:t>
            </w:r>
            <w:r w:rsidRPr="00DD75D4">
              <w:rPr>
                <w:rFonts w:ascii="Times New Roman" w:eastAsia="宋体" w:hAnsi="Times New Roman" w:hint="eastAsia"/>
                <w:szCs w:val="20"/>
                <w:lang w:eastAsia="zh-CN" w:bidi="ar"/>
              </w:rPr>
              <w:t xml:space="preserve"> receiver.</w:t>
            </w:r>
          </w:p>
        </w:tc>
      </w:tr>
    </w:tbl>
    <w:p w14:paraId="1B1FDB52" w14:textId="77777777" w:rsidR="00A32B31" w:rsidRDefault="00A32B31" w:rsidP="00A32B31">
      <w:pPr>
        <w:rPr>
          <w:rFonts w:eastAsiaTheme="minorEastAsia"/>
          <w:lang w:eastAsia="zh-CN"/>
        </w:rPr>
      </w:pPr>
    </w:p>
    <w:p w14:paraId="302D9F26" w14:textId="77777777" w:rsidR="00A32B31" w:rsidRDefault="00A32B31" w:rsidP="00A32B31">
      <w:pPr>
        <w:rPr>
          <w:rFonts w:eastAsiaTheme="minorEastAsia"/>
          <w:lang w:eastAsia="zh-CN"/>
        </w:rPr>
      </w:pPr>
    </w:p>
    <w:p w14:paraId="613F3DC8" w14:textId="77777777" w:rsidR="00A32B31" w:rsidRDefault="00A32B31" w:rsidP="00A32B31">
      <w:pPr>
        <w:rPr>
          <w:rFonts w:eastAsiaTheme="minorEastAsia"/>
          <w:lang w:eastAsia="zh-CN"/>
        </w:rPr>
        <w:sectPr w:rsidR="00A32B31" w:rsidSect="00A32B31">
          <w:pgSz w:w="11909" w:h="16834"/>
          <w:pgMar w:top="1134" w:right="1134" w:bottom="1134" w:left="1134" w:header="720" w:footer="720" w:gutter="0"/>
          <w:cols w:space="720"/>
          <w:docGrid w:linePitch="272"/>
        </w:sectPr>
      </w:pPr>
    </w:p>
    <w:p w14:paraId="52321EB6" w14:textId="77777777" w:rsidR="00A32B31" w:rsidRDefault="00A32B31" w:rsidP="00A32B31">
      <w:pPr>
        <w:rPr>
          <w:rFonts w:eastAsiaTheme="minorEastAsia"/>
          <w:lang w:eastAsia="zh-CN"/>
        </w:rPr>
      </w:pPr>
    </w:p>
    <w:p w14:paraId="67D10C06" w14:textId="77777777" w:rsidR="00A32B31" w:rsidRDefault="00A32B31" w:rsidP="00A32B31">
      <w:pPr>
        <w:pStyle w:val="4"/>
        <w:numPr>
          <w:ilvl w:val="0"/>
          <w:numId w:val="0"/>
        </w:numPr>
        <w:ind w:left="864" w:hanging="864"/>
        <w:rPr>
          <w:rFonts w:eastAsiaTheme="minorEastAsia"/>
        </w:rPr>
      </w:pPr>
      <w:r>
        <w:rPr>
          <w:rFonts w:eastAsiaTheme="minorEastAsia" w:hint="eastAsia"/>
        </w:rPr>
        <w:t>[H][Proposal-A-linkbudget-</w:t>
      </w:r>
      <w:r w:rsidRPr="00C1139C">
        <w:rPr>
          <w:rFonts w:eastAsiaTheme="minorEastAsia" w:hint="eastAsia"/>
          <w:color w:val="7030A0"/>
        </w:rPr>
        <w:t>v2</w:t>
      </w:r>
      <w:r>
        <w:rPr>
          <w:rFonts w:eastAsiaTheme="minorEastAsia" w:hint="eastAsia"/>
        </w:rPr>
        <w:t>]</w:t>
      </w:r>
    </w:p>
    <w:p w14:paraId="59C72F33" w14:textId="77777777" w:rsidR="00A32B31" w:rsidRDefault="00A32B31" w:rsidP="00A32B31">
      <w:pPr>
        <w:rPr>
          <w:rFonts w:ascii="Times New Roman" w:hAnsi="Times New Roman"/>
          <w:iCs/>
          <w:lang w:val="en-US" w:eastAsia="zh-CN"/>
        </w:rPr>
      </w:pPr>
      <w:r>
        <w:rPr>
          <w:rFonts w:ascii="Times New Roman" w:hAnsi="Times New Roman"/>
          <w:iCs/>
          <w:lang w:val="en-US" w:eastAsia="zh-CN"/>
        </w:rPr>
        <w:t>The</w:t>
      </w:r>
      <w:r>
        <w:rPr>
          <w:rFonts w:ascii="Times New Roman" w:eastAsiaTheme="minorEastAsia" w:hAnsi="Times New Roman" w:hint="eastAsia"/>
          <w:iCs/>
          <w:lang w:val="en-US" w:eastAsia="zh-CN"/>
        </w:rPr>
        <w:t xml:space="preserve"> link budget</w:t>
      </w:r>
      <w:r>
        <w:rPr>
          <w:rFonts w:ascii="Times New Roman" w:hAnsi="Times New Roman"/>
          <w:iCs/>
          <w:lang w:val="en-US" w:eastAsia="zh-CN"/>
        </w:rPr>
        <w:t xml:space="preserve"> table is </w:t>
      </w:r>
      <w:r>
        <w:rPr>
          <w:rFonts w:ascii="Times New Roman" w:eastAsiaTheme="minorEastAsia" w:hAnsi="Times New Roman" w:hint="eastAsia"/>
          <w:iCs/>
          <w:lang w:val="en-US" w:eastAsia="zh-CN"/>
        </w:rPr>
        <w:t>updated as follows,</w:t>
      </w:r>
    </w:p>
    <w:p w14:paraId="496A9C61" w14:textId="77777777" w:rsidR="00A32B31" w:rsidRDefault="00A32B31" w:rsidP="00A32B31">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697"/>
        <w:gridCol w:w="5104"/>
        <w:gridCol w:w="5668"/>
      </w:tblGrid>
      <w:tr w:rsidR="00A32B31" w:rsidRPr="00570DF2" w14:paraId="5661FC46" w14:textId="77777777" w:rsidTr="006F62C8">
        <w:trPr>
          <w:trHeight w:val="64"/>
        </w:trPr>
        <w:tc>
          <w:tcPr>
            <w:tcW w:w="510" w:type="pct"/>
            <w:vAlign w:val="center"/>
          </w:tcPr>
          <w:p w14:paraId="19FE21D0" w14:textId="77777777" w:rsidR="00A32B31" w:rsidRPr="00570DF2" w:rsidRDefault="00A32B31" w:rsidP="006F62C8">
            <w:pPr>
              <w:snapToGrid w:val="0"/>
              <w:jc w:val="center"/>
              <w:rPr>
                <w:rFonts w:ascii="Arial" w:eastAsia="等线" w:hAnsi="Arial" w:cs="Arial"/>
                <w:b/>
                <w:bCs/>
                <w:sz w:val="16"/>
                <w:szCs w:val="16"/>
                <w:lang w:eastAsia="zh-CN" w:bidi="ar"/>
                <w:rPrChange w:id="53"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54" w:author="Xiaodong Shen" w:date="2024-05-23T00:18:00Z" w16du:dateUtc="2024-05-22T16:18:00Z">
                  <w:rPr>
                    <w:rFonts w:eastAsia="等线"/>
                    <w:b/>
                    <w:bCs/>
                    <w:szCs w:val="20"/>
                    <w:lang w:eastAsia="zh-CN" w:bidi="ar"/>
                  </w:rPr>
                </w:rPrChange>
              </w:rPr>
              <w:t>No.</w:t>
            </w:r>
          </w:p>
        </w:tc>
        <w:tc>
          <w:tcPr>
            <w:tcW w:w="611" w:type="pct"/>
            <w:shd w:val="clear" w:color="auto" w:fill="auto"/>
            <w:noWrap/>
            <w:vAlign w:val="center"/>
          </w:tcPr>
          <w:p w14:paraId="4563E39B" w14:textId="77777777" w:rsidR="00A32B31" w:rsidRPr="00570DF2" w:rsidRDefault="00A32B31" w:rsidP="006F62C8">
            <w:pPr>
              <w:snapToGrid w:val="0"/>
              <w:jc w:val="center"/>
              <w:rPr>
                <w:rFonts w:ascii="Arial" w:eastAsia="等线" w:hAnsi="Arial" w:cs="Arial"/>
                <w:b/>
                <w:bCs/>
                <w:sz w:val="16"/>
                <w:szCs w:val="16"/>
                <w:lang w:bidi="ar"/>
                <w:rPrChange w:id="55" w:author="Xiaodong Shen" w:date="2024-05-23T00:18:00Z" w16du:dateUtc="2024-05-22T16:18:00Z">
                  <w:rPr>
                    <w:rFonts w:eastAsia="等线"/>
                    <w:b/>
                    <w:bCs/>
                    <w:szCs w:val="20"/>
                    <w:lang w:bidi="ar"/>
                  </w:rPr>
                </w:rPrChange>
              </w:rPr>
            </w:pPr>
            <w:r w:rsidRPr="00570DF2">
              <w:rPr>
                <w:rFonts w:ascii="Arial" w:eastAsia="等线" w:hAnsi="Arial" w:cs="Arial"/>
                <w:b/>
                <w:bCs/>
                <w:sz w:val="16"/>
                <w:szCs w:val="16"/>
                <w:lang w:bidi="ar"/>
                <w:rPrChange w:id="56" w:author="Xiaodong Shen" w:date="2024-05-23T00:18:00Z" w16du:dateUtc="2024-05-22T16:18:00Z">
                  <w:rPr>
                    <w:rFonts w:eastAsia="等线"/>
                    <w:b/>
                    <w:bCs/>
                    <w:szCs w:val="20"/>
                    <w:lang w:bidi="ar"/>
                  </w:rPr>
                </w:rPrChange>
              </w:rPr>
              <w:t>Item</w:t>
            </w:r>
          </w:p>
        </w:tc>
        <w:tc>
          <w:tcPr>
            <w:tcW w:w="1838" w:type="pct"/>
            <w:shd w:val="clear" w:color="auto" w:fill="auto"/>
            <w:noWrap/>
            <w:vAlign w:val="center"/>
          </w:tcPr>
          <w:p w14:paraId="241F903F" w14:textId="77777777" w:rsidR="00A32B31" w:rsidRPr="00570DF2" w:rsidRDefault="00A32B31" w:rsidP="006F62C8">
            <w:pPr>
              <w:adjustRightInd w:val="0"/>
              <w:snapToGrid w:val="0"/>
              <w:jc w:val="center"/>
              <w:rPr>
                <w:rFonts w:ascii="Arial" w:eastAsia="等线" w:hAnsi="Arial" w:cs="Arial"/>
                <w:b/>
                <w:bCs/>
                <w:sz w:val="16"/>
                <w:szCs w:val="16"/>
                <w:lang w:eastAsia="zh-CN" w:bidi="ar"/>
                <w:rPrChange w:id="57"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58" w:author="Xiaodong Shen" w:date="2024-05-23T00:18:00Z" w16du:dateUtc="2024-05-22T16:18:00Z">
                  <w:rPr>
                    <w:rFonts w:eastAsia="等线"/>
                    <w:b/>
                    <w:bCs/>
                    <w:szCs w:val="20"/>
                    <w:lang w:eastAsia="zh-CN" w:bidi="ar"/>
                  </w:rPr>
                </w:rPrChange>
              </w:rPr>
              <w:t>Reader-to-Device</w:t>
            </w:r>
          </w:p>
        </w:tc>
        <w:tc>
          <w:tcPr>
            <w:tcW w:w="2041" w:type="pct"/>
            <w:shd w:val="clear" w:color="auto" w:fill="auto"/>
            <w:noWrap/>
            <w:vAlign w:val="center"/>
          </w:tcPr>
          <w:p w14:paraId="69ED79AE" w14:textId="77777777" w:rsidR="00A32B31" w:rsidRPr="00570DF2" w:rsidRDefault="00A32B31" w:rsidP="006F62C8">
            <w:pPr>
              <w:adjustRightInd w:val="0"/>
              <w:snapToGrid w:val="0"/>
              <w:jc w:val="center"/>
              <w:rPr>
                <w:rFonts w:ascii="Arial" w:eastAsia="等线" w:hAnsi="Arial" w:cs="Arial"/>
                <w:b/>
                <w:bCs/>
                <w:sz w:val="16"/>
                <w:szCs w:val="16"/>
                <w:lang w:eastAsia="zh-CN" w:bidi="ar"/>
                <w:rPrChange w:id="59"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60" w:author="Xiaodong Shen" w:date="2024-05-23T00:18:00Z" w16du:dateUtc="2024-05-22T16:18:00Z">
                  <w:rPr>
                    <w:rFonts w:eastAsia="等线"/>
                    <w:b/>
                    <w:bCs/>
                    <w:szCs w:val="20"/>
                    <w:lang w:eastAsia="zh-CN" w:bidi="ar"/>
                  </w:rPr>
                </w:rPrChange>
              </w:rPr>
              <w:t>Device-to-Reader</w:t>
            </w:r>
          </w:p>
        </w:tc>
      </w:tr>
      <w:tr w:rsidR="00A32B31" w:rsidRPr="00570DF2" w14:paraId="198A67D1" w14:textId="77777777" w:rsidTr="006F62C8">
        <w:trPr>
          <w:trHeight w:val="451"/>
        </w:trPr>
        <w:tc>
          <w:tcPr>
            <w:tcW w:w="5000" w:type="pct"/>
            <w:gridSpan w:val="4"/>
            <w:vAlign w:val="center"/>
          </w:tcPr>
          <w:p w14:paraId="0817F122" w14:textId="77777777" w:rsidR="00A32B31" w:rsidRPr="00570DF2" w:rsidRDefault="00A32B31" w:rsidP="006F62C8">
            <w:pPr>
              <w:adjustRightInd w:val="0"/>
              <w:snapToGrid w:val="0"/>
              <w:jc w:val="center"/>
              <w:rPr>
                <w:rFonts w:ascii="Arial" w:eastAsia="等线" w:hAnsi="Arial" w:cs="Arial"/>
                <w:b/>
                <w:bCs/>
                <w:sz w:val="16"/>
                <w:szCs w:val="16"/>
                <w:rPrChange w:id="61" w:author="Xiaodong Shen" w:date="2024-05-23T00:18:00Z" w16du:dateUtc="2024-05-22T16:18:00Z">
                  <w:rPr>
                    <w:rFonts w:eastAsia="等线"/>
                    <w:b/>
                    <w:bCs/>
                  </w:rPr>
                </w:rPrChange>
              </w:rPr>
            </w:pPr>
            <w:r w:rsidRPr="00570DF2">
              <w:rPr>
                <w:rFonts w:ascii="Arial" w:eastAsia="等线" w:hAnsi="Arial" w:cs="Arial"/>
                <w:b/>
                <w:bCs/>
                <w:sz w:val="16"/>
                <w:szCs w:val="16"/>
                <w:lang w:eastAsia="zh-CN" w:bidi="ar"/>
                <w:rPrChange w:id="62" w:author="Xiaodong Shen" w:date="2024-05-23T00:18:00Z" w16du:dateUtc="2024-05-22T16:18:00Z">
                  <w:rPr>
                    <w:rFonts w:eastAsia="等线"/>
                    <w:b/>
                    <w:bCs/>
                    <w:szCs w:val="20"/>
                    <w:lang w:eastAsia="zh-CN" w:bidi="ar"/>
                  </w:rPr>
                </w:rPrChange>
              </w:rPr>
              <w:t>(0) System configuration</w:t>
            </w:r>
          </w:p>
        </w:tc>
      </w:tr>
      <w:tr w:rsidR="00A32B31" w:rsidRPr="00570DF2" w14:paraId="2C92D2CA" w14:textId="77777777" w:rsidTr="006F62C8">
        <w:trPr>
          <w:trHeight w:val="151"/>
        </w:trPr>
        <w:tc>
          <w:tcPr>
            <w:tcW w:w="510" w:type="pct"/>
            <w:vAlign w:val="center"/>
          </w:tcPr>
          <w:p w14:paraId="6DBD74D2" w14:textId="77777777" w:rsidR="00A32B31" w:rsidRPr="00570DF2" w:rsidRDefault="00A32B31" w:rsidP="006F62C8">
            <w:pPr>
              <w:adjustRightInd w:val="0"/>
              <w:snapToGrid w:val="0"/>
              <w:jc w:val="center"/>
              <w:rPr>
                <w:rFonts w:ascii="Arial" w:eastAsia="等线" w:hAnsi="Arial" w:cs="Arial"/>
                <w:sz w:val="16"/>
                <w:szCs w:val="16"/>
                <w:lang w:eastAsia="zh-CN" w:bidi="ar"/>
                <w:rPrChange w:id="63"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64" w:author="Xiaodong Shen" w:date="2024-05-23T00:18:00Z" w16du:dateUtc="2024-05-22T16:18:00Z">
                  <w:rPr>
                    <w:rFonts w:eastAsia="等线"/>
                    <w:szCs w:val="20"/>
                    <w:lang w:eastAsia="zh-CN" w:bidi="ar"/>
                  </w:rPr>
                </w:rPrChange>
              </w:rPr>
              <w:t>[0A]</w:t>
            </w:r>
          </w:p>
        </w:tc>
        <w:tc>
          <w:tcPr>
            <w:tcW w:w="611" w:type="pct"/>
            <w:shd w:val="clear" w:color="auto" w:fill="auto"/>
            <w:noWrap/>
            <w:vAlign w:val="center"/>
          </w:tcPr>
          <w:p w14:paraId="18378976" w14:textId="77777777" w:rsidR="00A32B31" w:rsidRPr="00570DF2" w:rsidRDefault="00A32B31" w:rsidP="006F62C8">
            <w:pPr>
              <w:adjustRightInd w:val="0"/>
              <w:snapToGrid w:val="0"/>
              <w:rPr>
                <w:rFonts w:ascii="Arial" w:eastAsia="等线" w:hAnsi="Arial" w:cs="Arial"/>
                <w:sz w:val="16"/>
                <w:szCs w:val="16"/>
                <w:lang w:eastAsia="zh-CN" w:bidi="ar"/>
                <w:rPrChange w:id="6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66" w:author="Xiaodong Shen" w:date="2024-05-23T00:18:00Z" w16du:dateUtc="2024-05-22T16:18:00Z">
                  <w:rPr>
                    <w:rFonts w:eastAsia="等线"/>
                    <w:szCs w:val="20"/>
                    <w:lang w:eastAsia="zh-CN" w:bidi="ar"/>
                  </w:rPr>
                </w:rPrChange>
              </w:rPr>
              <w:t>Scenarios</w:t>
            </w:r>
          </w:p>
        </w:tc>
        <w:tc>
          <w:tcPr>
            <w:tcW w:w="1838" w:type="pct"/>
            <w:shd w:val="clear" w:color="auto" w:fill="auto"/>
            <w:vAlign w:val="center"/>
          </w:tcPr>
          <w:p w14:paraId="25A1405F" w14:textId="77777777" w:rsidR="00A32B31" w:rsidRPr="00570DF2" w:rsidRDefault="00A32B31" w:rsidP="006F62C8">
            <w:pPr>
              <w:widowControl w:val="0"/>
              <w:rPr>
                <w:rFonts w:ascii="Arial" w:eastAsia="等线" w:hAnsi="Arial" w:cs="Arial"/>
                <w:sz w:val="16"/>
                <w:szCs w:val="16"/>
                <w:lang w:val="fr-FR" w:eastAsia="zh-CN"/>
                <w:rPrChange w:id="67"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68" w:author="Xiaodong Shen" w:date="2024-05-23T00:18:00Z" w16du:dateUtc="2024-05-22T16:18:00Z">
                  <w:rPr>
                    <w:rFonts w:eastAsia="等线"/>
                    <w:lang w:val="fr-FR" w:eastAsia="zh-CN"/>
                  </w:rPr>
                </w:rPrChange>
              </w:rPr>
              <w:t>D1T1-A1/A2/B/C</w:t>
            </w:r>
          </w:p>
          <w:p w14:paraId="362F4172" w14:textId="77777777" w:rsidR="00A32B31" w:rsidRPr="00570DF2" w:rsidRDefault="00A32B31" w:rsidP="006F62C8">
            <w:pPr>
              <w:widowControl w:val="0"/>
              <w:rPr>
                <w:rFonts w:ascii="Arial" w:eastAsia="等线" w:hAnsi="Arial" w:cs="Arial"/>
                <w:sz w:val="16"/>
                <w:szCs w:val="16"/>
                <w:lang w:val="fr-FR" w:eastAsia="zh-CN"/>
                <w:rPrChange w:id="69"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70" w:author="Xiaodong Shen" w:date="2024-05-23T00:18:00Z" w16du:dateUtc="2024-05-22T16:18:00Z">
                  <w:rPr>
                    <w:rFonts w:eastAsia="等线"/>
                    <w:lang w:val="fr-FR" w:eastAsia="zh-CN"/>
                  </w:rPr>
                </w:rPrChange>
              </w:rPr>
              <w:t>D2T2-A1/A2/B/C</w:t>
            </w:r>
          </w:p>
        </w:tc>
        <w:tc>
          <w:tcPr>
            <w:tcW w:w="2041" w:type="pct"/>
            <w:shd w:val="clear" w:color="auto" w:fill="auto"/>
            <w:vAlign w:val="center"/>
          </w:tcPr>
          <w:p w14:paraId="4DEE9073" w14:textId="77777777" w:rsidR="00A32B31" w:rsidRPr="00570DF2" w:rsidRDefault="00A32B31" w:rsidP="006F62C8">
            <w:pPr>
              <w:widowControl w:val="0"/>
              <w:rPr>
                <w:rFonts w:ascii="Arial" w:eastAsia="等线" w:hAnsi="Arial" w:cs="Arial"/>
                <w:sz w:val="16"/>
                <w:szCs w:val="16"/>
                <w:lang w:val="fr-FR" w:eastAsia="zh-CN"/>
                <w:rPrChange w:id="71"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72" w:author="Xiaodong Shen" w:date="2024-05-23T00:18:00Z" w16du:dateUtc="2024-05-22T16:18:00Z">
                  <w:rPr>
                    <w:rFonts w:eastAsia="等线"/>
                    <w:lang w:val="fr-FR" w:eastAsia="zh-CN"/>
                  </w:rPr>
                </w:rPrChange>
              </w:rPr>
              <w:t>D1T1-A1/A2/B/C</w:t>
            </w:r>
          </w:p>
          <w:p w14:paraId="5428640B" w14:textId="77777777" w:rsidR="00A32B31" w:rsidRPr="00570DF2" w:rsidRDefault="00A32B31" w:rsidP="006F62C8">
            <w:pPr>
              <w:widowControl w:val="0"/>
              <w:rPr>
                <w:rFonts w:ascii="Arial" w:eastAsia="等线" w:hAnsi="Arial" w:cs="Arial"/>
                <w:sz w:val="16"/>
                <w:szCs w:val="16"/>
                <w:lang w:val="fr-FR" w:eastAsia="zh-CN"/>
                <w:rPrChange w:id="73"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74" w:author="Xiaodong Shen" w:date="2024-05-23T00:18:00Z" w16du:dateUtc="2024-05-22T16:18:00Z">
                  <w:rPr>
                    <w:rFonts w:eastAsia="等线"/>
                    <w:lang w:val="fr-FR" w:eastAsia="zh-CN"/>
                  </w:rPr>
                </w:rPrChange>
              </w:rPr>
              <w:t>D2T2-A1/A2/B/C</w:t>
            </w:r>
          </w:p>
        </w:tc>
      </w:tr>
      <w:tr w:rsidR="00A32B31" w:rsidRPr="00570DF2" w14:paraId="50BD512C" w14:textId="77777777" w:rsidTr="006F62C8">
        <w:trPr>
          <w:trHeight w:val="151"/>
        </w:trPr>
        <w:tc>
          <w:tcPr>
            <w:tcW w:w="510" w:type="pct"/>
            <w:vAlign w:val="center"/>
          </w:tcPr>
          <w:p w14:paraId="17AD4C3A" w14:textId="77777777" w:rsidR="00A32B31" w:rsidRPr="00570DF2" w:rsidRDefault="00A32B31" w:rsidP="006F62C8">
            <w:pPr>
              <w:adjustRightInd w:val="0"/>
              <w:snapToGrid w:val="0"/>
              <w:jc w:val="center"/>
              <w:rPr>
                <w:rFonts w:ascii="Arial" w:eastAsia="等线" w:hAnsi="Arial" w:cs="Arial"/>
                <w:sz w:val="16"/>
                <w:szCs w:val="16"/>
                <w:lang w:eastAsia="zh-CN" w:bidi="ar"/>
                <w:rPrChange w:id="7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76" w:author="Xiaodong Shen" w:date="2024-05-23T00:18:00Z" w16du:dateUtc="2024-05-22T16:18:00Z">
                  <w:rPr>
                    <w:rFonts w:eastAsia="等线"/>
                    <w:szCs w:val="20"/>
                    <w:lang w:eastAsia="zh-CN" w:bidi="ar"/>
                  </w:rPr>
                </w:rPrChange>
              </w:rPr>
              <w:t>[0A1]</w:t>
            </w:r>
          </w:p>
        </w:tc>
        <w:tc>
          <w:tcPr>
            <w:tcW w:w="611" w:type="pct"/>
            <w:shd w:val="clear" w:color="auto" w:fill="auto"/>
            <w:noWrap/>
            <w:vAlign w:val="center"/>
          </w:tcPr>
          <w:p w14:paraId="6E52136D" w14:textId="77777777" w:rsidR="00A32B31" w:rsidRPr="00570DF2" w:rsidRDefault="00A32B31" w:rsidP="006F62C8">
            <w:pPr>
              <w:adjustRightInd w:val="0"/>
              <w:snapToGrid w:val="0"/>
              <w:rPr>
                <w:rFonts w:ascii="Arial" w:eastAsia="等线" w:hAnsi="Arial" w:cs="Arial"/>
                <w:sz w:val="16"/>
                <w:szCs w:val="16"/>
                <w:lang w:eastAsia="zh-CN" w:bidi="ar"/>
                <w:rPrChange w:id="77"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78" w:author="Xiaodong Shen" w:date="2024-05-23T00:18:00Z" w16du:dateUtc="2024-05-22T16:18:00Z">
                  <w:rPr>
                    <w:rFonts w:eastAsia="等线"/>
                    <w:szCs w:val="20"/>
                    <w:lang w:eastAsia="zh-CN" w:bidi="ar"/>
                  </w:rPr>
                </w:rPrChange>
              </w:rPr>
              <w:t>CW case</w:t>
            </w:r>
          </w:p>
        </w:tc>
        <w:tc>
          <w:tcPr>
            <w:tcW w:w="1838" w:type="pct"/>
            <w:shd w:val="clear" w:color="auto" w:fill="auto"/>
            <w:vAlign w:val="center"/>
          </w:tcPr>
          <w:p w14:paraId="5DC02BF1" w14:textId="77777777" w:rsidR="00A32B31" w:rsidRPr="00570DF2" w:rsidRDefault="00A32B31" w:rsidP="006F62C8">
            <w:pPr>
              <w:widowControl w:val="0"/>
              <w:rPr>
                <w:rFonts w:ascii="Arial" w:eastAsia="等线" w:hAnsi="Arial" w:cs="Arial"/>
                <w:sz w:val="16"/>
                <w:szCs w:val="16"/>
                <w:lang w:eastAsia="zh-CN"/>
                <w:rPrChange w:id="7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0" w:author="Xiaodong Shen" w:date="2024-05-23T00:18:00Z" w16du:dateUtc="2024-05-22T16:18:00Z">
                  <w:rPr>
                    <w:rFonts w:eastAsia="等线"/>
                    <w:lang w:eastAsia="zh-CN"/>
                  </w:rPr>
                </w:rPrChange>
              </w:rPr>
              <w:t>N/A</w:t>
            </w:r>
          </w:p>
        </w:tc>
        <w:tc>
          <w:tcPr>
            <w:tcW w:w="2041" w:type="pct"/>
            <w:shd w:val="clear" w:color="auto" w:fill="auto"/>
            <w:vAlign w:val="center"/>
          </w:tcPr>
          <w:p w14:paraId="30629365" w14:textId="77777777" w:rsidR="00A32B31" w:rsidRPr="00570DF2" w:rsidRDefault="00A32B31" w:rsidP="006F62C8">
            <w:pPr>
              <w:widowControl w:val="0"/>
              <w:rPr>
                <w:rFonts w:ascii="Arial" w:eastAsia="等线" w:hAnsi="Arial" w:cs="Arial"/>
                <w:sz w:val="16"/>
                <w:szCs w:val="16"/>
                <w:lang w:eastAsia="zh-CN"/>
                <w:rPrChange w:id="8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2" w:author="Xiaodong Shen" w:date="2024-05-23T00:18:00Z" w16du:dateUtc="2024-05-22T16:18:00Z">
                  <w:rPr>
                    <w:rFonts w:eastAsia="等线"/>
                    <w:lang w:eastAsia="zh-CN"/>
                  </w:rPr>
                </w:rPrChange>
              </w:rPr>
              <w:t>1-1/1-2/1-4/2-2/2-3/2-4</w:t>
            </w:r>
          </w:p>
        </w:tc>
      </w:tr>
      <w:tr w:rsidR="00A32B31" w:rsidRPr="00570DF2" w14:paraId="165DD1B5" w14:textId="77777777" w:rsidTr="006F62C8">
        <w:trPr>
          <w:trHeight w:val="151"/>
        </w:trPr>
        <w:tc>
          <w:tcPr>
            <w:tcW w:w="510" w:type="pct"/>
            <w:vAlign w:val="center"/>
          </w:tcPr>
          <w:p w14:paraId="09DFE9C4" w14:textId="77777777" w:rsidR="00A32B31" w:rsidRPr="00570DF2" w:rsidRDefault="00A32B31" w:rsidP="006F62C8">
            <w:pPr>
              <w:adjustRightInd w:val="0"/>
              <w:snapToGrid w:val="0"/>
              <w:jc w:val="center"/>
              <w:rPr>
                <w:rFonts w:ascii="Arial" w:eastAsia="等线" w:hAnsi="Arial" w:cs="Arial"/>
                <w:sz w:val="16"/>
                <w:szCs w:val="16"/>
                <w:lang w:eastAsia="zh-CN" w:bidi="ar"/>
                <w:rPrChange w:id="83"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4" w:author="Xiaodong Shen" w:date="2024-05-23T00:18:00Z" w16du:dateUtc="2024-05-22T16:18:00Z">
                  <w:rPr>
                    <w:rFonts w:eastAsia="等线"/>
                    <w:szCs w:val="20"/>
                    <w:lang w:eastAsia="zh-CN" w:bidi="ar"/>
                  </w:rPr>
                </w:rPrChange>
              </w:rPr>
              <w:t>[0B]</w:t>
            </w:r>
          </w:p>
        </w:tc>
        <w:tc>
          <w:tcPr>
            <w:tcW w:w="611" w:type="pct"/>
            <w:shd w:val="clear" w:color="auto" w:fill="auto"/>
            <w:noWrap/>
            <w:vAlign w:val="center"/>
          </w:tcPr>
          <w:p w14:paraId="6E17C371" w14:textId="77777777" w:rsidR="00A32B31" w:rsidRPr="00570DF2" w:rsidRDefault="00A32B31" w:rsidP="006F62C8">
            <w:pPr>
              <w:adjustRightInd w:val="0"/>
              <w:snapToGrid w:val="0"/>
              <w:rPr>
                <w:rFonts w:ascii="Arial" w:eastAsia="等线" w:hAnsi="Arial" w:cs="Arial"/>
                <w:sz w:val="16"/>
                <w:szCs w:val="16"/>
                <w:lang w:eastAsia="zh-CN" w:bidi="ar"/>
                <w:rPrChange w:id="8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6" w:author="Xiaodong Shen" w:date="2024-05-23T00:18:00Z" w16du:dateUtc="2024-05-22T16:18:00Z">
                  <w:rPr>
                    <w:rFonts w:eastAsia="等线"/>
                    <w:szCs w:val="20"/>
                    <w:lang w:eastAsia="zh-CN" w:bidi="ar"/>
                  </w:rPr>
                </w:rPrChange>
              </w:rPr>
              <w:t>Device 1/2a/2b</w:t>
            </w:r>
          </w:p>
        </w:tc>
        <w:tc>
          <w:tcPr>
            <w:tcW w:w="1838" w:type="pct"/>
            <w:shd w:val="clear" w:color="auto" w:fill="auto"/>
            <w:vAlign w:val="center"/>
          </w:tcPr>
          <w:p w14:paraId="20B1AB95" w14:textId="77777777" w:rsidR="00A32B31" w:rsidRPr="00570DF2" w:rsidRDefault="00A32B31" w:rsidP="006F62C8">
            <w:pPr>
              <w:widowControl w:val="0"/>
              <w:rPr>
                <w:rFonts w:ascii="Arial" w:eastAsia="等线" w:hAnsi="Arial" w:cs="Arial"/>
                <w:sz w:val="16"/>
                <w:szCs w:val="16"/>
                <w:lang w:eastAsia="zh-CN"/>
                <w:rPrChange w:id="8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8" w:author="Xiaodong Shen" w:date="2024-05-23T00:18:00Z" w16du:dateUtc="2024-05-22T16:18:00Z">
                  <w:rPr>
                    <w:rFonts w:eastAsia="等线"/>
                    <w:lang w:eastAsia="zh-CN"/>
                  </w:rPr>
                </w:rPrChange>
              </w:rPr>
              <w:t>Device 1/2a/2b</w:t>
            </w:r>
          </w:p>
        </w:tc>
        <w:tc>
          <w:tcPr>
            <w:tcW w:w="2041" w:type="pct"/>
            <w:shd w:val="clear" w:color="auto" w:fill="auto"/>
            <w:vAlign w:val="center"/>
          </w:tcPr>
          <w:p w14:paraId="5B102B66" w14:textId="77777777" w:rsidR="00A32B31" w:rsidRPr="00570DF2" w:rsidRDefault="00A32B31" w:rsidP="006F62C8">
            <w:pPr>
              <w:widowControl w:val="0"/>
              <w:rPr>
                <w:rFonts w:ascii="Arial" w:eastAsia="等线" w:hAnsi="Arial" w:cs="Arial"/>
                <w:sz w:val="16"/>
                <w:szCs w:val="16"/>
                <w:lang w:eastAsia="zh-CN"/>
                <w:rPrChange w:id="8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0" w:author="Xiaodong Shen" w:date="2024-05-23T00:18:00Z" w16du:dateUtc="2024-05-22T16:18:00Z">
                  <w:rPr>
                    <w:rFonts w:eastAsia="等线"/>
                    <w:lang w:eastAsia="zh-CN"/>
                  </w:rPr>
                </w:rPrChange>
              </w:rPr>
              <w:t>Device 1/2a/2b</w:t>
            </w:r>
          </w:p>
        </w:tc>
      </w:tr>
      <w:tr w:rsidR="00A32B31" w:rsidRPr="00570DF2" w14:paraId="1BE246F8" w14:textId="77777777" w:rsidTr="006F62C8">
        <w:trPr>
          <w:trHeight w:val="151"/>
        </w:trPr>
        <w:tc>
          <w:tcPr>
            <w:tcW w:w="510" w:type="pct"/>
            <w:vAlign w:val="center"/>
          </w:tcPr>
          <w:p w14:paraId="2842C494" w14:textId="77777777" w:rsidR="00A32B31" w:rsidRPr="00570DF2" w:rsidRDefault="00A32B31" w:rsidP="006F62C8">
            <w:pPr>
              <w:adjustRightInd w:val="0"/>
              <w:snapToGrid w:val="0"/>
              <w:jc w:val="center"/>
              <w:rPr>
                <w:rFonts w:ascii="Arial" w:eastAsia="等线" w:hAnsi="Arial" w:cs="Arial"/>
                <w:sz w:val="16"/>
                <w:szCs w:val="16"/>
                <w:lang w:eastAsia="zh-CN" w:bidi="ar"/>
                <w:rPrChange w:id="91"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92" w:author="Xiaodong Shen" w:date="2024-05-23T00:18:00Z" w16du:dateUtc="2024-05-22T16:18:00Z">
                  <w:rPr>
                    <w:rFonts w:eastAsia="等线"/>
                    <w:szCs w:val="20"/>
                    <w:lang w:eastAsia="zh-CN" w:bidi="ar"/>
                  </w:rPr>
                </w:rPrChange>
              </w:rPr>
              <w:t>[0C]</w:t>
            </w:r>
          </w:p>
        </w:tc>
        <w:tc>
          <w:tcPr>
            <w:tcW w:w="611" w:type="pct"/>
            <w:shd w:val="clear" w:color="auto" w:fill="auto"/>
            <w:noWrap/>
            <w:vAlign w:val="center"/>
          </w:tcPr>
          <w:p w14:paraId="247C219B" w14:textId="77777777" w:rsidR="00A32B31" w:rsidRPr="00570DF2" w:rsidRDefault="00A32B31" w:rsidP="006F62C8">
            <w:pPr>
              <w:adjustRightInd w:val="0"/>
              <w:snapToGrid w:val="0"/>
              <w:rPr>
                <w:rFonts w:ascii="Arial" w:eastAsia="等线" w:hAnsi="Arial" w:cs="Arial"/>
                <w:sz w:val="16"/>
                <w:szCs w:val="16"/>
                <w:rPrChange w:id="93" w:author="Xiaodong Shen" w:date="2024-05-23T00:18:00Z" w16du:dateUtc="2024-05-22T16:18:00Z">
                  <w:rPr>
                    <w:rFonts w:eastAsia="等线"/>
                  </w:rPr>
                </w:rPrChange>
              </w:rPr>
            </w:pPr>
            <w:proofErr w:type="spellStart"/>
            <w:r w:rsidRPr="00570DF2">
              <w:rPr>
                <w:rFonts w:ascii="Arial" w:eastAsia="等线" w:hAnsi="Arial" w:cs="Arial"/>
                <w:sz w:val="16"/>
                <w:szCs w:val="16"/>
                <w:lang w:bidi="ar"/>
                <w:rPrChange w:id="94" w:author="Xiaodong Shen" w:date="2024-05-23T00:18:00Z" w16du:dateUtc="2024-05-22T16:18:00Z">
                  <w:rPr>
                    <w:rFonts w:eastAsia="等线"/>
                    <w:szCs w:val="20"/>
                    <w:lang w:bidi="ar"/>
                  </w:rPr>
                </w:rPrChange>
              </w:rPr>
              <w:t>Center</w:t>
            </w:r>
            <w:proofErr w:type="spellEnd"/>
            <w:r w:rsidRPr="00570DF2">
              <w:rPr>
                <w:rFonts w:ascii="Arial" w:eastAsia="等线" w:hAnsi="Arial" w:cs="Arial"/>
                <w:sz w:val="16"/>
                <w:szCs w:val="16"/>
                <w:lang w:bidi="ar"/>
                <w:rPrChange w:id="95" w:author="Xiaodong Shen" w:date="2024-05-23T00:18:00Z" w16du:dateUtc="2024-05-22T16:18:00Z">
                  <w:rPr>
                    <w:rFonts w:eastAsia="等线"/>
                    <w:szCs w:val="20"/>
                    <w:lang w:bidi="ar"/>
                  </w:rPr>
                </w:rPrChange>
              </w:rPr>
              <w:t xml:space="preserve"> frequency (</w:t>
            </w:r>
            <w:r w:rsidRPr="00570DF2">
              <w:rPr>
                <w:rFonts w:ascii="Arial" w:eastAsia="等线" w:hAnsi="Arial" w:cs="Arial"/>
                <w:sz w:val="16"/>
                <w:szCs w:val="16"/>
                <w:lang w:eastAsia="zh-CN" w:bidi="ar"/>
                <w:rPrChange w:id="96" w:author="Xiaodong Shen" w:date="2024-05-23T00:18:00Z" w16du:dateUtc="2024-05-22T16:18:00Z">
                  <w:rPr>
                    <w:rFonts w:eastAsia="等线"/>
                    <w:szCs w:val="20"/>
                    <w:lang w:eastAsia="zh-CN" w:bidi="ar"/>
                  </w:rPr>
                </w:rPrChange>
              </w:rPr>
              <w:t>M</w:t>
            </w:r>
            <w:r w:rsidRPr="00570DF2">
              <w:rPr>
                <w:rFonts w:ascii="Arial" w:eastAsia="等线" w:hAnsi="Arial" w:cs="Arial"/>
                <w:sz w:val="16"/>
                <w:szCs w:val="16"/>
                <w:lang w:bidi="ar"/>
                <w:rPrChange w:id="97" w:author="Xiaodong Shen" w:date="2024-05-23T00:18:00Z" w16du:dateUtc="2024-05-22T16:18:00Z">
                  <w:rPr>
                    <w:rFonts w:eastAsia="等线"/>
                    <w:szCs w:val="20"/>
                    <w:lang w:bidi="ar"/>
                  </w:rPr>
                </w:rPrChange>
              </w:rPr>
              <w:t>Hz)</w:t>
            </w:r>
          </w:p>
        </w:tc>
        <w:tc>
          <w:tcPr>
            <w:tcW w:w="1838" w:type="pct"/>
            <w:shd w:val="clear" w:color="auto" w:fill="auto"/>
            <w:vAlign w:val="center"/>
          </w:tcPr>
          <w:p w14:paraId="492207DB" w14:textId="77777777" w:rsidR="00A32B31" w:rsidRPr="00FC3625" w:rsidRDefault="00A32B31" w:rsidP="006F62C8">
            <w:pPr>
              <w:widowControl w:val="0"/>
              <w:rPr>
                <w:ins w:id="98" w:author="Xiaodong Shen" w:date="2024-05-23T00:32:00Z" w16du:dateUtc="2024-05-22T16:32:00Z"/>
                <w:rFonts w:ascii="Arial" w:eastAsia="等线" w:hAnsi="Arial" w:cs="Arial"/>
                <w:strike/>
                <w:color w:val="538135" w:themeColor="accent6" w:themeShade="BF"/>
                <w:sz w:val="16"/>
                <w:szCs w:val="16"/>
                <w:lang w:eastAsia="zh-CN"/>
                <w:rPrChange w:id="99" w:author="Xiaodong Shen" w:date="2024-05-23T00:33:00Z" w16du:dateUtc="2024-05-22T16:33:00Z">
                  <w:rPr>
                    <w:ins w:id="100" w:author="Xiaodong Shen" w:date="2024-05-23T00:32:00Z" w16du:dateUtc="2024-05-22T16:32:00Z"/>
                    <w:rFonts w:ascii="Arial" w:eastAsia="等线" w:hAnsi="Arial" w:cs="Arial"/>
                    <w:sz w:val="16"/>
                    <w:szCs w:val="16"/>
                    <w:lang w:eastAsia="zh-CN"/>
                  </w:rPr>
                </w:rPrChange>
              </w:rPr>
            </w:pPr>
            <w:r w:rsidRPr="00FC3625">
              <w:rPr>
                <w:rFonts w:ascii="Arial" w:eastAsia="等线" w:hAnsi="Arial" w:cs="Arial"/>
                <w:strike/>
                <w:color w:val="538135" w:themeColor="accent6" w:themeShade="BF"/>
                <w:sz w:val="16"/>
                <w:szCs w:val="16"/>
                <w:lang w:eastAsia="zh-CN"/>
                <w:rPrChange w:id="101" w:author="Xiaodong Shen" w:date="2024-05-23T00:33:00Z" w16du:dateUtc="2024-05-22T16:33:00Z">
                  <w:rPr>
                    <w:rFonts w:eastAsia="等线"/>
                    <w:lang w:eastAsia="zh-CN"/>
                  </w:rPr>
                </w:rPrChange>
              </w:rPr>
              <w:t xml:space="preserve">900MHz (M), </w:t>
            </w:r>
            <w:r w:rsidRPr="00FC3625">
              <w:rPr>
                <w:rFonts w:ascii="Arial" w:eastAsia="等线" w:hAnsi="Arial" w:cs="Arial"/>
                <w:strike/>
                <w:color w:val="538135" w:themeColor="accent6" w:themeShade="BF"/>
                <w:sz w:val="16"/>
                <w:szCs w:val="16"/>
                <w:highlight w:val="yellow"/>
                <w:lang w:eastAsia="zh-CN"/>
                <w:rPrChange w:id="102" w:author="Xiaodong Shen" w:date="2024-05-23T00:33:00Z" w16du:dateUtc="2024-05-22T16:33:00Z">
                  <w:rPr>
                    <w:rFonts w:eastAsia="等线"/>
                    <w:highlight w:val="yellow"/>
                    <w:lang w:eastAsia="zh-CN"/>
                  </w:rPr>
                </w:rPrChange>
              </w:rPr>
              <w:t>2GHz (O)</w:t>
            </w:r>
          </w:p>
          <w:p w14:paraId="39944083" w14:textId="77777777" w:rsidR="00A32B31" w:rsidRPr="00570DF2" w:rsidRDefault="00A32B31" w:rsidP="006F62C8">
            <w:pPr>
              <w:widowControl w:val="0"/>
              <w:rPr>
                <w:rFonts w:ascii="Arial" w:eastAsia="等线" w:hAnsi="Arial" w:cs="Arial"/>
                <w:sz w:val="16"/>
                <w:szCs w:val="16"/>
                <w:lang w:eastAsia="zh-CN"/>
                <w:rPrChange w:id="103" w:author="Xiaodong Shen" w:date="2024-05-23T00:18:00Z" w16du:dateUtc="2024-05-22T16:18:00Z">
                  <w:rPr>
                    <w:rFonts w:eastAsia="等线"/>
                    <w:lang w:eastAsia="zh-CN"/>
                  </w:rPr>
                </w:rPrChange>
              </w:rPr>
            </w:pPr>
            <w:ins w:id="104" w:author="Xiaodong Shen" w:date="2024-05-23T00:32:00Z" w16du:dateUtc="2024-05-22T16:32:00Z">
              <w:r w:rsidRPr="00FC3625">
                <w:rPr>
                  <w:rFonts w:ascii="Arial" w:eastAsia="等线" w:hAnsi="Arial" w:cs="Arial"/>
                  <w:color w:val="538135" w:themeColor="accent6" w:themeShade="BF"/>
                  <w:sz w:val="16"/>
                  <w:szCs w:val="16"/>
                  <w:lang w:eastAsia="zh-CN"/>
                  <w:rPrChange w:id="105" w:author="Xiaodong Shen" w:date="2024-05-23T00:33:00Z" w16du:dateUtc="2024-05-22T16:33:00Z">
                    <w:rPr>
                      <w:rFonts w:ascii="Arial" w:eastAsia="等线" w:hAnsi="Arial" w:cs="Arial"/>
                      <w:sz w:val="16"/>
                      <w:szCs w:val="16"/>
                      <w:lang w:eastAsia="zh-CN"/>
                    </w:rPr>
                  </w:rPrChange>
                </w:rPr>
                <w:t xml:space="preserve">900MHz (M), </w:t>
              </w:r>
              <w:r w:rsidRPr="00FC3625">
                <w:rPr>
                  <w:rFonts w:ascii="Arial" w:eastAsia="等线" w:hAnsi="Arial" w:cs="Arial"/>
                  <w:color w:val="538135" w:themeColor="accent6" w:themeShade="BF"/>
                  <w:sz w:val="16"/>
                  <w:szCs w:val="16"/>
                  <w:lang w:eastAsia="zh-CN"/>
                  <w:rPrChange w:id="106" w:author="Xiaodong Shen" w:date="2024-05-23T00:33:00Z" w16du:dateUtc="2024-05-22T16:33:00Z">
                    <w:rPr>
                      <w:rFonts w:ascii="Arial" w:eastAsia="等线" w:hAnsi="Arial" w:cs="Arial"/>
                      <w:sz w:val="16"/>
                      <w:szCs w:val="16"/>
                      <w:highlight w:val="yellow"/>
                      <w:lang w:eastAsia="zh-CN"/>
                    </w:rPr>
                  </w:rPrChange>
                </w:rPr>
                <w:t>2GHz (O)</w:t>
              </w:r>
            </w:ins>
          </w:p>
        </w:tc>
        <w:tc>
          <w:tcPr>
            <w:tcW w:w="2041" w:type="pct"/>
            <w:shd w:val="clear" w:color="auto" w:fill="auto"/>
            <w:vAlign w:val="center"/>
          </w:tcPr>
          <w:p w14:paraId="077BC745" w14:textId="77777777" w:rsidR="00A32B31" w:rsidRPr="00FC3625" w:rsidRDefault="00A32B31" w:rsidP="006F62C8">
            <w:pPr>
              <w:widowControl w:val="0"/>
              <w:rPr>
                <w:ins w:id="107" w:author="Xiaodong Shen" w:date="2024-05-23T00:32:00Z" w16du:dateUtc="2024-05-22T16:32:00Z"/>
                <w:rFonts w:ascii="Arial" w:eastAsia="等线" w:hAnsi="Arial" w:cs="Arial"/>
                <w:strike/>
                <w:color w:val="538135" w:themeColor="accent6" w:themeShade="BF"/>
                <w:sz w:val="16"/>
                <w:szCs w:val="16"/>
                <w:lang w:eastAsia="zh-CN"/>
                <w:rPrChange w:id="108" w:author="Xiaodong Shen" w:date="2024-05-23T00:33:00Z" w16du:dateUtc="2024-05-22T16:33:00Z">
                  <w:rPr>
                    <w:ins w:id="109" w:author="Xiaodong Shen" w:date="2024-05-23T00:32:00Z" w16du:dateUtc="2024-05-22T16:32:00Z"/>
                    <w:rFonts w:ascii="Arial" w:eastAsia="等线" w:hAnsi="Arial" w:cs="Arial"/>
                    <w:sz w:val="16"/>
                    <w:szCs w:val="16"/>
                    <w:lang w:eastAsia="zh-CN"/>
                  </w:rPr>
                </w:rPrChange>
              </w:rPr>
            </w:pPr>
            <w:r w:rsidRPr="00FC3625">
              <w:rPr>
                <w:rFonts w:ascii="Arial" w:eastAsia="等线" w:hAnsi="Arial" w:cs="Arial"/>
                <w:strike/>
                <w:color w:val="538135" w:themeColor="accent6" w:themeShade="BF"/>
                <w:sz w:val="16"/>
                <w:szCs w:val="16"/>
                <w:lang w:eastAsia="zh-CN"/>
                <w:rPrChange w:id="110" w:author="Xiaodong Shen" w:date="2024-05-23T00:33:00Z" w16du:dateUtc="2024-05-22T16:33:00Z">
                  <w:rPr>
                    <w:rFonts w:eastAsia="等线"/>
                    <w:lang w:eastAsia="zh-CN"/>
                  </w:rPr>
                </w:rPrChange>
              </w:rPr>
              <w:t xml:space="preserve">900MHz (M), </w:t>
            </w:r>
            <w:r w:rsidRPr="00FC3625">
              <w:rPr>
                <w:rFonts w:ascii="Arial" w:eastAsia="等线" w:hAnsi="Arial" w:cs="Arial"/>
                <w:strike/>
                <w:color w:val="538135" w:themeColor="accent6" w:themeShade="BF"/>
                <w:sz w:val="16"/>
                <w:szCs w:val="16"/>
                <w:highlight w:val="yellow"/>
                <w:lang w:eastAsia="zh-CN"/>
                <w:rPrChange w:id="111" w:author="Xiaodong Shen" w:date="2024-05-23T00:33:00Z" w16du:dateUtc="2024-05-22T16:33:00Z">
                  <w:rPr>
                    <w:rFonts w:eastAsia="等线"/>
                    <w:highlight w:val="yellow"/>
                    <w:lang w:eastAsia="zh-CN"/>
                  </w:rPr>
                </w:rPrChange>
              </w:rPr>
              <w:t>2GHz (O)</w:t>
            </w:r>
          </w:p>
          <w:p w14:paraId="32986833" w14:textId="77777777" w:rsidR="00A32B31" w:rsidRPr="00570DF2" w:rsidRDefault="00A32B31" w:rsidP="006F62C8">
            <w:pPr>
              <w:widowControl w:val="0"/>
              <w:rPr>
                <w:rFonts w:ascii="Arial" w:eastAsia="等线" w:hAnsi="Arial" w:cs="Arial"/>
                <w:sz w:val="16"/>
                <w:szCs w:val="16"/>
                <w:lang w:eastAsia="zh-CN"/>
                <w:rPrChange w:id="112" w:author="Xiaodong Shen" w:date="2024-05-23T00:18:00Z" w16du:dateUtc="2024-05-22T16:18:00Z">
                  <w:rPr>
                    <w:rFonts w:eastAsia="等线"/>
                    <w:lang w:eastAsia="zh-CN"/>
                  </w:rPr>
                </w:rPrChange>
              </w:rPr>
            </w:pPr>
            <w:ins w:id="113" w:author="Xiaodong Shen" w:date="2024-05-23T00:32:00Z" w16du:dateUtc="2024-05-22T16:32:00Z">
              <w:r w:rsidRPr="00FC3625">
                <w:rPr>
                  <w:rFonts w:ascii="Arial" w:eastAsia="等线" w:hAnsi="Arial" w:cs="Arial"/>
                  <w:color w:val="538135" w:themeColor="accent6" w:themeShade="BF"/>
                  <w:sz w:val="16"/>
                  <w:szCs w:val="16"/>
                  <w:lang w:eastAsia="zh-CN"/>
                  <w:rPrChange w:id="114" w:author="Xiaodong Shen" w:date="2024-05-23T00:33:00Z" w16du:dateUtc="2024-05-22T16:33:00Z">
                    <w:rPr>
                      <w:rFonts w:ascii="Arial" w:eastAsia="等线" w:hAnsi="Arial" w:cs="Arial"/>
                      <w:sz w:val="16"/>
                      <w:szCs w:val="16"/>
                      <w:lang w:eastAsia="zh-CN"/>
                    </w:rPr>
                  </w:rPrChange>
                </w:rPr>
                <w:t xml:space="preserve">900MHz (M), </w:t>
              </w:r>
              <w:r w:rsidRPr="00FC3625">
                <w:rPr>
                  <w:rFonts w:ascii="Arial" w:eastAsia="等线" w:hAnsi="Arial" w:cs="Arial"/>
                  <w:color w:val="538135" w:themeColor="accent6" w:themeShade="BF"/>
                  <w:sz w:val="16"/>
                  <w:szCs w:val="16"/>
                  <w:lang w:eastAsia="zh-CN"/>
                  <w:rPrChange w:id="115" w:author="Xiaodong Shen" w:date="2024-05-23T00:33:00Z" w16du:dateUtc="2024-05-22T16:33:00Z">
                    <w:rPr>
                      <w:rFonts w:ascii="Arial" w:eastAsia="等线" w:hAnsi="Arial" w:cs="Arial"/>
                      <w:sz w:val="16"/>
                      <w:szCs w:val="16"/>
                      <w:highlight w:val="yellow"/>
                      <w:lang w:eastAsia="zh-CN"/>
                    </w:rPr>
                  </w:rPrChange>
                </w:rPr>
                <w:t>2GHz (O)</w:t>
              </w:r>
            </w:ins>
          </w:p>
        </w:tc>
      </w:tr>
      <w:tr w:rsidR="00A32B31" w:rsidRPr="00570DF2" w14:paraId="3FD843EF" w14:textId="77777777" w:rsidTr="006F62C8">
        <w:trPr>
          <w:trHeight w:val="151"/>
          <w:ins w:id="116" w:author="Xiaodong Shen" w:date="2024-05-23T00:02:00Z"/>
        </w:trPr>
        <w:tc>
          <w:tcPr>
            <w:tcW w:w="510" w:type="pct"/>
            <w:vAlign w:val="center"/>
          </w:tcPr>
          <w:p w14:paraId="52C954C9" w14:textId="77777777" w:rsidR="00A32B31" w:rsidRPr="00570DF2" w:rsidRDefault="00A32B31" w:rsidP="006F62C8">
            <w:pPr>
              <w:adjustRightInd w:val="0"/>
              <w:snapToGrid w:val="0"/>
              <w:jc w:val="center"/>
              <w:rPr>
                <w:ins w:id="117" w:author="Xiaodong Shen" w:date="2024-05-23T00:02:00Z" w16du:dateUtc="2024-05-22T16:02:00Z"/>
                <w:rFonts w:ascii="Arial" w:eastAsia="等线" w:hAnsi="Arial" w:cs="Arial"/>
                <w:sz w:val="16"/>
                <w:szCs w:val="16"/>
                <w:lang w:eastAsia="zh-CN" w:bidi="ar"/>
                <w:rPrChange w:id="118" w:author="Xiaodong Shen" w:date="2024-05-23T00:18:00Z" w16du:dateUtc="2024-05-22T16:18:00Z">
                  <w:rPr>
                    <w:ins w:id="119" w:author="Xiaodong Shen" w:date="2024-05-23T00:02:00Z" w16du:dateUtc="2024-05-22T16:02:00Z"/>
                    <w:rFonts w:eastAsia="等线"/>
                    <w:szCs w:val="20"/>
                    <w:lang w:eastAsia="zh-CN" w:bidi="ar"/>
                  </w:rPr>
                </w:rPrChange>
              </w:rPr>
            </w:pPr>
            <w:ins w:id="120" w:author="Xiaodong Shen" w:date="2024-05-23T00:02:00Z" w16du:dateUtc="2024-05-22T16:02:00Z">
              <w:r w:rsidRPr="00570DF2">
                <w:rPr>
                  <w:rFonts w:ascii="Arial" w:eastAsia="等线" w:hAnsi="Arial" w:cs="Arial"/>
                  <w:sz w:val="16"/>
                  <w:szCs w:val="16"/>
                  <w:lang w:bidi="ar"/>
                  <w:rPrChange w:id="121" w:author="Xiaodong Shen" w:date="2024-05-23T00:18:00Z" w16du:dateUtc="2024-05-22T16:18:00Z">
                    <w:rPr>
                      <w:rFonts w:ascii="Times New Roman" w:eastAsia="等线" w:hAnsi="Times New Roman"/>
                      <w:szCs w:val="20"/>
                      <w:lang w:bidi="ar"/>
                    </w:rPr>
                  </w:rPrChange>
                </w:rPr>
                <w:t>[0D]</w:t>
              </w:r>
            </w:ins>
          </w:p>
        </w:tc>
        <w:tc>
          <w:tcPr>
            <w:tcW w:w="611" w:type="pct"/>
            <w:shd w:val="clear" w:color="auto" w:fill="auto"/>
            <w:noWrap/>
            <w:vAlign w:val="center"/>
          </w:tcPr>
          <w:p w14:paraId="10C681CF" w14:textId="77777777" w:rsidR="00A32B31" w:rsidRPr="00570DF2" w:rsidRDefault="00A32B31" w:rsidP="006F62C8">
            <w:pPr>
              <w:adjustRightInd w:val="0"/>
              <w:snapToGrid w:val="0"/>
              <w:rPr>
                <w:ins w:id="122" w:author="Xiaodong Shen" w:date="2024-05-23T00:02:00Z" w16du:dateUtc="2024-05-22T16:02:00Z"/>
                <w:rFonts w:ascii="Arial" w:eastAsia="等线" w:hAnsi="Arial" w:cs="Arial"/>
                <w:sz w:val="16"/>
                <w:szCs w:val="16"/>
                <w:lang w:bidi="ar"/>
                <w:rPrChange w:id="123" w:author="Xiaodong Shen" w:date="2024-05-23T00:18:00Z" w16du:dateUtc="2024-05-22T16:18:00Z">
                  <w:rPr>
                    <w:ins w:id="124" w:author="Xiaodong Shen" w:date="2024-05-23T00:02:00Z" w16du:dateUtc="2024-05-22T16:02:00Z"/>
                    <w:rFonts w:eastAsia="等线"/>
                    <w:szCs w:val="20"/>
                    <w:lang w:bidi="ar"/>
                  </w:rPr>
                </w:rPrChange>
              </w:rPr>
            </w:pPr>
            <w:ins w:id="125" w:author="Xiaodong Shen" w:date="2024-05-23T00:02:00Z" w16du:dateUtc="2024-05-22T16:02:00Z">
              <w:r w:rsidRPr="00570DF2">
                <w:rPr>
                  <w:rFonts w:ascii="Arial" w:eastAsia="等线" w:hAnsi="Arial" w:cs="Arial"/>
                  <w:sz w:val="16"/>
                  <w:szCs w:val="16"/>
                  <w:lang w:bidi="ar"/>
                  <w:rPrChange w:id="126" w:author="Xiaodong Shen" w:date="2024-05-23T00:18:00Z" w16du:dateUtc="2024-05-22T16:18:00Z">
                    <w:rPr>
                      <w:rFonts w:ascii="Times New Roman" w:eastAsia="等线" w:hAnsi="Times New Roman"/>
                      <w:szCs w:val="20"/>
                      <w:lang w:bidi="ar"/>
                    </w:rPr>
                  </w:rPrChange>
                </w:rPr>
                <w:t>Topology</w:t>
              </w:r>
              <w:r w:rsidRPr="00570DF2">
                <w:rPr>
                  <w:rFonts w:ascii="Arial" w:eastAsia="等线" w:hAnsi="Arial" w:cs="Arial"/>
                  <w:sz w:val="16"/>
                  <w:szCs w:val="16"/>
                  <w:lang w:eastAsia="zh-CN" w:bidi="ar"/>
                  <w:rPrChange w:id="127" w:author="Xiaodong Shen" w:date="2024-05-23T00:18:00Z" w16du:dateUtc="2024-05-22T16:18:00Z">
                    <w:rPr>
                      <w:rFonts w:ascii="Times New Roman" w:eastAsia="等线" w:hAnsi="Times New Roman"/>
                      <w:szCs w:val="20"/>
                      <w:lang w:eastAsia="zh-CN" w:bidi="ar"/>
                    </w:rPr>
                  </w:rPrChange>
                </w:rPr>
                <w:t>/Pathloss model</w:t>
              </w:r>
            </w:ins>
          </w:p>
        </w:tc>
        <w:tc>
          <w:tcPr>
            <w:tcW w:w="1838" w:type="pct"/>
            <w:shd w:val="clear" w:color="auto" w:fill="auto"/>
            <w:vAlign w:val="center"/>
          </w:tcPr>
          <w:p w14:paraId="2A6E8D0F" w14:textId="77777777" w:rsidR="00A32B31" w:rsidRPr="00570DF2" w:rsidRDefault="00A32B31" w:rsidP="006F62C8">
            <w:pPr>
              <w:adjustRightInd w:val="0"/>
              <w:snapToGrid w:val="0"/>
              <w:rPr>
                <w:ins w:id="128" w:author="Xiaodong Shen" w:date="2024-05-23T00:02:00Z" w16du:dateUtc="2024-05-22T16:02:00Z"/>
                <w:rFonts w:ascii="Arial" w:eastAsia="等线" w:hAnsi="Arial" w:cs="Arial"/>
                <w:sz w:val="16"/>
                <w:szCs w:val="16"/>
                <w:lang w:eastAsia="zh-CN"/>
                <w:rPrChange w:id="129" w:author="Xiaodong Shen" w:date="2024-05-23T00:18:00Z" w16du:dateUtc="2024-05-22T16:18:00Z">
                  <w:rPr>
                    <w:ins w:id="130" w:author="Xiaodong Shen" w:date="2024-05-23T00:02:00Z" w16du:dateUtc="2024-05-22T16:02:00Z"/>
                    <w:rFonts w:ascii="Times New Roman" w:eastAsia="等线" w:hAnsi="Times New Roman"/>
                    <w:szCs w:val="20"/>
                    <w:lang w:eastAsia="zh-CN"/>
                  </w:rPr>
                </w:rPrChange>
              </w:rPr>
            </w:pPr>
            <w:ins w:id="131" w:author="Xiaodong Shen" w:date="2024-05-23T00:02:00Z" w16du:dateUtc="2024-05-22T16:02:00Z">
              <w:r w:rsidRPr="00570DF2">
                <w:rPr>
                  <w:rFonts w:ascii="Arial" w:eastAsia="等线" w:hAnsi="Arial" w:cs="Arial"/>
                  <w:sz w:val="16"/>
                  <w:szCs w:val="16"/>
                  <w:lang w:eastAsia="zh-CN"/>
                  <w:rPrChange w:id="132" w:author="Xiaodong Shen" w:date="2024-05-23T00:18:00Z" w16du:dateUtc="2024-05-22T16:18:00Z">
                    <w:rPr>
                      <w:rFonts w:ascii="Times New Roman" w:eastAsia="等线" w:hAnsi="Times New Roman"/>
                      <w:szCs w:val="20"/>
                      <w:lang w:eastAsia="zh-CN"/>
                    </w:rPr>
                  </w:rPrChange>
                </w:rPr>
                <w:t>For D2T2:</w:t>
              </w:r>
            </w:ins>
          </w:p>
          <w:p w14:paraId="6E264E64" w14:textId="77777777" w:rsidR="00A32B31" w:rsidRPr="00570DF2" w:rsidRDefault="00A32B31">
            <w:pPr>
              <w:pStyle w:val="afc"/>
              <w:numPr>
                <w:ilvl w:val="0"/>
                <w:numId w:val="10"/>
              </w:numPr>
              <w:adjustRightInd w:val="0"/>
              <w:snapToGrid w:val="0"/>
              <w:ind w:firstLineChars="0"/>
              <w:rPr>
                <w:ins w:id="133" w:author="Xiaodong Shen" w:date="2024-05-23T00:02:00Z" w16du:dateUtc="2024-05-22T16:02:00Z"/>
                <w:rFonts w:ascii="Arial" w:eastAsia="等线" w:hAnsi="Arial" w:cs="Arial"/>
                <w:sz w:val="16"/>
                <w:szCs w:val="16"/>
                <w:rPrChange w:id="134" w:author="Xiaodong Shen" w:date="2024-05-23T00:18:00Z" w16du:dateUtc="2024-05-22T16:18:00Z">
                  <w:rPr>
                    <w:ins w:id="135" w:author="Xiaodong Shen" w:date="2024-05-23T00:02:00Z" w16du:dateUtc="2024-05-22T16:02:00Z"/>
                  </w:rPr>
                </w:rPrChange>
              </w:rPr>
              <w:pPrChange w:id="136" w:author="Xiaodong Shen" w:date="2024-05-23T00:02:00Z" w16du:dateUtc="2024-05-22T16:02:00Z">
                <w:pPr>
                  <w:adjustRightInd w:val="0"/>
                  <w:snapToGrid w:val="0"/>
                </w:pPr>
              </w:pPrChange>
            </w:pPr>
            <w:ins w:id="137" w:author="Xiaodong Shen" w:date="2024-05-23T00:02:00Z" w16du:dateUtc="2024-05-22T16:02:00Z">
              <w:r w:rsidRPr="00570DF2">
                <w:rPr>
                  <w:rFonts w:ascii="Arial" w:eastAsia="等线" w:hAnsi="Arial" w:cs="Arial"/>
                  <w:sz w:val="16"/>
                  <w:szCs w:val="16"/>
                  <w:lang w:eastAsia="zh-CN"/>
                  <w:rPrChange w:id="138" w:author="Xiaodong Shen" w:date="2024-05-23T00:18:00Z" w16du:dateUtc="2024-05-22T16:18:00Z">
                    <w:rPr>
                      <w:lang w:eastAsia="zh-CN"/>
                    </w:rPr>
                  </w:rPrChange>
                </w:rPr>
                <w:t xml:space="preserve">[0D]-Alt1: </w:t>
              </w:r>
              <w:proofErr w:type="spellStart"/>
              <w:r w:rsidRPr="00570DF2">
                <w:rPr>
                  <w:rFonts w:ascii="Arial" w:eastAsia="等线" w:hAnsi="Arial" w:cs="Arial"/>
                  <w:sz w:val="16"/>
                  <w:szCs w:val="16"/>
                  <w:rPrChange w:id="139" w:author="Xiaodong Shen" w:date="2024-05-23T00:18:00Z" w16du:dateUtc="2024-05-22T16:18:00Z">
                    <w:rPr/>
                  </w:rPrChange>
                </w:rPr>
                <w:t>InF</w:t>
              </w:r>
              <w:proofErr w:type="spellEnd"/>
              <w:r w:rsidRPr="00570DF2">
                <w:rPr>
                  <w:rFonts w:ascii="Arial" w:eastAsia="等线" w:hAnsi="Arial" w:cs="Arial"/>
                  <w:sz w:val="16"/>
                  <w:szCs w:val="16"/>
                  <w:rPrChange w:id="140" w:author="Xiaodong Shen" w:date="2024-05-23T00:18:00Z" w16du:dateUtc="2024-05-22T16:18:00Z">
                    <w:rPr/>
                  </w:rPrChange>
                </w:rPr>
                <w:t xml:space="preserve">-DL NLOS </w:t>
              </w:r>
            </w:ins>
          </w:p>
          <w:p w14:paraId="4E9A3947" w14:textId="77777777" w:rsidR="00A32B31" w:rsidRPr="00570DF2" w:rsidRDefault="00A32B31">
            <w:pPr>
              <w:pStyle w:val="afc"/>
              <w:numPr>
                <w:ilvl w:val="0"/>
                <w:numId w:val="10"/>
              </w:numPr>
              <w:adjustRightInd w:val="0"/>
              <w:snapToGrid w:val="0"/>
              <w:ind w:firstLineChars="0"/>
              <w:rPr>
                <w:ins w:id="141" w:author="Xiaodong Shen" w:date="2024-05-23T00:02:00Z" w16du:dateUtc="2024-05-22T16:02:00Z"/>
                <w:rFonts w:ascii="Arial" w:eastAsia="等线" w:hAnsi="Arial" w:cs="Arial"/>
                <w:sz w:val="16"/>
                <w:szCs w:val="16"/>
                <w:rPrChange w:id="142" w:author="Xiaodong Shen" w:date="2024-05-23T00:18:00Z" w16du:dateUtc="2024-05-22T16:18:00Z">
                  <w:rPr>
                    <w:ins w:id="143" w:author="Xiaodong Shen" w:date="2024-05-23T00:02:00Z" w16du:dateUtc="2024-05-22T16:02:00Z"/>
                  </w:rPr>
                </w:rPrChange>
              </w:rPr>
              <w:pPrChange w:id="144" w:author="Xiaodong Shen" w:date="2024-05-23T00:02:00Z" w16du:dateUtc="2024-05-22T16:02:00Z">
                <w:pPr>
                  <w:adjustRightInd w:val="0"/>
                  <w:snapToGrid w:val="0"/>
                </w:pPr>
              </w:pPrChange>
            </w:pPr>
            <w:ins w:id="145" w:author="Xiaodong Shen" w:date="2024-05-23T00:02:00Z" w16du:dateUtc="2024-05-22T16:02:00Z">
              <w:r w:rsidRPr="00570DF2">
                <w:rPr>
                  <w:rFonts w:ascii="Arial" w:eastAsia="等线" w:hAnsi="Arial" w:cs="Arial"/>
                  <w:sz w:val="16"/>
                  <w:szCs w:val="16"/>
                  <w:lang w:eastAsia="zh-CN"/>
                  <w:rPrChange w:id="146" w:author="Xiaodong Shen" w:date="2024-05-23T00:18:00Z" w16du:dateUtc="2024-05-22T16:18:00Z">
                    <w:rPr>
                      <w:lang w:eastAsia="zh-CN"/>
                    </w:rPr>
                  </w:rPrChange>
                </w:rPr>
                <w:t>[0D]-Alt2:</w:t>
              </w:r>
              <w:r w:rsidRPr="00570DF2">
                <w:rPr>
                  <w:rFonts w:ascii="Arial" w:eastAsia="等线" w:hAnsi="Arial" w:cs="Arial"/>
                  <w:sz w:val="16"/>
                  <w:szCs w:val="16"/>
                  <w:rPrChange w:id="147" w:author="Xiaodong Shen" w:date="2024-05-23T00:18:00Z" w16du:dateUtc="2024-05-22T16:18:00Z">
                    <w:rPr/>
                  </w:rPrChange>
                </w:rPr>
                <w:t xml:space="preserve"> InH-Office LOS</w:t>
              </w:r>
            </w:ins>
          </w:p>
          <w:p w14:paraId="0D9448D0" w14:textId="77777777" w:rsidR="00A32B31" w:rsidRPr="00570DF2" w:rsidRDefault="00A32B31" w:rsidP="006F62C8">
            <w:pPr>
              <w:adjustRightInd w:val="0"/>
              <w:snapToGrid w:val="0"/>
              <w:rPr>
                <w:ins w:id="148" w:author="Xiaodong Shen" w:date="2024-05-23T00:02:00Z" w16du:dateUtc="2024-05-22T16:02:00Z"/>
                <w:rFonts w:ascii="Arial" w:eastAsia="等线" w:hAnsi="Arial" w:cs="Arial"/>
                <w:sz w:val="16"/>
                <w:szCs w:val="16"/>
                <w:rPrChange w:id="149" w:author="Xiaodong Shen" w:date="2024-05-23T00:18:00Z" w16du:dateUtc="2024-05-22T16:18:00Z">
                  <w:rPr>
                    <w:ins w:id="150" w:author="Xiaodong Shen" w:date="2024-05-23T00:02:00Z" w16du:dateUtc="2024-05-22T16:02:00Z"/>
                    <w:rFonts w:ascii="Times New Roman" w:eastAsia="等线" w:hAnsi="Times New Roman"/>
                    <w:szCs w:val="20"/>
                  </w:rPr>
                </w:rPrChange>
              </w:rPr>
            </w:pPr>
            <w:ins w:id="151" w:author="Xiaodong Shen" w:date="2024-05-23T00:02:00Z" w16du:dateUtc="2024-05-22T16:02:00Z">
              <w:r w:rsidRPr="00570DF2">
                <w:rPr>
                  <w:rFonts w:ascii="Arial" w:eastAsia="等线" w:hAnsi="Arial" w:cs="Arial"/>
                  <w:sz w:val="16"/>
                  <w:szCs w:val="16"/>
                  <w:rPrChange w:id="152" w:author="Xiaodong Shen" w:date="2024-05-23T00:18:00Z" w16du:dateUtc="2024-05-22T16:18:00Z">
                    <w:rPr>
                      <w:rFonts w:ascii="Times New Roman" w:eastAsia="等线" w:hAnsi="Times New Roman"/>
                      <w:szCs w:val="20"/>
                    </w:rPr>
                  </w:rPrChange>
                </w:rPr>
                <w:t>For D1T1:</w:t>
              </w:r>
            </w:ins>
          </w:p>
          <w:p w14:paraId="0CBA1C3F" w14:textId="77777777" w:rsidR="00A32B31" w:rsidRPr="00570DF2" w:rsidRDefault="00A32B31">
            <w:pPr>
              <w:pStyle w:val="afc"/>
              <w:widowControl w:val="0"/>
              <w:numPr>
                <w:ilvl w:val="0"/>
                <w:numId w:val="10"/>
              </w:numPr>
              <w:ind w:firstLineChars="0"/>
              <w:rPr>
                <w:ins w:id="153" w:author="Xiaodong Shen" w:date="2024-05-23T00:02:00Z" w16du:dateUtc="2024-05-22T16:02:00Z"/>
                <w:rFonts w:ascii="Arial" w:eastAsia="等线" w:hAnsi="Arial" w:cs="Arial"/>
                <w:sz w:val="16"/>
                <w:szCs w:val="16"/>
                <w:lang w:eastAsia="zh-CN"/>
                <w:rPrChange w:id="154" w:author="Xiaodong Shen" w:date="2024-05-23T00:18:00Z" w16du:dateUtc="2024-05-22T16:18:00Z">
                  <w:rPr>
                    <w:ins w:id="155" w:author="Xiaodong Shen" w:date="2024-05-23T00:02:00Z" w16du:dateUtc="2024-05-22T16:02:00Z"/>
                    <w:lang w:eastAsia="zh-CN"/>
                  </w:rPr>
                </w:rPrChange>
              </w:rPr>
              <w:pPrChange w:id="156" w:author="Xiaodong Shen" w:date="2024-05-23T00:02:00Z" w16du:dateUtc="2024-05-22T16:02:00Z">
                <w:pPr>
                  <w:widowControl w:val="0"/>
                </w:pPr>
              </w:pPrChange>
            </w:pPr>
            <w:ins w:id="157" w:author="Xiaodong Shen" w:date="2024-05-23T00:02:00Z" w16du:dateUtc="2024-05-22T16:02:00Z">
              <w:r w:rsidRPr="00423C11">
                <w:rPr>
                  <w:rFonts w:ascii="Arial" w:eastAsia="等线" w:hAnsi="Arial" w:cs="Arial"/>
                  <w:strike/>
                  <w:color w:val="538135" w:themeColor="accent6" w:themeShade="BF"/>
                  <w:sz w:val="16"/>
                  <w:szCs w:val="16"/>
                  <w:lang w:eastAsia="zh-CN"/>
                  <w:rPrChange w:id="158" w:author="Xiaodong Shen" w:date="2024-05-23T00:18:00Z" w16du:dateUtc="2024-05-22T16:18:00Z">
                    <w:rPr>
                      <w:lang w:eastAsia="zh-CN"/>
                    </w:rPr>
                  </w:rPrChange>
                </w:rPr>
                <w:t xml:space="preserve">[0D] </w:t>
              </w:r>
              <w:proofErr w:type="spellStart"/>
              <w:r w:rsidRPr="00570DF2">
                <w:rPr>
                  <w:rFonts w:ascii="Arial" w:eastAsia="等线" w:hAnsi="Arial" w:cs="Arial"/>
                  <w:sz w:val="16"/>
                  <w:szCs w:val="16"/>
                  <w:lang w:eastAsia="zh-CN"/>
                  <w:rPrChange w:id="159" w:author="Xiaodong Shen" w:date="2024-05-23T00:18:00Z" w16du:dateUtc="2024-05-22T16:18:00Z">
                    <w:rPr>
                      <w:lang w:eastAsia="zh-CN"/>
                    </w:rPr>
                  </w:rPrChange>
                </w:rPr>
                <w:t>InF</w:t>
              </w:r>
              <w:proofErr w:type="spellEnd"/>
              <w:r w:rsidRPr="00570DF2">
                <w:rPr>
                  <w:rFonts w:ascii="Arial" w:eastAsia="等线" w:hAnsi="Arial" w:cs="Arial"/>
                  <w:sz w:val="16"/>
                  <w:szCs w:val="16"/>
                  <w:lang w:eastAsia="zh-CN"/>
                  <w:rPrChange w:id="160" w:author="Xiaodong Shen" w:date="2024-05-23T00:18:00Z" w16du:dateUtc="2024-05-22T16:18:00Z">
                    <w:rPr>
                      <w:lang w:eastAsia="zh-CN"/>
                    </w:rPr>
                  </w:rPrChange>
                </w:rPr>
                <w:t>-DH NLOS</w:t>
              </w:r>
            </w:ins>
          </w:p>
        </w:tc>
        <w:tc>
          <w:tcPr>
            <w:tcW w:w="2041" w:type="pct"/>
            <w:shd w:val="clear" w:color="auto" w:fill="auto"/>
            <w:vAlign w:val="center"/>
          </w:tcPr>
          <w:p w14:paraId="5ADA57B4" w14:textId="77777777" w:rsidR="00A32B31" w:rsidRPr="00570DF2" w:rsidRDefault="00A32B31" w:rsidP="006F62C8">
            <w:pPr>
              <w:adjustRightInd w:val="0"/>
              <w:snapToGrid w:val="0"/>
              <w:rPr>
                <w:ins w:id="161" w:author="Xiaodong Shen" w:date="2024-05-23T00:03:00Z" w16du:dateUtc="2024-05-22T16:03:00Z"/>
                <w:rFonts w:ascii="Arial" w:eastAsia="等线" w:hAnsi="Arial" w:cs="Arial"/>
                <w:sz w:val="16"/>
                <w:szCs w:val="16"/>
                <w:lang w:eastAsia="zh-CN"/>
                <w:rPrChange w:id="162" w:author="Xiaodong Shen" w:date="2024-05-23T00:18:00Z" w16du:dateUtc="2024-05-22T16:18:00Z">
                  <w:rPr>
                    <w:ins w:id="163" w:author="Xiaodong Shen" w:date="2024-05-23T00:03:00Z" w16du:dateUtc="2024-05-22T16:03:00Z"/>
                    <w:rFonts w:ascii="Times New Roman" w:eastAsia="等线" w:hAnsi="Times New Roman"/>
                    <w:szCs w:val="20"/>
                    <w:lang w:eastAsia="zh-CN"/>
                  </w:rPr>
                </w:rPrChange>
              </w:rPr>
            </w:pPr>
            <w:ins w:id="164" w:author="Xiaodong Shen" w:date="2024-05-23T00:03:00Z" w16du:dateUtc="2024-05-22T16:03:00Z">
              <w:r w:rsidRPr="00570DF2">
                <w:rPr>
                  <w:rFonts w:ascii="Arial" w:eastAsia="等线" w:hAnsi="Arial" w:cs="Arial"/>
                  <w:sz w:val="16"/>
                  <w:szCs w:val="16"/>
                  <w:lang w:eastAsia="zh-CN"/>
                  <w:rPrChange w:id="165" w:author="Xiaodong Shen" w:date="2024-05-23T00:18:00Z" w16du:dateUtc="2024-05-22T16:18:00Z">
                    <w:rPr>
                      <w:rFonts w:ascii="Times New Roman" w:eastAsia="等线" w:hAnsi="Times New Roman"/>
                      <w:szCs w:val="20"/>
                      <w:lang w:eastAsia="zh-CN"/>
                    </w:rPr>
                  </w:rPrChange>
                </w:rPr>
                <w:t>For D2T2:</w:t>
              </w:r>
            </w:ins>
          </w:p>
          <w:p w14:paraId="056384C9" w14:textId="77777777" w:rsidR="00A32B31" w:rsidRPr="00570DF2" w:rsidRDefault="00A32B31" w:rsidP="006F62C8">
            <w:pPr>
              <w:pStyle w:val="afc"/>
              <w:numPr>
                <w:ilvl w:val="0"/>
                <w:numId w:val="10"/>
              </w:numPr>
              <w:adjustRightInd w:val="0"/>
              <w:snapToGrid w:val="0"/>
              <w:ind w:firstLineChars="0"/>
              <w:rPr>
                <w:ins w:id="166" w:author="Xiaodong Shen" w:date="2024-05-23T00:03:00Z" w16du:dateUtc="2024-05-22T16:03:00Z"/>
                <w:rFonts w:ascii="Arial" w:eastAsia="等线" w:hAnsi="Arial" w:cs="Arial"/>
                <w:sz w:val="16"/>
                <w:szCs w:val="16"/>
                <w:rPrChange w:id="167" w:author="Xiaodong Shen" w:date="2024-05-23T00:18:00Z" w16du:dateUtc="2024-05-22T16:18:00Z">
                  <w:rPr>
                    <w:ins w:id="168" w:author="Xiaodong Shen" w:date="2024-05-23T00:03:00Z" w16du:dateUtc="2024-05-22T16:03:00Z"/>
                    <w:rFonts w:ascii="Times New Roman" w:eastAsia="等线" w:hAnsi="Times New Roman"/>
                    <w:szCs w:val="20"/>
                  </w:rPr>
                </w:rPrChange>
              </w:rPr>
            </w:pPr>
            <w:ins w:id="169" w:author="Xiaodong Shen" w:date="2024-05-23T00:03:00Z" w16du:dateUtc="2024-05-22T16:03:00Z">
              <w:r w:rsidRPr="00570DF2">
                <w:rPr>
                  <w:rFonts w:ascii="Arial" w:eastAsia="等线" w:hAnsi="Arial" w:cs="Arial"/>
                  <w:sz w:val="16"/>
                  <w:szCs w:val="16"/>
                  <w:lang w:eastAsia="zh-CN"/>
                  <w:rPrChange w:id="170" w:author="Xiaodong Shen" w:date="2024-05-23T00:18:00Z" w16du:dateUtc="2024-05-22T16:18:00Z">
                    <w:rPr>
                      <w:rFonts w:ascii="Times New Roman" w:eastAsia="等线" w:hAnsi="Times New Roman"/>
                      <w:szCs w:val="20"/>
                      <w:lang w:eastAsia="zh-CN"/>
                    </w:rPr>
                  </w:rPrChange>
                </w:rPr>
                <w:t xml:space="preserve">[0D]-Alt1: </w:t>
              </w:r>
              <w:proofErr w:type="spellStart"/>
              <w:r w:rsidRPr="00570DF2">
                <w:rPr>
                  <w:rFonts w:ascii="Arial" w:eastAsia="等线" w:hAnsi="Arial" w:cs="Arial"/>
                  <w:sz w:val="16"/>
                  <w:szCs w:val="16"/>
                  <w:rPrChange w:id="171" w:author="Xiaodong Shen" w:date="2024-05-23T00:18:00Z" w16du:dateUtc="2024-05-22T16:18:00Z">
                    <w:rPr>
                      <w:rFonts w:ascii="Times New Roman" w:eastAsia="等线" w:hAnsi="Times New Roman"/>
                      <w:szCs w:val="20"/>
                    </w:rPr>
                  </w:rPrChange>
                </w:rPr>
                <w:t>InF</w:t>
              </w:r>
              <w:proofErr w:type="spellEnd"/>
              <w:r w:rsidRPr="00570DF2">
                <w:rPr>
                  <w:rFonts w:ascii="Arial" w:eastAsia="等线" w:hAnsi="Arial" w:cs="Arial"/>
                  <w:sz w:val="16"/>
                  <w:szCs w:val="16"/>
                  <w:rPrChange w:id="172" w:author="Xiaodong Shen" w:date="2024-05-23T00:18:00Z" w16du:dateUtc="2024-05-22T16:18:00Z">
                    <w:rPr>
                      <w:rFonts w:ascii="Times New Roman" w:eastAsia="等线" w:hAnsi="Times New Roman"/>
                      <w:szCs w:val="20"/>
                    </w:rPr>
                  </w:rPrChange>
                </w:rPr>
                <w:t xml:space="preserve">-DL NLOS </w:t>
              </w:r>
            </w:ins>
          </w:p>
          <w:p w14:paraId="55E9D82D" w14:textId="77777777" w:rsidR="00A32B31" w:rsidRPr="00570DF2" w:rsidRDefault="00A32B31" w:rsidP="006F62C8">
            <w:pPr>
              <w:pStyle w:val="afc"/>
              <w:numPr>
                <w:ilvl w:val="0"/>
                <w:numId w:val="10"/>
              </w:numPr>
              <w:adjustRightInd w:val="0"/>
              <w:snapToGrid w:val="0"/>
              <w:ind w:firstLineChars="0"/>
              <w:rPr>
                <w:ins w:id="173" w:author="Xiaodong Shen" w:date="2024-05-23T00:03:00Z" w16du:dateUtc="2024-05-22T16:03:00Z"/>
                <w:rFonts w:ascii="Arial" w:eastAsia="等线" w:hAnsi="Arial" w:cs="Arial"/>
                <w:sz w:val="16"/>
                <w:szCs w:val="16"/>
                <w:rPrChange w:id="174" w:author="Xiaodong Shen" w:date="2024-05-23T00:18:00Z" w16du:dateUtc="2024-05-22T16:18:00Z">
                  <w:rPr>
                    <w:ins w:id="175" w:author="Xiaodong Shen" w:date="2024-05-23T00:03:00Z" w16du:dateUtc="2024-05-22T16:03:00Z"/>
                    <w:rFonts w:ascii="Times New Roman" w:eastAsia="等线" w:hAnsi="Times New Roman"/>
                    <w:szCs w:val="20"/>
                  </w:rPr>
                </w:rPrChange>
              </w:rPr>
            </w:pPr>
            <w:ins w:id="176" w:author="Xiaodong Shen" w:date="2024-05-23T00:03:00Z" w16du:dateUtc="2024-05-22T16:03:00Z">
              <w:r w:rsidRPr="00570DF2">
                <w:rPr>
                  <w:rFonts w:ascii="Arial" w:eastAsia="等线" w:hAnsi="Arial" w:cs="Arial"/>
                  <w:sz w:val="16"/>
                  <w:szCs w:val="16"/>
                  <w:lang w:eastAsia="zh-CN"/>
                  <w:rPrChange w:id="177" w:author="Xiaodong Shen" w:date="2024-05-23T00:18:00Z" w16du:dateUtc="2024-05-22T16:18:00Z">
                    <w:rPr>
                      <w:rFonts w:ascii="Times New Roman" w:eastAsia="等线" w:hAnsi="Times New Roman"/>
                      <w:szCs w:val="20"/>
                      <w:lang w:eastAsia="zh-CN"/>
                    </w:rPr>
                  </w:rPrChange>
                </w:rPr>
                <w:t>[0D]-Alt2:</w:t>
              </w:r>
              <w:r w:rsidRPr="00570DF2">
                <w:rPr>
                  <w:rFonts w:ascii="Arial" w:eastAsia="等线" w:hAnsi="Arial" w:cs="Arial"/>
                  <w:sz w:val="16"/>
                  <w:szCs w:val="16"/>
                  <w:rPrChange w:id="178" w:author="Xiaodong Shen" w:date="2024-05-23T00:18:00Z" w16du:dateUtc="2024-05-22T16:18:00Z">
                    <w:rPr>
                      <w:rFonts w:ascii="Times New Roman" w:eastAsia="等线" w:hAnsi="Times New Roman"/>
                      <w:szCs w:val="20"/>
                    </w:rPr>
                  </w:rPrChange>
                </w:rPr>
                <w:t xml:space="preserve"> InH-Office LOS</w:t>
              </w:r>
            </w:ins>
          </w:p>
          <w:p w14:paraId="0717294B" w14:textId="77777777" w:rsidR="00A32B31" w:rsidRPr="00570DF2" w:rsidRDefault="00A32B31" w:rsidP="006F62C8">
            <w:pPr>
              <w:adjustRightInd w:val="0"/>
              <w:snapToGrid w:val="0"/>
              <w:rPr>
                <w:ins w:id="179" w:author="Xiaodong Shen" w:date="2024-05-23T00:03:00Z" w16du:dateUtc="2024-05-22T16:03:00Z"/>
                <w:rFonts w:ascii="Arial" w:eastAsia="等线" w:hAnsi="Arial" w:cs="Arial"/>
                <w:sz w:val="16"/>
                <w:szCs w:val="16"/>
                <w:rPrChange w:id="180" w:author="Xiaodong Shen" w:date="2024-05-23T00:18:00Z" w16du:dateUtc="2024-05-22T16:18:00Z">
                  <w:rPr>
                    <w:ins w:id="181" w:author="Xiaodong Shen" w:date="2024-05-23T00:03:00Z" w16du:dateUtc="2024-05-22T16:03:00Z"/>
                    <w:rFonts w:ascii="Times New Roman" w:eastAsia="等线" w:hAnsi="Times New Roman"/>
                    <w:szCs w:val="20"/>
                  </w:rPr>
                </w:rPrChange>
              </w:rPr>
            </w:pPr>
            <w:ins w:id="182" w:author="Xiaodong Shen" w:date="2024-05-23T00:03:00Z" w16du:dateUtc="2024-05-22T16:03:00Z">
              <w:r w:rsidRPr="00570DF2">
                <w:rPr>
                  <w:rFonts w:ascii="Arial" w:eastAsia="等线" w:hAnsi="Arial" w:cs="Arial"/>
                  <w:sz w:val="16"/>
                  <w:szCs w:val="16"/>
                  <w:rPrChange w:id="183" w:author="Xiaodong Shen" w:date="2024-05-23T00:18:00Z" w16du:dateUtc="2024-05-22T16:18:00Z">
                    <w:rPr>
                      <w:rFonts w:ascii="Times New Roman" w:eastAsia="等线" w:hAnsi="Times New Roman"/>
                      <w:szCs w:val="20"/>
                    </w:rPr>
                  </w:rPrChange>
                </w:rPr>
                <w:t>For D1T1:</w:t>
              </w:r>
            </w:ins>
          </w:p>
          <w:p w14:paraId="1E97C7CA" w14:textId="77777777" w:rsidR="00A32B31" w:rsidRPr="00570DF2" w:rsidRDefault="00A32B31">
            <w:pPr>
              <w:pStyle w:val="afc"/>
              <w:widowControl w:val="0"/>
              <w:numPr>
                <w:ilvl w:val="0"/>
                <w:numId w:val="10"/>
              </w:numPr>
              <w:ind w:firstLineChars="0"/>
              <w:rPr>
                <w:ins w:id="184" w:author="Xiaodong Shen" w:date="2024-05-23T00:02:00Z" w16du:dateUtc="2024-05-22T16:02:00Z"/>
                <w:rFonts w:ascii="Arial" w:eastAsia="等线" w:hAnsi="Arial" w:cs="Arial"/>
                <w:sz w:val="16"/>
                <w:szCs w:val="16"/>
                <w:lang w:eastAsia="zh-CN"/>
                <w:rPrChange w:id="185" w:author="Xiaodong Shen" w:date="2024-05-23T00:18:00Z" w16du:dateUtc="2024-05-22T16:18:00Z">
                  <w:rPr>
                    <w:ins w:id="186" w:author="Xiaodong Shen" w:date="2024-05-23T00:02:00Z" w16du:dateUtc="2024-05-22T16:02:00Z"/>
                    <w:lang w:eastAsia="zh-CN"/>
                  </w:rPr>
                </w:rPrChange>
              </w:rPr>
              <w:pPrChange w:id="187" w:author="Xiaodong Shen" w:date="2024-05-23T00:03:00Z" w16du:dateUtc="2024-05-22T16:03:00Z">
                <w:pPr>
                  <w:widowControl w:val="0"/>
                </w:pPr>
              </w:pPrChange>
            </w:pPr>
            <w:ins w:id="188" w:author="Xiaodong Shen" w:date="2024-05-23T00:03:00Z" w16du:dateUtc="2024-05-22T16:03:00Z">
              <w:r w:rsidRPr="00423C11">
                <w:rPr>
                  <w:rFonts w:ascii="Arial" w:eastAsia="等线" w:hAnsi="Arial" w:cs="Arial"/>
                  <w:strike/>
                  <w:color w:val="538135" w:themeColor="accent6" w:themeShade="BF"/>
                  <w:sz w:val="16"/>
                  <w:szCs w:val="16"/>
                  <w:lang w:eastAsia="zh-CN"/>
                  <w:rPrChange w:id="189" w:author="Xiaodong Shen" w:date="2024-05-23T00:18:00Z" w16du:dateUtc="2024-05-22T16:18:00Z">
                    <w:rPr>
                      <w:lang w:eastAsia="zh-CN"/>
                    </w:rPr>
                  </w:rPrChange>
                </w:rPr>
                <w:t xml:space="preserve">[0D] </w:t>
              </w:r>
              <w:proofErr w:type="spellStart"/>
              <w:r w:rsidRPr="00570DF2">
                <w:rPr>
                  <w:rFonts w:ascii="Arial" w:eastAsia="等线" w:hAnsi="Arial" w:cs="Arial"/>
                  <w:sz w:val="16"/>
                  <w:szCs w:val="16"/>
                  <w:lang w:eastAsia="zh-CN"/>
                  <w:rPrChange w:id="190" w:author="Xiaodong Shen" w:date="2024-05-23T00:18:00Z" w16du:dateUtc="2024-05-22T16:18:00Z">
                    <w:rPr>
                      <w:lang w:eastAsia="zh-CN"/>
                    </w:rPr>
                  </w:rPrChange>
                </w:rPr>
                <w:t>InF</w:t>
              </w:r>
              <w:proofErr w:type="spellEnd"/>
              <w:r w:rsidRPr="00570DF2">
                <w:rPr>
                  <w:rFonts w:ascii="Arial" w:eastAsia="等线" w:hAnsi="Arial" w:cs="Arial"/>
                  <w:sz w:val="16"/>
                  <w:szCs w:val="16"/>
                  <w:lang w:eastAsia="zh-CN"/>
                  <w:rPrChange w:id="191" w:author="Xiaodong Shen" w:date="2024-05-23T00:18:00Z" w16du:dateUtc="2024-05-22T16:18:00Z">
                    <w:rPr>
                      <w:lang w:eastAsia="zh-CN"/>
                    </w:rPr>
                  </w:rPrChange>
                </w:rPr>
                <w:t>-DH NLOS</w:t>
              </w:r>
            </w:ins>
          </w:p>
        </w:tc>
      </w:tr>
      <w:tr w:rsidR="00A32B31" w:rsidRPr="00570DF2" w14:paraId="7C25AA7F" w14:textId="77777777" w:rsidTr="006F62C8">
        <w:trPr>
          <w:trHeight w:val="425"/>
        </w:trPr>
        <w:tc>
          <w:tcPr>
            <w:tcW w:w="5000" w:type="pct"/>
            <w:gridSpan w:val="4"/>
            <w:vAlign w:val="center"/>
          </w:tcPr>
          <w:p w14:paraId="66B30076" w14:textId="77777777" w:rsidR="00A32B31" w:rsidRPr="00570DF2" w:rsidRDefault="00A32B31" w:rsidP="006F62C8">
            <w:pPr>
              <w:adjustRightInd w:val="0"/>
              <w:snapToGrid w:val="0"/>
              <w:jc w:val="center"/>
              <w:rPr>
                <w:rFonts w:ascii="Arial" w:eastAsia="等线" w:hAnsi="Arial" w:cs="Arial"/>
                <w:b/>
                <w:bCs/>
                <w:sz w:val="16"/>
                <w:szCs w:val="16"/>
                <w:rPrChange w:id="192" w:author="Xiaodong Shen" w:date="2024-05-23T00:18:00Z" w16du:dateUtc="2024-05-22T16:18:00Z">
                  <w:rPr>
                    <w:rFonts w:eastAsia="等线"/>
                    <w:b/>
                    <w:bCs/>
                    <w:szCs w:val="20"/>
                  </w:rPr>
                </w:rPrChange>
              </w:rPr>
            </w:pPr>
            <w:r w:rsidRPr="00570DF2">
              <w:rPr>
                <w:rFonts w:ascii="Arial" w:eastAsia="等线" w:hAnsi="Arial" w:cs="Arial"/>
                <w:b/>
                <w:bCs/>
                <w:sz w:val="16"/>
                <w:szCs w:val="16"/>
                <w:lang w:eastAsia="zh-CN"/>
                <w:rPrChange w:id="193" w:author="Xiaodong Shen" w:date="2024-05-23T00:18:00Z" w16du:dateUtc="2024-05-22T16:18:00Z">
                  <w:rPr>
                    <w:rFonts w:eastAsia="等线"/>
                    <w:b/>
                    <w:bCs/>
                    <w:szCs w:val="20"/>
                    <w:lang w:eastAsia="zh-CN"/>
                  </w:rPr>
                </w:rPrChange>
              </w:rPr>
              <w:t xml:space="preserve">(1) </w:t>
            </w:r>
            <w:r w:rsidRPr="00570DF2">
              <w:rPr>
                <w:rFonts w:ascii="Arial" w:eastAsia="等线" w:hAnsi="Arial" w:cs="Arial"/>
                <w:b/>
                <w:bCs/>
                <w:sz w:val="16"/>
                <w:szCs w:val="16"/>
                <w:rPrChange w:id="194" w:author="Xiaodong Shen" w:date="2024-05-23T00:18:00Z" w16du:dateUtc="2024-05-22T16:18:00Z">
                  <w:rPr>
                    <w:rFonts w:eastAsia="等线"/>
                    <w:b/>
                    <w:bCs/>
                    <w:szCs w:val="20"/>
                  </w:rPr>
                </w:rPrChange>
              </w:rPr>
              <w:t>Transmitter</w:t>
            </w:r>
          </w:p>
        </w:tc>
      </w:tr>
      <w:tr w:rsidR="00A32B31" w:rsidRPr="00570DF2" w14:paraId="416D7477" w14:textId="77777777" w:rsidTr="006F62C8">
        <w:trPr>
          <w:trHeight w:val="276"/>
        </w:trPr>
        <w:tc>
          <w:tcPr>
            <w:tcW w:w="510" w:type="pct"/>
            <w:vAlign w:val="center"/>
          </w:tcPr>
          <w:p w14:paraId="4C0ABF19"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highlight w:val="cyan"/>
                <w:rPrChange w:id="195" w:author="Xiaodong Shen" w:date="2024-05-23T00:18:00Z" w16du:dateUtc="2024-05-22T16:18:00Z">
                  <w:rPr>
                    <w:rFonts w:eastAsia="等线"/>
                    <w:highlight w:val="cyan"/>
                  </w:rPr>
                </w:rPrChange>
              </w:rPr>
            </w:pPr>
            <w:r w:rsidRPr="00570DF2">
              <w:rPr>
                <w:rFonts w:ascii="Arial" w:eastAsia="等线" w:hAnsi="Arial" w:cs="Arial"/>
                <w:sz w:val="16"/>
                <w:szCs w:val="16"/>
                <w:rPrChange w:id="196" w:author="Xiaodong Shen" w:date="2024-05-23T00:18:00Z" w16du:dateUtc="2024-05-22T16:18:00Z">
                  <w:rPr>
                    <w:rFonts w:eastAsia="等线"/>
                  </w:rPr>
                </w:rPrChange>
              </w:rPr>
              <w:t>[1D]</w:t>
            </w:r>
          </w:p>
        </w:tc>
        <w:tc>
          <w:tcPr>
            <w:tcW w:w="611" w:type="pct"/>
            <w:shd w:val="clear" w:color="auto" w:fill="auto"/>
            <w:noWrap/>
            <w:vAlign w:val="center"/>
          </w:tcPr>
          <w:p w14:paraId="535210C0" w14:textId="77777777" w:rsidR="00A32B31" w:rsidRPr="00570DF2" w:rsidRDefault="00A32B31" w:rsidP="006F62C8">
            <w:pPr>
              <w:adjustRightInd w:val="0"/>
              <w:snapToGrid w:val="0"/>
              <w:rPr>
                <w:rFonts w:ascii="Arial" w:eastAsia="等线" w:hAnsi="Arial" w:cs="Arial"/>
                <w:sz w:val="16"/>
                <w:szCs w:val="16"/>
                <w:lang w:eastAsia="zh-CN"/>
                <w:rPrChange w:id="197" w:author="Xiaodong Shen" w:date="2024-05-23T00:18:00Z" w16du:dateUtc="2024-05-22T16:18:00Z">
                  <w:rPr>
                    <w:rFonts w:eastAsia="等线"/>
                    <w:lang w:eastAsia="zh-CN"/>
                  </w:rPr>
                </w:rPrChange>
              </w:rPr>
            </w:pPr>
            <w:r w:rsidRPr="00570DF2">
              <w:rPr>
                <w:rFonts w:ascii="Arial" w:eastAsia="等线" w:hAnsi="Arial" w:cs="Arial"/>
                <w:sz w:val="16"/>
                <w:szCs w:val="16"/>
                <w:rPrChange w:id="198" w:author="Xiaodong Shen" w:date="2024-05-23T00:18:00Z" w16du:dateUtc="2024-05-22T16:18:00Z">
                  <w:rPr>
                    <w:rFonts w:eastAsia="等线"/>
                  </w:rPr>
                </w:rPrChange>
              </w:rPr>
              <w:t>Number of Tx antenna elements</w:t>
            </w:r>
            <w:r w:rsidRPr="00570DF2">
              <w:rPr>
                <w:rFonts w:ascii="Arial" w:eastAsia="等线" w:hAnsi="Arial" w:cs="Arial"/>
                <w:sz w:val="16"/>
                <w:szCs w:val="16"/>
                <w:lang w:eastAsia="zh-CN"/>
                <w:rPrChange w:id="199" w:author="Xiaodong Shen" w:date="2024-05-23T00:18:00Z" w16du:dateUtc="2024-05-22T16:18:00Z">
                  <w:rPr>
                    <w:rFonts w:eastAsia="等线"/>
                    <w:lang w:eastAsia="zh-CN"/>
                  </w:rPr>
                </w:rPrChange>
              </w:rPr>
              <w:t xml:space="preserve"> / </w:t>
            </w:r>
            <w:proofErr w:type="spellStart"/>
            <w:r w:rsidRPr="00570DF2">
              <w:rPr>
                <w:rFonts w:ascii="Arial" w:eastAsia="等线" w:hAnsi="Arial" w:cs="Arial"/>
                <w:sz w:val="16"/>
                <w:szCs w:val="16"/>
                <w:lang w:eastAsia="zh-CN"/>
                <w:rPrChange w:id="200" w:author="Xiaodong Shen" w:date="2024-05-23T00:18:00Z" w16du:dateUtc="2024-05-22T16:18:00Z">
                  <w:rPr>
                    <w:rFonts w:eastAsia="等线"/>
                    <w:lang w:eastAsia="zh-CN"/>
                  </w:rPr>
                </w:rPrChange>
              </w:rPr>
              <w:t>TxRU</w:t>
            </w:r>
            <w:proofErr w:type="spellEnd"/>
            <w:r w:rsidRPr="00570DF2">
              <w:rPr>
                <w:rFonts w:ascii="Arial" w:eastAsia="等线" w:hAnsi="Arial" w:cs="Arial"/>
                <w:sz w:val="16"/>
                <w:szCs w:val="16"/>
                <w:lang w:eastAsia="zh-CN"/>
                <w:rPrChange w:id="201" w:author="Xiaodong Shen" w:date="2024-05-23T00:18:00Z" w16du:dateUtc="2024-05-22T16:18:00Z">
                  <w:rPr>
                    <w:rFonts w:eastAsia="等线"/>
                    <w:lang w:eastAsia="zh-CN"/>
                  </w:rPr>
                </w:rPrChange>
              </w:rPr>
              <w:t>/ Tx chains modelled in LLS</w:t>
            </w:r>
          </w:p>
        </w:tc>
        <w:tc>
          <w:tcPr>
            <w:tcW w:w="1838" w:type="pct"/>
            <w:shd w:val="clear" w:color="auto" w:fill="auto"/>
            <w:vAlign w:val="center"/>
          </w:tcPr>
          <w:p w14:paraId="0E597A75" w14:textId="77777777" w:rsidR="00A32B31" w:rsidRPr="00570DF2" w:rsidRDefault="00A32B31" w:rsidP="006F62C8">
            <w:pPr>
              <w:adjustRightInd w:val="0"/>
              <w:snapToGrid w:val="0"/>
              <w:rPr>
                <w:rFonts w:ascii="Arial" w:eastAsia="等线" w:hAnsi="Arial" w:cs="Arial"/>
                <w:sz w:val="16"/>
                <w:szCs w:val="16"/>
                <w:lang w:eastAsia="zh-CN" w:bidi="ar"/>
                <w:rPrChange w:id="202"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03" w:author="Xiaodong Shen" w:date="2024-05-23T00:18:00Z" w16du:dateUtc="2024-05-22T16:18:00Z">
                  <w:rPr>
                    <w:rFonts w:eastAsia="等线"/>
                    <w:szCs w:val="20"/>
                    <w:lang w:eastAsia="zh-CN" w:bidi="ar"/>
                  </w:rPr>
                </w:rPrChange>
              </w:rPr>
              <w:t>For BS:</w:t>
            </w:r>
          </w:p>
          <w:p w14:paraId="19BB92C7" w14:textId="77777777" w:rsidR="00A32B31" w:rsidRPr="00570DF2" w:rsidRDefault="00A32B31" w:rsidP="006F62C8">
            <w:pPr>
              <w:adjustRightInd w:val="0"/>
              <w:snapToGrid w:val="0"/>
              <w:rPr>
                <w:rFonts w:ascii="Arial" w:eastAsia="等线" w:hAnsi="Arial" w:cs="Arial"/>
                <w:sz w:val="16"/>
                <w:szCs w:val="16"/>
                <w:lang w:eastAsia="zh-CN" w:bidi="ar"/>
                <w:rPrChange w:id="204"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05" w:author="Xiaodong Shen" w:date="2024-05-23T00:18:00Z" w16du:dateUtc="2024-05-22T16:18:00Z">
                  <w:rPr>
                    <w:rFonts w:eastAsia="等线"/>
                    <w:szCs w:val="20"/>
                    <w:lang w:eastAsia="zh-CN" w:bidi="ar"/>
                  </w:rPr>
                </w:rPrChange>
              </w:rPr>
              <w:t>- 2(M) or 4(O) antenna elements for 0.9 GHz</w:t>
            </w:r>
          </w:p>
          <w:p w14:paraId="4BFA9F94" w14:textId="77777777" w:rsidR="00A32B31" w:rsidRPr="00570DF2" w:rsidRDefault="00A32B31" w:rsidP="006F62C8">
            <w:pPr>
              <w:adjustRightInd w:val="0"/>
              <w:snapToGrid w:val="0"/>
              <w:rPr>
                <w:rFonts w:ascii="Arial" w:eastAsia="等线" w:hAnsi="Arial" w:cs="Arial"/>
                <w:sz w:val="16"/>
                <w:szCs w:val="16"/>
                <w:lang w:eastAsia="zh-CN" w:bidi="ar"/>
                <w:rPrChange w:id="206" w:author="Xiaodong Shen" w:date="2024-05-23T00:18:00Z" w16du:dateUtc="2024-05-22T16:18:00Z">
                  <w:rPr>
                    <w:rFonts w:eastAsia="等线"/>
                    <w:szCs w:val="20"/>
                    <w:lang w:eastAsia="zh-CN" w:bidi="ar"/>
                  </w:rPr>
                </w:rPrChange>
              </w:rPr>
            </w:pPr>
          </w:p>
          <w:p w14:paraId="68C8CEF3" w14:textId="77777777" w:rsidR="00A32B31" w:rsidRPr="00570DF2" w:rsidRDefault="00A32B31" w:rsidP="006F62C8">
            <w:pPr>
              <w:adjustRightInd w:val="0"/>
              <w:snapToGrid w:val="0"/>
              <w:rPr>
                <w:rFonts w:ascii="Arial" w:eastAsia="等线" w:hAnsi="Arial" w:cs="Arial"/>
                <w:sz w:val="16"/>
                <w:szCs w:val="16"/>
                <w:lang w:eastAsia="zh-CN" w:bidi="ar"/>
                <w:rPrChange w:id="207"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08" w:author="Xiaodong Shen" w:date="2024-05-23T00:18:00Z" w16du:dateUtc="2024-05-22T16:18:00Z">
                  <w:rPr>
                    <w:rFonts w:eastAsia="等线"/>
                    <w:szCs w:val="20"/>
                    <w:lang w:eastAsia="zh-CN" w:bidi="ar"/>
                  </w:rPr>
                </w:rPrChange>
              </w:rPr>
              <w:t>For Intermediate UE:</w:t>
            </w:r>
          </w:p>
          <w:p w14:paraId="7AB8267A" w14:textId="77777777" w:rsidR="00A32B31" w:rsidRPr="00570DF2" w:rsidRDefault="00A32B31" w:rsidP="006F62C8">
            <w:pPr>
              <w:adjustRightInd w:val="0"/>
              <w:snapToGrid w:val="0"/>
              <w:rPr>
                <w:rFonts w:ascii="Arial" w:eastAsia="等线" w:hAnsi="Arial" w:cs="Arial"/>
                <w:sz w:val="16"/>
                <w:szCs w:val="16"/>
                <w:lang w:eastAsia="zh-CN" w:bidi="ar"/>
                <w:rPrChange w:id="209"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210" w:author="Xiaodong Shen" w:date="2024-05-23T00:18:00Z" w16du:dateUtc="2024-05-22T16:18:00Z">
                  <w:rPr>
                    <w:rFonts w:eastAsia="等线"/>
                    <w:szCs w:val="20"/>
                    <w:lang w:eastAsia="zh-CN" w:bidi="ar"/>
                  </w:rPr>
                </w:rPrChange>
              </w:rPr>
              <w:t xml:space="preserve">- 1(M) or 2(O) </w:t>
            </w:r>
          </w:p>
        </w:tc>
        <w:tc>
          <w:tcPr>
            <w:tcW w:w="2041" w:type="pct"/>
            <w:shd w:val="clear" w:color="auto" w:fill="auto"/>
            <w:vAlign w:val="center"/>
          </w:tcPr>
          <w:p w14:paraId="05A90D3C" w14:textId="77777777" w:rsidR="00A32B31" w:rsidRPr="00570DF2" w:rsidRDefault="00A32B31" w:rsidP="006F62C8">
            <w:pPr>
              <w:adjustRightInd w:val="0"/>
              <w:snapToGrid w:val="0"/>
              <w:rPr>
                <w:rFonts w:ascii="Arial" w:eastAsia="等线" w:hAnsi="Arial" w:cs="Arial"/>
                <w:sz w:val="16"/>
                <w:szCs w:val="16"/>
                <w:lang w:eastAsia="zh-CN"/>
                <w:rPrChange w:id="21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212" w:author="Xiaodong Shen" w:date="2024-05-23T00:18:00Z" w16du:dateUtc="2024-05-22T16:18:00Z">
                  <w:rPr>
                    <w:rFonts w:eastAsia="等线"/>
                    <w:lang w:eastAsia="zh-CN"/>
                  </w:rPr>
                </w:rPrChange>
              </w:rPr>
              <w:t xml:space="preserve"> 1</w:t>
            </w:r>
          </w:p>
        </w:tc>
      </w:tr>
      <w:tr w:rsidR="00A32B31" w:rsidRPr="00570DF2" w14:paraId="539B6341" w14:textId="77777777" w:rsidTr="006F62C8">
        <w:trPr>
          <w:trHeight w:val="276"/>
        </w:trPr>
        <w:tc>
          <w:tcPr>
            <w:tcW w:w="510" w:type="pct"/>
            <w:vAlign w:val="center"/>
          </w:tcPr>
          <w:p w14:paraId="1F19BF84" w14:textId="77777777" w:rsidR="00A32B31" w:rsidRPr="00354993" w:rsidRDefault="00A32B31" w:rsidP="006F62C8">
            <w:pPr>
              <w:pStyle w:val="22"/>
              <w:adjustRightInd w:val="0"/>
              <w:snapToGrid w:val="0"/>
              <w:spacing w:before="0"/>
              <w:ind w:leftChars="0" w:hanging="840"/>
              <w:jc w:val="center"/>
              <w:rPr>
                <w:rFonts w:ascii="Arial" w:eastAsia="等线" w:hAnsi="Arial" w:cs="Arial"/>
                <w:sz w:val="16"/>
                <w:szCs w:val="16"/>
                <w:rPrChange w:id="213" w:author="Xiaodong Shen" w:date="2024-05-23T00:24:00Z" w16du:dateUtc="2024-05-22T16:24:00Z">
                  <w:rPr>
                    <w:rFonts w:eastAsia="等线"/>
                  </w:rPr>
                </w:rPrChange>
              </w:rPr>
            </w:pPr>
            <w:r w:rsidRPr="00354993">
              <w:rPr>
                <w:rFonts w:ascii="Arial" w:eastAsia="等线" w:hAnsi="Arial" w:cs="Arial"/>
                <w:sz w:val="16"/>
                <w:szCs w:val="16"/>
                <w:rPrChange w:id="214" w:author="Xiaodong Shen" w:date="2024-05-23T00:24:00Z" w16du:dateUtc="2024-05-22T16:24:00Z">
                  <w:rPr>
                    <w:rFonts w:eastAsia="等线"/>
                  </w:rPr>
                </w:rPrChange>
              </w:rPr>
              <w:t>[1E]</w:t>
            </w:r>
          </w:p>
        </w:tc>
        <w:tc>
          <w:tcPr>
            <w:tcW w:w="611" w:type="pct"/>
            <w:shd w:val="clear" w:color="auto" w:fill="auto"/>
            <w:noWrap/>
            <w:vAlign w:val="center"/>
          </w:tcPr>
          <w:p w14:paraId="39D4ECF7" w14:textId="77777777" w:rsidR="00A32B31" w:rsidRPr="00354993" w:rsidRDefault="00A32B31" w:rsidP="006F62C8">
            <w:pPr>
              <w:adjustRightInd w:val="0"/>
              <w:snapToGrid w:val="0"/>
              <w:rPr>
                <w:rFonts w:ascii="Arial" w:eastAsia="等线" w:hAnsi="Arial" w:cs="Arial"/>
                <w:sz w:val="16"/>
                <w:szCs w:val="16"/>
                <w:lang w:bidi="ar"/>
                <w:rPrChange w:id="215" w:author="Xiaodong Shen" w:date="2024-05-23T00:24:00Z" w16du:dateUtc="2024-05-22T16:24:00Z">
                  <w:rPr>
                    <w:rFonts w:eastAsia="等线"/>
                    <w:szCs w:val="20"/>
                    <w:lang w:bidi="ar"/>
                  </w:rPr>
                </w:rPrChange>
              </w:rPr>
            </w:pPr>
            <w:r w:rsidRPr="00354993">
              <w:rPr>
                <w:rFonts w:ascii="Arial" w:eastAsia="等线" w:hAnsi="Arial" w:cs="Arial"/>
                <w:sz w:val="16"/>
                <w:szCs w:val="16"/>
                <w:rPrChange w:id="216" w:author="Xiaodong Shen" w:date="2024-05-23T00:24:00Z" w16du:dateUtc="2024-05-22T16:24:00Z">
                  <w:rPr>
                    <w:rFonts w:eastAsia="等线"/>
                  </w:rPr>
                </w:rPrChange>
              </w:rPr>
              <w:t xml:space="preserve">Total Tx Power (dBm) </w:t>
            </w:r>
          </w:p>
        </w:tc>
        <w:tc>
          <w:tcPr>
            <w:tcW w:w="1838" w:type="pct"/>
            <w:shd w:val="clear" w:color="auto" w:fill="auto"/>
            <w:vAlign w:val="center"/>
          </w:tcPr>
          <w:p w14:paraId="38939A8B" w14:textId="77777777" w:rsidR="00A32B31" w:rsidRPr="001629CD" w:rsidRDefault="00A32B31" w:rsidP="006F62C8">
            <w:pPr>
              <w:numPr>
                <w:ilvl w:val="0"/>
                <w:numId w:val="10"/>
              </w:numPr>
              <w:adjustRightInd w:val="0"/>
              <w:snapToGrid w:val="0"/>
              <w:rPr>
                <w:ins w:id="217" w:author="Xiaodong Shen" w:date="2024-05-23T00:24:00Z" w16du:dateUtc="2024-05-22T16:24:00Z"/>
                <w:rFonts w:ascii="Arial" w:eastAsia="等线" w:hAnsi="Arial" w:cs="Arial"/>
                <w:sz w:val="16"/>
                <w:szCs w:val="16"/>
                <w:highlight w:val="cyan"/>
                <w:lang w:bidi="ar"/>
                <w:rPrChange w:id="218" w:author="Xiaodong Shen" w:date="2024-05-23T00:24:00Z" w16du:dateUtc="2024-05-22T16:24:00Z">
                  <w:rPr>
                    <w:ins w:id="219" w:author="Xiaodong Shen" w:date="2024-05-23T00:24:00Z" w16du:dateUtc="2024-05-22T16:24:00Z"/>
                    <w:rFonts w:ascii="Times New Roman" w:eastAsia="等线" w:hAnsi="Times New Roman"/>
                    <w:szCs w:val="20"/>
                    <w:lang w:bidi="ar"/>
                  </w:rPr>
                </w:rPrChange>
              </w:rPr>
            </w:pPr>
            <w:ins w:id="220" w:author="Xiaodong Shen" w:date="2024-05-23T00:24:00Z" w16du:dateUtc="2024-05-22T16:24:00Z">
              <w:r w:rsidRPr="001629CD">
                <w:rPr>
                  <w:rFonts w:ascii="Arial" w:eastAsia="等线" w:hAnsi="Arial" w:cs="Arial"/>
                  <w:sz w:val="16"/>
                  <w:szCs w:val="16"/>
                  <w:highlight w:val="cyan"/>
                  <w:lang w:bidi="ar"/>
                  <w:rPrChange w:id="221" w:author="Xiaodong Shen" w:date="2024-05-23T00:24:00Z" w16du:dateUtc="2024-05-22T16:24:00Z">
                    <w:rPr>
                      <w:rFonts w:ascii="Times New Roman" w:eastAsia="等线" w:hAnsi="Times New Roman"/>
                      <w:szCs w:val="20"/>
                      <w:lang w:bidi="ar"/>
                    </w:rPr>
                  </w:rPrChange>
                </w:rPr>
                <w:t>For BS in DL spectrum for indoor</w:t>
              </w:r>
            </w:ins>
          </w:p>
          <w:p w14:paraId="119CA608" w14:textId="77777777" w:rsidR="00A32B31" w:rsidRPr="001629CD" w:rsidRDefault="00A32B31" w:rsidP="006F62C8">
            <w:pPr>
              <w:numPr>
                <w:ilvl w:val="1"/>
                <w:numId w:val="10"/>
              </w:numPr>
              <w:adjustRightInd w:val="0"/>
              <w:snapToGrid w:val="0"/>
              <w:rPr>
                <w:ins w:id="222" w:author="Xiaodong Shen" w:date="2024-05-23T00:24:00Z" w16du:dateUtc="2024-05-22T16:24:00Z"/>
                <w:rFonts w:ascii="Arial" w:eastAsia="等线" w:hAnsi="Arial" w:cs="Arial"/>
                <w:sz w:val="16"/>
                <w:szCs w:val="16"/>
                <w:highlight w:val="cyan"/>
                <w:lang w:bidi="ar"/>
                <w:rPrChange w:id="223" w:author="Xiaodong Shen" w:date="2024-05-23T00:24:00Z" w16du:dateUtc="2024-05-22T16:24:00Z">
                  <w:rPr>
                    <w:ins w:id="224" w:author="Xiaodong Shen" w:date="2024-05-23T00:24:00Z" w16du:dateUtc="2024-05-22T16:24:00Z"/>
                    <w:rFonts w:ascii="Times New Roman" w:eastAsia="等线" w:hAnsi="Times New Roman"/>
                    <w:szCs w:val="20"/>
                    <w:lang w:bidi="ar"/>
                  </w:rPr>
                </w:rPrChange>
              </w:rPr>
            </w:pPr>
            <w:ins w:id="225" w:author="Xiaodong Shen" w:date="2024-05-23T00:24:00Z" w16du:dateUtc="2024-05-22T16:24:00Z">
              <w:r w:rsidRPr="001629CD">
                <w:rPr>
                  <w:rFonts w:ascii="Arial" w:eastAsia="等线" w:hAnsi="Arial" w:cs="Arial"/>
                  <w:color w:val="FF0000"/>
                  <w:sz w:val="16"/>
                  <w:szCs w:val="16"/>
                  <w:highlight w:val="cyan"/>
                  <w:lang w:eastAsia="zh-CN" w:bidi="ar"/>
                  <w:rPrChange w:id="226" w:author="Xiaodong Shen" w:date="2024-05-23T00:24:00Z" w16du:dateUtc="2024-05-22T16:24:00Z">
                    <w:rPr>
                      <w:rFonts w:ascii="Times New Roman" w:eastAsia="等线" w:hAnsi="Times New Roman"/>
                      <w:color w:val="FF0000"/>
                      <w:szCs w:val="20"/>
                      <w:lang w:eastAsia="zh-CN" w:bidi="ar"/>
                    </w:rPr>
                  </w:rPrChange>
                </w:rPr>
                <w:t xml:space="preserve">[1E]-R2D-Alt1: </w:t>
              </w:r>
              <w:r w:rsidRPr="001629CD">
                <w:rPr>
                  <w:rFonts w:ascii="Arial" w:eastAsia="等线" w:hAnsi="Arial" w:cs="Arial"/>
                  <w:sz w:val="16"/>
                  <w:szCs w:val="16"/>
                  <w:highlight w:val="cyan"/>
                  <w:lang w:bidi="ar"/>
                  <w:rPrChange w:id="227" w:author="Xiaodong Shen" w:date="2024-05-23T00:24:00Z" w16du:dateUtc="2024-05-22T16:24:00Z">
                    <w:rPr>
                      <w:rFonts w:ascii="Times New Roman" w:eastAsia="等线" w:hAnsi="Times New Roman"/>
                      <w:szCs w:val="20"/>
                      <w:lang w:bidi="ar"/>
                    </w:rPr>
                  </w:rPrChange>
                </w:rPr>
                <w:t xml:space="preserve">33dBm(M), </w:t>
              </w:r>
            </w:ins>
          </w:p>
          <w:p w14:paraId="419A4B16" w14:textId="38F3BA88" w:rsidR="00A32B31" w:rsidRPr="001629CD" w:rsidRDefault="00A32B31" w:rsidP="006F62C8">
            <w:pPr>
              <w:numPr>
                <w:ilvl w:val="1"/>
                <w:numId w:val="10"/>
              </w:numPr>
              <w:adjustRightInd w:val="0"/>
              <w:snapToGrid w:val="0"/>
              <w:rPr>
                <w:ins w:id="228" w:author="Xiaodong Shen" w:date="2024-05-23T00:24:00Z" w16du:dateUtc="2024-05-22T16:24:00Z"/>
                <w:rFonts w:ascii="Arial" w:eastAsia="等线" w:hAnsi="Arial" w:cs="Arial"/>
                <w:sz w:val="16"/>
                <w:szCs w:val="16"/>
                <w:highlight w:val="cyan"/>
                <w:lang w:bidi="ar"/>
                <w:rPrChange w:id="229" w:author="Xiaodong Shen" w:date="2024-05-23T00:24:00Z" w16du:dateUtc="2024-05-22T16:24:00Z">
                  <w:rPr>
                    <w:ins w:id="230" w:author="Xiaodong Shen" w:date="2024-05-23T00:24:00Z" w16du:dateUtc="2024-05-22T16:24:00Z"/>
                    <w:rFonts w:ascii="Times New Roman" w:eastAsia="等线" w:hAnsi="Times New Roman"/>
                    <w:szCs w:val="20"/>
                    <w:lang w:bidi="ar"/>
                  </w:rPr>
                </w:rPrChange>
              </w:rPr>
            </w:pPr>
            <w:ins w:id="231" w:author="Xiaodong Shen" w:date="2024-05-23T00:24:00Z" w16du:dateUtc="2024-05-22T16:24:00Z">
              <w:r w:rsidRPr="001629CD">
                <w:rPr>
                  <w:rFonts w:ascii="Arial" w:eastAsia="等线" w:hAnsi="Arial" w:cs="Arial"/>
                  <w:color w:val="FF0000"/>
                  <w:sz w:val="16"/>
                  <w:szCs w:val="16"/>
                  <w:highlight w:val="cyan"/>
                  <w:lang w:eastAsia="zh-CN" w:bidi="ar"/>
                  <w:rPrChange w:id="232" w:author="Xiaodong Shen" w:date="2024-05-23T00:24:00Z" w16du:dateUtc="2024-05-22T16:24:00Z">
                    <w:rPr>
                      <w:rFonts w:ascii="Times New Roman" w:eastAsia="等线" w:hAnsi="Times New Roman"/>
                      <w:color w:val="FF0000"/>
                      <w:szCs w:val="20"/>
                      <w:lang w:eastAsia="zh-CN" w:bidi="ar"/>
                    </w:rPr>
                  </w:rPrChange>
                </w:rPr>
                <w:t xml:space="preserve">[1E]-R2D-Alt2: </w:t>
              </w:r>
              <w:r w:rsidRPr="001629CD">
                <w:rPr>
                  <w:rFonts w:ascii="Arial" w:eastAsia="等线" w:hAnsi="Arial" w:cs="Arial"/>
                  <w:sz w:val="16"/>
                  <w:szCs w:val="16"/>
                  <w:highlight w:val="cyan"/>
                  <w:lang w:bidi="ar"/>
                  <w:rPrChange w:id="233" w:author="Xiaodong Shen" w:date="2024-05-23T00:24:00Z" w16du:dateUtc="2024-05-22T16:24:00Z">
                    <w:rPr>
                      <w:rFonts w:ascii="Times New Roman" w:eastAsia="等线" w:hAnsi="Times New Roman"/>
                      <w:szCs w:val="20"/>
                      <w:lang w:bidi="ar"/>
                    </w:rPr>
                  </w:rPrChange>
                </w:rPr>
                <w:t>38dBm(O),</w:t>
              </w:r>
              <w:r w:rsidRPr="001629CD">
                <w:rPr>
                  <w:rFonts w:ascii="Arial" w:eastAsia="等线" w:hAnsi="Arial" w:cs="Arial"/>
                  <w:color w:val="7030A0"/>
                  <w:sz w:val="16"/>
                  <w:szCs w:val="16"/>
                  <w:highlight w:val="cyan"/>
                  <w:lang w:bidi="ar"/>
                  <w:rPrChange w:id="234" w:author="Xiaodong Shen" w:date="2024-05-23T00:24:00Z" w16du:dateUtc="2024-05-22T16:24:00Z">
                    <w:rPr>
                      <w:rFonts w:ascii="Times New Roman" w:eastAsia="等线" w:hAnsi="Times New Roman"/>
                      <w:color w:val="7030A0"/>
                      <w:szCs w:val="20"/>
                      <w:lang w:bidi="ar"/>
                    </w:rPr>
                  </w:rPrChange>
                </w:rPr>
                <w:t xml:space="preserve"> </w:t>
              </w:r>
            </w:ins>
          </w:p>
          <w:p w14:paraId="4335BEF4" w14:textId="08631046" w:rsidR="00A32B31" w:rsidRPr="001629CD" w:rsidRDefault="00A32B31" w:rsidP="006F62C8">
            <w:pPr>
              <w:numPr>
                <w:ilvl w:val="1"/>
                <w:numId w:val="10"/>
              </w:numPr>
              <w:adjustRightInd w:val="0"/>
              <w:snapToGrid w:val="0"/>
              <w:rPr>
                <w:ins w:id="235" w:author="Xiaodong Shen" w:date="2024-05-23T00:24:00Z" w16du:dateUtc="2024-05-22T16:24:00Z"/>
                <w:rFonts w:ascii="Arial" w:eastAsia="等线" w:hAnsi="Arial" w:cs="Arial"/>
                <w:color w:val="FF0000"/>
                <w:sz w:val="16"/>
                <w:szCs w:val="16"/>
                <w:highlight w:val="cyan"/>
                <w:lang w:bidi="ar"/>
                <w:rPrChange w:id="236" w:author="Xiaodong Shen" w:date="2024-05-23T00:24:00Z" w16du:dateUtc="2024-05-22T16:24:00Z">
                  <w:rPr>
                    <w:ins w:id="237" w:author="Xiaodong Shen" w:date="2024-05-23T00:24:00Z" w16du:dateUtc="2024-05-22T16:24:00Z"/>
                    <w:rFonts w:ascii="Times New Roman" w:eastAsia="等线" w:hAnsi="Times New Roman"/>
                    <w:color w:val="FF0000"/>
                    <w:szCs w:val="20"/>
                    <w:lang w:bidi="ar"/>
                  </w:rPr>
                </w:rPrChange>
              </w:rPr>
            </w:pPr>
            <w:ins w:id="238" w:author="Xiaodong Shen" w:date="2024-05-23T00:24:00Z" w16du:dateUtc="2024-05-22T16:24:00Z">
              <w:r w:rsidRPr="001629CD">
                <w:rPr>
                  <w:rFonts w:ascii="Arial" w:eastAsia="等线" w:hAnsi="Arial" w:cs="Arial"/>
                  <w:color w:val="FF0000"/>
                  <w:sz w:val="16"/>
                  <w:szCs w:val="16"/>
                  <w:highlight w:val="cyan"/>
                  <w:lang w:eastAsia="zh-CN" w:bidi="ar"/>
                  <w:rPrChange w:id="239" w:author="Xiaodong Shen" w:date="2024-05-23T00:24:00Z" w16du:dateUtc="2024-05-22T16:24:00Z">
                    <w:rPr>
                      <w:rFonts w:ascii="Times New Roman" w:eastAsia="等线" w:hAnsi="Times New Roman"/>
                      <w:color w:val="FF0000"/>
                      <w:szCs w:val="20"/>
                      <w:lang w:eastAsia="zh-CN" w:bidi="ar"/>
                    </w:rPr>
                  </w:rPrChange>
                </w:rPr>
                <w:t xml:space="preserve">[1E]-R2D-Alt3: </w:t>
              </w:r>
            </w:ins>
            <w:r w:rsidR="001629CD" w:rsidRPr="001629CD">
              <w:rPr>
                <w:rFonts w:ascii="Arial" w:eastAsia="等线" w:hAnsi="Arial" w:cs="Arial" w:hint="eastAsia"/>
                <w:color w:val="7030A0"/>
                <w:sz w:val="16"/>
                <w:szCs w:val="16"/>
                <w:highlight w:val="cyan"/>
                <w:lang w:eastAsia="zh-CN" w:bidi="ar"/>
              </w:rPr>
              <w:t>24dBm</w:t>
            </w:r>
            <w:r w:rsidR="001629CD" w:rsidRPr="001629CD">
              <w:rPr>
                <w:rFonts w:ascii="Arial" w:eastAsia="等线" w:hAnsi="Arial" w:cs="Arial" w:hint="eastAsia"/>
                <w:color w:val="FF0000"/>
                <w:sz w:val="16"/>
                <w:szCs w:val="16"/>
                <w:highlight w:val="cyan"/>
                <w:lang w:eastAsia="zh-CN" w:bidi="ar"/>
              </w:rPr>
              <w:t>(M)</w:t>
            </w:r>
          </w:p>
          <w:p w14:paraId="7FEB6982" w14:textId="1F75A0D6" w:rsidR="00A32B31" w:rsidRPr="001629CD" w:rsidRDefault="00A32B31" w:rsidP="006F62C8">
            <w:pPr>
              <w:numPr>
                <w:ilvl w:val="2"/>
                <w:numId w:val="10"/>
              </w:numPr>
              <w:adjustRightInd w:val="0"/>
              <w:snapToGrid w:val="0"/>
              <w:rPr>
                <w:ins w:id="240" w:author="Xiaodong Shen" w:date="2024-05-23T00:24:00Z" w16du:dateUtc="2024-05-22T16:24:00Z"/>
                <w:rFonts w:ascii="Arial" w:eastAsia="等线" w:hAnsi="Arial" w:cs="Arial"/>
                <w:strike/>
                <w:color w:val="FF0000"/>
                <w:sz w:val="16"/>
                <w:szCs w:val="16"/>
                <w:highlight w:val="cyan"/>
                <w:lang w:bidi="ar"/>
                <w:rPrChange w:id="241" w:author="Xiaodong Shen" w:date="2024-05-23T00:24:00Z" w16du:dateUtc="2024-05-22T16:24:00Z">
                  <w:rPr>
                    <w:ins w:id="242" w:author="Xiaodong Shen" w:date="2024-05-23T00:24:00Z" w16du:dateUtc="2024-05-22T16:24:00Z"/>
                    <w:rFonts w:ascii="Times New Roman" w:eastAsia="等线" w:hAnsi="Times New Roman"/>
                    <w:color w:val="FF0000"/>
                    <w:szCs w:val="20"/>
                    <w:lang w:bidi="ar"/>
                  </w:rPr>
                </w:rPrChange>
              </w:rPr>
            </w:pPr>
            <w:ins w:id="243" w:author="Xiaodong Shen" w:date="2024-05-23T00:24:00Z" w16du:dateUtc="2024-05-22T16:24:00Z">
              <w:r w:rsidRPr="001629CD">
                <w:rPr>
                  <w:rFonts w:ascii="Arial" w:eastAsia="等线" w:hAnsi="Arial" w:cs="Arial"/>
                  <w:strike/>
                  <w:color w:val="FF0000"/>
                  <w:sz w:val="16"/>
                  <w:szCs w:val="16"/>
                  <w:highlight w:val="cyan"/>
                  <w:lang w:eastAsia="zh-CN" w:bidi="ar"/>
                  <w:rPrChange w:id="244" w:author="Xiaodong Shen" w:date="2024-05-23T00:24:00Z" w16du:dateUtc="2024-05-22T16:24:00Z">
                    <w:rPr>
                      <w:rFonts w:ascii="Times New Roman" w:eastAsia="等线" w:hAnsi="Times New Roman"/>
                      <w:color w:val="FF0000"/>
                      <w:szCs w:val="20"/>
                      <w:lang w:eastAsia="zh-CN" w:bidi="ar"/>
                    </w:rPr>
                  </w:rPrChange>
                </w:rPr>
                <w:t>is used if PSD constraints are imposed (company to report the condition for applying PSD constraints in Row [</w:t>
              </w:r>
            </w:ins>
            <w:ins w:id="245" w:author="Xiaodong Shen" w:date="2024-05-23T00:26:00Z" w16du:dateUtc="2024-05-22T16:26:00Z">
              <w:r w:rsidRPr="001629CD">
                <w:rPr>
                  <w:rFonts w:ascii="Arial" w:eastAsia="等线" w:hAnsi="Arial" w:cs="Arial" w:hint="eastAsia"/>
                  <w:strike/>
                  <w:color w:val="FF0000"/>
                  <w:sz w:val="16"/>
                  <w:szCs w:val="16"/>
                  <w:highlight w:val="cyan"/>
                  <w:lang w:eastAsia="zh-CN" w:bidi="ar"/>
                </w:rPr>
                <w:t>5A</w:t>
              </w:r>
            </w:ins>
            <w:ins w:id="246" w:author="Xiaodong Shen" w:date="2024-05-23T00:24:00Z" w16du:dateUtc="2024-05-22T16:24:00Z">
              <w:r w:rsidRPr="001629CD">
                <w:rPr>
                  <w:rFonts w:ascii="Arial" w:eastAsia="等线" w:hAnsi="Arial" w:cs="Arial"/>
                  <w:strike/>
                  <w:color w:val="FF0000"/>
                  <w:sz w:val="16"/>
                  <w:szCs w:val="16"/>
                  <w:highlight w:val="cyan"/>
                  <w:lang w:eastAsia="zh-CN" w:bidi="ar"/>
                  <w:rPrChange w:id="247" w:author="Xiaodong Shen" w:date="2024-05-23T00:24:00Z" w16du:dateUtc="2024-05-22T16:24:00Z">
                    <w:rPr>
                      <w:rFonts w:ascii="Times New Roman" w:eastAsia="等线" w:hAnsi="Times New Roman"/>
                      <w:color w:val="FF0000"/>
                      <w:szCs w:val="20"/>
                      <w:lang w:eastAsia="zh-CN" w:bidi="ar"/>
                    </w:rPr>
                  </w:rPrChange>
                </w:rPr>
                <w:t>]: Other notes)</w:t>
              </w:r>
            </w:ins>
            <w:r w:rsidR="001629CD" w:rsidRPr="001629CD">
              <w:rPr>
                <w:rFonts w:ascii="Arial" w:eastAsia="等线" w:hAnsi="Arial" w:cs="Arial" w:hint="eastAsia"/>
                <w:strike/>
                <w:color w:val="FF0000"/>
                <w:sz w:val="16"/>
                <w:szCs w:val="16"/>
                <w:highlight w:val="cyan"/>
                <w:lang w:eastAsia="zh-CN" w:bidi="ar"/>
              </w:rPr>
              <w:t xml:space="preserve"> </w:t>
            </w:r>
          </w:p>
          <w:p w14:paraId="053B9C63" w14:textId="77777777" w:rsidR="00A32B31" w:rsidRPr="001629CD" w:rsidRDefault="00A32B31" w:rsidP="006F62C8">
            <w:pPr>
              <w:numPr>
                <w:ilvl w:val="0"/>
                <w:numId w:val="10"/>
              </w:numPr>
              <w:adjustRightInd w:val="0"/>
              <w:snapToGrid w:val="0"/>
              <w:rPr>
                <w:ins w:id="248" w:author="Xiaodong Shen" w:date="2024-05-23T00:24:00Z" w16du:dateUtc="2024-05-22T16:24:00Z"/>
                <w:rFonts w:ascii="Arial" w:eastAsia="等线" w:hAnsi="Arial" w:cs="Arial"/>
                <w:sz w:val="16"/>
                <w:szCs w:val="16"/>
                <w:highlight w:val="cyan"/>
                <w:lang w:bidi="ar"/>
                <w:rPrChange w:id="249" w:author="Xiaodong Shen" w:date="2024-05-23T00:24:00Z" w16du:dateUtc="2024-05-22T16:24:00Z">
                  <w:rPr>
                    <w:ins w:id="250" w:author="Xiaodong Shen" w:date="2024-05-23T00:24:00Z" w16du:dateUtc="2024-05-22T16:24:00Z"/>
                    <w:rFonts w:ascii="Times New Roman" w:eastAsia="等线" w:hAnsi="Times New Roman"/>
                    <w:szCs w:val="20"/>
                    <w:lang w:bidi="ar"/>
                  </w:rPr>
                </w:rPrChange>
              </w:rPr>
            </w:pPr>
            <w:ins w:id="251" w:author="Xiaodong Shen" w:date="2024-05-23T00:24:00Z" w16du:dateUtc="2024-05-22T16:24:00Z">
              <w:r w:rsidRPr="001629CD">
                <w:rPr>
                  <w:rFonts w:ascii="Arial" w:eastAsia="等线" w:hAnsi="Arial" w:cs="Arial"/>
                  <w:sz w:val="16"/>
                  <w:szCs w:val="16"/>
                  <w:highlight w:val="cyan"/>
                  <w:lang w:bidi="ar"/>
                  <w:rPrChange w:id="252" w:author="Xiaodong Shen" w:date="2024-05-23T00:24:00Z" w16du:dateUtc="2024-05-22T16:24:00Z">
                    <w:rPr>
                      <w:rFonts w:ascii="Times New Roman" w:eastAsia="等线" w:hAnsi="Times New Roman"/>
                      <w:szCs w:val="20"/>
                      <w:lang w:bidi="ar"/>
                    </w:rPr>
                  </w:rPrChange>
                </w:rPr>
                <w:t xml:space="preserve">For UL spectrum for indoor, </w:t>
              </w:r>
            </w:ins>
          </w:p>
          <w:p w14:paraId="5AEB34B1" w14:textId="77777777" w:rsidR="00A32B31" w:rsidRPr="001629CD" w:rsidRDefault="00A32B31" w:rsidP="006F62C8">
            <w:pPr>
              <w:numPr>
                <w:ilvl w:val="1"/>
                <w:numId w:val="10"/>
              </w:numPr>
              <w:adjustRightInd w:val="0"/>
              <w:snapToGrid w:val="0"/>
              <w:rPr>
                <w:ins w:id="253" w:author="Xiaodong Shen" w:date="2024-05-23T00:24:00Z" w16du:dateUtc="2024-05-22T16:24:00Z"/>
                <w:rFonts w:ascii="Arial" w:eastAsia="等线" w:hAnsi="Arial" w:cs="Arial"/>
                <w:sz w:val="16"/>
                <w:szCs w:val="16"/>
                <w:highlight w:val="cyan"/>
                <w:lang w:bidi="ar"/>
                <w:rPrChange w:id="254" w:author="Xiaodong Shen" w:date="2024-05-23T00:24:00Z" w16du:dateUtc="2024-05-22T16:24:00Z">
                  <w:rPr>
                    <w:ins w:id="255" w:author="Xiaodong Shen" w:date="2024-05-23T00:24:00Z" w16du:dateUtc="2024-05-22T16:24:00Z"/>
                    <w:rFonts w:ascii="Times New Roman" w:eastAsia="等线" w:hAnsi="Times New Roman"/>
                    <w:szCs w:val="20"/>
                    <w:lang w:bidi="ar"/>
                  </w:rPr>
                </w:rPrChange>
              </w:rPr>
            </w:pPr>
            <w:ins w:id="256" w:author="Xiaodong Shen" w:date="2024-05-23T00:24:00Z" w16du:dateUtc="2024-05-22T16:24:00Z">
              <w:r w:rsidRPr="001629CD">
                <w:rPr>
                  <w:rFonts w:ascii="Arial" w:eastAsia="等线" w:hAnsi="Arial" w:cs="Arial"/>
                  <w:color w:val="FF0000"/>
                  <w:sz w:val="16"/>
                  <w:szCs w:val="16"/>
                  <w:highlight w:val="cyan"/>
                  <w:lang w:eastAsia="zh-CN" w:bidi="ar"/>
                  <w:rPrChange w:id="257" w:author="Xiaodong Shen" w:date="2024-05-23T00:24:00Z" w16du:dateUtc="2024-05-22T16:24:00Z">
                    <w:rPr>
                      <w:rFonts w:ascii="Times New Roman" w:eastAsia="等线" w:hAnsi="Times New Roman"/>
                      <w:color w:val="FF0000"/>
                      <w:szCs w:val="20"/>
                      <w:lang w:eastAsia="zh-CN" w:bidi="ar"/>
                    </w:rPr>
                  </w:rPrChange>
                </w:rPr>
                <w:t>[1E]-R2D-Alt4:</w:t>
              </w:r>
              <w:r w:rsidRPr="001629CD">
                <w:rPr>
                  <w:rFonts w:ascii="Arial" w:eastAsia="等线" w:hAnsi="Arial" w:cs="Arial"/>
                  <w:sz w:val="16"/>
                  <w:szCs w:val="16"/>
                  <w:highlight w:val="cyan"/>
                  <w:lang w:bidi="ar"/>
                  <w:rPrChange w:id="258" w:author="Xiaodong Shen" w:date="2024-05-23T00:24:00Z" w16du:dateUtc="2024-05-22T16:24:00Z">
                    <w:rPr>
                      <w:rFonts w:ascii="Times New Roman" w:eastAsia="等线" w:hAnsi="Times New Roman"/>
                      <w:szCs w:val="20"/>
                      <w:lang w:bidi="ar"/>
                    </w:rPr>
                  </w:rPrChange>
                </w:rPr>
                <w:t>23dBm (M)</w:t>
              </w:r>
            </w:ins>
          </w:p>
          <w:p w14:paraId="0C514305" w14:textId="365ECFF6" w:rsidR="00A32B31" w:rsidRPr="001629CD" w:rsidRDefault="00A32B31" w:rsidP="006F62C8">
            <w:pPr>
              <w:numPr>
                <w:ilvl w:val="1"/>
                <w:numId w:val="10"/>
              </w:numPr>
              <w:adjustRightInd w:val="0"/>
              <w:snapToGrid w:val="0"/>
              <w:rPr>
                <w:ins w:id="259" w:author="Xiaodong Shen" w:date="2024-05-23T00:24:00Z" w16du:dateUtc="2024-05-22T16:24:00Z"/>
                <w:rFonts w:ascii="Arial" w:eastAsia="等线" w:hAnsi="Arial" w:cs="Arial"/>
                <w:sz w:val="16"/>
                <w:szCs w:val="16"/>
                <w:highlight w:val="cyan"/>
                <w:rPrChange w:id="260" w:author="Xiaodong Shen" w:date="2024-05-23T00:24:00Z" w16du:dateUtc="2024-05-22T16:24:00Z">
                  <w:rPr>
                    <w:ins w:id="261" w:author="Xiaodong Shen" w:date="2024-05-23T00:24:00Z" w16du:dateUtc="2024-05-22T16:24:00Z"/>
                    <w:rFonts w:ascii="Times New Roman" w:eastAsia="等线" w:hAnsi="Times New Roman"/>
                    <w:szCs w:val="20"/>
                  </w:rPr>
                </w:rPrChange>
              </w:rPr>
            </w:pPr>
            <w:ins w:id="262" w:author="Xiaodong Shen" w:date="2024-05-23T00:24:00Z" w16du:dateUtc="2024-05-22T16:24:00Z">
              <w:r w:rsidRPr="001629CD">
                <w:rPr>
                  <w:rFonts w:ascii="Arial" w:eastAsia="等线" w:hAnsi="Arial" w:cs="Arial"/>
                  <w:color w:val="FF0000"/>
                  <w:sz w:val="16"/>
                  <w:szCs w:val="16"/>
                  <w:highlight w:val="cyan"/>
                  <w:lang w:eastAsia="zh-CN" w:bidi="ar"/>
                  <w:rPrChange w:id="263" w:author="Xiaodong Shen" w:date="2024-05-23T00:24:00Z" w16du:dateUtc="2024-05-22T16:24:00Z">
                    <w:rPr>
                      <w:rFonts w:ascii="Times New Roman" w:eastAsia="等线" w:hAnsi="Times New Roman"/>
                      <w:color w:val="FF0000"/>
                      <w:szCs w:val="20"/>
                      <w:lang w:eastAsia="zh-CN" w:bidi="ar"/>
                    </w:rPr>
                  </w:rPrChange>
                </w:rPr>
                <w:t>[1E]-R2D-Alt5:</w:t>
              </w:r>
              <w:r w:rsidRPr="001629CD">
                <w:rPr>
                  <w:rFonts w:ascii="Arial" w:eastAsia="等线" w:hAnsi="Arial" w:cs="Arial"/>
                  <w:sz w:val="16"/>
                  <w:szCs w:val="16"/>
                  <w:highlight w:val="cyan"/>
                  <w:lang w:bidi="ar"/>
                  <w:rPrChange w:id="264" w:author="Xiaodong Shen" w:date="2024-05-23T00:24:00Z" w16du:dateUtc="2024-05-22T16:24:00Z">
                    <w:rPr>
                      <w:rFonts w:ascii="Times New Roman" w:eastAsia="等线" w:hAnsi="Times New Roman"/>
                      <w:szCs w:val="20"/>
                      <w:lang w:bidi="ar"/>
                    </w:rPr>
                  </w:rPrChange>
                </w:rPr>
                <w:t>26dBm(O)</w:t>
              </w:r>
            </w:ins>
          </w:p>
          <w:p w14:paraId="2484CCB1" w14:textId="77777777" w:rsidR="00A32B31" w:rsidRPr="00354993" w:rsidRDefault="00A32B31" w:rsidP="006F62C8">
            <w:pPr>
              <w:adjustRightInd w:val="0"/>
              <w:snapToGrid w:val="0"/>
              <w:rPr>
                <w:ins w:id="265" w:author="Xiaodong Shen" w:date="2024-05-23T00:24:00Z" w16du:dateUtc="2024-05-22T16:24:00Z"/>
                <w:rFonts w:ascii="Arial" w:eastAsia="等线" w:hAnsi="Arial" w:cs="Arial"/>
                <w:sz w:val="16"/>
                <w:szCs w:val="16"/>
                <w:rPrChange w:id="266" w:author="Xiaodong Shen" w:date="2024-05-23T00:24:00Z" w16du:dateUtc="2024-05-22T16:24:00Z">
                  <w:rPr>
                    <w:ins w:id="267" w:author="Xiaodong Shen" w:date="2024-05-23T00:24:00Z" w16du:dateUtc="2024-05-22T16:24:00Z"/>
                    <w:rFonts w:ascii="Times New Roman" w:eastAsia="等线" w:hAnsi="Times New Roman"/>
                    <w:szCs w:val="20"/>
                  </w:rPr>
                </w:rPrChange>
              </w:rPr>
            </w:pPr>
          </w:p>
          <w:p w14:paraId="3932FD43" w14:textId="77777777" w:rsidR="00A32B31" w:rsidRPr="00354993" w:rsidDel="00354993" w:rsidRDefault="00A32B31" w:rsidP="006F62C8">
            <w:pPr>
              <w:pStyle w:val="afc"/>
              <w:numPr>
                <w:ilvl w:val="0"/>
                <w:numId w:val="10"/>
              </w:numPr>
              <w:adjustRightInd w:val="0"/>
              <w:snapToGrid w:val="0"/>
              <w:ind w:firstLineChars="0"/>
              <w:rPr>
                <w:del w:id="268" w:author="Xiaodong Shen" w:date="2024-05-23T00:24:00Z" w16du:dateUtc="2024-05-22T16:24:00Z"/>
                <w:rFonts w:ascii="Arial" w:eastAsia="等线" w:hAnsi="Arial" w:cs="Arial"/>
                <w:sz w:val="16"/>
                <w:szCs w:val="16"/>
                <w:lang w:eastAsia="zh-CN" w:bidi="ar"/>
                <w:rPrChange w:id="269" w:author="Xiaodong Shen" w:date="2024-05-23T00:24:00Z" w16du:dateUtc="2024-05-22T16:24:00Z">
                  <w:rPr>
                    <w:del w:id="270" w:author="Xiaodong Shen" w:date="2024-05-23T00:24:00Z" w16du:dateUtc="2024-05-22T16:24:00Z"/>
                    <w:rFonts w:ascii="Times New Roman" w:eastAsia="等线" w:hAnsi="Times New Roman"/>
                    <w:szCs w:val="20"/>
                    <w:lang w:eastAsia="zh-CN" w:bidi="ar"/>
                  </w:rPr>
                </w:rPrChange>
              </w:rPr>
            </w:pPr>
            <w:del w:id="271" w:author="Xiaodong Shen" w:date="2024-05-23T00:24:00Z" w16du:dateUtc="2024-05-22T16:24:00Z">
              <w:r w:rsidRPr="00354993" w:rsidDel="00354993">
                <w:rPr>
                  <w:rFonts w:ascii="Arial" w:eastAsia="等线" w:hAnsi="Arial" w:cs="Arial"/>
                  <w:sz w:val="16"/>
                  <w:szCs w:val="16"/>
                  <w:lang w:eastAsia="zh-CN" w:bidi="ar"/>
                  <w:rPrChange w:id="272" w:author="Xiaodong Shen" w:date="2024-05-23T00:24:00Z" w16du:dateUtc="2024-05-22T16:24:00Z">
                    <w:rPr>
                      <w:rFonts w:ascii="Times New Roman" w:eastAsia="等线" w:hAnsi="Times New Roman"/>
                      <w:szCs w:val="20"/>
                      <w:lang w:eastAsia="zh-CN" w:bidi="ar"/>
                    </w:rPr>
                  </w:rPrChange>
                </w:rPr>
                <w:delText>For BS in DL spectrum for indoor</w:delText>
              </w:r>
            </w:del>
          </w:p>
          <w:p w14:paraId="742ACD8D" w14:textId="77777777" w:rsidR="00A32B31" w:rsidRPr="00354993" w:rsidDel="00354993" w:rsidRDefault="00A32B31" w:rsidP="006F62C8">
            <w:pPr>
              <w:pStyle w:val="afc"/>
              <w:numPr>
                <w:ilvl w:val="1"/>
                <w:numId w:val="10"/>
              </w:numPr>
              <w:adjustRightInd w:val="0"/>
              <w:snapToGrid w:val="0"/>
              <w:ind w:firstLineChars="0"/>
              <w:rPr>
                <w:del w:id="273" w:author="Xiaodong Shen" w:date="2024-05-23T00:24:00Z" w16du:dateUtc="2024-05-22T16:24:00Z"/>
                <w:rFonts w:ascii="Arial" w:eastAsia="等线" w:hAnsi="Arial" w:cs="Arial"/>
                <w:sz w:val="16"/>
                <w:szCs w:val="16"/>
                <w:lang w:eastAsia="zh-CN" w:bidi="ar"/>
                <w:rPrChange w:id="274" w:author="Xiaodong Shen" w:date="2024-05-23T00:24:00Z" w16du:dateUtc="2024-05-22T16:24:00Z">
                  <w:rPr>
                    <w:del w:id="275" w:author="Xiaodong Shen" w:date="2024-05-23T00:24:00Z" w16du:dateUtc="2024-05-22T16:24:00Z"/>
                    <w:rFonts w:ascii="Times New Roman" w:eastAsia="等线" w:hAnsi="Times New Roman"/>
                    <w:szCs w:val="20"/>
                    <w:lang w:eastAsia="zh-CN" w:bidi="ar"/>
                  </w:rPr>
                </w:rPrChange>
              </w:rPr>
            </w:pPr>
            <w:del w:id="276" w:author="Xiaodong Shen" w:date="2024-05-23T00:24:00Z" w16du:dateUtc="2024-05-22T16:24:00Z">
              <w:r w:rsidRPr="00354993" w:rsidDel="00354993">
                <w:rPr>
                  <w:rFonts w:ascii="Arial" w:eastAsia="等线" w:hAnsi="Arial" w:cs="Arial"/>
                  <w:sz w:val="16"/>
                  <w:szCs w:val="16"/>
                  <w:lang w:eastAsia="zh-CN" w:bidi="ar"/>
                  <w:rPrChange w:id="277" w:author="Xiaodong Shen" w:date="2024-05-23T00:24:00Z" w16du:dateUtc="2024-05-22T16:24:00Z">
                    <w:rPr>
                      <w:rFonts w:ascii="Times New Roman" w:eastAsia="等线" w:hAnsi="Times New Roman"/>
                      <w:szCs w:val="20"/>
                      <w:lang w:eastAsia="zh-CN" w:bidi="ar"/>
                    </w:rPr>
                  </w:rPrChange>
                </w:rPr>
                <w:delText>33dBm(M), FFS: 38dBm(O),</w:delText>
              </w:r>
              <w:r w:rsidRPr="00354993" w:rsidDel="00354993">
                <w:rPr>
                  <w:rFonts w:ascii="Arial" w:eastAsia="等线" w:hAnsi="Arial" w:cs="Arial"/>
                  <w:color w:val="7030A0"/>
                  <w:sz w:val="16"/>
                  <w:szCs w:val="16"/>
                  <w:lang w:eastAsia="zh-CN" w:bidi="ar"/>
                  <w:rPrChange w:id="278" w:author="Xiaodong Shen" w:date="2024-05-23T00:24:00Z" w16du:dateUtc="2024-05-22T16:24:00Z">
                    <w:rPr>
                      <w:rFonts w:ascii="Times New Roman" w:eastAsia="等线" w:hAnsi="Times New Roman"/>
                      <w:color w:val="7030A0"/>
                      <w:szCs w:val="20"/>
                      <w:lang w:eastAsia="zh-CN" w:bidi="ar"/>
                    </w:rPr>
                  </w:rPrChange>
                </w:rPr>
                <w:delText xml:space="preserve"> one smaller value [FFS: 23 or 26] dBm(M)</w:delText>
              </w:r>
              <w:r w:rsidRPr="00354993" w:rsidDel="00354993">
                <w:rPr>
                  <w:rFonts w:ascii="Arial" w:eastAsia="等线" w:hAnsi="Arial" w:cs="Arial"/>
                  <w:sz w:val="16"/>
                  <w:szCs w:val="16"/>
                  <w:lang w:val="de-DE" w:eastAsia="zh-CN"/>
                  <w:rPrChange w:id="279" w:author="Xiaodong Shen" w:date="2024-05-23T00:24:00Z" w16du:dateUtc="2024-05-22T16:24:00Z">
                    <w:rPr>
                      <w:rFonts w:eastAsia="等线"/>
                      <w:szCs w:val="20"/>
                      <w:lang w:val="de-DE" w:eastAsia="zh-CN"/>
                    </w:rPr>
                  </w:rPrChange>
                </w:rPr>
                <w:delText xml:space="preserve"> </w:delText>
              </w:r>
            </w:del>
          </w:p>
          <w:p w14:paraId="291C8EBD" w14:textId="77777777" w:rsidR="00A32B31" w:rsidRPr="00354993" w:rsidDel="00354993" w:rsidRDefault="00A32B31" w:rsidP="006F62C8">
            <w:pPr>
              <w:pStyle w:val="afc"/>
              <w:numPr>
                <w:ilvl w:val="1"/>
                <w:numId w:val="10"/>
              </w:numPr>
              <w:adjustRightInd w:val="0"/>
              <w:snapToGrid w:val="0"/>
              <w:ind w:firstLineChars="0"/>
              <w:rPr>
                <w:del w:id="280" w:author="Xiaodong Shen" w:date="2024-05-23T00:24:00Z" w16du:dateUtc="2024-05-22T16:24:00Z"/>
                <w:rFonts w:ascii="Arial" w:eastAsia="等线" w:hAnsi="Arial" w:cs="Arial"/>
                <w:sz w:val="16"/>
                <w:szCs w:val="16"/>
                <w:lang w:eastAsia="zh-CN" w:bidi="ar"/>
                <w:rPrChange w:id="281" w:author="Xiaodong Shen" w:date="2024-05-23T00:24:00Z" w16du:dateUtc="2024-05-22T16:24:00Z">
                  <w:rPr>
                    <w:del w:id="282" w:author="Xiaodong Shen" w:date="2024-05-23T00:24:00Z" w16du:dateUtc="2024-05-22T16:24:00Z"/>
                    <w:rFonts w:ascii="Times New Roman" w:eastAsia="等线" w:hAnsi="Times New Roman"/>
                    <w:szCs w:val="20"/>
                    <w:lang w:eastAsia="zh-CN" w:bidi="ar"/>
                  </w:rPr>
                </w:rPrChange>
              </w:rPr>
            </w:pPr>
            <w:del w:id="283" w:author="Xiaodong Shen" w:date="2024-05-23T00:24:00Z" w16du:dateUtc="2024-05-22T16:24:00Z">
              <w:r w:rsidRPr="00354993" w:rsidDel="00354993">
                <w:rPr>
                  <w:rFonts w:ascii="Arial" w:eastAsia="等线" w:hAnsi="Arial" w:cs="Arial"/>
                  <w:sz w:val="16"/>
                  <w:szCs w:val="16"/>
                  <w:lang w:eastAsia="zh-CN"/>
                  <w:rPrChange w:id="284" w:author="Xiaodong Shen" w:date="2024-05-23T00:24:00Z" w16du:dateUtc="2024-05-22T16:24:00Z">
                    <w:rPr>
                      <w:rFonts w:eastAsia="等线"/>
                      <w:lang w:eastAsia="zh-CN"/>
                    </w:rPr>
                  </w:rPrChange>
                </w:rPr>
                <w:delText>FFS: additional constraints on PSD</w:delText>
              </w:r>
            </w:del>
          </w:p>
          <w:p w14:paraId="479CAD85" w14:textId="77777777" w:rsidR="00A32B31" w:rsidRPr="00354993" w:rsidDel="00354993" w:rsidRDefault="00A32B31" w:rsidP="006F62C8">
            <w:pPr>
              <w:pStyle w:val="afc"/>
              <w:numPr>
                <w:ilvl w:val="0"/>
                <w:numId w:val="10"/>
              </w:numPr>
              <w:adjustRightInd w:val="0"/>
              <w:snapToGrid w:val="0"/>
              <w:ind w:firstLineChars="0"/>
              <w:rPr>
                <w:del w:id="285" w:author="Xiaodong Shen" w:date="2024-05-23T00:24:00Z" w16du:dateUtc="2024-05-22T16:24:00Z"/>
                <w:rFonts w:ascii="Arial" w:eastAsia="等线" w:hAnsi="Arial" w:cs="Arial"/>
                <w:sz w:val="16"/>
                <w:szCs w:val="16"/>
                <w:lang w:eastAsia="zh-CN" w:bidi="ar"/>
                <w:rPrChange w:id="286" w:author="Xiaodong Shen" w:date="2024-05-23T00:24:00Z" w16du:dateUtc="2024-05-22T16:24:00Z">
                  <w:rPr>
                    <w:del w:id="287" w:author="Xiaodong Shen" w:date="2024-05-23T00:24:00Z" w16du:dateUtc="2024-05-22T16:24:00Z"/>
                    <w:rFonts w:ascii="Times New Roman" w:eastAsia="等线" w:hAnsi="Times New Roman"/>
                    <w:szCs w:val="20"/>
                    <w:lang w:eastAsia="zh-CN" w:bidi="ar"/>
                  </w:rPr>
                </w:rPrChange>
              </w:rPr>
            </w:pPr>
            <w:del w:id="288" w:author="Xiaodong Shen" w:date="2024-05-23T00:24:00Z" w16du:dateUtc="2024-05-22T16:24:00Z">
              <w:r w:rsidRPr="00354993" w:rsidDel="00354993">
                <w:rPr>
                  <w:rFonts w:ascii="Arial" w:eastAsia="等线" w:hAnsi="Arial" w:cs="Arial"/>
                  <w:sz w:val="16"/>
                  <w:szCs w:val="16"/>
                  <w:lang w:eastAsia="zh-CN" w:bidi="ar"/>
                  <w:rPrChange w:id="289" w:author="Xiaodong Shen" w:date="2024-05-23T00:24:00Z" w16du:dateUtc="2024-05-22T16:24:00Z">
                    <w:rPr>
                      <w:rFonts w:ascii="Times New Roman" w:eastAsia="等线" w:hAnsi="Times New Roman"/>
                      <w:szCs w:val="20"/>
                      <w:lang w:eastAsia="zh-CN" w:bidi="ar"/>
                    </w:rPr>
                  </w:rPrChange>
                </w:rPr>
                <w:delText>FFS: For UE in DL spectrum for indoor</w:delText>
              </w:r>
            </w:del>
          </w:p>
          <w:p w14:paraId="60B99E62" w14:textId="77777777" w:rsidR="00A32B31" w:rsidRPr="00354993" w:rsidDel="00354993" w:rsidRDefault="00A32B31" w:rsidP="006F62C8">
            <w:pPr>
              <w:pStyle w:val="afc"/>
              <w:numPr>
                <w:ilvl w:val="0"/>
                <w:numId w:val="10"/>
              </w:numPr>
              <w:adjustRightInd w:val="0"/>
              <w:snapToGrid w:val="0"/>
              <w:ind w:firstLineChars="0"/>
              <w:rPr>
                <w:del w:id="290" w:author="Xiaodong Shen" w:date="2024-05-23T00:24:00Z" w16du:dateUtc="2024-05-22T16:24:00Z"/>
                <w:rFonts w:ascii="Arial" w:eastAsia="等线" w:hAnsi="Arial" w:cs="Arial"/>
                <w:sz w:val="16"/>
                <w:szCs w:val="16"/>
                <w:lang w:eastAsia="zh-CN" w:bidi="ar"/>
                <w:rPrChange w:id="291" w:author="Xiaodong Shen" w:date="2024-05-23T00:24:00Z" w16du:dateUtc="2024-05-22T16:24:00Z">
                  <w:rPr>
                    <w:del w:id="292" w:author="Xiaodong Shen" w:date="2024-05-23T00:24:00Z" w16du:dateUtc="2024-05-22T16:24:00Z"/>
                    <w:rFonts w:ascii="Times New Roman" w:eastAsia="等线" w:hAnsi="Times New Roman"/>
                    <w:szCs w:val="20"/>
                    <w:lang w:eastAsia="zh-CN" w:bidi="ar"/>
                  </w:rPr>
                </w:rPrChange>
              </w:rPr>
            </w:pPr>
            <w:del w:id="293" w:author="Xiaodong Shen" w:date="2024-05-23T00:24:00Z" w16du:dateUtc="2024-05-22T16:24:00Z">
              <w:r w:rsidRPr="00354993" w:rsidDel="00354993">
                <w:rPr>
                  <w:rFonts w:ascii="Arial" w:eastAsia="等线" w:hAnsi="Arial" w:cs="Arial"/>
                  <w:sz w:val="16"/>
                  <w:szCs w:val="16"/>
                  <w:lang w:eastAsia="zh-CN" w:bidi="ar"/>
                  <w:rPrChange w:id="294" w:author="Xiaodong Shen" w:date="2024-05-23T00:24:00Z" w16du:dateUtc="2024-05-22T16:24:00Z">
                    <w:rPr>
                      <w:rFonts w:ascii="Times New Roman" w:eastAsia="等线" w:hAnsi="Times New Roman"/>
                      <w:szCs w:val="20"/>
                      <w:lang w:eastAsia="zh-CN" w:bidi="ar"/>
                    </w:rPr>
                  </w:rPrChange>
                </w:rPr>
                <w:delText xml:space="preserve">For UL spectrum for indoor, </w:delText>
              </w:r>
            </w:del>
          </w:p>
          <w:p w14:paraId="4BFDF1FD" w14:textId="77777777" w:rsidR="00A32B31" w:rsidRPr="00354993" w:rsidDel="00354993" w:rsidRDefault="00A32B31" w:rsidP="006F62C8">
            <w:pPr>
              <w:pStyle w:val="afc"/>
              <w:numPr>
                <w:ilvl w:val="1"/>
                <w:numId w:val="10"/>
              </w:numPr>
              <w:adjustRightInd w:val="0"/>
              <w:snapToGrid w:val="0"/>
              <w:ind w:firstLineChars="0"/>
              <w:rPr>
                <w:del w:id="295" w:author="Xiaodong Shen" w:date="2024-05-23T00:24:00Z" w16du:dateUtc="2024-05-22T16:24:00Z"/>
                <w:rFonts w:ascii="Arial" w:eastAsia="等线" w:hAnsi="Arial" w:cs="Arial"/>
                <w:sz w:val="16"/>
                <w:szCs w:val="16"/>
                <w:lang w:eastAsia="zh-CN" w:bidi="ar"/>
                <w:rPrChange w:id="296" w:author="Xiaodong Shen" w:date="2024-05-23T00:24:00Z" w16du:dateUtc="2024-05-22T16:24:00Z">
                  <w:rPr>
                    <w:del w:id="297" w:author="Xiaodong Shen" w:date="2024-05-23T00:24:00Z" w16du:dateUtc="2024-05-22T16:24:00Z"/>
                    <w:rFonts w:ascii="Times New Roman" w:eastAsia="等线" w:hAnsi="Times New Roman"/>
                    <w:szCs w:val="20"/>
                    <w:lang w:eastAsia="zh-CN" w:bidi="ar"/>
                  </w:rPr>
                </w:rPrChange>
              </w:rPr>
            </w:pPr>
            <w:del w:id="298" w:author="Xiaodong Shen" w:date="2024-05-23T00:24:00Z" w16du:dateUtc="2024-05-22T16:24:00Z">
              <w:r w:rsidRPr="00354993" w:rsidDel="00354993">
                <w:rPr>
                  <w:rFonts w:ascii="Arial" w:eastAsia="等线" w:hAnsi="Arial" w:cs="Arial"/>
                  <w:sz w:val="16"/>
                  <w:szCs w:val="16"/>
                  <w:lang w:eastAsia="zh-CN" w:bidi="ar"/>
                  <w:rPrChange w:id="299" w:author="Xiaodong Shen" w:date="2024-05-23T00:24:00Z" w16du:dateUtc="2024-05-22T16:24:00Z">
                    <w:rPr>
                      <w:rFonts w:ascii="Times New Roman" w:eastAsia="等线" w:hAnsi="Times New Roman"/>
                      <w:szCs w:val="20"/>
                      <w:lang w:eastAsia="zh-CN" w:bidi="ar"/>
                    </w:rPr>
                  </w:rPrChange>
                </w:rPr>
                <w:delText>23dBm (M)</w:delText>
              </w:r>
            </w:del>
          </w:p>
          <w:p w14:paraId="68394F53" w14:textId="77777777" w:rsidR="00A32B31" w:rsidRPr="00354993" w:rsidDel="00354993" w:rsidRDefault="00A32B31" w:rsidP="006F62C8">
            <w:pPr>
              <w:pStyle w:val="afc"/>
              <w:numPr>
                <w:ilvl w:val="1"/>
                <w:numId w:val="10"/>
              </w:numPr>
              <w:adjustRightInd w:val="0"/>
              <w:snapToGrid w:val="0"/>
              <w:ind w:firstLineChars="0"/>
              <w:rPr>
                <w:del w:id="300" w:author="Xiaodong Shen" w:date="2024-05-23T00:24:00Z" w16du:dateUtc="2024-05-22T16:24:00Z"/>
                <w:rFonts w:ascii="Arial" w:eastAsia="等线" w:hAnsi="Arial" w:cs="Arial"/>
                <w:sz w:val="16"/>
                <w:szCs w:val="16"/>
                <w:lang w:eastAsia="zh-CN"/>
                <w:rPrChange w:id="301" w:author="Xiaodong Shen" w:date="2024-05-23T00:24:00Z" w16du:dateUtc="2024-05-22T16:24:00Z">
                  <w:rPr>
                    <w:del w:id="302" w:author="Xiaodong Shen" w:date="2024-05-23T00:24:00Z" w16du:dateUtc="2024-05-22T16:24:00Z"/>
                    <w:rFonts w:eastAsia="等线"/>
                    <w:lang w:eastAsia="zh-CN"/>
                  </w:rPr>
                </w:rPrChange>
              </w:rPr>
            </w:pPr>
            <w:del w:id="303" w:author="Xiaodong Shen" w:date="2024-05-23T00:24:00Z" w16du:dateUtc="2024-05-22T16:24:00Z">
              <w:r w:rsidRPr="00354993" w:rsidDel="00354993">
                <w:rPr>
                  <w:rFonts w:ascii="Arial" w:eastAsia="等线" w:hAnsi="Arial" w:cs="Arial"/>
                  <w:sz w:val="16"/>
                  <w:szCs w:val="16"/>
                  <w:lang w:eastAsia="zh-CN" w:bidi="ar"/>
                  <w:rPrChange w:id="304" w:author="Xiaodong Shen" w:date="2024-05-23T00:24:00Z" w16du:dateUtc="2024-05-22T16:24:00Z">
                    <w:rPr>
                      <w:rFonts w:ascii="Times New Roman" w:eastAsia="等线" w:hAnsi="Times New Roman"/>
                      <w:szCs w:val="20"/>
                      <w:lang w:eastAsia="zh-CN" w:bidi="ar"/>
                    </w:rPr>
                  </w:rPrChange>
                </w:rPr>
                <w:delText>FFS: 26dBm(O)</w:delText>
              </w:r>
            </w:del>
          </w:p>
          <w:p w14:paraId="79A509E0" w14:textId="77777777" w:rsidR="00A32B31" w:rsidRPr="00354993" w:rsidDel="00354993" w:rsidRDefault="00A32B31" w:rsidP="006F62C8">
            <w:pPr>
              <w:adjustRightInd w:val="0"/>
              <w:snapToGrid w:val="0"/>
              <w:rPr>
                <w:del w:id="305" w:author="Xiaodong Shen" w:date="2024-05-23T00:24:00Z" w16du:dateUtc="2024-05-22T16:24:00Z"/>
                <w:rFonts w:ascii="Arial" w:eastAsia="等线" w:hAnsi="Arial" w:cs="Arial"/>
                <w:sz w:val="16"/>
                <w:szCs w:val="16"/>
                <w:lang w:eastAsia="zh-CN"/>
                <w:rPrChange w:id="306" w:author="Xiaodong Shen" w:date="2024-05-23T00:24:00Z" w16du:dateUtc="2024-05-22T16:24:00Z">
                  <w:rPr>
                    <w:del w:id="307" w:author="Xiaodong Shen" w:date="2024-05-23T00:24:00Z" w16du:dateUtc="2024-05-22T16:24:00Z"/>
                    <w:rFonts w:eastAsia="等线"/>
                    <w:lang w:eastAsia="zh-CN"/>
                  </w:rPr>
                </w:rPrChange>
              </w:rPr>
            </w:pPr>
          </w:p>
          <w:p w14:paraId="4B78D7B3" w14:textId="77777777" w:rsidR="00A32B31" w:rsidRPr="00354993" w:rsidDel="00354993" w:rsidRDefault="00A32B31" w:rsidP="006F62C8">
            <w:pPr>
              <w:adjustRightInd w:val="0"/>
              <w:snapToGrid w:val="0"/>
              <w:rPr>
                <w:del w:id="308" w:author="Xiaodong Shen" w:date="2024-05-23T00:24:00Z" w16du:dateUtc="2024-05-22T16:24:00Z"/>
                <w:rFonts w:ascii="Arial" w:eastAsia="等线" w:hAnsi="Arial" w:cs="Arial"/>
                <w:sz w:val="16"/>
                <w:szCs w:val="16"/>
                <w:lang w:eastAsia="zh-CN"/>
                <w:rPrChange w:id="309" w:author="Xiaodong Shen" w:date="2024-05-23T00:24:00Z" w16du:dateUtc="2024-05-22T16:24:00Z">
                  <w:rPr>
                    <w:del w:id="310" w:author="Xiaodong Shen" w:date="2024-05-23T00:24:00Z" w16du:dateUtc="2024-05-22T16:24:00Z"/>
                    <w:rFonts w:eastAsia="等线"/>
                    <w:lang w:eastAsia="zh-CN"/>
                  </w:rPr>
                </w:rPrChange>
              </w:rPr>
            </w:pPr>
            <w:del w:id="311" w:author="Xiaodong Shen" w:date="2024-05-23T00:24:00Z" w16du:dateUtc="2024-05-22T16:24:00Z">
              <w:r w:rsidRPr="00354993" w:rsidDel="00354993">
                <w:rPr>
                  <w:rFonts w:ascii="Arial" w:eastAsia="等线" w:hAnsi="Arial" w:cs="Arial"/>
                  <w:sz w:val="16"/>
                  <w:szCs w:val="16"/>
                  <w:lang w:eastAsia="zh-CN"/>
                  <w:rPrChange w:id="312" w:author="Xiaodong Shen" w:date="2024-05-23T00:24:00Z" w16du:dateUtc="2024-05-22T16:24:00Z">
                    <w:rPr>
                      <w:rFonts w:eastAsia="等线"/>
                      <w:lang w:eastAsia="zh-CN"/>
                    </w:rPr>
                  </w:rPrChange>
                </w:rPr>
                <w:delText>Other valuesare NOT precluded subject to future discussion.</w:delText>
              </w:r>
            </w:del>
          </w:p>
          <w:p w14:paraId="75F7DBA5" w14:textId="77777777" w:rsidR="00A32B31" w:rsidRPr="00354993" w:rsidRDefault="00A32B31" w:rsidP="006F62C8">
            <w:pPr>
              <w:adjustRightInd w:val="0"/>
              <w:snapToGrid w:val="0"/>
              <w:rPr>
                <w:rFonts w:ascii="Arial" w:eastAsia="等线" w:hAnsi="Arial" w:cs="Arial"/>
                <w:sz w:val="16"/>
                <w:szCs w:val="16"/>
                <w:lang w:eastAsia="zh-CN"/>
                <w:rPrChange w:id="313" w:author="Xiaodong Shen" w:date="2024-05-23T00:24:00Z" w16du:dateUtc="2024-05-22T16:24:00Z">
                  <w:rPr>
                    <w:rFonts w:eastAsia="等线"/>
                    <w:lang w:eastAsia="zh-CN"/>
                  </w:rPr>
                </w:rPrChange>
              </w:rPr>
            </w:pPr>
          </w:p>
          <w:p w14:paraId="40B23F2E" w14:textId="77777777" w:rsidR="00A32B31" w:rsidRPr="00354993" w:rsidRDefault="00A32B31" w:rsidP="006F62C8">
            <w:pPr>
              <w:adjustRightInd w:val="0"/>
              <w:snapToGrid w:val="0"/>
              <w:rPr>
                <w:rFonts w:ascii="Arial" w:eastAsia="等线" w:hAnsi="Arial" w:cs="Arial"/>
                <w:sz w:val="16"/>
                <w:szCs w:val="16"/>
                <w:lang w:eastAsia="zh-CN"/>
                <w:rPrChange w:id="314" w:author="Xiaodong Shen" w:date="2024-05-23T00:24:00Z" w16du:dateUtc="2024-05-22T16:24:00Z">
                  <w:rPr>
                    <w:rFonts w:eastAsia="等线"/>
                    <w:lang w:eastAsia="zh-CN"/>
                  </w:rPr>
                </w:rPrChange>
              </w:rPr>
            </w:pPr>
          </w:p>
        </w:tc>
        <w:tc>
          <w:tcPr>
            <w:tcW w:w="2041" w:type="pct"/>
            <w:shd w:val="clear" w:color="auto" w:fill="auto"/>
            <w:vAlign w:val="center"/>
          </w:tcPr>
          <w:p w14:paraId="112E9377" w14:textId="77777777" w:rsidR="00A32B31" w:rsidRPr="003B17B3" w:rsidRDefault="00A32B31" w:rsidP="006F62C8">
            <w:pPr>
              <w:pStyle w:val="afc"/>
              <w:numPr>
                <w:ilvl w:val="0"/>
                <w:numId w:val="10"/>
              </w:numPr>
              <w:adjustRightInd w:val="0"/>
              <w:snapToGrid w:val="0"/>
              <w:ind w:firstLineChars="0"/>
              <w:rPr>
                <w:ins w:id="315" w:author="Xiaodong Shen" w:date="2024-05-23T00:24:00Z" w16du:dateUtc="2024-05-22T16:24:00Z"/>
                <w:rFonts w:ascii="Arial" w:eastAsia="等线" w:hAnsi="Arial" w:cs="Arial"/>
                <w:strike/>
                <w:color w:val="FF0000"/>
                <w:sz w:val="16"/>
                <w:szCs w:val="16"/>
                <w:lang w:eastAsia="zh-CN"/>
                <w:rPrChange w:id="316" w:author="Xiaodong Shen" w:date="2024-05-23T00:24:00Z" w16du:dateUtc="2024-05-22T16:24:00Z">
                  <w:rPr>
                    <w:ins w:id="317" w:author="Xiaodong Shen" w:date="2024-05-23T00:24:00Z" w16du:dateUtc="2024-05-22T16:24:00Z"/>
                    <w:rFonts w:eastAsia="等线"/>
                    <w:strike/>
                    <w:color w:val="FF0000"/>
                    <w:highlight w:val="yellow"/>
                    <w:lang w:eastAsia="zh-CN"/>
                  </w:rPr>
                </w:rPrChange>
              </w:rPr>
            </w:pPr>
            <w:ins w:id="318" w:author="Xiaodong Shen" w:date="2024-05-23T00:24:00Z" w16du:dateUtc="2024-05-22T16:24:00Z">
              <w:r w:rsidRPr="003B17B3">
                <w:rPr>
                  <w:rFonts w:ascii="Arial" w:eastAsia="等线" w:hAnsi="Arial" w:cs="Arial"/>
                  <w:strike/>
                  <w:color w:val="FF0000"/>
                  <w:sz w:val="16"/>
                  <w:szCs w:val="16"/>
                  <w:lang w:eastAsia="zh-CN"/>
                  <w:rPrChange w:id="319" w:author="Xiaodong Shen" w:date="2024-05-23T00:24:00Z" w16du:dateUtc="2024-05-22T16:24:00Z">
                    <w:rPr>
                      <w:rFonts w:eastAsia="等线"/>
                      <w:strike/>
                      <w:color w:val="FF0000"/>
                      <w:highlight w:val="yellow"/>
                      <w:lang w:eastAsia="zh-CN"/>
                    </w:rPr>
                  </w:rPrChange>
                </w:rPr>
                <w:t>For device 1/2a:</w:t>
              </w:r>
            </w:ins>
          </w:p>
          <w:p w14:paraId="42DC0835" w14:textId="77777777" w:rsidR="00A32B31" w:rsidRPr="003B17B3" w:rsidRDefault="00A32B31" w:rsidP="006F62C8">
            <w:pPr>
              <w:pStyle w:val="afc"/>
              <w:numPr>
                <w:ilvl w:val="1"/>
                <w:numId w:val="10"/>
              </w:numPr>
              <w:adjustRightInd w:val="0"/>
              <w:snapToGrid w:val="0"/>
              <w:ind w:firstLineChars="0"/>
              <w:rPr>
                <w:ins w:id="320" w:author="Xiaodong Shen" w:date="2024-05-23T00:24:00Z" w16du:dateUtc="2024-05-22T16:24:00Z"/>
                <w:rFonts w:ascii="Arial" w:eastAsia="等线" w:hAnsi="Arial" w:cs="Arial"/>
                <w:strike/>
                <w:color w:val="FF0000"/>
                <w:sz w:val="16"/>
                <w:szCs w:val="16"/>
                <w:lang w:eastAsia="zh-CN"/>
                <w:rPrChange w:id="321" w:author="Xiaodong Shen" w:date="2024-05-23T00:24:00Z" w16du:dateUtc="2024-05-22T16:24:00Z">
                  <w:rPr>
                    <w:ins w:id="322" w:author="Xiaodong Shen" w:date="2024-05-23T00:24:00Z" w16du:dateUtc="2024-05-22T16:24:00Z"/>
                    <w:rFonts w:eastAsia="等线"/>
                    <w:strike/>
                    <w:color w:val="FF0000"/>
                    <w:highlight w:val="yellow"/>
                    <w:lang w:eastAsia="zh-CN"/>
                  </w:rPr>
                </w:rPrChange>
              </w:rPr>
            </w:pPr>
            <w:ins w:id="323" w:author="Xiaodong Shen" w:date="2024-05-23T00:24:00Z" w16du:dateUtc="2024-05-22T16:24:00Z">
              <w:r w:rsidRPr="003B17B3">
                <w:rPr>
                  <w:rFonts w:ascii="Arial" w:eastAsia="等线" w:hAnsi="Arial" w:cs="Arial"/>
                  <w:strike/>
                  <w:color w:val="FF0000"/>
                  <w:sz w:val="16"/>
                  <w:szCs w:val="16"/>
                  <w:lang w:eastAsia="zh-CN"/>
                  <w:rPrChange w:id="324" w:author="Xiaodong Shen" w:date="2024-05-23T00:24:00Z" w16du:dateUtc="2024-05-22T16:24:00Z">
                    <w:rPr>
                      <w:rFonts w:eastAsia="等线"/>
                      <w:strike/>
                      <w:color w:val="FF0000"/>
                      <w:highlight w:val="yellow"/>
                      <w:lang w:eastAsia="zh-CN"/>
                    </w:rPr>
                  </w:rPrChange>
                </w:rPr>
                <w:t>D2R-CWRxPower-Alt1:</w:t>
              </w:r>
            </w:ins>
          </w:p>
          <w:p w14:paraId="0E33BA24" w14:textId="77777777" w:rsidR="00A32B31" w:rsidRPr="003B17B3" w:rsidRDefault="00A32B31" w:rsidP="006F62C8">
            <w:pPr>
              <w:pStyle w:val="afc"/>
              <w:numPr>
                <w:ilvl w:val="2"/>
                <w:numId w:val="10"/>
              </w:numPr>
              <w:adjustRightInd w:val="0"/>
              <w:snapToGrid w:val="0"/>
              <w:ind w:firstLineChars="0"/>
              <w:rPr>
                <w:ins w:id="325" w:author="Xiaodong Shen" w:date="2024-05-23T00:24:00Z" w16du:dateUtc="2024-05-22T16:24:00Z"/>
                <w:rFonts w:ascii="Arial" w:eastAsia="等线" w:hAnsi="Arial" w:cs="Arial"/>
                <w:strike/>
                <w:color w:val="FF0000"/>
                <w:sz w:val="16"/>
                <w:szCs w:val="16"/>
                <w:lang w:eastAsia="zh-CN"/>
                <w:rPrChange w:id="326" w:author="Xiaodong Shen" w:date="2024-05-23T00:24:00Z" w16du:dateUtc="2024-05-22T16:24:00Z">
                  <w:rPr>
                    <w:ins w:id="327" w:author="Xiaodong Shen" w:date="2024-05-23T00:24:00Z" w16du:dateUtc="2024-05-22T16:24:00Z"/>
                    <w:rFonts w:eastAsia="等线"/>
                    <w:strike/>
                    <w:color w:val="FF0000"/>
                    <w:highlight w:val="yellow"/>
                    <w:lang w:eastAsia="zh-CN"/>
                  </w:rPr>
                </w:rPrChange>
              </w:rPr>
            </w:pPr>
            <w:ins w:id="328" w:author="Xiaodong Shen" w:date="2024-05-23T00:24:00Z" w16du:dateUtc="2024-05-22T16:24:00Z">
              <w:r w:rsidRPr="003B17B3">
                <w:rPr>
                  <w:rFonts w:ascii="Arial" w:eastAsia="等线" w:hAnsi="Arial" w:cs="Arial"/>
                  <w:strike/>
                  <w:color w:val="FF0000"/>
                  <w:sz w:val="16"/>
                  <w:szCs w:val="16"/>
                  <w:lang w:eastAsia="zh-CN"/>
                  <w:rPrChange w:id="329" w:author="Xiaodong Shen" w:date="2024-05-23T00:24:00Z" w16du:dateUtc="2024-05-22T16:24:00Z">
                    <w:rPr>
                      <w:rFonts w:eastAsia="等线"/>
                      <w:strike/>
                      <w:color w:val="FF0000"/>
                      <w:highlight w:val="yellow"/>
                      <w:lang w:eastAsia="zh-CN"/>
                    </w:rPr>
                  </w:rPrChange>
                </w:rPr>
                <w:t>C</w:t>
              </w:r>
              <w:r w:rsidRPr="003B17B3">
                <w:rPr>
                  <w:rFonts w:ascii="Arial" w:hAnsi="Arial" w:cs="Arial"/>
                  <w:strike/>
                  <w:color w:val="FF0000"/>
                  <w:sz w:val="16"/>
                  <w:szCs w:val="16"/>
                  <w:rPrChange w:id="330" w:author="Xiaodong Shen" w:date="2024-05-23T00:24:00Z" w16du:dateUtc="2024-05-22T16:24:00Z">
                    <w:rPr>
                      <w:strike/>
                      <w:color w:val="FF0000"/>
                      <w:highlight w:val="yellow"/>
                    </w:rPr>
                  </w:rPrChange>
                </w:rPr>
                <w:t xml:space="preserve">ompany to report CW </w:t>
              </w:r>
              <w:r w:rsidRPr="003B17B3">
                <w:rPr>
                  <w:rFonts w:ascii="Arial" w:eastAsia="等线" w:hAnsi="Arial" w:cs="Arial"/>
                  <w:strike/>
                  <w:color w:val="FF0000"/>
                  <w:sz w:val="16"/>
                  <w:szCs w:val="16"/>
                  <w:lang w:eastAsia="zh-CN"/>
                  <w:rPrChange w:id="331" w:author="Xiaodong Shen" w:date="2024-05-23T00:24:00Z" w16du:dateUtc="2024-05-22T16:24:00Z">
                    <w:rPr>
                      <w:rFonts w:eastAsia="等线"/>
                      <w:strike/>
                      <w:color w:val="FF0000"/>
                      <w:highlight w:val="yellow"/>
                      <w:lang w:eastAsia="zh-CN"/>
                    </w:rPr>
                  </w:rPrChange>
                </w:rPr>
                <w:t xml:space="preserve">Tx/Rx </w:t>
              </w:r>
              <w:r w:rsidRPr="003B17B3">
                <w:rPr>
                  <w:rFonts w:ascii="Arial" w:hAnsi="Arial" w:cs="Arial"/>
                  <w:strike/>
                  <w:color w:val="FF0000"/>
                  <w:sz w:val="16"/>
                  <w:szCs w:val="16"/>
                  <w:rPrChange w:id="332" w:author="Xiaodong Shen" w:date="2024-05-23T00:24:00Z" w16du:dateUtc="2024-05-22T16:24:00Z">
                    <w:rPr>
                      <w:strike/>
                      <w:color w:val="FF0000"/>
                      <w:highlight w:val="yellow"/>
                    </w:rPr>
                  </w:rPrChange>
                </w:rPr>
                <w:t xml:space="preserve">power together with </w:t>
              </w:r>
              <w:r w:rsidRPr="003B17B3">
                <w:rPr>
                  <w:rFonts w:ascii="Arial" w:eastAsia="等线" w:hAnsi="Arial" w:cs="Arial"/>
                  <w:strike/>
                  <w:color w:val="FF0000"/>
                  <w:sz w:val="16"/>
                  <w:szCs w:val="16"/>
                  <w:lang w:eastAsia="zh-CN"/>
                  <w:rPrChange w:id="333" w:author="Xiaodong Shen" w:date="2024-05-23T00:24:00Z" w16du:dateUtc="2024-05-22T16:24:00Z">
                    <w:rPr>
                      <w:rFonts w:eastAsia="等线"/>
                      <w:strike/>
                      <w:color w:val="FF0000"/>
                      <w:highlight w:val="yellow"/>
                      <w:lang w:eastAsia="zh-CN"/>
                    </w:rPr>
                  </w:rPrChange>
                </w:rPr>
                <w:t>CW2D</w:t>
              </w:r>
              <w:r w:rsidRPr="003B17B3">
                <w:rPr>
                  <w:rFonts w:ascii="Arial" w:hAnsi="Arial" w:cs="Arial"/>
                  <w:strike/>
                  <w:color w:val="FF0000"/>
                  <w:sz w:val="16"/>
                  <w:szCs w:val="16"/>
                  <w:rPrChange w:id="334" w:author="Xiaodong Shen" w:date="2024-05-23T00:24:00Z" w16du:dateUtc="2024-05-22T16:24:00Z">
                    <w:rPr>
                      <w:strike/>
                      <w:color w:val="FF0000"/>
                      <w:highlight w:val="yellow"/>
                    </w:rPr>
                  </w:rPrChange>
                </w:rPr>
                <w:t xml:space="preserve"> distance</w:t>
              </w:r>
              <w:r w:rsidRPr="003B17B3">
                <w:rPr>
                  <w:rFonts w:ascii="Arial" w:eastAsia="等线" w:hAnsi="Arial" w:cs="Arial"/>
                  <w:strike/>
                  <w:color w:val="FF0000"/>
                  <w:sz w:val="16"/>
                  <w:szCs w:val="16"/>
                  <w:lang w:eastAsia="zh-CN"/>
                  <w:rPrChange w:id="335" w:author="Xiaodong Shen" w:date="2024-05-23T00:24:00Z" w16du:dateUtc="2024-05-22T16:24:00Z">
                    <w:rPr>
                      <w:rFonts w:eastAsia="等线"/>
                      <w:strike/>
                      <w:color w:val="FF0000"/>
                      <w:highlight w:val="yellow"/>
                      <w:lang w:eastAsia="zh-CN"/>
                    </w:rPr>
                  </w:rPrChange>
                </w:rPr>
                <w:t xml:space="preserve"> (see [1E</w:t>
              </w:r>
              <w:proofErr w:type="gramStart"/>
              <w:r w:rsidRPr="003B17B3">
                <w:rPr>
                  <w:rFonts w:ascii="Arial" w:eastAsia="等线" w:hAnsi="Arial" w:cs="Arial"/>
                  <w:strike/>
                  <w:color w:val="FF0000"/>
                  <w:sz w:val="16"/>
                  <w:szCs w:val="16"/>
                  <w:lang w:eastAsia="zh-CN"/>
                  <w:rPrChange w:id="336" w:author="Xiaodong Shen" w:date="2024-05-23T00:24:00Z" w16du:dateUtc="2024-05-22T16:24:00Z">
                    <w:rPr>
                      <w:rFonts w:eastAsia="等线"/>
                      <w:strike/>
                      <w:color w:val="FF0000"/>
                      <w:highlight w:val="yellow"/>
                      <w:lang w:eastAsia="zh-CN"/>
                    </w:rPr>
                  </w:rPrChange>
                </w:rPr>
                <w:t>1]~</w:t>
              </w:r>
              <w:proofErr w:type="gramEnd"/>
              <w:r w:rsidRPr="003B17B3">
                <w:rPr>
                  <w:rFonts w:ascii="Arial" w:eastAsia="等线" w:hAnsi="Arial" w:cs="Arial"/>
                  <w:strike/>
                  <w:color w:val="FF0000"/>
                  <w:sz w:val="16"/>
                  <w:szCs w:val="16"/>
                  <w:lang w:eastAsia="zh-CN"/>
                  <w:rPrChange w:id="337" w:author="Xiaodong Shen" w:date="2024-05-23T00:24:00Z" w16du:dateUtc="2024-05-22T16:24:00Z">
                    <w:rPr>
                      <w:rFonts w:eastAsia="等线"/>
                      <w:strike/>
                      <w:color w:val="FF0000"/>
                      <w:highlight w:val="yellow"/>
                      <w:lang w:eastAsia="zh-CN"/>
                    </w:rPr>
                  </w:rPrChange>
                </w:rPr>
                <w:t>[1E5])</w:t>
              </w:r>
            </w:ins>
          </w:p>
          <w:p w14:paraId="7178A53B" w14:textId="77777777" w:rsidR="00A32B31" w:rsidRPr="003B17B3" w:rsidRDefault="00A32B31" w:rsidP="006F62C8">
            <w:pPr>
              <w:pStyle w:val="afc"/>
              <w:numPr>
                <w:ilvl w:val="1"/>
                <w:numId w:val="10"/>
              </w:numPr>
              <w:adjustRightInd w:val="0"/>
              <w:snapToGrid w:val="0"/>
              <w:ind w:firstLineChars="0"/>
              <w:rPr>
                <w:ins w:id="338" w:author="Xiaodong Shen" w:date="2024-05-23T00:24:00Z" w16du:dateUtc="2024-05-22T16:24:00Z"/>
                <w:rFonts w:ascii="Arial" w:eastAsia="等线" w:hAnsi="Arial" w:cs="Arial"/>
                <w:strike/>
                <w:color w:val="FF0000"/>
                <w:sz w:val="16"/>
                <w:szCs w:val="16"/>
                <w:lang w:eastAsia="zh-CN"/>
                <w:rPrChange w:id="339" w:author="Xiaodong Shen" w:date="2024-05-23T00:24:00Z" w16du:dateUtc="2024-05-22T16:24:00Z">
                  <w:rPr>
                    <w:ins w:id="340" w:author="Xiaodong Shen" w:date="2024-05-23T00:24:00Z" w16du:dateUtc="2024-05-22T16:24:00Z"/>
                    <w:rFonts w:eastAsia="等线"/>
                    <w:strike/>
                    <w:color w:val="FF0000"/>
                    <w:highlight w:val="yellow"/>
                    <w:lang w:eastAsia="zh-CN"/>
                  </w:rPr>
                </w:rPrChange>
              </w:rPr>
            </w:pPr>
            <w:ins w:id="341" w:author="Xiaodong Shen" w:date="2024-05-23T00:24:00Z" w16du:dateUtc="2024-05-22T16:24:00Z">
              <w:r w:rsidRPr="003B17B3">
                <w:rPr>
                  <w:rFonts w:ascii="Arial" w:eastAsia="等线" w:hAnsi="Arial" w:cs="Arial"/>
                  <w:strike/>
                  <w:color w:val="FF0000"/>
                  <w:sz w:val="16"/>
                  <w:szCs w:val="16"/>
                  <w:lang w:eastAsia="zh-CN"/>
                  <w:rPrChange w:id="342" w:author="Xiaodong Shen" w:date="2024-05-23T00:24:00Z" w16du:dateUtc="2024-05-22T16:24:00Z">
                    <w:rPr>
                      <w:rFonts w:eastAsia="等线"/>
                      <w:strike/>
                      <w:color w:val="FF0000"/>
                      <w:highlight w:val="yellow"/>
                      <w:lang w:eastAsia="zh-CN"/>
                    </w:rPr>
                  </w:rPrChange>
                </w:rPr>
                <w:t>D2R-CWRxPower-Alt2:</w:t>
              </w:r>
            </w:ins>
          </w:p>
          <w:p w14:paraId="3C67C471" w14:textId="77777777" w:rsidR="00A32B31" w:rsidRPr="003B17B3" w:rsidRDefault="00A32B31" w:rsidP="006F62C8">
            <w:pPr>
              <w:pStyle w:val="afc"/>
              <w:numPr>
                <w:ilvl w:val="2"/>
                <w:numId w:val="10"/>
              </w:numPr>
              <w:adjustRightInd w:val="0"/>
              <w:snapToGrid w:val="0"/>
              <w:ind w:firstLineChars="0"/>
              <w:rPr>
                <w:ins w:id="343" w:author="Xiaodong Shen" w:date="2024-05-23T00:24:00Z" w16du:dateUtc="2024-05-22T16:24:00Z"/>
                <w:rFonts w:ascii="Arial" w:eastAsia="等线" w:hAnsi="Arial" w:cs="Arial"/>
                <w:strike/>
                <w:color w:val="FF0000"/>
                <w:sz w:val="16"/>
                <w:szCs w:val="16"/>
                <w:lang w:eastAsia="zh-CN"/>
                <w:rPrChange w:id="344" w:author="Xiaodong Shen" w:date="2024-05-23T00:24:00Z" w16du:dateUtc="2024-05-22T16:24:00Z">
                  <w:rPr>
                    <w:ins w:id="345" w:author="Xiaodong Shen" w:date="2024-05-23T00:24:00Z" w16du:dateUtc="2024-05-22T16:24:00Z"/>
                    <w:rFonts w:eastAsia="等线"/>
                    <w:strike/>
                    <w:color w:val="FF0000"/>
                    <w:highlight w:val="yellow"/>
                    <w:lang w:eastAsia="zh-CN"/>
                  </w:rPr>
                </w:rPrChange>
              </w:rPr>
            </w:pPr>
            <w:ins w:id="346" w:author="Xiaodong Shen" w:date="2024-05-23T00:24:00Z" w16du:dateUtc="2024-05-22T16:24:00Z">
              <w:r w:rsidRPr="003B17B3">
                <w:rPr>
                  <w:rFonts w:ascii="Arial" w:eastAsia="等线" w:hAnsi="Arial" w:cs="Arial"/>
                  <w:strike/>
                  <w:color w:val="FF0000"/>
                  <w:sz w:val="16"/>
                  <w:szCs w:val="16"/>
                  <w:lang w:eastAsia="zh-CN"/>
                  <w:rPrChange w:id="347" w:author="Xiaodong Shen" w:date="2024-05-23T00:24:00Z" w16du:dateUtc="2024-05-22T16:24:00Z">
                    <w:rPr>
                      <w:rFonts w:eastAsia="等线"/>
                      <w:strike/>
                      <w:color w:val="FF0000"/>
                      <w:highlight w:val="yellow"/>
                      <w:lang w:eastAsia="zh-CN"/>
                    </w:rPr>
                  </w:rPrChange>
                </w:rPr>
                <w:t>Balanced MPL/distance (see [1E</w:t>
              </w:r>
              <w:proofErr w:type="gramStart"/>
              <w:r w:rsidRPr="003B17B3">
                <w:rPr>
                  <w:rFonts w:ascii="Arial" w:eastAsia="等线" w:hAnsi="Arial" w:cs="Arial"/>
                  <w:strike/>
                  <w:color w:val="FF0000"/>
                  <w:sz w:val="16"/>
                  <w:szCs w:val="16"/>
                  <w:lang w:eastAsia="zh-CN"/>
                  <w:rPrChange w:id="348" w:author="Xiaodong Shen" w:date="2024-05-23T00:24:00Z" w16du:dateUtc="2024-05-22T16:24:00Z">
                    <w:rPr>
                      <w:rFonts w:eastAsia="等线"/>
                      <w:strike/>
                      <w:color w:val="FF0000"/>
                      <w:highlight w:val="yellow"/>
                      <w:lang w:eastAsia="zh-CN"/>
                    </w:rPr>
                  </w:rPrChange>
                </w:rPr>
                <w:t>1]~</w:t>
              </w:r>
              <w:proofErr w:type="gramEnd"/>
              <w:r w:rsidRPr="003B17B3">
                <w:rPr>
                  <w:rFonts w:ascii="Arial" w:eastAsia="等线" w:hAnsi="Arial" w:cs="Arial"/>
                  <w:strike/>
                  <w:color w:val="FF0000"/>
                  <w:sz w:val="16"/>
                  <w:szCs w:val="16"/>
                  <w:lang w:eastAsia="zh-CN"/>
                  <w:rPrChange w:id="349" w:author="Xiaodong Shen" w:date="2024-05-23T00:24:00Z" w16du:dateUtc="2024-05-22T16:24:00Z">
                    <w:rPr>
                      <w:rFonts w:eastAsia="等线"/>
                      <w:strike/>
                      <w:color w:val="FF0000"/>
                      <w:highlight w:val="yellow"/>
                      <w:lang w:eastAsia="zh-CN"/>
                    </w:rPr>
                  </w:rPrChange>
                </w:rPr>
                <w:t>[1E5], and subject to [1E3] = = [4B])</w:t>
              </w:r>
            </w:ins>
          </w:p>
          <w:p w14:paraId="73E7EE33" w14:textId="77777777" w:rsidR="00A32B31" w:rsidRPr="003B17B3" w:rsidRDefault="00A32B31" w:rsidP="006F62C8">
            <w:pPr>
              <w:pStyle w:val="afc"/>
              <w:numPr>
                <w:ilvl w:val="0"/>
                <w:numId w:val="10"/>
              </w:numPr>
              <w:adjustRightInd w:val="0"/>
              <w:snapToGrid w:val="0"/>
              <w:ind w:firstLineChars="0"/>
              <w:rPr>
                <w:ins w:id="350" w:author="Xiaodong Shen" w:date="2024-05-23T00:24:00Z" w16du:dateUtc="2024-05-22T16:24:00Z"/>
                <w:rFonts w:ascii="Arial" w:eastAsia="等线" w:hAnsi="Arial" w:cs="Arial"/>
                <w:strike/>
                <w:color w:val="FF0000"/>
                <w:sz w:val="16"/>
                <w:szCs w:val="16"/>
                <w:lang w:eastAsia="zh-CN"/>
                <w:rPrChange w:id="351" w:author="Xiaodong Shen" w:date="2024-05-23T00:24:00Z" w16du:dateUtc="2024-05-22T16:24:00Z">
                  <w:rPr>
                    <w:ins w:id="352" w:author="Xiaodong Shen" w:date="2024-05-23T00:24:00Z" w16du:dateUtc="2024-05-22T16:24:00Z"/>
                    <w:rFonts w:eastAsia="等线"/>
                    <w:strike/>
                    <w:color w:val="FF0000"/>
                    <w:highlight w:val="yellow"/>
                    <w:lang w:eastAsia="zh-CN"/>
                  </w:rPr>
                </w:rPrChange>
              </w:rPr>
            </w:pPr>
            <w:ins w:id="353" w:author="Xiaodong Shen" w:date="2024-05-23T00:24:00Z" w16du:dateUtc="2024-05-22T16:24:00Z">
              <w:r w:rsidRPr="003B17B3">
                <w:rPr>
                  <w:rFonts w:ascii="Arial" w:eastAsia="等线" w:hAnsi="Arial" w:cs="Arial"/>
                  <w:strike/>
                  <w:color w:val="FF0000"/>
                  <w:sz w:val="16"/>
                  <w:szCs w:val="16"/>
                  <w:lang w:eastAsia="zh-CN"/>
                  <w:rPrChange w:id="354" w:author="Xiaodong Shen" w:date="2024-05-23T00:24:00Z" w16du:dateUtc="2024-05-22T16:24:00Z">
                    <w:rPr>
                      <w:rFonts w:eastAsia="等线"/>
                      <w:strike/>
                      <w:color w:val="FF0000"/>
                      <w:highlight w:val="yellow"/>
                      <w:lang w:eastAsia="zh-CN"/>
                    </w:rPr>
                  </w:rPrChange>
                </w:rPr>
                <w:t>For device 2b:</w:t>
              </w:r>
            </w:ins>
          </w:p>
          <w:p w14:paraId="23AA21DA" w14:textId="77777777" w:rsidR="00A32B31" w:rsidRPr="003B17B3" w:rsidRDefault="00A32B31" w:rsidP="006F62C8">
            <w:pPr>
              <w:pStyle w:val="afc"/>
              <w:numPr>
                <w:ilvl w:val="1"/>
                <w:numId w:val="10"/>
              </w:numPr>
              <w:adjustRightInd w:val="0"/>
              <w:snapToGrid w:val="0"/>
              <w:ind w:firstLineChars="0"/>
              <w:rPr>
                <w:ins w:id="355" w:author="Xiaodong Shen" w:date="2024-05-23T00:24:00Z" w16du:dateUtc="2024-05-22T16:24:00Z"/>
                <w:rFonts w:ascii="Arial" w:eastAsia="等线" w:hAnsi="Arial" w:cs="Arial"/>
                <w:strike/>
                <w:color w:val="FF0000"/>
                <w:sz w:val="16"/>
                <w:szCs w:val="16"/>
                <w:lang w:eastAsia="zh-CN"/>
                <w:rPrChange w:id="356" w:author="Xiaodong Shen" w:date="2024-05-23T00:24:00Z" w16du:dateUtc="2024-05-22T16:24:00Z">
                  <w:rPr>
                    <w:ins w:id="357" w:author="Xiaodong Shen" w:date="2024-05-23T00:24:00Z" w16du:dateUtc="2024-05-22T16:24:00Z"/>
                    <w:rFonts w:eastAsia="等线"/>
                    <w:strike/>
                    <w:color w:val="FF0000"/>
                    <w:highlight w:val="yellow"/>
                    <w:lang w:eastAsia="zh-CN"/>
                  </w:rPr>
                </w:rPrChange>
              </w:rPr>
            </w:pPr>
            <w:ins w:id="358" w:author="Xiaodong Shen" w:date="2024-05-23T00:24:00Z" w16du:dateUtc="2024-05-22T16:24:00Z">
              <w:r w:rsidRPr="003B17B3">
                <w:rPr>
                  <w:rFonts w:ascii="Arial" w:eastAsia="等线" w:hAnsi="Arial" w:cs="Arial"/>
                  <w:strike/>
                  <w:color w:val="FF0000"/>
                  <w:sz w:val="16"/>
                  <w:szCs w:val="16"/>
                  <w:lang w:eastAsia="zh-CN"/>
                  <w:rPrChange w:id="359" w:author="Xiaodong Shen" w:date="2024-05-23T00:24:00Z" w16du:dateUtc="2024-05-22T16:24:00Z">
                    <w:rPr>
                      <w:rFonts w:eastAsia="等线"/>
                      <w:strike/>
                      <w:color w:val="FF0000"/>
                      <w:highlight w:val="yellow"/>
                      <w:lang w:eastAsia="zh-CN"/>
                    </w:rPr>
                  </w:rPrChange>
                </w:rPr>
                <w:t>D2R-dev2bTxPower-Alt1: -10 dBm(O)</w:t>
              </w:r>
            </w:ins>
          </w:p>
          <w:p w14:paraId="50E15D78" w14:textId="77777777" w:rsidR="00A32B31" w:rsidRPr="003B17B3" w:rsidRDefault="00A32B31" w:rsidP="006F62C8">
            <w:pPr>
              <w:pStyle w:val="afc"/>
              <w:numPr>
                <w:ilvl w:val="1"/>
                <w:numId w:val="10"/>
              </w:numPr>
              <w:adjustRightInd w:val="0"/>
              <w:snapToGrid w:val="0"/>
              <w:ind w:firstLineChars="0"/>
              <w:rPr>
                <w:ins w:id="360" w:author="Xiaodong Shen" w:date="2024-05-23T00:24:00Z" w16du:dateUtc="2024-05-22T16:24:00Z"/>
                <w:rFonts w:ascii="Arial" w:eastAsia="等线" w:hAnsi="Arial" w:cs="Arial"/>
                <w:strike/>
                <w:color w:val="FF0000"/>
                <w:sz w:val="16"/>
                <w:szCs w:val="16"/>
                <w:lang w:eastAsia="zh-CN"/>
                <w:rPrChange w:id="361" w:author="Xiaodong Shen" w:date="2024-05-23T00:24:00Z" w16du:dateUtc="2024-05-22T16:24:00Z">
                  <w:rPr>
                    <w:ins w:id="362" w:author="Xiaodong Shen" w:date="2024-05-23T00:24:00Z" w16du:dateUtc="2024-05-22T16:24:00Z"/>
                    <w:rFonts w:eastAsia="等线"/>
                    <w:strike/>
                    <w:color w:val="FF0000"/>
                    <w:highlight w:val="yellow"/>
                    <w:lang w:eastAsia="zh-CN"/>
                  </w:rPr>
                </w:rPrChange>
              </w:rPr>
            </w:pPr>
            <w:ins w:id="363" w:author="Xiaodong Shen" w:date="2024-05-23T00:24:00Z" w16du:dateUtc="2024-05-22T16:24:00Z">
              <w:r w:rsidRPr="003B17B3">
                <w:rPr>
                  <w:rFonts w:ascii="Arial" w:eastAsia="等线" w:hAnsi="Arial" w:cs="Arial"/>
                  <w:strike/>
                  <w:color w:val="FF0000"/>
                  <w:sz w:val="16"/>
                  <w:szCs w:val="16"/>
                  <w:lang w:eastAsia="zh-CN"/>
                  <w:rPrChange w:id="364" w:author="Xiaodong Shen" w:date="2024-05-23T00:24:00Z" w16du:dateUtc="2024-05-22T16:24:00Z">
                    <w:rPr>
                      <w:rFonts w:eastAsia="等线"/>
                      <w:strike/>
                      <w:color w:val="FF0000"/>
                      <w:highlight w:val="yellow"/>
                      <w:lang w:eastAsia="zh-CN"/>
                    </w:rPr>
                  </w:rPrChange>
                </w:rPr>
                <w:t>D2R-dev2bTxPower-Alt2: -20 dBm(M)</w:t>
              </w:r>
            </w:ins>
          </w:p>
          <w:p w14:paraId="70CBA40D" w14:textId="77777777" w:rsidR="00A32B31" w:rsidRPr="00354993" w:rsidRDefault="00A32B31" w:rsidP="006F62C8">
            <w:pPr>
              <w:adjustRightInd w:val="0"/>
              <w:snapToGrid w:val="0"/>
              <w:rPr>
                <w:ins w:id="365" w:author="Xiaodong Shen" w:date="2024-05-23T00:24:00Z" w16du:dateUtc="2024-05-22T16:24:00Z"/>
                <w:rFonts w:ascii="Arial" w:eastAsia="等线" w:hAnsi="Arial" w:cs="Arial"/>
                <w:strike/>
                <w:color w:val="FF0000"/>
                <w:sz w:val="16"/>
                <w:szCs w:val="16"/>
                <w:highlight w:val="yellow"/>
                <w:lang w:eastAsia="zh-CN"/>
                <w:rPrChange w:id="366" w:author="Xiaodong Shen" w:date="2024-05-23T00:24:00Z" w16du:dateUtc="2024-05-22T16:24:00Z">
                  <w:rPr>
                    <w:ins w:id="367" w:author="Xiaodong Shen" w:date="2024-05-23T00:24:00Z" w16du:dateUtc="2024-05-22T16:24:00Z"/>
                    <w:rFonts w:eastAsia="等线"/>
                    <w:strike/>
                    <w:color w:val="FF0000"/>
                    <w:highlight w:val="yellow"/>
                    <w:lang w:eastAsia="zh-CN"/>
                  </w:rPr>
                </w:rPrChange>
              </w:rPr>
            </w:pPr>
          </w:p>
          <w:p w14:paraId="4F61704C" w14:textId="77777777" w:rsidR="00A32B31" w:rsidRPr="001629CD" w:rsidRDefault="00A32B31" w:rsidP="006F62C8">
            <w:pPr>
              <w:numPr>
                <w:ilvl w:val="0"/>
                <w:numId w:val="10"/>
              </w:numPr>
              <w:adjustRightInd w:val="0"/>
              <w:snapToGrid w:val="0"/>
              <w:rPr>
                <w:ins w:id="368" w:author="Xiaodong Shen" w:date="2024-05-23T00:24:00Z" w16du:dateUtc="2024-05-22T16:24:00Z"/>
                <w:rFonts w:ascii="Arial" w:eastAsia="等线" w:hAnsi="Arial" w:cs="Arial"/>
                <w:color w:val="FF0000"/>
                <w:sz w:val="16"/>
                <w:szCs w:val="16"/>
                <w:highlight w:val="cyan"/>
                <w:rPrChange w:id="369" w:author="Xiaodong Shen" w:date="2024-05-23T00:24:00Z" w16du:dateUtc="2024-05-22T16:24:00Z">
                  <w:rPr>
                    <w:ins w:id="370" w:author="Xiaodong Shen" w:date="2024-05-23T00:24:00Z" w16du:dateUtc="2024-05-22T16:24:00Z"/>
                    <w:rFonts w:ascii="Times New Roman" w:eastAsia="等线" w:hAnsi="Times New Roman"/>
                    <w:color w:val="FF0000"/>
                    <w:szCs w:val="20"/>
                  </w:rPr>
                </w:rPrChange>
              </w:rPr>
            </w:pPr>
            <w:ins w:id="371" w:author="Xiaodong Shen" w:date="2024-05-23T00:24:00Z" w16du:dateUtc="2024-05-22T16:24:00Z">
              <w:r w:rsidRPr="001629CD">
                <w:rPr>
                  <w:rFonts w:ascii="Arial" w:eastAsia="等线" w:hAnsi="Arial" w:cs="Arial"/>
                  <w:color w:val="FF0000"/>
                  <w:sz w:val="16"/>
                  <w:szCs w:val="16"/>
                  <w:highlight w:val="cyan"/>
                  <w:rPrChange w:id="372" w:author="Xiaodong Shen" w:date="2024-05-23T00:24:00Z" w16du:dateUtc="2024-05-22T16:24:00Z">
                    <w:rPr>
                      <w:rFonts w:ascii="Times New Roman" w:eastAsia="等线" w:hAnsi="Times New Roman"/>
                      <w:color w:val="FF0000"/>
                      <w:szCs w:val="20"/>
                    </w:rPr>
                  </w:rPrChange>
                </w:rPr>
                <w:t>For device 1/2a:</w:t>
              </w:r>
            </w:ins>
          </w:p>
          <w:p w14:paraId="681DEAE6" w14:textId="77777777" w:rsidR="00A32B31" w:rsidRPr="001629CD" w:rsidRDefault="00A32B31" w:rsidP="006F62C8">
            <w:pPr>
              <w:numPr>
                <w:ilvl w:val="1"/>
                <w:numId w:val="10"/>
              </w:numPr>
              <w:adjustRightInd w:val="0"/>
              <w:snapToGrid w:val="0"/>
              <w:rPr>
                <w:ins w:id="373" w:author="Xiaodong Shen" w:date="2024-05-23T00:24:00Z" w16du:dateUtc="2024-05-22T16:24:00Z"/>
                <w:rFonts w:ascii="Arial" w:eastAsia="等线" w:hAnsi="Arial" w:cs="Arial"/>
                <w:color w:val="FF0000"/>
                <w:sz w:val="16"/>
                <w:szCs w:val="16"/>
                <w:highlight w:val="cyan"/>
                <w:rPrChange w:id="374" w:author="Xiaodong Shen" w:date="2024-05-23T00:24:00Z" w16du:dateUtc="2024-05-22T16:24:00Z">
                  <w:rPr>
                    <w:ins w:id="375" w:author="Xiaodong Shen" w:date="2024-05-23T00:24:00Z" w16du:dateUtc="2024-05-22T16:24:00Z"/>
                    <w:rFonts w:ascii="Times New Roman" w:eastAsia="等线" w:hAnsi="Times New Roman"/>
                    <w:color w:val="FF0000"/>
                    <w:szCs w:val="20"/>
                  </w:rPr>
                </w:rPrChange>
              </w:rPr>
            </w:pPr>
            <w:ins w:id="376" w:author="Xiaodong Shen" w:date="2024-05-23T00:24:00Z" w16du:dateUtc="2024-05-22T16:24:00Z">
              <w:r w:rsidRPr="001629CD">
                <w:rPr>
                  <w:rFonts w:ascii="Arial" w:eastAsia="等线" w:hAnsi="Arial" w:cs="Arial"/>
                  <w:color w:val="FF0000"/>
                  <w:sz w:val="16"/>
                  <w:szCs w:val="16"/>
                  <w:highlight w:val="cyan"/>
                  <w:lang w:eastAsia="zh-CN"/>
                  <w:rPrChange w:id="377" w:author="Xiaodong Shen" w:date="2024-05-23T00:24:00Z" w16du:dateUtc="2024-05-22T16:24:00Z">
                    <w:rPr>
                      <w:rFonts w:ascii="Times New Roman" w:eastAsia="等线" w:hAnsi="Times New Roman"/>
                      <w:color w:val="FF0000"/>
                      <w:szCs w:val="20"/>
                      <w:lang w:eastAsia="zh-CN"/>
                    </w:rPr>
                  </w:rPrChange>
                </w:rPr>
                <w:t>[1E]-D2R</w:t>
              </w:r>
              <w:r w:rsidRPr="001629CD">
                <w:rPr>
                  <w:rFonts w:ascii="Arial" w:eastAsia="等线" w:hAnsi="Arial" w:cs="Arial"/>
                  <w:color w:val="FF0000"/>
                  <w:sz w:val="16"/>
                  <w:szCs w:val="16"/>
                  <w:highlight w:val="cyan"/>
                  <w:rPrChange w:id="378" w:author="Xiaodong Shen" w:date="2024-05-23T00:24:00Z" w16du:dateUtc="2024-05-22T16:24:00Z">
                    <w:rPr>
                      <w:rFonts w:ascii="Times New Roman" w:eastAsia="等线" w:hAnsi="Times New Roman"/>
                      <w:color w:val="FF0000"/>
                      <w:szCs w:val="20"/>
                    </w:rPr>
                  </w:rPrChange>
                </w:rPr>
                <w:t>-Alt</w:t>
              </w:r>
              <w:r w:rsidRPr="001629CD">
                <w:rPr>
                  <w:rFonts w:ascii="Arial" w:eastAsia="等线" w:hAnsi="Arial" w:cs="Arial"/>
                  <w:color w:val="FF0000"/>
                  <w:sz w:val="16"/>
                  <w:szCs w:val="16"/>
                  <w:highlight w:val="cyan"/>
                  <w:lang w:eastAsia="zh-CN"/>
                  <w:rPrChange w:id="379" w:author="Xiaodong Shen" w:date="2024-05-23T00:24:00Z" w16du:dateUtc="2024-05-22T16:24:00Z">
                    <w:rPr>
                      <w:rFonts w:ascii="Times New Roman" w:eastAsia="等线" w:hAnsi="Times New Roman"/>
                      <w:color w:val="FF0000"/>
                      <w:szCs w:val="20"/>
                      <w:lang w:eastAsia="zh-CN"/>
                    </w:rPr>
                  </w:rPrChange>
                </w:rPr>
                <w:t>1: (</w:t>
              </w:r>
              <w:r w:rsidRPr="001629CD">
                <w:rPr>
                  <w:rFonts w:ascii="Arial" w:eastAsia="等线" w:hAnsi="Arial" w:cs="Arial"/>
                  <w:color w:val="FF0000"/>
                  <w:sz w:val="16"/>
                  <w:szCs w:val="16"/>
                  <w:highlight w:val="cyan"/>
                  <w:rPrChange w:id="380" w:author="Xiaodong Shen" w:date="2024-05-23T00:24:00Z" w16du:dateUtc="2024-05-22T16:24:00Z">
                    <w:rPr>
                      <w:rFonts w:ascii="Times New Roman" w:eastAsia="等线" w:hAnsi="Times New Roman"/>
                      <w:color w:val="FF0000"/>
                      <w:szCs w:val="20"/>
                    </w:rPr>
                  </w:rPrChange>
                </w:rPr>
                <w:t>For scenarios ‘B’</w:t>
              </w:r>
              <w:r w:rsidRPr="001629CD">
                <w:rPr>
                  <w:rFonts w:ascii="Arial" w:eastAsia="等线" w:hAnsi="Arial" w:cs="Arial"/>
                  <w:color w:val="FF0000"/>
                  <w:sz w:val="16"/>
                  <w:szCs w:val="16"/>
                  <w:highlight w:val="cyan"/>
                  <w:lang w:eastAsia="zh-CN"/>
                  <w:rPrChange w:id="381" w:author="Xiaodong Shen" w:date="2024-05-23T00:24:00Z" w16du:dateUtc="2024-05-22T16:24:00Z">
                    <w:rPr>
                      <w:rFonts w:ascii="Times New Roman" w:eastAsia="等线" w:hAnsi="Times New Roman"/>
                      <w:color w:val="FF0000"/>
                      <w:szCs w:val="20"/>
                      <w:lang w:eastAsia="zh-CN"/>
                    </w:rPr>
                  </w:rPrChange>
                </w:rPr>
                <w:t>)</w:t>
              </w:r>
            </w:ins>
          </w:p>
          <w:p w14:paraId="5EC96AD8" w14:textId="77777777" w:rsidR="00A32B31" w:rsidRPr="001629CD" w:rsidRDefault="00A32B31" w:rsidP="006F62C8">
            <w:pPr>
              <w:numPr>
                <w:ilvl w:val="2"/>
                <w:numId w:val="10"/>
              </w:numPr>
              <w:adjustRightInd w:val="0"/>
              <w:snapToGrid w:val="0"/>
              <w:rPr>
                <w:ins w:id="382" w:author="Xiaodong Shen" w:date="2024-05-23T00:24:00Z" w16du:dateUtc="2024-05-22T16:24:00Z"/>
                <w:rFonts w:ascii="Arial" w:eastAsia="等线" w:hAnsi="Arial" w:cs="Arial"/>
                <w:color w:val="FF0000"/>
                <w:sz w:val="16"/>
                <w:szCs w:val="16"/>
                <w:highlight w:val="cyan"/>
                <w:rPrChange w:id="383" w:author="Xiaodong Shen" w:date="2024-05-23T00:24:00Z" w16du:dateUtc="2024-05-22T16:24:00Z">
                  <w:rPr>
                    <w:ins w:id="384" w:author="Xiaodong Shen" w:date="2024-05-23T00:24:00Z" w16du:dateUtc="2024-05-22T16:24:00Z"/>
                    <w:rFonts w:ascii="Times New Roman" w:eastAsia="等线" w:hAnsi="Times New Roman"/>
                    <w:color w:val="FF0000"/>
                    <w:szCs w:val="20"/>
                  </w:rPr>
                </w:rPrChange>
              </w:rPr>
            </w:pPr>
            <w:ins w:id="385" w:author="Xiaodong Shen" w:date="2024-05-23T00:24:00Z" w16du:dateUtc="2024-05-22T16:24:00Z">
              <w:r w:rsidRPr="001629CD">
                <w:rPr>
                  <w:rFonts w:ascii="Arial" w:eastAsia="等线" w:hAnsi="Arial" w:cs="Arial"/>
                  <w:color w:val="FF0000"/>
                  <w:sz w:val="16"/>
                  <w:szCs w:val="16"/>
                  <w:highlight w:val="cyan"/>
                  <w:rPrChange w:id="386" w:author="Xiaodong Shen" w:date="2024-05-23T00:24:00Z" w16du:dateUtc="2024-05-22T16:24:00Z">
                    <w:rPr>
                      <w:rFonts w:ascii="Times New Roman" w:eastAsia="等线" w:hAnsi="Times New Roman"/>
                      <w:color w:val="FF0000"/>
                      <w:szCs w:val="20"/>
                    </w:rPr>
                  </w:rPrChange>
                </w:rPr>
                <w:t xml:space="preserve">The Device Tx Power is calculated by CW received power which can be derived by at least CW2D distance (m) value and other related factors. </w:t>
              </w:r>
            </w:ins>
          </w:p>
          <w:p w14:paraId="7014D2E2" w14:textId="77777777" w:rsidR="00A32B31" w:rsidRPr="001629CD" w:rsidRDefault="00A32B31" w:rsidP="006F62C8">
            <w:pPr>
              <w:numPr>
                <w:ilvl w:val="1"/>
                <w:numId w:val="10"/>
              </w:numPr>
              <w:adjustRightInd w:val="0"/>
              <w:snapToGrid w:val="0"/>
              <w:rPr>
                <w:ins w:id="387" w:author="Xiaodong Shen" w:date="2024-05-23T00:24:00Z" w16du:dateUtc="2024-05-22T16:24:00Z"/>
                <w:rFonts w:ascii="Arial" w:eastAsia="等线" w:hAnsi="Arial" w:cs="Arial"/>
                <w:color w:val="FF0000"/>
                <w:sz w:val="16"/>
                <w:szCs w:val="16"/>
                <w:highlight w:val="cyan"/>
                <w:rPrChange w:id="388" w:author="Xiaodong Shen" w:date="2024-05-23T00:24:00Z" w16du:dateUtc="2024-05-22T16:24:00Z">
                  <w:rPr>
                    <w:ins w:id="389" w:author="Xiaodong Shen" w:date="2024-05-23T00:24:00Z" w16du:dateUtc="2024-05-22T16:24:00Z"/>
                    <w:rFonts w:ascii="Times New Roman" w:eastAsia="等线" w:hAnsi="Times New Roman"/>
                    <w:color w:val="FF0000"/>
                    <w:szCs w:val="20"/>
                  </w:rPr>
                </w:rPrChange>
              </w:rPr>
            </w:pPr>
            <w:ins w:id="390" w:author="Xiaodong Shen" w:date="2024-05-23T00:24:00Z" w16du:dateUtc="2024-05-22T16:24:00Z">
              <w:r w:rsidRPr="001629CD">
                <w:rPr>
                  <w:rFonts w:ascii="Arial" w:eastAsia="等线" w:hAnsi="Arial" w:cs="Arial"/>
                  <w:color w:val="FF0000"/>
                  <w:sz w:val="16"/>
                  <w:szCs w:val="16"/>
                  <w:highlight w:val="cyan"/>
                  <w:lang w:eastAsia="zh-CN"/>
                  <w:rPrChange w:id="391" w:author="Xiaodong Shen" w:date="2024-05-23T00:24:00Z" w16du:dateUtc="2024-05-22T16:24:00Z">
                    <w:rPr>
                      <w:rFonts w:ascii="Times New Roman" w:eastAsia="等线" w:hAnsi="Times New Roman"/>
                      <w:color w:val="FF0000"/>
                      <w:szCs w:val="20"/>
                      <w:lang w:eastAsia="zh-CN"/>
                    </w:rPr>
                  </w:rPrChange>
                </w:rPr>
                <w:t>[1E]-D2R</w:t>
              </w:r>
              <w:r w:rsidRPr="001629CD">
                <w:rPr>
                  <w:rFonts w:ascii="Arial" w:eastAsia="等线" w:hAnsi="Arial" w:cs="Arial"/>
                  <w:color w:val="FF0000"/>
                  <w:sz w:val="16"/>
                  <w:szCs w:val="16"/>
                  <w:highlight w:val="cyan"/>
                  <w:rPrChange w:id="392" w:author="Xiaodong Shen" w:date="2024-05-23T00:24:00Z" w16du:dateUtc="2024-05-22T16:24:00Z">
                    <w:rPr>
                      <w:rFonts w:ascii="Times New Roman" w:eastAsia="等线" w:hAnsi="Times New Roman"/>
                      <w:color w:val="FF0000"/>
                      <w:szCs w:val="20"/>
                    </w:rPr>
                  </w:rPrChange>
                </w:rPr>
                <w:t>-Alt</w:t>
              </w:r>
              <w:r w:rsidRPr="001629CD">
                <w:rPr>
                  <w:rFonts w:ascii="Arial" w:eastAsia="等线" w:hAnsi="Arial" w:cs="Arial"/>
                  <w:color w:val="FF0000"/>
                  <w:sz w:val="16"/>
                  <w:szCs w:val="16"/>
                  <w:highlight w:val="cyan"/>
                  <w:lang w:eastAsia="zh-CN"/>
                  <w:rPrChange w:id="393" w:author="Xiaodong Shen" w:date="2024-05-23T00:24:00Z" w16du:dateUtc="2024-05-22T16:24:00Z">
                    <w:rPr>
                      <w:rFonts w:ascii="Times New Roman" w:eastAsia="等线" w:hAnsi="Times New Roman"/>
                      <w:color w:val="FF0000"/>
                      <w:szCs w:val="20"/>
                      <w:lang w:eastAsia="zh-CN"/>
                    </w:rPr>
                  </w:rPrChange>
                </w:rPr>
                <w:t>2: (</w:t>
              </w:r>
              <w:r w:rsidRPr="001629CD">
                <w:rPr>
                  <w:rFonts w:ascii="Arial" w:eastAsia="等线" w:hAnsi="Arial" w:cs="Arial"/>
                  <w:color w:val="FF0000"/>
                  <w:sz w:val="16"/>
                  <w:szCs w:val="16"/>
                  <w:highlight w:val="cyan"/>
                  <w:rPrChange w:id="394" w:author="Xiaodong Shen" w:date="2024-05-23T00:24:00Z" w16du:dateUtc="2024-05-22T16:24:00Z">
                    <w:rPr>
                      <w:rFonts w:ascii="Times New Roman" w:eastAsia="等线" w:hAnsi="Times New Roman"/>
                      <w:color w:val="FF0000"/>
                      <w:szCs w:val="20"/>
                    </w:rPr>
                  </w:rPrChange>
                </w:rPr>
                <w:t>For scenarios ‘A1’ and ‘A2’</w:t>
              </w:r>
              <w:r w:rsidRPr="001629CD">
                <w:rPr>
                  <w:rFonts w:ascii="Arial" w:eastAsia="等线" w:hAnsi="Arial" w:cs="Arial"/>
                  <w:color w:val="FF0000"/>
                  <w:sz w:val="16"/>
                  <w:szCs w:val="16"/>
                  <w:highlight w:val="cyan"/>
                  <w:lang w:eastAsia="zh-CN"/>
                  <w:rPrChange w:id="395" w:author="Xiaodong Shen" w:date="2024-05-23T00:24:00Z" w16du:dateUtc="2024-05-22T16:24:00Z">
                    <w:rPr>
                      <w:rFonts w:ascii="Times New Roman" w:eastAsia="等线" w:hAnsi="Times New Roman"/>
                      <w:color w:val="FF0000"/>
                      <w:szCs w:val="20"/>
                      <w:lang w:eastAsia="zh-CN"/>
                    </w:rPr>
                  </w:rPrChange>
                </w:rPr>
                <w:t>)</w:t>
              </w:r>
            </w:ins>
          </w:p>
          <w:p w14:paraId="69EB0FF3" w14:textId="77777777" w:rsidR="00A32B31" w:rsidRPr="001629CD" w:rsidRDefault="00A32B31" w:rsidP="006F62C8">
            <w:pPr>
              <w:numPr>
                <w:ilvl w:val="2"/>
                <w:numId w:val="10"/>
              </w:numPr>
              <w:adjustRightInd w:val="0"/>
              <w:snapToGrid w:val="0"/>
              <w:rPr>
                <w:ins w:id="396" w:author="Xiaodong Shen" w:date="2024-05-23T00:24:00Z" w16du:dateUtc="2024-05-22T16:24:00Z"/>
                <w:rFonts w:ascii="Arial" w:eastAsia="等线" w:hAnsi="Arial" w:cs="Arial"/>
                <w:color w:val="FF0000"/>
                <w:sz w:val="16"/>
                <w:szCs w:val="16"/>
                <w:highlight w:val="cyan"/>
                <w:rPrChange w:id="397" w:author="Xiaodong Shen" w:date="2024-05-23T00:24:00Z" w16du:dateUtc="2024-05-22T16:24:00Z">
                  <w:rPr>
                    <w:ins w:id="398" w:author="Xiaodong Shen" w:date="2024-05-23T00:24:00Z" w16du:dateUtc="2024-05-22T16:24:00Z"/>
                    <w:rFonts w:ascii="Times New Roman" w:eastAsia="等线" w:hAnsi="Times New Roman"/>
                    <w:color w:val="FF0000"/>
                    <w:szCs w:val="20"/>
                  </w:rPr>
                </w:rPrChange>
              </w:rPr>
            </w:pPr>
            <w:ins w:id="399" w:author="Xiaodong Shen" w:date="2024-05-23T00:24:00Z" w16du:dateUtc="2024-05-22T16:24:00Z">
              <w:r w:rsidRPr="001629CD">
                <w:rPr>
                  <w:rFonts w:ascii="Arial" w:eastAsia="等线" w:hAnsi="Arial" w:cs="Arial"/>
                  <w:color w:val="FF0000"/>
                  <w:sz w:val="16"/>
                  <w:szCs w:val="16"/>
                  <w:highlight w:val="cyan"/>
                  <w:rPrChange w:id="400" w:author="Xiaodong Shen" w:date="2024-05-23T00:24:00Z" w16du:dateUtc="2024-05-22T16:24:00Z">
                    <w:rPr>
                      <w:rFonts w:ascii="Times New Roman" w:eastAsia="等线" w:hAnsi="Times New Roman"/>
                      <w:color w:val="FF0000"/>
                      <w:szCs w:val="20"/>
                    </w:rPr>
                  </w:rPrChange>
                </w:rPr>
                <w:t>The Device Tx Power is calculated by assuming CW2D pathloss = D2R pathloss.</w:t>
              </w:r>
            </w:ins>
          </w:p>
          <w:p w14:paraId="79CFD42F" w14:textId="77777777" w:rsidR="00A32B31" w:rsidRPr="001629CD" w:rsidRDefault="00A32B31" w:rsidP="006F62C8">
            <w:pPr>
              <w:numPr>
                <w:ilvl w:val="0"/>
                <w:numId w:val="10"/>
              </w:numPr>
              <w:adjustRightInd w:val="0"/>
              <w:snapToGrid w:val="0"/>
              <w:rPr>
                <w:ins w:id="401" w:author="Xiaodong Shen" w:date="2024-05-23T00:24:00Z" w16du:dateUtc="2024-05-22T16:24:00Z"/>
                <w:rFonts w:ascii="Arial" w:eastAsia="等线" w:hAnsi="Arial" w:cs="Arial"/>
                <w:color w:val="FF0000"/>
                <w:sz w:val="16"/>
                <w:szCs w:val="16"/>
                <w:highlight w:val="cyan"/>
                <w:rPrChange w:id="402" w:author="Xiaodong Shen" w:date="2024-05-23T00:24:00Z" w16du:dateUtc="2024-05-22T16:24:00Z">
                  <w:rPr>
                    <w:ins w:id="403" w:author="Xiaodong Shen" w:date="2024-05-23T00:24:00Z" w16du:dateUtc="2024-05-22T16:24:00Z"/>
                    <w:rFonts w:ascii="Times New Roman" w:eastAsia="等线" w:hAnsi="Times New Roman"/>
                    <w:color w:val="FF0000"/>
                    <w:szCs w:val="20"/>
                  </w:rPr>
                </w:rPrChange>
              </w:rPr>
            </w:pPr>
            <w:ins w:id="404" w:author="Xiaodong Shen" w:date="2024-05-23T00:24:00Z" w16du:dateUtc="2024-05-22T16:24:00Z">
              <w:r w:rsidRPr="001629CD">
                <w:rPr>
                  <w:rFonts w:ascii="Arial" w:eastAsia="等线" w:hAnsi="Arial" w:cs="Arial"/>
                  <w:color w:val="FF0000"/>
                  <w:sz w:val="16"/>
                  <w:szCs w:val="16"/>
                  <w:highlight w:val="cyan"/>
                  <w:rPrChange w:id="405" w:author="Xiaodong Shen" w:date="2024-05-23T00:24:00Z" w16du:dateUtc="2024-05-22T16:24:00Z">
                    <w:rPr>
                      <w:rFonts w:ascii="Times New Roman" w:eastAsia="等线" w:hAnsi="Times New Roman"/>
                      <w:color w:val="FF0000"/>
                      <w:szCs w:val="20"/>
                    </w:rPr>
                  </w:rPrChange>
                </w:rPr>
                <w:t>For device 2b:</w:t>
              </w:r>
              <w:r w:rsidRPr="001629CD">
                <w:rPr>
                  <w:rFonts w:ascii="Arial" w:eastAsia="等线" w:hAnsi="Arial" w:cs="Arial"/>
                  <w:color w:val="FF0000"/>
                  <w:sz w:val="16"/>
                  <w:szCs w:val="16"/>
                  <w:highlight w:val="cyan"/>
                  <w:lang w:eastAsia="zh-CN"/>
                  <w:rPrChange w:id="406" w:author="Xiaodong Shen" w:date="2024-05-23T00:24:00Z" w16du:dateUtc="2024-05-22T16:24:00Z">
                    <w:rPr>
                      <w:rFonts w:ascii="Times New Roman" w:eastAsia="等线" w:hAnsi="Times New Roman"/>
                      <w:color w:val="FF0000"/>
                      <w:szCs w:val="20"/>
                      <w:lang w:eastAsia="zh-CN"/>
                    </w:rPr>
                  </w:rPrChange>
                </w:rPr>
                <w:t xml:space="preserve"> (For scenarios ‘C’)</w:t>
              </w:r>
            </w:ins>
          </w:p>
          <w:p w14:paraId="350C1965" w14:textId="77777777" w:rsidR="00A32B31" w:rsidRPr="001629CD" w:rsidRDefault="00A32B31" w:rsidP="006F62C8">
            <w:pPr>
              <w:numPr>
                <w:ilvl w:val="1"/>
                <w:numId w:val="10"/>
              </w:numPr>
              <w:adjustRightInd w:val="0"/>
              <w:snapToGrid w:val="0"/>
              <w:rPr>
                <w:ins w:id="407" w:author="Xiaodong Shen" w:date="2024-05-23T00:24:00Z" w16du:dateUtc="2024-05-22T16:24:00Z"/>
                <w:rFonts w:ascii="Arial" w:eastAsia="等线" w:hAnsi="Arial" w:cs="Arial"/>
                <w:color w:val="FF0000"/>
                <w:sz w:val="16"/>
                <w:szCs w:val="16"/>
                <w:highlight w:val="cyan"/>
                <w:rPrChange w:id="408" w:author="Xiaodong Shen" w:date="2024-05-23T00:24:00Z" w16du:dateUtc="2024-05-22T16:24:00Z">
                  <w:rPr>
                    <w:ins w:id="409" w:author="Xiaodong Shen" w:date="2024-05-23T00:24:00Z" w16du:dateUtc="2024-05-22T16:24:00Z"/>
                    <w:rFonts w:ascii="Times New Roman" w:eastAsia="等线" w:hAnsi="Times New Roman"/>
                    <w:color w:val="FF0000"/>
                    <w:szCs w:val="20"/>
                  </w:rPr>
                </w:rPrChange>
              </w:rPr>
            </w:pPr>
            <w:ins w:id="410" w:author="Xiaodong Shen" w:date="2024-05-23T00:24:00Z" w16du:dateUtc="2024-05-22T16:24:00Z">
              <w:r w:rsidRPr="001629CD">
                <w:rPr>
                  <w:rFonts w:ascii="Arial" w:eastAsia="等线" w:hAnsi="Arial" w:cs="Arial"/>
                  <w:color w:val="FF0000"/>
                  <w:sz w:val="16"/>
                  <w:szCs w:val="16"/>
                  <w:highlight w:val="cyan"/>
                  <w:lang w:eastAsia="zh-CN"/>
                  <w:rPrChange w:id="411" w:author="Xiaodong Shen" w:date="2024-05-23T00:24:00Z" w16du:dateUtc="2024-05-22T16:24:00Z">
                    <w:rPr>
                      <w:rFonts w:ascii="Times New Roman" w:eastAsia="等线" w:hAnsi="Times New Roman"/>
                      <w:color w:val="FF0000"/>
                      <w:szCs w:val="20"/>
                      <w:lang w:eastAsia="zh-CN"/>
                    </w:rPr>
                  </w:rPrChange>
                </w:rPr>
                <w:t>[1E]-D2R</w:t>
              </w:r>
              <w:r w:rsidRPr="001629CD">
                <w:rPr>
                  <w:rFonts w:ascii="Arial" w:eastAsia="等线" w:hAnsi="Arial" w:cs="Arial"/>
                  <w:color w:val="FF0000"/>
                  <w:sz w:val="16"/>
                  <w:szCs w:val="16"/>
                  <w:highlight w:val="cyan"/>
                  <w:rPrChange w:id="412" w:author="Xiaodong Shen" w:date="2024-05-23T00:24:00Z" w16du:dateUtc="2024-05-22T16:24:00Z">
                    <w:rPr>
                      <w:rFonts w:ascii="Times New Roman" w:eastAsia="等线" w:hAnsi="Times New Roman"/>
                      <w:color w:val="FF0000"/>
                      <w:szCs w:val="20"/>
                    </w:rPr>
                  </w:rPrChange>
                </w:rPr>
                <w:t>-Alt</w:t>
              </w:r>
              <w:r w:rsidRPr="001629CD">
                <w:rPr>
                  <w:rFonts w:ascii="Arial" w:eastAsia="等线" w:hAnsi="Arial" w:cs="Arial"/>
                  <w:color w:val="FF0000"/>
                  <w:sz w:val="16"/>
                  <w:szCs w:val="16"/>
                  <w:highlight w:val="cyan"/>
                  <w:lang w:eastAsia="zh-CN"/>
                  <w:rPrChange w:id="413" w:author="Xiaodong Shen" w:date="2024-05-23T00:24:00Z" w16du:dateUtc="2024-05-22T16:24:00Z">
                    <w:rPr>
                      <w:rFonts w:ascii="Times New Roman" w:eastAsia="等线" w:hAnsi="Times New Roman"/>
                      <w:color w:val="FF0000"/>
                      <w:szCs w:val="20"/>
                      <w:lang w:eastAsia="zh-CN"/>
                    </w:rPr>
                  </w:rPrChange>
                </w:rPr>
                <w:t>3</w:t>
              </w:r>
              <w:r w:rsidRPr="001629CD">
                <w:rPr>
                  <w:rFonts w:ascii="Arial" w:eastAsia="等线" w:hAnsi="Arial" w:cs="Arial"/>
                  <w:color w:val="FF0000"/>
                  <w:sz w:val="16"/>
                  <w:szCs w:val="16"/>
                  <w:highlight w:val="cyan"/>
                  <w:rPrChange w:id="414" w:author="Xiaodong Shen" w:date="2024-05-23T00:24:00Z" w16du:dateUtc="2024-05-22T16:24:00Z">
                    <w:rPr>
                      <w:rFonts w:ascii="Times New Roman" w:eastAsia="等线" w:hAnsi="Times New Roman"/>
                      <w:color w:val="FF0000"/>
                      <w:szCs w:val="20"/>
                    </w:rPr>
                  </w:rPrChange>
                </w:rPr>
                <w:t>: -20 dBm(M)</w:t>
              </w:r>
            </w:ins>
          </w:p>
          <w:p w14:paraId="2C36F728" w14:textId="77777777" w:rsidR="00A32B31" w:rsidRPr="001629CD" w:rsidRDefault="00A32B31" w:rsidP="006F62C8">
            <w:pPr>
              <w:numPr>
                <w:ilvl w:val="1"/>
                <w:numId w:val="10"/>
              </w:numPr>
              <w:adjustRightInd w:val="0"/>
              <w:snapToGrid w:val="0"/>
              <w:rPr>
                <w:ins w:id="415" w:author="Xiaodong Shen" w:date="2024-05-23T00:24:00Z" w16du:dateUtc="2024-05-22T16:24:00Z"/>
                <w:rFonts w:ascii="Arial" w:eastAsia="等线" w:hAnsi="Arial" w:cs="Arial"/>
                <w:color w:val="FF0000"/>
                <w:sz w:val="16"/>
                <w:szCs w:val="16"/>
                <w:highlight w:val="cyan"/>
                <w:rPrChange w:id="416" w:author="Xiaodong Shen" w:date="2024-05-23T00:24:00Z" w16du:dateUtc="2024-05-22T16:24:00Z">
                  <w:rPr>
                    <w:ins w:id="417" w:author="Xiaodong Shen" w:date="2024-05-23T00:24:00Z" w16du:dateUtc="2024-05-22T16:24:00Z"/>
                    <w:rFonts w:ascii="Times New Roman" w:eastAsia="等线" w:hAnsi="Times New Roman"/>
                    <w:color w:val="FF0000"/>
                    <w:szCs w:val="20"/>
                  </w:rPr>
                </w:rPrChange>
              </w:rPr>
            </w:pPr>
            <w:ins w:id="418" w:author="Xiaodong Shen" w:date="2024-05-23T00:24:00Z" w16du:dateUtc="2024-05-22T16:24:00Z">
              <w:r w:rsidRPr="001629CD">
                <w:rPr>
                  <w:rFonts w:ascii="Arial" w:eastAsia="等线" w:hAnsi="Arial" w:cs="Arial"/>
                  <w:color w:val="FF0000"/>
                  <w:sz w:val="16"/>
                  <w:szCs w:val="16"/>
                  <w:highlight w:val="cyan"/>
                  <w:lang w:eastAsia="zh-CN"/>
                  <w:rPrChange w:id="419" w:author="Xiaodong Shen" w:date="2024-05-23T00:24:00Z" w16du:dateUtc="2024-05-22T16:24:00Z">
                    <w:rPr>
                      <w:rFonts w:ascii="Times New Roman" w:eastAsia="等线" w:hAnsi="Times New Roman"/>
                      <w:color w:val="FF0000"/>
                      <w:szCs w:val="20"/>
                      <w:lang w:eastAsia="zh-CN"/>
                    </w:rPr>
                  </w:rPrChange>
                </w:rPr>
                <w:t>[1E]-D2R</w:t>
              </w:r>
              <w:r w:rsidRPr="001629CD">
                <w:rPr>
                  <w:rFonts w:ascii="Arial" w:eastAsia="等线" w:hAnsi="Arial" w:cs="Arial"/>
                  <w:color w:val="FF0000"/>
                  <w:sz w:val="16"/>
                  <w:szCs w:val="16"/>
                  <w:highlight w:val="cyan"/>
                  <w:rPrChange w:id="420" w:author="Xiaodong Shen" w:date="2024-05-23T00:24:00Z" w16du:dateUtc="2024-05-22T16:24:00Z">
                    <w:rPr>
                      <w:rFonts w:ascii="Times New Roman" w:eastAsia="等线" w:hAnsi="Times New Roman"/>
                      <w:color w:val="FF0000"/>
                      <w:szCs w:val="20"/>
                    </w:rPr>
                  </w:rPrChange>
                </w:rPr>
                <w:t>-Alt</w:t>
              </w:r>
              <w:r w:rsidRPr="001629CD">
                <w:rPr>
                  <w:rFonts w:ascii="Arial" w:eastAsia="等线" w:hAnsi="Arial" w:cs="Arial"/>
                  <w:color w:val="FF0000"/>
                  <w:sz w:val="16"/>
                  <w:szCs w:val="16"/>
                  <w:highlight w:val="cyan"/>
                  <w:lang w:eastAsia="zh-CN"/>
                  <w:rPrChange w:id="421" w:author="Xiaodong Shen" w:date="2024-05-23T00:24:00Z" w16du:dateUtc="2024-05-22T16:24:00Z">
                    <w:rPr>
                      <w:rFonts w:ascii="Times New Roman" w:eastAsia="等线" w:hAnsi="Times New Roman"/>
                      <w:color w:val="FF0000"/>
                      <w:szCs w:val="20"/>
                      <w:lang w:eastAsia="zh-CN"/>
                    </w:rPr>
                  </w:rPrChange>
                </w:rPr>
                <w:t>4</w:t>
              </w:r>
              <w:r w:rsidRPr="001629CD">
                <w:rPr>
                  <w:rFonts w:ascii="Arial" w:eastAsia="等线" w:hAnsi="Arial" w:cs="Arial"/>
                  <w:color w:val="FF0000"/>
                  <w:sz w:val="16"/>
                  <w:szCs w:val="16"/>
                  <w:highlight w:val="cyan"/>
                  <w:rPrChange w:id="422" w:author="Xiaodong Shen" w:date="2024-05-23T00:24:00Z" w16du:dateUtc="2024-05-22T16:24:00Z">
                    <w:rPr>
                      <w:rFonts w:ascii="Times New Roman" w:eastAsia="等线" w:hAnsi="Times New Roman"/>
                      <w:color w:val="FF0000"/>
                      <w:szCs w:val="20"/>
                    </w:rPr>
                  </w:rPrChange>
                </w:rPr>
                <w:t>: -10 dBm(O)</w:t>
              </w:r>
            </w:ins>
          </w:p>
          <w:p w14:paraId="53B48D9A" w14:textId="77777777" w:rsidR="00A32B31" w:rsidRPr="00354993" w:rsidDel="00354993" w:rsidRDefault="00A32B31" w:rsidP="006F62C8">
            <w:pPr>
              <w:pStyle w:val="afc"/>
              <w:numPr>
                <w:ilvl w:val="0"/>
                <w:numId w:val="10"/>
              </w:numPr>
              <w:adjustRightInd w:val="0"/>
              <w:snapToGrid w:val="0"/>
              <w:ind w:firstLineChars="0"/>
              <w:rPr>
                <w:del w:id="423" w:author="Xiaodong Shen" w:date="2024-05-23T00:24:00Z" w16du:dateUtc="2024-05-22T16:24:00Z"/>
                <w:rFonts w:ascii="Arial" w:eastAsia="等线" w:hAnsi="Arial" w:cs="Arial"/>
                <w:sz w:val="16"/>
                <w:szCs w:val="16"/>
                <w:highlight w:val="yellow"/>
                <w:lang w:eastAsia="zh-CN"/>
                <w:rPrChange w:id="424" w:author="Xiaodong Shen" w:date="2024-05-23T00:24:00Z" w16du:dateUtc="2024-05-22T16:24:00Z">
                  <w:rPr>
                    <w:del w:id="425" w:author="Xiaodong Shen" w:date="2024-05-23T00:24:00Z" w16du:dateUtc="2024-05-22T16:24:00Z"/>
                    <w:rFonts w:eastAsia="等线"/>
                    <w:highlight w:val="yellow"/>
                    <w:lang w:eastAsia="zh-CN"/>
                  </w:rPr>
                </w:rPrChange>
              </w:rPr>
            </w:pPr>
            <w:ins w:id="426" w:author="Xiaodong Shen" w:date="2024-05-23T00:24:00Z" w16du:dateUtc="2024-05-22T16:24:00Z">
              <w:r w:rsidRPr="00354993">
                <w:rPr>
                  <w:rFonts w:ascii="Arial" w:eastAsia="等线" w:hAnsi="Arial" w:cs="Arial"/>
                  <w:strike/>
                  <w:color w:val="FF0000"/>
                  <w:sz w:val="16"/>
                  <w:szCs w:val="16"/>
                  <w:rPrChange w:id="427" w:author="Xiaodong Shen" w:date="2024-05-23T00:24:00Z" w16du:dateUtc="2024-05-22T16:24:00Z">
                    <w:rPr>
                      <w:rFonts w:ascii="Times New Roman" w:eastAsia="等线" w:hAnsi="Times New Roman"/>
                      <w:strike/>
                      <w:color w:val="FF0000"/>
                      <w:szCs w:val="20"/>
                    </w:rPr>
                  </w:rPrChange>
                </w:rPr>
                <w:lastRenderedPageBreak/>
                <w:t>Other values are NOT precluded subject to future discussion.</w:t>
              </w:r>
            </w:ins>
            <w:del w:id="428" w:author="Xiaodong Shen" w:date="2024-05-23T00:24:00Z" w16du:dateUtc="2024-05-22T16:24:00Z">
              <w:r w:rsidRPr="00354993" w:rsidDel="00354993">
                <w:rPr>
                  <w:rFonts w:ascii="Arial" w:eastAsia="等线" w:hAnsi="Arial" w:cs="Arial"/>
                  <w:sz w:val="16"/>
                  <w:szCs w:val="16"/>
                  <w:highlight w:val="yellow"/>
                  <w:lang w:eastAsia="zh-CN"/>
                  <w:rPrChange w:id="429" w:author="Xiaodong Shen" w:date="2024-05-23T00:24:00Z" w16du:dateUtc="2024-05-22T16:24:00Z">
                    <w:rPr>
                      <w:rFonts w:eastAsia="等线"/>
                      <w:highlight w:val="yellow"/>
                      <w:lang w:eastAsia="zh-CN"/>
                    </w:rPr>
                  </w:rPrChange>
                </w:rPr>
                <w:delText>For device 1/2a:</w:delText>
              </w:r>
            </w:del>
          </w:p>
          <w:p w14:paraId="50A91F24" w14:textId="77777777" w:rsidR="00A32B31" w:rsidRPr="00354993" w:rsidDel="00354993" w:rsidRDefault="00A32B31" w:rsidP="006F62C8">
            <w:pPr>
              <w:pStyle w:val="afc"/>
              <w:numPr>
                <w:ilvl w:val="1"/>
                <w:numId w:val="10"/>
              </w:numPr>
              <w:adjustRightInd w:val="0"/>
              <w:snapToGrid w:val="0"/>
              <w:ind w:firstLineChars="0"/>
              <w:rPr>
                <w:del w:id="430" w:author="Xiaodong Shen" w:date="2024-05-23T00:24:00Z" w16du:dateUtc="2024-05-22T16:24:00Z"/>
                <w:rFonts w:ascii="Arial" w:eastAsia="等线" w:hAnsi="Arial" w:cs="Arial"/>
                <w:sz w:val="16"/>
                <w:szCs w:val="16"/>
                <w:highlight w:val="yellow"/>
                <w:lang w:eastAsia="zh-CN"/>
                <w:rPrChange w:id="431" w:author="Xiaodong Shen" w:date="2024-05-23T00:24:00Z" w16du:dateUtc="2024-05-22T16:24:00Z">
                  <w:rPr>
                    <w:del w:id="432" w:author="Xiaodong Shen" w:date="2024-05-23T00:24:00Z" w16du:dateUtc="2024-05-22T16:24:00Z"/>
                    <w:rFonts w:eastAsia="等线"/>
                    <w:highlight w:val="yellow"/>
                    <w:lang w:eastAsia="zh-CN"/>
                  </w:rPr>
                </w:rPrChange>
              </w:rPr>
            </w:pPr>
            <w:del w:id="433" w:author="Xiaodong Shen" w:date="2024-05-23T00:24:00Z" w16du:dateUtc="2024-05-22T16:24:00Z">
              <w:r w:rsidRPr="00354993" w:rsidDel="00354993">
                <w:rPr>
                  <w:rFonts w:ascii="Arial" w:eastAsia="等线" w:hAnsi="Arial" w:cs="Arial"/>
                  <w:sz w:val="16"/>
                  <w:szCs w:val="16"/>
                  <w:highlight w:val="yellow"/>
                  <w:lang w:eastAsia="zh-CN"/>
                  <w:rPrChange w:id="434" w:author="Xiaodong Shen" w:date="2024-05-23T00:24:00Z" w16du:dateUtc="2024-05-22T16:24:00Z">
                    <w:rPr>
                      <w:rFonts w:eastAsia="等线"/>
                      <w:highlight w:val="yellow"/>
                      <w:lang w:eastAsia="zh-CN"/>
                    </w:rPr>
                  </w:rPrChange>
                </w:rPr>
                <w:delText>D2R-CWRxPower-Alt1:</w:delText>
              </w:r>
            </w:del>
          </w:p>
          <w:p w14:paraId="031C8BE3" w14:textId="77777777" w:rsidR="00A32B31" w:rsidRPr="00354993" w:rsidDel="00354993" w:rsidRDefault="00A32B31" w:rsidP="006F62C8">
            <w:pPr>
              <w:pStyle w:val="afc"/>
              <w:numPr>
                <w:ilvl w:val="2"/>
                <w:numId w:val="10"/>
              </w:numPr>
              <w:adjustRightInd w:val="0"/>
              <w:snapToGrid w:val="0"/>
              <w:ind w:firstLineChars="0"/>
              <w:rPr>
                <w:del w:id="435" w:author="Xiaodong Shen" w:date="2024-05-23T00:24:00Z" w16du:dateUtc="2024-05-22T16:24:00Z"/>
                <w:rFonts w:ascii="Arial" w:eastAsia="等线" w:hAnsi="Arial" w:cs="Arial"/>
                <w:sz w:val="16"/>
                <w:szCs w:val="16"/>
                <w:highlight w:val="yellow"/>
                <w:lang w:eastAsia="zh-CN"/>
                <w:rPrChange w:id="436" w:author="Xiaodong Shen" w:date="2024-05-23T00:24:00Z" w16du:dateUtc="2024-05-22T16:24:00Z">
                  <w:rPr>
                    <w:del w:id="437" w:author="Xiaodong Shen" w:date="2024-05-23T00:24:00Z" w16du:dateUtc="2024-05-22T16:24:00Z"/>
                    <w:rFonts w:eastAsia="等线"/>
                    <w:highlight w:val="yellow"/>
                    <w:lang w:eastAsia="zh-CN"/>
                  </w:rPr>
                </w:rPrChange>
              </w:rPr>
            </w:pPr>
            <w:del w:id="438" w:author="Xiaodong Shen" w:date="2024-05-23T00:24:00Z" w16du:dateUtc="2024-05-22T16:24:00Z">
              <w:r w:rsidRPr="00354993" w:rsidDel="00354993">
                <w:rPr>
                  <w:rFonts w:ascii="Arial" w:eastAsia="等线" w:hAnsi="Arial" w:cs="Arial"/>
                  <w:sz w:val="16"/>
                  <w:szCs w:val="16"/>
                  <w:highlight w:val="yellow"/>
                  <w:lang w:eastAsia="zh-CN"/>
                  <w:rPrChange w:id="439" w:author="Xiaodong Shen" w:date="2024-05-23T00:24:00Z" w16du:dateUtc="2024-05-22T16:24:00Z">
                    <w:rPr>
                      <w:rFonts w:eastAsia="等线"/>
                      <w:highlight w:val="yellow"/>
                      <w:lang w:eastAsia="zh-CN"/>
                    </w:rPr>
                  </w:rPrChange>
                </w:rPr>
                <w:delText>C</w:delText>
              </w:r>
              <w:r w:rsidRPr="00354993" w:rsidDel="00354993">
                <w:rPr>
                  <w:rFonts w:ascii="Arial" w:hAnsi="Arial" w:cs="Arial"/>
                  <w:sz w:val="16"/>
                  <w:szCs w:val="16"/>
                  <w:highlight w:val="yellow"/>
                  <w:rPrChange w:id="440" w:author="Xiaodong Shen" w:date="2024-05-23T00:24:00Z" w16du:dateUtc="2024-05-22T16:24:00Z">
                    <w:rPr>
                      <w:highlight w:val="yellow"/>
                    </w:rPr>
                  </w:rPrChange>
                </w:rPr>
                <w:delText xml:space="preserve">ompany to report CW </w:delText>
              </w:r>
              <w:r w:rsidRPr="00354993" w:rsidDel="00354993">
                <w:rPr>
                  <w:rFonts w:ascii="Arial" w:eastAsia="等线" w:hAnsi="Arial" w:cs="Arial"/>
                  <w:sz w:val="16"/>
                  <w:szCs w:val="16"/>
                  <w:highlight w:val="yellow"/>
                  <w:lang w:eastAsia="zh-CN"/>
                  <w:rPrChange w:id="441" w:author="Xiaodong Shen" w:date="2024-05-23T00:24:00Z" w16du:dateUtc="2024-05-22T16:24:00Z">
                    <w:rPr>
                      <w:rFonts w:eastAsia="等线"/>
                      <w:highlight w:val="yellow"/>
                      <w:lang w:eastAsia="zh-CN"/>
                    </w:rPr>
                  </w:rPrChange>
                </w:rPr>
                <w:delText xml:space="preserve">Tx/Rx </w:delText>
              </w:r>
              <w:r w:rsidRPr="00354993" w:rsidDel="00354993">
                <w:rPr>
                  <w:rFonts w:ascii="Arial" w:hAnsi="Arial" w:cs="Arial"/>
                  <w:sz w:val="16"/>
                  <w:szCs w:val="16"/>
                  <w:highlight w:val="yellow"/>
                  <w:rPrChange w:id="442" w:author="Xiaodong Shen" w:date="2024-05-23T00:24:00Z" w16du:dateUtc="2024-05-22T16:24:00Z">
                    <w:rPr>
                      <w:highlight w:val="yellow"/>
                    </w:rPr>
                  </w:rPrChange>
                </w:rPr>
                <w:delText xml:space="preserve">power together with </w:delText>
              </w:r>
              <w:r w:rsidRPr="00354993" w:rsidDel="00354993">
                <w:rPr>
                  <w:rFonts w:ascii="Arial" w:eastAsia="等线" w:hAnsi="Arial" w:cs="Arial"/>
                  <w:sz w:val="16"/>
                  <w:szCs w:val="16"/>
                  <w:highlight w:val="yellow"/>
                  <w:lang w:eastAsia="zh-CN"/>
                  <w:rPrChange w:id="443" w:author="Xiaodong Shen" w:date="2024-05-23T00:24:00Z" w16du:dateUtc="2024-05-22T16:24:00Z">
                    <w:rPr>
                      <w:rFonts w:eastAsia="等线"/>
                      <w:highlight w:val="yellow"/>
                      <w:lang w:eastAsia="zh-CN"/>
                    </w:rPr>
                  </w:rPrChange>
                </w:rPr>
                <w:delText>CW2D</w:delText>
              </w:r>
              <w:r w:rsidRPr="00354993" w:rsidDel="00354993">
                <w:rPr>
                  <w:rFonts w:ascii="Arial" w:hAnsi="Arial" w:cs="Arial"/>
                  <w:sz w:val="16"/>
                  <w:szCs w:val="16"/>
                  <w:highlight w:val="yellow"/>
                  <w:rPrChange w:id="444" w:author="Xiaodong Shen" w:date="2024-05-23T00:24:00Z" w16du:dateUtc="2024-05-22T16:24:00Z">
                    <w:rPr>
                      <w:highlight w:val="yellow"/>
                    </w:rPr>
                  </w:rPrChange>
                </w:rPr>
                <w:delText xml:space="preserve"> distance</w:delText>
              </w:r>
              <w:r w:rsidRPr="00354993" w:rsidDel="00354993">
                <w:rPr>
                  <w:rFonts w:ascii="Arial" w:eastAsia="等线" w:hAnsi="Arial" w:cs="Arial"/>
                  <w:sz w:val="16"/>
                  <w:szCs w:val="16"/>
                  <w:highlight w:val="yellow"/>
                  <w:lang w:eastAsia="zh-CN"/>
                  <w:rPrChange w:id="445" w:author="Xiaodong Shen" w:date="2024-05-23T00:24:00Z" w16du:dateUtc="2024-05-22T16:24:00Z">
                    <w:rPr>
                      <w:rFonts w:eastAsia="等线"/>
                      <w:highlight w:val="yellow"/>
                      <w:lang w:eastAsia="zh-CN"/>
                    </w:rPr>
                  </w:rPrChange>
                </w:rPr>
                <w:delText xml:space="preserve"> (see [1E1]~[1E5])</w:delText>
              </w:r>
            </w:del>
          </w:p>
          <w:p w14:paraId="792F34D7" w14:textId="77777777" w:rsidR="00A32B31" w:rsidRPr="00354993" w:rsidDel="00354993" w:rsidRDefault="00A32B31" w:rsidP="006F62C8">
            <w:pPr>
              <w:pStyle w:val="afc"/>
              <w:numPr>
                <w:ilvl w:val="1"/>
                <w:numId w:val="10"/>
              </w:numPr>
              <w:adjustRightInd w:val="0"/>
              <w:snapToGrid w:val="0"/>
              <w:ind w:firstLineChars="0"/>
              <w:rPr>
                <w:del w:id="446" w:author="Xiaodong Shen" w:date="2024-05-23T00:24:00Z" w16du:dateUtc="2024-05-22T16:24:00Z"/>
                <w:rFonts w:ascii="Arial" w:eastAsia="等线" w:hAnsi="Arial" w:cs="Arial"/>
                <w:sz w:val="16"/>
                <w:szCs w:val="16"/>
                <w:highlight w:val="yellow"/>
                <w:lang w:eastAsia="zh-CN"/>
                <w:rPrChange w:id="447" w:author="Xiaodong Shen" w:date="2024-05-23T00:24:00Z" w16du:dateUtc="2024-05-22T16:24:00Z">
                  <w:rPr>
                    <w:del w:id="448" w:author="Xiaodong Shen" w:date="2024-05-23T00:24:00Z" w16du:dateUtc="2024-05-22T16:24:00Z"/>
                    <w:rFonts w:eastAsia="等线"/>
                    <w:highlight w:val="yellow"/>
                    <w:lang w:eastAsia="zh-CN"/>
                  </w:rPr>
                </w:rPrChange>
              </w:rPr>
            </w:pPr>
            <w:del w:id="449" w:author="Xiaodong Shen" w:date="2024-05-23T00:24:00Z" w16du:dateUtc="2024-05-22T16:24:00Z">
              <w:r w:rsidRPr="00354993" w:rsidDel="00354993">
                <w:rPr>
                  <w:rFonts w:ascii="Arial" w:eastAsia="等线" w:hAnsi="Arial" w:cs="Arial"/>
                  <w:sz w:val="16"/>
                  <w:szCs w:val="16"/>
                  <w:highlight w:val="yellow"/>
                  <w:lang w:eastAsia="zh-CN"/>
                  <w:rPrChange w:id="450" w:author="Xiaodong Shen" w:date="2024-05-23T00:24:00Z" w16du:dateUtc="2024-05-22T16:24:00Z">
                    <w:rPr>
                      <w:rFonts w:eastAsia="等线"/>
                      <w:highlight w:val="yellow"/>
                      <w:lang w:eastAsia="zh-CN"/>
                    </w:rPr>
                  </w:rPrChange>
                </w:rPr>
                <w:delText>D2R-CWRxPower-Alt2:</w:delText>
              </w:r>
            </w:del>
          </w:p>
          <w:p w14:paraId="230B10D9" w14:textId="77777777" w:rsidR="00A32B31" w:rsidRPr="00354993" w:rsidDel="00354993" w:rsidRDefault="00A32B31" w:rsidP="006F62C8">
            <w:pPr>
              <w:pStyle w:val="afc"/>
              <w:numPr>
                <w:ilvl w:val="2"/>
                <w:numId w:val="10"/>
              </w:numPr>
              <w:adjustRightInd w:val="0"/>
              <w:snapToGrid w:val="0"/>
              <w:ind w:firstLineChars="0"/>
              <w:rPr>
                <w:del w:id="451" w:author="Xiaodong Shen" w:date="2024-05-23T00:24:00Z" w16du:dateUtc="2024-05-22T16:24:00Z"/>
                <w:rFonts w:ascii="Arial" w:eastAsia="等线" w:hAnsi="Arial" w:cs="Arial"/>
                <w:sz w:val="16"/>
                <w:szCs w:val="16"/>
                <w:highlight w:val="yellow"/>
                <w:lang w:eastAsia="zh-CN"/>
                <w:rPrChange w:id="452" w:author="Xiaodong Shen" w:date="2024-05-23T00:24:00Z" w16du:dateUtc="2024-05-22T16:24:00Z">
                  <w:rPr>
                    <w:del w:id="453" w:author="Xiaodong Shen" w:date="2024-05-23T00:24:00Z" w16du:dateUtc="2024-05-22T16:24:00Z"/>
                    <w:rFonts w:eastAsia="等线"/>
                    <w:highlight w:val="yellow"/>
                    <w:lang w:eastAsia="zh-CN"/>
                  </w:rPr>
                </w:rPrChange>
              </w:rPr>
            </w:pPr>
            <w:del w:id="454" w:author="Xiaodong Shen" w:date="2024-05-23T00:24:00Z" w16du:dateUtc="2024-05-22T16:24:00Z">
              <w:r w:rsidRPr="00354993" w:rsidDel="00354993">
                <w:rPr>
                  <w:rFonts w:ascii="Arial" w:eastAsia="等线" w:hAnsi="Arial" w:cs="Arial"/>
                  <w:sz w:val="16"/>
                  <w:szCs w:val="16"/>
                  <w:highlight w:val="yellow"/>
                  <w:lang w:eastAsia="zh-CN"/>
                  <w:rPrChange w:id="455" w:author="Xiaodong Shen" w:date="2024-05-23T00:24:00Z" w16du:dateUtc="2024-05-22T16:24:00Z">
                    <w:rPr>
                      <w:rFonts w:eastAsia="等线"/>
                      <w:highlight w:val="yellow"/>
                      <w:lang w:eastAsia="zh-CN"/>
                    </w:rPr>
                  </w:rPrChange>
                </w:rPr>
                <w:delText xml:space="preserve">Balanced MPL/distance (see [1E1]~[1E5], </w:delText>
              </w:r>
              <w:r w:rsidRPr="00354993" w:rsidDel="00354993">
                <w:rPr>
                  <w:rFonts w:ascii="Arial" w:eastAsia="等线" w:hAnsi="Arial" w:cs="Arial"/>
                  <w:strike/>
                  <w:color w:val="7030A0"/>
                  <w:sz w:val="16"/>
                  <w:szCs w:val="16"/>
                  <w:highlight w:val="yellow"/>
                  <w:lang w:eastAsia="zh-CN"/>
                  <w:rPrChange w:id="456" w:author="Xiaodong Shen" w:date="2024-05-23T00:24:00Z" w16du:dateUtc="2024-05-22T16:24:00Z">
                    <w:rPr>
                      <w:rFonts w:eastAsia="等线"/>
                      <w:strike/>
                      <w:color w:val="7030A0"/>
                      <w:highlight w:val="yellow"/>
                      <w:lang w:eastAsia="zh-CN"/>
                    </w:rPr>
                  </w:rPrChange>
                </w:rPr>
                <w:delText>and subject to [1E3] = = [4B])</w:delText>
              </w:r>
            </w:del>
          </w:p>
          <w:p w14:paraId="7A921F3C" w14:textId="77777777" w:rsidR="00A32B31" w:rsidRPr="00354993" w:rsidDel="00354993" w:rsidRDefault="00A32B31" w:rsidP="006F62C8">
            <w:pPr>
              <w:pStyle w:val="afc"/>
              <w:numPr>
                <w:ilvl w:val="0"/>
                <w:numId w:val="10"/>
              </w:numPr>
              <w:adjustRightInd w:val="0"/>
              <w:snapToGrid w:val="0"/>
              <w:ind w:firstLineChars="0"/>
              <w:rPr>
                <w:del w:id="457" w:author="Xiaodong Shen" w:date="2024-05-23T00:24:00Z" w16du:dateUtc="2024-05-22T16:24:00Z"/>
                <w:rFonts w:ascii="Arial" w:eastAsia="等线" w:hAnsi="Arial" w:cs="Arial"/>
                <w:sz w:val="16"/>
                <w:szCs w:val="16"/>
                <w:highlight w:val="yellow"/>
                <w:lang w:eastAsia="zh-CN"/>
                <w:rPrChange w:id="458" w:author="Xiaodong Shen" w:date="2024-05-23T00:24:00Z" w16du:dateUtc="2024-05-22T16:24:00Z">
                  <w:rPr>
                    <w:del w:id="459" w:author="Xiaodong Shen" w:date="2024-05-23T00:24:00Z" w16du:dateUtc="2024-05-22T16:24:00Z"/>
                    <w:rFonts w:eastAsia="等线"/>
                    <w:highlight w:val="yellow"/>
                    <w:lang w:eastAsia="zh-CN"/>
                  </w:rPr>
                </w:rPrChange>
              </w:rPr>
            </w:pPr>
            <w:del w:id="460" w:author="Xiaodong Shen" w:date="2024-05-23T00:24:00Z" w16du:dateUtc="2024-05-22T16:24:00Z">
              <w:r w:rsidRPr="00354993" w:rsidDel="00354993">
                <w:rPr>
                  <w:rFonts w:ascii="Arial" w:eastAsia="等线" w:hAnsi="Arial" w:cs="Arial"/>
                  <w:sz w:val="16"/>
                  <w:szCs w:val="16"/>
                  <w:highlight w:val="yellow"/>
                  <w:lang w:eastAsia="zh-CN"/>
                  <w:rPrChange w:id="461" w:author="Xiaodong Shen" w:date="2024-05-23T00:24:00Z" w16du:dateUtc="2024-05-22T16:24:00Z">
                    <w:rPr>
                      <w:rFonts w:eastAsia="等线"/>
                      <w:highlight w:val="yellow"/>
                      <w:lang w:eastAsia="zh-CN"/>
                    </w:rPr>
                  </w:rPrChange>
                </w:rPr>
                <w:delText>For device 2b:</w:delText>
              </w:r>
            </w:del>
          </w:p>
          <w:p w14:paraId="52C528CC" w14:textId="77777777" w:rsidR="00A32B31" w:rsidRPr="00354993" w:rsidDel="00354993" w:rsidRDefault="00A32B31" w:rsidP="006F62C8">
            <w:pPr>
              <w:pStyle w:val="afc"/>
              <w:numPr>
                <w:ilvl w:val="1"/>
                <w:numId w:val="10"/>
              </w:numPr>
              <w:adjustRightInd w:val="0"/>
              <w:snapToGrid w:val="0"/>
              <w:ind w:firstLineChars="0"/>
              <w:rPr>
                <w:del w:id="462" w:author="Xiaodong Shen" w:date="2024-05-23T00:24:00Z" w16du:dateUtc="2024-05-22T16:24:00Z"/>
                <w:rFonts w:ascii="Arial" w:eastAsia="等线" w:hAnsi="Arial" w:cs="Arial"/>
                <w:sz w:val="16"/>
                <w:szCs w:val="16"/>
                <w:highlight w:val="yellow"/>
                <w:lang w:eastAsia="zh-CN"/>
                <w:rPrChange w:id="463" w:author="Xiaodong Shen" w:date="2024-05-23T00:24:00Z" w16du:dateUtc="2024-05-22T16:24:00Z">
                  <w:rPr>
                    <w:del w:id="464" w:author="Xiaodong Shen" w:date="2024-05-23T00:24:00Z" w16du:dateUtc="2024-05-22T16:24:00Z"/>
                    <w:rFonts w:eastAsia="等线"/>
                    <w:highlight w:val="yellow"/>
                    <w:lang w:eastAsia="zh-CN"/>
                  </w:rPr>
                </w:rPrChange>
              </w:rPr>
            </w:pPr>
            <w:del w:id="465" w:author="Xiaodong Shen" w:date="2024-05-23T00:24:00Z" w16du:dateUtc="2024-05-22T16:24:00Z">
              <w:r w:rsidRPr="00354993" w:rsidDel="00354993">
                <w:rPr>
                  <w:rFonts w:ascii="Arial" w:eastAsia="等线" w:hAnsi="Arial" w:cs="Arial"/>
                  <w:sz w:val="16"/>
                  <w:szCs w:val="16"/>
                  <w:highlight w:val="yellow"/>
                  <w:lang w:eastAsia="zh-CN"/>
                  <w:rPrChange w:id="466" w:author="Xiaodong Shen" w:date="2024-05-23T00:24:00Z" w16du:dateUtc="2024-05-22T16:24:00Z">
                    <w:rPr>
                      <w:rFonts w:eastAsia="等线"/>
                      <w:highlight w:val="yellow"/>
                      <w:lang w:eastAsia="zh-CN"/>
                    </w:rPr>
                  </w:rPrChange>
                </w:rPr>
                <w:delText>D2R-dev2bTxPower-Alt1: -10 dBm(O)</w:delText>
              </w:r>
            </w:del>
          </w:p>
          <w:p w14:paraId="70BAF871" w14:textId="77777777" w:rsidR="00A32B31" w:rsidRPr="00354993" w:rsidDel="00354993" w:rsidRDefault="00A32B31" w:rsidP="006F62C8">
            <w:pPr>
              <w:pStyle w:val="afc"/>
              <w:numPr>
                <w:ilvl w:val="1"/>
                <w:numId w:val="10"/>
              </w:numPr>
              <w:adjustRightInd w:val="0"/>
              <w:snapToGrid w:val="0"/>
              <w:ind w:firstLineChars="0"/>
              <w:rPr>
                <w:del w:id="467" w:author="Xiaodong Shen" w:date="2024-05-23T00:24:00Z" w16du:dateUtc="2024-05-22T16:24:00Z"/>
                <w:rFonts w:ascii="Arial" w:eastAsia="等线" w:hAnsi="Arial" w:cs="Arial"/>
                <w:sz w:val="16"/>
                <w:szCs w:val="16"/>
                <w:highlight w:val="yellow"/>
                <w:lang w:eastAsia="zh-CN"/>
                <w:rPrChange w:id="468" w:author="Xiaodong Shen" w:date="2024-05-23T00:24:00Z" w16du:dateUtc="2024-05-22T16:24:00Z">
                  <w:rPr>
                    <w:del w:id="469" w:author="Xiaodong Shen" w:date="2024-05-23T00:24:00Z" w16du:dateUtc="2024-05-22T16:24:00Z"/>
                    <w:rFonts w:eastAsia="等线"/>
                    <w:highlight w:val="yellow"/>
                    <w:lang w:eastAsia="zh-CN"/>
                  </w:rPr>
                </w:rPrChange>
              </w:rPr>
            </w:pPr>
            <w:del w:id="470" w:author="Xiaodong Shen" w:date="2024-05-23T00:24:00Z" w16du:dateUtc="2024-05-22T16:24:00Z">
              <w:r w:rsidRPr="00354993" w:rsidDel="00354993">
                <w:rPr>
                  <w:rFonts w:ascii="Arial" w:eastAsia="等线" w:hAnsi="Arial" w:cs="Arial"/>
                  <w:sz w:val="16"/>
                  <w:szCs w:val="16"/>
                  <w:highlight w:val="yellow"/>
                  <w:lang w:eastAsia="zh-CN"/>
                  <w:rPrChange w:id="471" w:author="Xiaodong Shen" w:date="2024-05-23T00:24:00Z" w16du:dateUtc="2024-05-22T16:24:00Z">
                    <w:rPr>
                      <w:rFonts w:eastAsia="等线"/>
                      <w:highlight w:val="yellow"/>
                      <w:lang w:eastAsia="zh-CN"/>
                    </w:rPr>
                  </w:rPrChange>
                </w:rPr>
                <w:delText>D2R-dev2bTxPower-Alt2: -20 dBm(M)</w:delText>
              </w:r>
            </w:del>
          </w:p>
          <w:p w14:paraId="4FD9FB30" w14:textId="77777777" w:rsidR="00A32B31" w:rsidRPr="00354993" w:rsidDel="00354993" w:rsidRDefault="00A32B31" w:rsidP="006F62C8">
            <w:pPr>
              <w:rPr>
                <w:del w:id="472" w:author="Xiaodong Shen" w:date="2024-05-23T00:24:00Z" w16du:dateUtc="2024-05-22T16:24:00Z"/>
                <w:rFonts w:ascii="Arial" w:eastAsia="等线" w:hAnsi="Arial" w:cs="Arial"/>
                <w:sz w:val="16"/>
                <w:szCs w:val="16"/>
                <w:lang w:eastAsia="zh-CN" w:bidi="ar"/>
                <w:rPrChange w:id="473" w:author="Xiaodong Shen" w:date="2024-05-23T00:24:00Z" w16du:dateUtc="2024-05-22T16:24:00Z">
                  <w:rPr>
                    <w:del w:id="474" w:author="Xiaodong Shen" w:date="2024-05-23T00:24:00Z" w16du:dateUtc="2024-05-22T16:24:00Z"/>
                    <w:rFonts w:eastAsia="等线"/>
                    <w:lang w:eastAsia="zh-CN" w:bidi="ar"/>
                  </w:rPr>
                </w:rPrChange>
              </w:rPr>
            </w:pPr>
          </w:p>
          <w:p w14:paraId="78864F41" w14:textId="77777777" w:rsidR="00A32B31" w:rsidRPr="00354993" w:rsidRDefault="00A32B31" w:rsidP="006F62C8">
            <w:pPr>
              <w:rPr>
                <w:rFonts w:ascii="Arial" w:hAnsi="Arial" w:cs="Arial"/>
                <w:sz w:val="16"/>
                <w:szCs w:val="16"/>
                <w:lang w:eastAsia="zh-CN"/>
                <w:rPrChange w:id="475" w:author="Xiaodong Shen" w:date="2024-05-23T00:24:00Z" w16du:dateUtc="2024-05-22T16:24:00Z">
                  <w:rPr>
                    <w:lang w:eastAsia="zh-CN"/>
                  </w:rPr>
                </w:rPrChange>
              </w:rPr>
            </w:pPr>
            <w:del w:id="476" w:author="Xiaodong Shen" w:date="2024-05-23T00:24:00Z" w16du:dateUtc="2024-05-22T16:24:00Z">
              <w:r w:rsidRPr="00354993" w:rsidDel="00354993">
                <w:rPr>
                  <w:rFonts w:ascii="Arial" w:eastAsia="等线" w:hAnsi="Arial" w:cs="Arial"/>
                  <w:sz w:val="16"/>
                  <w:szCs w:val="16"/>
                  <w:lang w:eastAsia="zh-CN"/>
                  <w:rPrChange w:id="477" w:author="Xiaodong Shen" w:date="2024-05-23T00:24:00Z" w16du:dateUtc="2024-05-22T16:24:00Z">
                    <w:rPr>
                      <w:rFonts w:eastAsia="等线"/>
                      <w:lang w:eastAsia="zh-CN"/>
                    </w:rPr>
                  </w:rPrChange>
                </w:rPr>
                <w:delText>Other values are NOT precluded subject to future discussion.</w:delText>
              </w:r>
            </w:del>
          </w:p>
        </w:tc>
      </w:tr>
      <w:tr w:rsidR="00A32B31" w:rsidRPr="00570DF2" w14:paraId="1914CB1E" w14:textId="77777777" w:rsidTr="006F62C8">
        <w:trPr>
          <w:trHeight w:val="276"/>
        </w:trPr>
        <w:tc>
          <w:tcPr>
            <w:tcW w:w="510" w:type="pct"/>
            <w:vAlign w:val="center"/>
          </w:tcPr>
          <w:p w14:paraId="0B3B8B29"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478" w:author="Xiaodong Shen" w:date="2024-05-23T00:18:00Z" w16du:dateUtc="2024-05-22T16:18:00Z">
                  <w:rPr>
                    <w:rFonts w:eastAsia="等线"/>
                  </w:rPr>
                </w:rPrChange>
              </w:rPr>
            </w:pPr>
            <w:r w:rsidRPr="00570DF2">
              <w:rPr>
                <w:rFonts w:ascii="Arial" w:eastAsia="等线" w:hAnsi="Arial" w:cs="Arial"/>
                <w:sz w:val="16"/>
                <w:szCs w:val="16"/>
                <w:rPrChange w:id="479" w:author="Xiaodong Shen" w:date="2024-05-23T00:18:00Z" w16du:dateUtc="2024-05-22T16:18:00Z">
                  <w:rPr>
                    <w:rFonts w:eastAsia="等线"/>
                  </w:rPr>
                </w:rPrChange>
              </w:rPr>
              <w:lastRenderedPageBreak/>
              <w:t>[1E1]</w:t>
            </w:r>
          </w:p>
        </w:tc>
        <w:tc>
          <w:tcPr>
            <w:tcW w:w="611" w:type="pct"/>
            <w:shd w:val="clear" w:color="auto" w:fill="auto"/>
            <w:noWrap/>
            <w:vAlign w:val="center"/>
          </w:tcPr>
          <w:p w14:paraId="06564F82" w14:textId="77777777" w:rsidR="00A32B31" w:rsidRPr="00570DF2" w:rsidRDefault="00A32B31" w:rsidP="006F62C8">
            <w:pPr>
              <w:adjustRightInd w:val="0"/>
              <w:snapToGrid w:val="0"/>
              <w:rPr>
                <w:rFonts w:ascii="Arial" w:eastAsia="等线" w:hAnsi="Arial" w:cs="Arial"/>
                <w:color w:val="FF0000"/>
                <w:sz w:val="16"/>
                <w:szCs w:val="16"/>
                <w:lang w:eastAsia="zh-CN"/>
                <w:rPrChange w:id="480" w:author="Xiaodong Shen" w:date="2024-05-23T00:18:00Z" w16du:dateUtc="2024-05-22T16:18:00Z">
                  <w:rPr>
                    <w:rFonts w:eastAsia="等线"/>
                    <w:color w:val="FF0000"/>
                    <w:lang w:eastAsia="zh-CN"/>
                  </w:rPr>
                </w:rPrChange>
              </w:rPr>
            </w:pPr>
            <w:r w:rsidRPr="00570DF2">
              <w:rPr>
                <w:rFonts w:ascii="Arial" w:eastAsia="等线" w:hAnsi="Arial" w:cs="Arial"/>
                <w:sz w:val="16"/>
                <w:szCs w:val="16"/>
                <w:lang w:bidi="ar"/>
                <w:rPrChange w:id="481" w:author="Xiaodong Shen" w:date="2024-05-23T00:18:00Z" w16du:dateUtc="2024-05-22T16:18:00Z">
                  <w:rPr>
                    <w:rFonts w:eastAsia="等线"/>
                    <w:szCs w:val="20"/>
                    <w:lang w:bidi="ar"/>
                  </w:rPr>
                </w:rPrChange>
              </w:rPr>
              <w:t xml:space="preserve">CW </w:t>
            </w:r>
            <w:r w:rsidRPr="00570DF2">
              <w:rPr>
                <w:rFonts w:ascii="Arial" w:eastAsia="等线" w:hAnsi="Arial" w:cs="Arial"/>
                <w:sz w:val="16"/>
                <w:szCs w:val="16"/>
                <w:lang w:eastAsia="zh-CN" w:bidi="ar"/>
                <w:rPrChange w:id="482" w:author="Xiaodong Shen" w:date="2024-05-23T00:18:00Z" w16du:dateUtc="2024-05-22T16:18:00Z">
                  <w:rPr>
                    <w:rFonts w:eastAsia="等线"/>
                    <w:szCs w:val="20"/>
                    <w:lang w:eastAsia="zh-CN" w:bidi="ar"/>
                  </w:rPr>
                </w:rPrChange>
              </w:rPr>
              <w:t>Tx</w:t>
            </w:r>
            <w:r w:rsidRPr="00570DF2">
              <w:rPr>
                <w:rFonts w:ascii="Arial" w:eastAsia="等线" w:hAnsi="Arial" w:cs="Arial"/>
                <w:sz w:val="16"/>
                <w:szCs w:val="16"/>
                <w:lang w:bidi="ar"/>
                <w:rPrChange w:id="483" w:author="Xiaodong Shen" w:date="2024-05-23T00:18:00Z" w16du:dateUtc="2024-05-22T16:18:00Z">
                  <w:rPr>
                    <w:rFonts w:eastAsia="等线"/>
                    <w:szCs w:val="20"/>
                    <w:lang w:bidi="ar"/>
                  </w:rPr>
                </w:rPrChange>
              </w:rPr>
              <w:t xml:space="preserve"> power (dBm)</w:t>
            </w:r>
          </w:p>
        </w:tc>
        <w:tc>
          <w:tcPr>
            <w:tcW w:w="1838" w:type="pct"/>
            <w:shd w:val="clear" w:color="auto" w:fill="auto"/>
            <w:vAlign w:val="center"/>
          </w:tcPr>
          <w:p w14:paraId="3834D6C3" w14:textId="77777777" w:rsidR="00A32B31" w:rsidRPr="00570DF2" w:rsidRDefault="00A32B31" w:rsidP="006F62C8">
            <w:pPr>
              <w:adjustRightInd w:val="0"/>
              <w:snapToGrid w:val="0"/>
              <w:rPr>
                <w:rFonts w:ascii="Arial" w:eastAsia="等线" w:hAnsi="Arial" w:cs="Arial"/>
                <w:sz w:val="16"/>
                <w:szCs w:val="16"/>
                <w:lang w:eastAsia="zh-CN" w:bidi="ar"/>
                <w:rPrChange w:id="484"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485" w:author="Xiaodong Shen" w:date="2024-05-23T00:18:00Z" w16du:dateUtc="2024-05-22T16:18:00Z">
                  <w:rPr>
                    <w:rFonts w:eastAsia="等线"/>
                    <w:lang w:eastAsia="zh-CN"/>
                  </w:rPr>
                </w:rPrChange>
              </w:rPr>
              <w:t>N/A</w:t>
            </w:r>
          </w:p>
        </w:tc>
        <w:tc>
          <w:tcPr>
            <w:tcW w:w="2041" w:type="pct"/>
            <w:shd w:val="clear" w:color="auto" w:fill="auto"/>
            <w:vAlign w:val="center"/>
          </w:tcPr>
          <w:p w14:paraId="5E1FDAF1" w14:textId="77777777" w:rsidR="00A32B31" w:rsidRPr="00FC3625"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bidi="ar"/>
                <w:rPrChange w:id="486" w:author="Xiaodong Shen" w:date="2024-05-23T00:32:00Z" w16du:dateUtc="2024-05-22T16:32:00Z">
                  <w:rPr>
                    <w:rFonts w:ascii="Times New Roman" w:eastAsia="等线" w:hAnsi="Times New Roman"/>
                    <w:szCs w:val="20"/>
                    <w:highlight w:val="yellow"/>
                    <w:lang w:eastAsia="zh-CN" w:bidi="ar"/>
                  </w:rPr>
                </w:rPrChange>
              </w:rPr>
            </w:pPr>
            <w:r w:rsidRPr="00FC3625">
              <w:rPr>
                <w:rFonts w:ascii="Arial" w:eastAsia="等线" w:hAnsi="Arial" w:cs="Arial"/>
                <w:strike/>
                <w:color w:val="FF0000"/>
                <w:sz w:val="16"/>
                <w:szCs w:val="16"/>
                <w:highlight w:val="yellow"/>
                <w:lang w:eastAsia="zh-CN" w:bidi="ar"/>
                <w:rPrChange w:id="487" w:author="Xiaodong Shen" w:date="2024-05-23T00:32:00Z" w16du:dateUtc="2024-05-22T16:32:00Z">
                  <w:rPr>
                    <w:rFonts w:ascii="Times New Roman" w:eastAsia="等线" w:hAnsi="Times New Roman"/>
                    <w:szCs w:val="20"/>
                    <w:highlight w:val="yellow"/>
                    <w:lang w:eastAsia="zh-CN" w:bidi="ar"/>
                  </w:rPr>
                </w:rPrChange>
              </w:rPr>
              <w:t>23dBm for UL spectrum, FFS 26dBm</w:t>
            </w:r>
          </w:p>
          <w:p w14:paraId="071F432B" w14:textId="77777777" w:rsidR="00A32B31" w:rsidRPr="00FC3625"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bidi="ar"/>
                <w:rPrChange w:id="488" w:author="Xiaodong Shen" w:date="2024-05-23T00:32:00Z" w16du:dateUtc="2024-05-22T16:32:00Z">
                  <w:rPr>
                    <w:rFonts w:ascii="Times New Roman" w:eastAsia="等线" w:hAnsi="Times New Roman"/>
                    <w:szCs w:val="20"/>
                    <w:highlight w:val="yellow"/>
                    <w:lang w:eastAsia="zh-CN" w:bidi="ar"/>
                  </w:rPr>
                </w:rPrChange>
              </w:rPr>
            </w:pPr>
            <w:r w:rsidRPr="00FC3625">
              <w:rPr>
                <w:rFonts w:ascii="Arial" w:eastAsia="等线" w:hAnsi="Arial" w:cs="Arial"/>
                <w:strike/>
                <w:color w:val="FF0000"/>
                <w:sz w:val="16"/>
                <w:szCs w:val="16"/>
                <w:highlight w:val="yellow"/>
                <w:lang w:eastAsia="zh-CN" w:bidi="ar"/>
                <w:rPrChange w:id="489" w:author="Xiaodong Shen" w:date="2024-05-23T00:32:00Z" w16du:dateUtc="2024-05-22T16:32:00Z">
                  <w:rPr>
                    <w:rFonts w:ascii="Times New Roman" w:eastAsia="等线" w:hAnsi="Times New Roman"/>
                    <w:szCs w:val="20"/>
                    <w:highlight w:val="yellow"/>
                    <w:lang w:eastAsia="zh-CN" w:bidi="ar"/>
                  </w:rPr>
                </w:rPrChange>
              </w:rPr>
              <w:t xml:space="preserve">33dBm(M), 38dBm (O) for DL spectrum </w:t>
            </w:r>
          </w:p>
          <w:p w14:paraId="55608683" w14:textId="77777777" w:rsidR="00A32B31" w:rsidRPr="00FC3625" w:rsidRDefault="00A32B31" w:rsidP="006F62C8">
            <w:pPr>
              <w:adjustRightInd w:val="0"/>
              <w:snapToGrid w:val="0"/>
              <w:ind w:left="320" w:hangingChars="200" w:hanging="320"/>
              <w:rPr>
                <w:ins w:id="490" w:author="Xiaodong Shen" w:date="2024-05-23T00:29:00Z" w16du:dateUtc="2024-05-22T16:29:00Z"/>
                <w:rFonts w:ascii="Arial" w:eastAsia="等线" w:hAnsi="Arial" w:cs="Arial"/>
                <w:strike/>
                <w:color w:val="FF0000"/>
                <w:sz w:val="16"/>
                <w:szCs w:val="16"/>
                <w:lang w:eastAsia="zh-CN" w:bidi="ar"/>
                <w:rPrChange w:id="491" w:author="Xiaodong Shen" w:date="2024-05-23T00:32:00Z" w16du:dateUtc="2024-05-22T16:32:00Z">
                  <w:rPr>
                    <w:ins w:id="492" w:author="Xiaodong Shen" w:date="2024-05-23T00:29:00Z" w16du:dateUtc="2024-05-22T16:29:00Z"/>
                    <w:rFonts w:ascii="Arial" w:eastAsia="等线" w:hAnsi="Arial" w:cs="Arial"/>
                    <w:sz w:val="16"/>
                    <w:szCs w:val="16"/>
                    <w:lang w:eastAsia="zh-CN" w:bidi="ar"/>
                  </w:rPr>
                </w:rPrChange>
              </w:rPr>
            </w:pPr>
            <w:r w:rsidRPr="00FC3625">
              <w:rPr>
                <w:rFonts w:ascii="Arial" w:eastAsia="等线" w:hAnsi="Arial" w:cs="Arial"/>
                <w:strike/>
                <w:color w:val="FF0000"/>
                <w:sz w:val="16"/>
                <w:szCs w:val="16"/>
                <w:highlight w:val="yellow"/>
                <w:lang w:eastAsia="zh-CN" w:bidi="ar"/>
                <w:rPrChange w:id="493" w:author="Xiaodong Shen" w:date="2024-05-23T00:32:00Z" w16du:dateUtc="2024-05-22T16:32:00Z">
                  <w:rPr>
                    <w:rFonts w:eastAsia="等线"/>
                    <w:szCs w:val="20"/>
                    <w:highlight w:val="yellow"/>
                    <w:lang w:eastAsia="zh-CN" w:bidi="ar"/>
                  </w:rPr>
                </w:rPrChange>
              </w:rPr>
              <w:t>Note: only applicable for device 1/2a</w:t>
            </w:r>
          </w:p>
          <w:p w14:paraId="73152AC6" w14:textId="77777777" w:rsidR="00A32B31" w:rsidRDefault="00A32B31" w:rsidP="006F62C8">
            <w:pPr>
              <w:adjustRightInd w:val="0"/>
              <w:snapToGrid w:val="0"/>
              <w:ind w:left="320" w:hangingChars="200" w:hanging="320"/>
              <w:rPr>
                <w:ins w:id="494" w:author="Xiaodong Shen" w:date="2024-05-23T00:29:00Z" w16du:dateUtc="2024-05-22T16:29:00Z"/>
                <w:rFonts w:ascii="Arial" w:eastAsia="等线" w:hAnsi="Arial" w:cs="Arial"/>
                <w:sz w:val="16"/>
                <w:szCs w:val="16"/>
                <w:lang w:eastAsia="zh-CN" w:bidi="ar"/>
              </w:rPr>
            </w:pPr>
          </w:p>
          <w:p w14:paraId="0E16F04F" w14:textId="1B1BA83A" w:rsidR="00A32B31" w:rsidRPr="00562078" w:rsidRDefault="00A32B31" w:rsidP="006F62C8">
            <w:pPr>
              <w:adjustRightInd w:val="0"/>
              <w:snapToGrid w:val="0"/>
              <w:rPr>
                <w:ins w:id="495" w:author="Xiaodong Shen" w:date="2024-05-23T00:29:00Z" w16du:dateUtc="2024-05-22T16:29:00Z"/>
                <w:rFonts w:ascii="Arial" w:eastAsia="等线" w:hAnsi="Arial" w:cs="Arial"/>
                <w:color w:val="FF0000"/>
                <w:sz w:val="16"/>
                <w:szCs w:val="16"/>
                <w:highlight w:val="cyan"/>
                <w:lang w:eastAsia="zh-CN" w:bidi="ar"/>
                <w:rPrChange w:id="496" w:author="Xiaodong Shen" w:date="2024-05-23T00:32:00Z" w16du:dateUtc="2024-05-22T16:32:00Z">
                  <w:rPr>
                    <w:ins w:id="497" w:author="Xiaodong Shen" w:date="2024-05-23T00:29:00Z" w16du:dateUtc="2024-05-22T16:29:00Z"/>
                    <w:rFonts w:eastAsia="等线"/>
                    <w:szCs w:val="20"/>
                    <w:lang w:eastAsia="zh-CN" w:bidi="ar"/>
                  </w:rPr>
                </w:rPrChange>
              </w:rPr>
            </w:pPr>
            <w:ins w:id="498" w:author="Xiaodong Shen" w:date="2024-05-23T00:29:00Z" w16du:dateUtc="2024-05-22T16:29:00Z">
              <w:r w:rsidRPr="00562078">
                <w:rPr>
                  <w:rFonts w:ascii="Arial" w:eastAsia="等线" w:hAnsi="Arial" w:cs="Arial"/>
                  <w:color w:val="FF0000"/>
                  <w:sz w:val="16"/>
                  <w:szCs w:val="16"/>
                  <w:highlight w:val="cyan"/>
                  <w:lang w:eastAsia="zh-CN" w:bidi="ar"/>
                  <w:rPrChange w:id="499" w:author="Xiaodong Shen" w:date="2024-05-23T00:32:00Z" w16du:dateUtc="2024-05-22T16:32:00Z">
                    <w:rPr>
                      <w:rFonts w:eastAsia="等线"/>
                      <w:szCs w:val="20"/>
                      <w:lang w:eastAsia="zh-CN" w:bidi="ar"/>
                    </w:rPr>
                  </w:rPrChange>
                </w:rPr>
                <w:t>For scenario ‘A1’</w:t>
              </w:r>
            </w:ins>
            <w:r w:rsidR="002463CB" w:rsidRPr="00562078">
              <w:rPr>
                <w:rFonts w:ascii="Arial" w:eastAsia="等线" w:hAnsi="Arial" w:cs="Arial" w:hint="eastAsia"/>
                <w:color w:val="FF0000"/>
                <w:sz w:val="16"/>
                <w:szCs w:val="16"/>
                <w:highlight w:val="cyan"/>
                <w:lang w:eastAsia="zh-CN" w:bidi="ar"/>
              </w:rPr>
              <w:t xml:space="preserve">, </w:t>
            </w:r>
            <w:ins w:id="500" w:author="Xiaodong Shen" w:date="2024-05-23T00:29:00Z" w16du:dateUtc="2024-05-22T16:29:00Z">
              <w:r w:rsidRPr="00562078">
                <w:rPr>
                  <w:rFonts w:ascii="Arial" w:eastAsia="等线" w:hAnsi="Arial" w:cs="Arial"/>
                  <w:color w:val="FF0000"/>
                  <w:sz w:val="16"/>
                  <w:szCs w:val="16"/>
                  <w:highlight w:val="cyan"/>
                  <w:lang w:eastAsia="zh-CN" w:bidi="ar"/>
                  <w:rPrChange w:id="501" w:author="Xiaodong Shen" w:date="2024-05-23T00:32:00Z" w16du:dateUtc="2024-05-22T16:32:00Z">
                    <w:rPr>
                      <w:rFonts w:eastAsia="等线"/>
                      <w:szCs w:val="20"/>
                      <w:lang w:eastAsia="zh-CN" w:bidi="ar"/>
                    </w:rPr>
                  </w:rPrChange>
                </w:rPr>
                <w:t>‘A2’</w:t>
              </w:r>
            </w:ins>
            <w:r w:rsidR="002463CB" w:rsidRPr="00562078">
              <w:rPr>
                <w:rFonts w:ascii="Arial" w:eastAsia="等线" w:hAnsi="Arial" w:cs="Arial" w:hint="eastAsia"/>
                <w:color w:val="FF0000"/>
                <w:sz w:val="16"/>
                <w:szCs w:val="16"/>
                <w:highlight w:val="cyan"/>
                <w:lang w:eastAsia="zh-CN" w:bidi="ar"/>
              </w:rPr>
              <w:t xml:space="preserve"> and </w:t>
            </w:r>
            <w:r w:rsidR="002463CB" w:rsidRPr="00562078">
              <w:rPr>
                <w:rFonts w:ascii="Arial" w:eastAsia="等线" w:hAnsi="Arial" w:cs="Arial"/>
                <w:color w:val="FF0000"/>
                <w:sz w:val="16"/>
                <w:szCs w:val="16"/>
                <w:highlight w:val="cyan"/>
                <w:lang w:eastAsia="zh-CN" w:bidi="ar"/>
              </w:rPr>
              <w:t>‘</w:t>
            </w:r>
            <w:r w:rsidR="002463CB" w:rsidRPr="00562078">
              <w:rPr>
                <w:rFonts w:ascii="Arial" w:eastAsia="等线" w:hAnsi="Arial" w:cs="Arial" w:hint="eastAsia"/>
                <w:color w:val="FF0000"/>
                <w:sz w:val="16"/>
                <w:szCs w:val="16"/>
                <w:highlight w:val="cyan"/>
                <w:lang w:eastAsia="zh-CN" w:bidi="ar"/>
              </w:rPr>
              <w:t>B</w:t>
            </w:r>
            <w:r w:rsidR="002463CB" w:rsidRPr="00562078">
              <w:rPr>
                <w:rFonts w:ascii="Arial" w:eastAsia="等线" w:hAnsi="Arial" w:cs="Arial"/>
                <w:color w:val="FF0000"/>
                <w:sz w:val="16"/>
                <w:szCs w:val="16"/>
                <w:highlight w:val="cyan"/>
                <w:lang w:eastAsia="zh-CN" w:bidi="ar"/>
              </w:rPr>
              <w:t>’</w:t>
            </w:r>
          </w:p>
          <w:p w14:paraId="6B41F61C" w14:textId="4C173C59" w:rsidR="002463CB" w:rsidRPr="00562078" w:rsidRDefault="002463CB" w:rsidP="006F62C8">
            <w:pPr>
              <w:pStyle w:val="afc"/>
              <w:numPr>
                <w:ilvl w:val="0"/>
                <w:numId w:val="10"/>
              </w:numPr>
              <w:adjustRightInd w:val="0"/>
              <w:snapToGrid w:val="0"/>
              <w:ind w:firstLineChars="0"/>
              <w:rPr>
                <w:rFonts w:ascii="Arial" w:eastAsia="等线" w:hAnsi="Arial" w:cs="Arial"/>
                <w:color w:val="FF0000"/>
                <w:sz w:val="16"/>
                <w:szCs w:val="16"/>
                <w:highlight w:val="cyan"/>
                <w:lang w:eastAsia="zh-CN" w:bidi="ar"/>
              </w:rPr>
            </w:pPr>
            <w:r w:rsidRPr="00562078">
              <w:rPr>
                <w:rFonts w:ascii="Arial" w:eastAsia="等线" w:hAnsi="Arial" w:cs="Arial" w:hint="eastAsia"/>
                <w:color w:val="FF0000"/>
                <w:sz w:val="16"/>
                <w:szCs w:val="16"/>
                <w:highlight w:val="cyan"/>
                <w:lang w:eastAsia="zh-CN" w:bidi="ar"/>
              </w:rPr>
              <w:t xml:space="preserve">Report a value from </w:t>
            </w:r>
            <w:r w:rsidRPr="00562078">
              <w:rPr>
                <w:rFonts w:ascii="Arial" w:eastAsia="等线" w:hAnsi="Arial" w:cs="Arial"/>
                <w:color w:val="FF0000"/>
                <w:sz w:val="16"/>
                <w:szCs w:val="16"/>
                <w:highlight w:val="cyan"/>
                <w:lang w:eastAsia="zh-CN" w:bidi="ar"/>
              </w:rPr>
              <w:t>the</w:t>
            </w:r>
            <w:r w:rsidRPr="00562078">
              <w:rPr>
                <w:rFonts w:ascii="Arial" w:eastAsia="等线" w:hAnsi="Arial" w:cs="Arial" w:hint="eastAsia"/>
                <w:color w:val="FF0000"/>
                <w:sz w:val="16"/>
                <w:szCs w:val="16"/>
                <w:highlight w:val="cyan"/>
                <w:lang w:eastAsia="zh-CN" w:bidi="ar"/>
              </w:rPr>
              <w:t xml:space="preserve"> candidate values </w:t>
            </w:r>
            <w:ins w:id="502" w:author="Xiaodong Shen" w:date="2024-05-23T00:24:00Z" w16du:dateUtc="2024-05-22T16:24:00Z">
              <w:r w:rsidR="00562078" w:rsidRPr="00562078">
                <w:rPr>
                  <w:rFonts w:ascii="Arial" w:eastAsia="等线" w:hAnsi="Arial" w:cs="Arial"/>
                  <w:color w:val="FF0000"/>
                  <w:sz w:val="16"/>
                  <w:szCs w:val="16"/>
                  <w:highlight w:val="cyan"/>
                  <w:lang w:eastAsia="zh-CN" w:bidi="ar"/>
                  <w:rPrChange w:id="503" w:author="Xiaodong Shen" w:date="2024-05-23T00:24:00Z" w16du:dateUtc="2024-05-22T16:24:00Z">
                    <w:rPr>
                      <w:rFonts w:ascii="Times New Roman" w:eastAsia="等线" w:hAnsi="Times New Roman"/>
                      <w:color w:val="FF0000"/>
                      <w:szCs w:val="20"/>
                      <w:lang w:eastAsia="zh-CN" w:bidi="ar"/>
                    </w:rPr>
                  </w:rPrChange>
                </w:rPr>
                <w:t>[1E]-R2D-Alt</w:t>
              </w:r>
            </w:ins>
            <w:r w:rsidR="00562078" w:rsidRPr="00562078">
              <w:rPr>
                <w:rFonts w:ascii="Arial" w:eastAsia="等线" w:hAnsi="Arial" w:cs="Arial" w:hint="eastAsia"/>
                <w:color w:val="FF0000"/>
                <w:sz w:val="16"/>
                <w:szCs w:val="16"/>
                <w:highlight w:val="cyan"/>
                <w:lang w:eastAsia="zh-CN" w:bidi="ar"/>
              </w:rPr>
              <w:t>1/</w:t>
            </w:r>
            <w:ins w:id="504" w:author="Xiaodong Shen" w:date="2024-05-23T00:24:00Z" w16du:dateUtc="2024-05-22T16:24:00Z">
              <w:r w:rsidR="00562078" w:rsidRPr="00562078">
                <w:rPr>
                  <w:rFonts w:ascii="Arial" w:eastAsia="等线" w:hAnsi="Arial" w:cs="Arial"/>
                  <w:color w:val="FF0000"/>
                  <w:sz w:val="16"/>
                  <w:szCs w:val="16"/>
                  <w:highlight w:val="cyan"/>
                  <w:lang w:eastAsia="zh-CN" w:bidi="ar"/>
                  <w:rPrChange w:id="505" w:author="Xiaodong Shen" w:date="2024-05-23T00:24:00Z" w16du:dateUtc="2024-05-22T16:24:00Z">
                    <w:rPr>
                      <w:rFonts w:ascii="Times New Roman" w:eastAsia="等线" w:hAnsi="Times New Roman"/>
                      <w:color w:val="FF0000"/>
                      <w:szCs w:val="20"/>
                      <w:lang w:eastAsia="zh-CN" w:bidi="ar"/>
                    </w:rPr>
                  </w:rPrChange>
                </w:rPr>
                <w:t>[1E]-R2D-Alt</w:t>
              </w:r>
            </w:ins>
            <w:r w:rsidR="00562078" w:rsidRPr="00562078">
              <w:rPr>
                <w:rFonts w:ascii="Arial" w:eastAsia="等线" w:hAnsi="Arial" w:cs="Arial" w:hint="eastAsia"/>
                <w:color w:val="FF0000"/>
                <w:sz w:val="16"/>
                <w:szCs w:val="16"/>
                <w:highlight w:val="cyan"/>
                <w:lang w:eastAsia="zh-CN" w:bidi="ar"/>
              </w:rPr>
              <w:t>2/</w:t>
            </w:r>
            <w:ins w:id="506" w:author="Xiaodong Shen" w:date="2024-05-23T00:24:00Z" w16du:dateUtc="2024-05-22T16:24:00Z">
              <w:r w:rsidR="00562078" w:rsidRPr="00562078">
                <w:rPr>
                  <w:rFonts w:ascii="Arial" w:eastAsia="等线" w:hAnsi="Arial" w:cs="Arial"/>
                  <w:color w:val="FF0000"/>
                  <w:sz w:val="16"/>
                  <w:szCs w:val="16"/>
                  <w:highlight w:val="cyan"/>
                  <w:lang w:eastAsia="zh-CN" w:bidi="ar"/>
                  <w:rPrChange w:id="507" w:author="Xiaodong Shen" w:date="2024-05-23T00:24:00Z" w16du:dateUtc="2024-05-22T16:24:00Z">
                    <w:rPr>
                      <w:rFonts w:ascii="Times New Roman" w:eastAsia="等线" w:hAnsi="Times New Roman"/>
                      <w:color w:val="FF0000"/>
                      <w:szCs w:val="20"/>
                      <w:lang w:eastAsia="zh-CN" w:bidi="ar"/>
                    </w:rPr>
                  </w:rPrChange>
                </w:rPr>
                <w:t>[1E]-R2D-Alt</w:t>
              </w:r>
            </w:ins>
            <w:r w:rsidR="00562078" w:rsidRPr="00562078">
              <w:rPr>
                <w:rFonts w:ascii="Arial" w:eastAsia="等线" w:hAnsi="Arial" w:cs="Arial" w:hint="eastAsia"/>
                <w:color w:val="FF0000"/>
                <w:sz w:val="16"/>
                <w:szCs w:val="16"/>
                <w:highlight w:val="cyan"/>
                <w:lang w:eastAsia="zh-CN" w:bidi="ar"/>
              </w:rPr>
              <w:t xml:space="preserve">3 </w:t>
            </w:r>
            <w:r w:rsidRPr="00562078">
              <w:rPr>
                <w:rFonts w:ascii="Arial" w:eastAsia="等线" w:hAnsi="Arial" w:cs="Arial" w:hint="eastAsia"/>
                <w:color w:val="FF0000"/>
                <w:sz w:val="16"/>
                <w:szCs w:val="16"/>
                <w:highlight w:val="cyan"/>
                <w:lang w:eastAsia="zh-CN" w:bidi="ar"/>
              </w:rPr>
              <w:t xml:space="preserve">from </w:t>
            </w:r>
            <w:ins w:id="508" w:author="Xiaodong Shen" w:date="2024-05-23T00:29:00Z" w16du:dateUtc="2024-05-22T16:29:00Z">
              <w:r w:rsidRPr="00562078">
                <w:rPr>
                  <w:rFonts w:ascii="Arial" w:eastAsia="等线" w:hAnsi="Arial" w:cs="Arial"/>
                  <w:color w:val="FF0000"/>
                  <w:sz w:val="16"/>
                  <w:szCs w:val="16"/>
                  <w:highlight w:val="cyan"/>
                  <w:lang w:eastAsia="zh-CN" w:bidi="ar"/>
                  <w:rPrChange w:id="509" w:author="Xiaodong Shen" w:date="2024-05-23T00:32:00Z" w16du:dateUtc="2024-05-22T16:32:00Z">
                    <w:rPr>
                      <w:rFonts w:eastAsia="等线"/>
                      <w:szCs w:val="20"/>
                      <w:lang w:eastAsia="zh-CN" w:bidi="ar"/>
                    </w:rPr>
                  </w:rPrChange>
                </w:rPr>
                <w:t>[1E]</w:t>
              </w:r>
            </w:ins>
            <w:r w:rsidRPr="00562078">
              <w:rPr>
                <w:rFonts w:ascii="Arial" w:eastAsia="等线" w:hAnsi="Arial" w:cs="Arial" w:hint="eastAsia"/>
                <w:color w:val="FF0000"/>
                <w:sz w:val="16"/>
                <w:szCs w:val="16"/>
                <w:highlight w:val="cyan"/>
                <w:lang w:eastAsia="zh-CN" w:bidi="ar"/>
              </w:rPr>
              <w:t>-R2D if CW in DL spectrum</w:t>
            </w:r>
          </w:p>
          <w:p w14:paraId="2E889C1D" w14:textId="4DF5A476" w:rsidR="002463CB" w:rsidRPr="00562078" w:rsidRDefault="002463CB" w:rsidP="002463CB">
            <w:pPr>
              <w:pStyle w:val="afc"/>
              <w:numPr>
                <w:ilvl w:val="0"/>
                <w:numId w:val="10"/>
              </w:numPr>
              <w:adjustRightInd w:val="0"/>
              <w:snapToGrid w:val="0"/>
              <w:ind w:firstLineChars="0"/>
              <w:rPr>
                <w:rFonts w:ascii="Arial" w:eastAsia="等线" w:hAnsi="Arial" w:cs="Arial"/>
                <w:color w:val="FF0000"/>
                <w:sz w:val="16"/>
                <w:szCs w:val="16"/>
                <w:highlight w:val="cyan"/>
                <w:lang w:eastAsia="zh-CN" w:bidi="ar"/>
              </w:rPr>
            </w:pPr>
            <w:r w:rsidRPr="00562078">
              <w:rPr>
                <w:rFonts w:ascii="Arial" w:eastAsia="等线" w:hAnsi="Arial" w:cs="Arial" w:hint="eastAsia"/>
                <w:color w:val="FF0000"/>
                <w:sz w:val="16"/>
                <w:szCs w:val="16"/>
                <w:highlight w:val="cyan"/>
                <w:lang w:eastAsia="zh-CN" w:bidi="ar"/>
              </w:rPr>
              <w:t xml:space="preserve">Report a value from </w:t>
            </w:r>
            <w:r w:rsidRPr="00562078">
              <w:rPr>
                <w:rFonts w:ascii="Arial" w:eastAsia="等线" w:hAnsi="Arial" w:cs="Arial"/>
                <w:color w:val="FF0000"/>
                <w:sz w:val="16"/>
                <w:szCs w:val="16"/>
                <w:highlight w:val="cyan"/>
                <w:lang w:eastAsia="zh-CN" w:bidi="ar"/>
              </w:rPr>
              <w:t>the</w:t>
            </w:r>
            <w:r w:rsidRPr="00562078">
              <w:rPr>
                <w:rFonts w:ascii="Arial" w:eastAsia="等线" w:hAnsi="Arial" w:cs="Arial" w:hint="eastAsia"/>
                <w:color w:val="FF0000"/>
                <w:sz w:val="16"/>
                <w:szCs w:val="16"/>
                <w:highlight w:val="cyan"/>
                <w:lang w:eastAsia="zh-CN" w:bidi="ar"/>
              </w:rPr>
              <w:t xml:space="preserve"> candidate values </w:t>
            </w:r>
            <w:ins w:id="510" w:author="Xiaodong Shen" w:date="2024-05-23T00:24:00Z" w16du:dateUtc="2024-05-22T16:24:00Z">
              <w:r w:rsidR="00562078" w:rsidRPr="00562078">
                <w:rPr>
                  <w:rFonts w:ascii="Arial" w:eastAsia="等线" w:hAnsi="Arial" w:cs="Arial"/>
                  <w:color w:val="FF0000"/>
                  <w:sz w:val="16"/>
                  <w:szCs w:val="16"/>
                  <w:highlight w:val="cyan"/>
                  <w:lang w:eastAsia="zh-CN" w:bidi="ar"/>
                  <w:rPrChange w:id="511" w:author="Xiaodong Shen" w:date="2024-05-23T00:24:00Z" w16du:dateUtc="2024-05-22T16:24:00Z">
                    <w:rPr>
                      <w:rFonts w:ascii="Times New Roman" w:eastAsia="等线" w:hAnsi="Times New Roman"/>
                      <w:color w:val="FF0000"/>
                      <w:szCs w:val="20"/>
                      <w:lang w:eastAsia="zh-CN" w:bidi="ar"/>
                    </w:rPr>
                  </w:rPrChange>
                </w:rPr>
                <w:t>[1E]-R2D-Alt</w:t>
              </w:r>
            </w:ins>
            <w:r w:rsidR="00562078" w:rsidRPr="00562078">
              <w:rPr>
                <w:rFonts w:ascii="Arial" w:eastAsia="等线" w:hAnsi="Arial" w:cs="Arial" w:hint="eastAsia"/>
                <w:color w:val="FF0000"/>
                <w:sz w:val="16"/>
                <w:szCs w:val="16"/>
                <w:highlight w:val="cyan"/>
                <w:lang w:eastAsia="zh-CN" w:bidi="ar"/>
              </w:rPr>
              <w:t>4/</w:t>
            </w:r>
            <w:ins w:id="512" w:author="Xiaodong Shen" w:date="2024-05-23T00:24:00Z" w16du:dateUtc="2024-05-22T16:24:00Z">
              <w:r w:rsidR="00562078" w:rsidRPr="00562078">
                <w:rPr>
                  <w:rFonts w:ascii="Arial" w:eastAsia="等线" w:hAnsi="Arial" w:cs="Arial"/>
                  <w:color w:val="FF0000"/>
                  <w:sz w:val="16"/>
                  <w:szCs w:val="16"/>
                  <w:highlight w:val="cyan"/>
                  <w:lang w:eastAsia="zh-CN" w:bidi="ar"/>
                  <w:rPrChange w:id="513" w:author="Xiaodong Shen" w:date="2024-05-23T00:24:00Z" w16du:dateUtc="2024-05-22T16:24:00Z">
                    <w:rPr>
                      <w:rFonts w:ascii="Times New Roman" w:eastAsia="等线" w:hAnsi="Times New Roman"/>
                      <w:color w:val="FF0000"/>
                      <w:szCs w:val="20"/>
                      <w:lang w:eastAsia="zh-CN" w:bidi="ar"/>
                    </w:rPr>
                  </w:rPrChange>
                </w:rPr>
                <w:t>[1E]-R2D-Alt</w:t>
              </w:r>
            </w:ins>
            <w:r w:rsidR="00562078" w:rsidRPr="00562078">
              <w:rPr>
                <w:rFonts w:ascii="Arial" w:eastAsia="等线" w:hAnsi="Arial" w:cs="Arial" w:hint="eastAsia"/>
                <w:color w:val="FF0000"/>
                <w:sz w:val="16"/>
                <w:szCs w:val="16"/>
                <w:highlight w:val="cyan"/>
                <w:lang w:eastAsia="zh-CN" w:bidi="ar"/>
              </w:rPr>
              <w:t xml:space="preserve">5 </w:t>
            </w:r>
            <w:r w:rsidRPr="00562078">
              <w:rPr>
                <w:rFonts w:ascii="Arial" w:eastAsia="等线" w:hAnsi="Arial" w:cs="Arial" w:hint="eastAsia"/>
                <w:color w:val="FF0000"/>
                <w:sz w:val="16"/>
                <w:szCs w:val="16"/>
                <w:highlight w:val="cyan"/>
                <w:lang w:eastAsia="zh-CN" w:bidi="ar"/>
              </w:rPr>
              <w:t xml:space="preserve">from </w:t>
            </w:r>
            <w:ins w:id="514" w:author="Xiaodong Shen" w:date="2024-05-23T00:29:00Z" w16du:dateUtc="2024-05-22T16:29:00Z">
              <w:r w:rsidRPr="00562078">
                <w:rPr>
                  <w:rFonts w:ascii="Arial" w:eastAsia="等线" w:hAnsi="Arial" w:cs="Arial"/>
                  <w:color w:val="FF0000"/>
                  <w:sz w:val="16"/>
                  <w:szCs w:val="16"/>
                  <w:highlight w:val="cyan"/>
                  <w:lang w:eastAsia="zh-CN" w:bidi="ar"/>
                  <w:rPrChange w:id="515" w:author="Xiaodong Shen" w:date="2024-05-23T00:32:00Z" w16du:dateUtc="2024-05-22T16:32:00Z">
                    <w:rPr>
                      <w:rFonts w:eastAsia="等线"/>
                      <w:szCs w:val="20"/>
                      <w:lang w:eastAsia="zh-CN" w:bidi="ar"/>
                    </w:rPr>
                  </w:rPrChange>
                </w:rPr>
                <w:t>[1E]</w:t>
              </w:r>
            </w:ins>
            <w:r w:rsidRPr="00562078">
              <w:rPr>
                <w:rFonts w:ascii="Arial" w:eastAsia="等线" w:hAnsi="Arial" w:cs="Arial" w:hint="eastAsia"/>
                <w:color w:val="FF0000"/>
                <w:sz w:val="16"/>
                <w:szCs w:val="16"/>
                <w:highlight w:val="cyan"/>
                <w:lang w:eastAsia="zh-CN" w:bidi="ar"/>
              </w:rPr>
              <w:t>-R2D if CW in UL spectrum</w:t>
            </w:r>
            <w:r w:rsidR="00562078" w:rsidRPr="00562078">
              <w:rPr>
                <w:rFonts w:ascii="Arial" w:eastAsia="等线" w:hAnsi="Arial" w:cs="Arial" w:hint="eastAsia"/>
                <w:color w:val="FF0000"/>
                <w:sz w:val="16"/>
                <w:szCs w:val="16"/>
                <w:highlight w:val="cyan"/>
                <w:lang w:eastAsia="zh-CN" w:bidi="ar"/>
              </w:rPr>
              <w:t>.</w:t>
            </w:r>
          </w:p>
          <w:p w14:paraId="7028F6C4" w14:textId="77777777" w:rsidR="00A32B31" w:rsidRPr="00562078" w:rsidRDefault="00A32B31" w:rsidP="006F62C8">
            <w:pPr>
              <w:adjustRightInd w:val="0"/>
              <w:snapToGrid w:val="0"/>
              <w:rPr>
                <w:ins w:id="516" w:author="Xiaodong Shen" w:date="2024-05-23T00:29:00Z" w16du:dateUtc="2024-05-22T16:29:00Z"/>
                <w:rFonts w:ascii="Arial" w:eastAsia="等线" w:hAnsi="Arial" w:cs="Arial"/>
                <w:color w:val="FF0000"/>
                <w:sz w:val="16"/>
                <w:szCs w:val="16"/>
                <w:highlight w:val="cyan"/>
                <w:lang w:eastAsia="zh-CN"/>
                <w:rPrChange w:id="517" w:author="Xiaodong Shen" w:date="2024-05-23T00:32:00Z" w16du:dateUtc="2024-05-22T16:32:00Z">
                  <w:rPr>
                    <w:ins w:id="518" w:author="Xiaodong Shen" w:date="2024-05-23T00:29:00Z" w16du:dateUtc="2024-05-22T16:29:00Z"/>
                    <w:rFonts w:ascii="Times New Roman" w:eastAsia="等线" w:hAnsi="Times New Roman"/>
                    <w:szCs w:val="20"/>
                    <w:lang w:eastAsia="zh-CN"/>
                  </w:rPr>
                </w:rPrChange>
              </w:rPr>
            </w:pPr>
          </w:p>
          <w:p w14:paraId="6E8FAE0B" w14:textId="77777777" w:rsidR="00A32B31" w:rsidRPr="00570DF2" w:rsidRDefault="00A32B31" w:rsidP="006F62C8">
            <w:pPr>
              <w:adjustRightInd w:val="0"/>
              <w:snapToGrid w:val="0"/>
              <w:ind w:left="320" w:hangingChars="200" w:hanging="320"/>
              <w:rPr>
                <w:rFonts w:ascii="Arial" w:eastAsia="等线" w:hAnsi="Arial" w:cs="Arial"/>
                <w:sz w:val="16"/>
                <w:szCs w:val="16"/>
                <w:lang w:eastAsia="zh-CN"/>
                <w:rPrChange w:id="519" w:author="Xiaodong Shen" w:date="2024-05-23T00:18:00Z" w16du:dateUtc="2024-05-22T16:18:00Z">
                  <w:rPr>
                    <w:rFonts w:eastAsia="等线"/>
                    <w:lang w:eastAsia="zh-CN"/>
                  </w:rPr>
                </w:rPrChange>
              </w:rPr>
            </w:pPr>
            <w:ins w:id="520" w:author="Xiaodong Shen" w:date="2024-05-23T00:29:00Z" w16du:dateUtc="2024-05-22T16:29:00Z">
              <w:r w:rsidRPr="00562078">
                <w:rPr>
                  <w:rFonts w:ascii="Arial" w:eastAsia="等线" w:hAnsi="Arial" w:cs="Arial"/>
                  <w:color w:val="FF0000"/>
                  <w:sz w:val="16"/>
                  <w:szCs w:val="16"/>
                  <w:highlight w:val="cyan"/>
                  <w:lang w:eastAsia="zh-CN" w:bidi="ar"/>
                  <w:rPrChange w:id="521" w:author="Xiaodong Shen" w:date="2024-05-23T00:32:00Z" w16du:dateUtc="2024-05-22T16:32:00Z">
                    <w:rPr>
                      <w:rFonts w:eastAsia="等线"/>
                      <w:szCs w:val="20"/>
                      <w:lang w:eastAsia="zh-CN" w:bidi="ar"/>
                    </w:rPr>
                  </w:rPrChange>
                </w:rPr>
                <w:t>Note: only applicable for device 1/2a</w:t>
              </w:r>
            </w:ins>
          </w:p>
        </w:tc>
      </w:tr>
      <w:tr w:rsidR="00A32B31" w:rsidRPr="00570DF2" w14:paraId="21D7C7FD" w14:textId="77777777" w:rsidTr="006F62C8">
        <w:trPr>
          <w:trHeight w:val="276"/>
        </w:trPr>
        <w:tc>
          <w:tcPr>
            <w:tcW w:w="510" w:type="pct"/>
            <w:vAlign w:val="center"/>
          </w:tcPr>
          <w:p w14:paraId="4DC0FFC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522" w:author="Xiaodong Shen" w:date="2024-05-23T00:18:00Z" w16du:dateUtc="2024-05-22T16:18:00Z">
                  <w:rPr>
                    <w:rFonts w:eastAsia="等线"/>
                  </w:rPr>
                </w:rPrChange>
              </w:rPr>
            </w:pPr>
            <w:r w:rsidRPr="00570DF2">
              <w:rPr>
                <w:rFonts w:ascii="Arial" w:eastAsia="等线" w:hAnsi="Arial" w:cs="Arial"/>
                <w:sz w:val="16"/>
                <w:szCs w:val="16"/>
                <w:rPrChange w:id="523" w:author="Xiaodong Shen" w:date="2024-05-23T00:18:00Z" w16du:dateUtc="2024-05-22T16:18:00Z">
                  <w:rPr>
                    <w:rFonts w:eastAsia="等线"/>
                  </w:rPr>
                </w:rPrChange>
              </w:rPr>
              <w:t>[1E2]</w:t>
            </w:r>
          </w:p>
        </w:tc>
        <w:tc>
          <w:tcPr>
            <w:tcW w:w="611" w:type="pct"/>
            <w:shd w:val="clear" w:color="auto" w:fill="auto"/>
            <w:noWrap/>
            <w:vAlign w:val="center"/>
          </w:tcPr>
          <w:p w14:paraId="0020A8B8" w14:textId="77777777" w:rsidR="00A32B31" w:rsidRPr="00570DF2" w:rsidRDefault="00A32B31" w:rsidP="006F62C8">
            <w:pPr>
              <w:adjustRightInd w:val="0"/>
              <w:snapToGrid w:val="0"/>
              <w:rPr>
                <w:rFonts w:ascii="Arial" w:eastAsia="等线" w:hAnsi="Arial" w:cs="Arial"/>
                <w:sz w:val="16"/>
                <w:szCs w:val="16"/>
                <w:rPrChange w:id="524" w:author="Xiaodong Shen" w:date="2024-05-23T00:18:00Z" w16du:dateUtc="2024-05-22T16:18:00Z">
                  <w:rPr>
                    <w:rFonts w:eastAsia="等线"/>
                  </w:rPr>
                </w:rPrChange>
              </w:rPr>
            </w:pPr>
            <w:r w:rsidRPr="00570DF2">
              <w:rPr>
                <w:rFonts w:ascii="Arial" w:eastAsia="等线" w:hAnsi="Arial" w:cs="Arial"/>
                <w:sz w:val="16"/>
                <w:szCs w:val="16"/>
                <w:rPrChange w:id="525" w:author="Xiaodong Shen" w:date="2024-05-23T00:18:00Z" w16du:dateUtc="2024-05-22T16:18:00Z">
                  <w:rPr>
                    <w:rFonts w:eastAsia="等线"/>
                  </w:rPr>
                </w:rPrChange>
              </w:rPr>
              <w:t>CW Tx antenna gain (</w:t>
            </w:r>
            <w:proofErr w:type="spellStart"/>
            <w:r w:rsidRPr="00570DF2">
              <w:rPr>
                <w:rFonts w:ascii="Arial" w:eastAsia="等线" w:hAnsi="Arial" w:cs="Arial"/>
                <w:sz w:val="16"/>
                <w:szCs w:val="16"/>
                <w:rPrChange w:id="526" w:author="Xiaodong Shen" w:date="2024-05-23T00:18:00Z" w16du:dateUtc="2024-05-22T16:18:00Z">
                  <w:rPr>
                    <w:rFonts w:eastAsia="等线"/>
                  </w:rPr>
                </w:rPrChange>
              </w:rPr>
              <w:t>dBi</w:t>
            </w:r>
            <w:proofErr w:type="spellEnd"/>
            <w:r w:rsidRPr="00570DF2">
              <w:rPr>
                <w:rFonts w:ascii="Arial" w:eastAsia="等线" w:hAnsi="Arial" w:cs="Arial"/>
                <w:sz w:val="16"/>
                <w:szCs w:val="16"/>
                <w:rPrChange w:id="527" w:author="Xiaodong Shen" w:date="2024-05-23T00:18:00Z" w16du:dateUtc="2024-05-22T16:18:00Z">
                  <w:rPr>
                    <w:rFonts w:eastAsia="等线"/>
                  </w:rPr>
                </w:rPrChange>
              </w:rPr>
              <w:t>)</w:t>
            </w:r>
          </w:p>
          <w:p w14:paraId="7FF55C41" w14:textId="77777777" w:rsidR="00A32B31" w:rsidRPr="00570DF2" w:rsidRDefault="00A32B31" w:rsidP="006F62C8">
            <w:pPr>
              <w:adjustRightInd w:val="0"/>
              <w:snapToGrid w:val="0"/>
              <w:rPr>
                <w:rFonts w:ascii="Arial" w:eastAsia="等线" w:hAnsi="Arial" w:cs="Arial"/>
                <w:sz w:val="16"/>
                <w:szCs w:val="16"/>
                <w:rPrChange w:id="528" w:author="Xiaodong Shen" w:date="2024-05-23T00:18:00Z" w16du:dateUtc="2024-05-22T16:18:00Z">
                  <w:rPr>
                    <w:rFonts w:eastAsia="等线"/>
                  </w:rPr>
                </w:rPrChange>
              </w:rPr>
            </w:pPr>
          </w:p>
          <w:p w14:paraId="02E11969" w14:textId="77777777" w:rsidR="00A32B31" w:rsidRPr="00570DF2" w:rsidRDefault="00A32B31" w:rsidP="006F62C8">
            <w:pPr>
              <w:adjustRightInd w:val="0"/>
              <w:snapToGrid w:val="0"/>
              <w:rPr>
                <w:rFonts w:ascii="Arial" w:eastAsia="等线" w:hAnsi="Arial" w:cs="Arial"/>
                <w:color w:val="FF0000"/>
                <w:sz w:val="16"/>
                <w:szCs w:val="16"/>
                <w:lang w:eastAsia="zh-CN"/>
                <w:rPrChange w:id="529" w:author="Xiaodong Shen" w:date="2024-05-23T00:18:00Z" w16du:dateUtc="2024-05-22T16:18:00Z">
                  <w:rPr>
                    <w:rFonts w:eastAsia="等线"/>
                    <w:color w:val="FF0000"/>
                    <w:lang w:eastAsia="zh-CN"/>
                  </w:rPr>
                </w:rPrChange>
              </w:rPr>
            </w:pPr>
          </w:p>
        </w:tc>
        <w:tc>
          <w:tcPr>
            <w:tcW w:w="1838" w:type="pct"/>
            <w:shd w:val="clear" w:color="auto" w:fill="auto"/>
            <w:vAlign w:val="center"/>
          </w:tcPr>
          <w:p w14:paraId="1098934F" w14:textId="77777777" w:rsidR="00A32B31" w:rsidRPr="00570DF2" w:rsidRDefault="00A32B31" w:rsidP="006F62C8">
            <w:pPr>
              <w:adjustRightInd w:val="0"/>
              <w:snapToGrid w:val="0"/>
              <w:rPr>
                <w:rFonts w:ascii="Arial" w:eastAsia="等线" w:hAnsi="Arial" w:cs="Arial"/>
                <w:sz w:val="16"/>
                <w:szCs w:val="16"/>
                <w:lang w:eastAsia="zh-CN" w:bidi="ar"/>
                <w:rPrChange w:id="530"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31" w:author="Xiaodong Shen" w:date="2024-05-23T00:18:00Z" w16du:dateUtc="2024-05-22T16:18:00Z">
                  <w:rPr>
                    <w:rFonts w:eastAsia="等线"/>
                    <w:lang w:eastAsia="zh-CN"/>
                  </w:rPr>
                </w:rPrChange>
              </w:rPr>
              <w:t>N/A</w:t>
            </w:r>
          </w:p>
        </w:tc>
        <w:tc>
          <w:tcPr>
            <w:tcW w:w="2041" w:type="pct"/>
            <w:shd w:val="clear" w:color="auto" w:fill="auto"/>
            <w:vAlign w:val="center"/>
          </w:tcPr>
          <w:p w14:paraId="48580016"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bidi="ar"/>
                <w:rPrChange w:id="532"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33" w:author="Xiaodong Shen" w:date="2024-05-23T00:18:00Z" w16du:dateUtc="2024-05-22T16:18:00Z">
                  <w:rPr>
                    <w:rFonts w:ascii="Times New Roman" w:eastAsia="等线" w:hAnsi="Times New Roman"/>
                    <w:szCs w:val="20"/>
                    <w:lang w:eastAsia="zh-CN" w:bidi="ar"/>
                  </w:rPr>
                </w:rPrChange>
              </w:rPr>
              <w:t xml:space="preserve">Company to report, the value equals to </w:t>
            </w:r>
          </w:p>
          <w:p w14:paraId="73083A49" w14:textId="77777777" w:rsidR="00A32B31" w:rsidRPr="00570DF2" w:rsidRDefault="00A32B31" w:rsidP="006F62C8">
            <w:pPr>
              <w:pStyle w:val="afc"/>
              <w:numPr>
                <w:ilvl w:val="1"/>
                <w:numId w:val="10"/>
              </w:numPr>
              <w:adjustRightInd w:val="0"/>
              <w:snapToGrid w:val="0"/>
              <w:ind w:firstLineChars="0"/>
              <w:rPr>
                <w:rFonts w:ascii="Arial" w:eastAsia="等线" w:hAnsi="Arial" w:cs="Arial"/>
                <w:sz w:val="16"/>
                <w:szCs w:val="16"/>
                <w:lang w:eastAsia="zh-CN" w:bidi="ar"/>
                <w:rPrChange w:id="534"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35" w:author="Xiaodong Shen" w:date="2024-05-23T00:18:00Z" w16du:dateUtc="2024-05-22T16:18:00Z">
                  <w:rPr>
                    <w:rFonts w:ascii="Times New Roman" w:eastAsia="等线" w:hAnsi="Times New Roman"/>
                    <w:szCs w:val="20"/>
                    <w:lang w:eastAsia="zh-CN" w:bidi="ar"/>
                  </w:rPr>
                </w:rPrChange>
              </w:rPr>
              <w:t>UE Tx ant gain, or</w:t>
            </w:r>
          </w:p>
          <w:p w14:paraId="1DB0EABF" w14:textId="77777777" w:rsidR="00A32B31" w:rsidRPr="00570DF2" w:rsidRDefault="00A32B31" w:rsidP="006F62C8">
            <w:pPr>
              <w:pStyle w:val="afc"/>
              <w:numPr>
                <w:ilvl w:val="1"/>
                <w:numId w:val="10"/>
              </w:numPr>
              <w:adjustRightInd w:val="0"/>
              <w:snapToGrid w:val="0"/>
              <w:ind w:firstLineChars="0"/>
              <w:rPr>
                <w:rFonts w:ascii="Arial" w:eastAsia="等线" w:hAnsi="Arial" w:cs="Arial"/>
                <w:sz w:val="16"/>
                <w:szCs w:val="16"/>
                <w:lang w:eastAsia="zh-CN" w:bidi="ar"/>
                <w:rPrChange w:id="536"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37" w:author="Xiaodong Shen" w:date="2024-05-23T00:18:00Z" w16du:dateUtc="2024-05-22T16:18:00Z">
                  <w:rPr>
                    <w:rFonts w:ascii="Times New Roman" w:eastAsia="等线" w:hAnsi="Times New Roman"/>
                    <w:szCs w:val="20"/>
                    <w:lang w:eastAsia="zh-CN" w:bidi="ar"/>
                  </w:rPr>
                </w:rPrChange>
              </w:rPr>
              <w:t>BS Tx ant gain</w:t>
            </w:r>
          </w:p>
          <w:p w14:paraId="272A6E57" w14:textId="77777777" w:rsidR="00A32B31" w:rsidRPr="00570DF2" w:rsidRDefault="00A32B31" w:rsidP="006F62C8">
            <w:pPr>
              <w:adjustRightInd w:val="0"/>
              <w:snapToGrid w:val="0"/>
              <w:ind w:left="320" w:hangingChars="200" w:hanging="320"/>
              <w:rPr>
                <w:rFonts w:ascii="Arial" w:eastAsia="等线" w:hAnsi="Arial" w:cs="Arial"/>
                <w:sz w:val="16"/>
                <w:szCs w:val="16"/>
                <w:lang w:eastAsia="zh-CN"/>
                <w:rPrChange w:id="538" w:author="Xiaodong Shen" w:date="2024-05-23T00:18:00Z" w16du:dateUtc="2024-05-22T16:18:00Z">
                  <w:rPr>
                    <w:rFonts w:eastAsia="等线"/>
                    <w:lang w:eastAsia="zh-CN"/>
                  </w:rPr>
                </w:rPrChange>
              </w:rPr>
            </w:pPr>
            <w:r w:rsidRPr="00570DF2">
              <w:rPr>
                <w:rFonts w:ascii="Arial" w:eastAsia="等线" w:hAnsi="Arial" w:cs="Arial"/>
                <w:sz w:val="16"/>
                <w:szCs w:val="16"/>
                <w:lang w:eastAsia="zh-CN" w:bidi="ar"/>
                <w:rPrChange w:id="539" w:author="Xiaodong Shen" w:date="2024-05-23T00:18:00Z" w16du:dateUtc="2024-05-22T16:18:00Z">
                  <w:rPr>
                    <w:rFonts w:eastAsia="等线"/>
                    <w:szCs w:val="20"/>
                    <w:lang w:eastAsia="zh-CN" w:bidi="ar"/>
                  </w:rPr>
                </w:rPrChange>
              </w:rPr>
              <w:t>Note: only applicable for device 1/2a</w:t>
            </w:r>
          </w:p>
        </w:tc>
      </w:tr>
      <w:tr w:rsidR="00A32B31" w:rsidRPr="00570DF2" w14:paraId="3A0D1322" w14:textId="77777777" w:rsidTr="006F62C8">
        <w:trPr>
          <w:trHeight w:val="276"/>
        </w:trPr>
        <w:tc>
          <w:tcPr>
            <w:tcW w:w="510" w:type="pct"/>
            <w:vAlign w:val="center"/>
          </w:tcPr>
          <w:p w14:paraId="6E1FFA37"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540" w:author="Xiaodong Shen" w:date="2024-05-23T00:18:00Z" w16du:dateUtc="2024-05-22T16:18:00Z">
                  <w:rPr>
                    <w:rFonts w:eastAsia="等线"/>
                  </w:rPr>
                </w:rPrChange>
              </w:rPr>
            </w:pPr>
            <w:r w:rsidRPr="00570DF2">
              <w:rPr>
                <w:rFonts w:ascii="Arial" w:eastAsia="等线" w:hAnsi="Arial" w:cs="Arial"/>
                <w:sz w:val="16"/>
                <w:szCs w:val="16"/>
                <w:rPrChange w:id="541" w:author="Xiaodong Shen" w:date="2024-05-23T00:18:00Z" w16du:dateUtc="2024-05-22T16:18:00Z">
                  <w:rPr>
                    <w:rFonts w:eastAsia="等线"/>
                  </w:rPr>
                </w:rPrChange>
              </w:rPr>
              <w:t>[1E3]</w:t>
            </w:r>
          </w:p>
        </w:tc>
        <w:tc>
          <w:tcPr>
            <w:tcW w:w="611" w:type="pct"/>
            <w:shd w:val="clear" w:color="auto" w:fill="auto"/>
            <w:noWrap/>
            <w:vAlign w:val="center"/>
          </w:tcPr>
          <w:p w14:paraId="5BCF10DB" w14:textId="77777777" w:rsidR="00A32B31" w:rsidRPr="00570DF2" w:rsidRDefault="00A32B31" w:rsidP="006F62C8">
            <w:pPr>
              <w:adjustRightInd w:val="0"/>
              <w:snapToGrid w:val="0"/>
              <w:rPr>
                <w:rFonts w:ascii="Arial" w:eastAsia="等线" w:hAnsi="Arial" w:cs="Arial"/>
                <w:sz w:val="16"/>
                <w:szCs w:val="16"/>
                <w:lang w:eastAsia="zh-CN"/>
                <w:rPrChange w:id="54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543" w:author="Xiaodong Shen" w:date="2024-05-23T00:18:00Z" w16du:dateUtc="2024-05-22T16:18:00Z">
                  <w:rPr>
                    <w:rFonts w:eastAsia="等线"/>
                    <w:lang w:eastAsia="zh-CN"/>
                  </w:rPr>
                </w:rPrChange>
              </w:rPr>
              <w:t>CW2D distance (m)</w:t>
            </w:r>
          </w:p>
        </w:tc>
        <w:tc>
          <w:tcPr>
            <w:tcW w:w="1838" w:type="pct"/>
            <w:shd w:val="clear" w:color="auto" w:fill="auto"/>
            <w:vAlign w:val="center"/>
          </w:tcPr>
          <w:p w14:paraId="31C68B95" w14:textId="77777777" w:rsidR="00A32B31" w:rsidRPr="00570DF2" w:rsidRDefault="00A32B31" w:rsidP="006F62C8">
            <w:pPr>
              <w:adjustRightInd w:val="0"/>
              <w:snapToGrid w:val="0"/>
              <w:rPr>
                <w:rFonts w:ascii="Arial" w:eastAsia="等线" w:hAnsi="Arial" w:cs="Arial"/>
                <w:sz w:val="16"/>
                <w:szCs w:val="16"/>
                <w:lang w:eastAsia="zh-CN" w:bidi="ar"/>
                <w:rPrChange w:id="544"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45" w:author="Xiaodong Shen" w:date="2024-05-23T00:18:00Z" w16du:dateUtc="2024-05-22T16:18:00Z">
                  <w:rPr>
                    <w:rFonts w:eastAsia="等线"/>
                    <w:lang w:eastAsia="zh-CN"/>
                  </w:rPr>
                </w:rPrChange>
              </w:rPr>
              <w:t>N/A</w:t>
            </w:r>
          </w:p>
        </w:tc>
        <w:tc>
          <w:tcPr>
            <w:tcW w:w="2041" w:type="pct"/>
            <w:shd w:val="clear" w:color="auto" w:fill="auto"/>
            <w:vAlign w:val="center"/>
          </w:tcPr>
          <w:p w14:paraId="28E5ADCB" w14:textId="77777777" w:rsidR="00A32B31" w:rsidRPr="003B17B3" w:rsidRDefault="00A32B31" w:rsidP="006F62C8">
            <w:pPr>
              <w:pStyle w:val="afc"/>
              <w:numPr>
                <w:ilvl w:val="0"/>
                <w:numId w:val="10"/>
              </w:numPr>
              <w:adjustRightInd w:val="0"/>
              <w:snapToGrid w:val="0"/>
              <w:ind w:firstLineChars="0"/>
              <w:rPr>
                <w:rFonts w:ascii="Arial" w:eastAsia="等线" w:hAnsi="Arial" w:cs="Arial"/>
                <w:strike/>
                <w:color w:val="FF0000"/>
                <w:sz w:val="16"/>
                <w:szCs w:val="16"/>
                <w:lang w:eastAsia="zh-CN"/>
                <w:rPrChange w:id="546" w:author="Xiaodong Shen" w:date="2024-05-23T00:35:00Z" w16du:dateUtc="2024-05-22T16:35:00Z">
                  <w:rPr>
                    <w:rFonts w:eastAsia="等线"/>
                    <w:highlight w:val="yellow"/>
                    <w:lang w:eastAsia="zh-CN"/>
                  </w:rPr>
                </w:rPrChange>
              </w:rPr>
            </w:pPr>
            <w:r w:rsidRPr="003B17B3">
              <w:rPr>
                <w:rFonts w:ascii="Arial" w:eastAsia="等线" w:hAnsi="Arial" w:cs="Arial"/>
                <w:strike/>
                <w:color w:val="FF0000"/>
                <w:sz w:val="16"/>
                <w:szCs w:val="16"/>
                <w:lang w:eastAsia="zh-CN"/>
                <w:rPrChange w:id="547" w:author="Xiaodong Shen" w:date="2024-05-23T00:35:00Z" w16du:dateUtc="2024-05-22T16:35:00Z">
                  <w:rPr>
                    <w:rFonts w:eastAsia="等线"/>
                    <w:highlight w:val="yellow"/>
                    <w:lang w:eastAsia="zh-CN"/>
                  </w:rPr>
                </w:rPrChange>
              </w:rPr>
              <w:t>For D2R-CWRxPower-Alt1:</w:t>
            </w:r>
          </w:p>
          <w:p w14:paraId="0E491659" w14:textId="77777777" w:rsidR="00A32B31" w:rsidRPr="003B17B3" w:rsidRDefault="00A32B31" w:rsidP="006F62C8">
            <w:pPr>
              <w:pStyle w:val="afc"/>
              <w:numPr>
                <w:ilvl w:val="1"/>
                <w:numId w:val="10"/>
              </w:numPr>
              <w:adjustRightInd w:val="0"/>
              <w:snapToGrid w:val="0"/>
              <w:ind w:firstLineChars="0"/>
              <w:rPr>
                <w:rFonts w:ascii="Arial" w:eastAsia="等线" w:hAnsi="Arial" w:cs="Arial"/>
                <w:strike/>
                <w:color w:val="FF0000"/>
                <w:sz w:val="16"/>
                <w:szCs w:val="16"/>
                <w:lang w:eastAsia="zh-CN"/>
                <w:rPrChange w:id="548" w:author="Xiaodong Shen" w:date="2024-05-23T00:35:00Z" w16du:dateUtc="2024-05-22T16:35:00Z">
                  <w:rPr>
                    <w:rFonts w:eastAsia="等线"/>
                    <w:highlight w:val="yellow"/>
                    <w:lang w:eastAsia="zh-CN"/>
                  </w:rPr>
                </w:rPrChange>
              </w:rPr>
            </w:pPr>
            <w:r w:rsidRPr="003B17B3">
              <w:rPr>
                <w:rFonts w:ascii="Arial" w:eastAsia="等线" w:hAnsi="Arial" w:cs="Arial"/>
                <w:strike/>
                <w:color w:val="FF0000"/>
                <w:sz w:val="16"/>
                <w:szCs w:val="16"/>
                <w:lang w:eastAsia="zh-CN"/>
                <w:rPrChange w:id="549" w:author="Xiaodong Shen" w:date="2024-05-23T00:35:00Z" w16du:dateUtc="2024-05-22T16:35:00Z">
                  <w:rPr>
                    <w:rFonts w:eastAsia="等线"/>
                    <w:highlight w:val="yellow"/>
                    <w:lang w:eastAsia="zh-CN"/>
                  </w:rPr>
                </w:rPrChange>
              </w:rPr>
              <w:t>[Company to report]</w:t>
            </w:r>
          </w:p>
          <w:p w14:paraId="24EB0064" w14:textId="77777777" w:rsidR="00A32B31" w:rsidRPr="003B17B3" w:rsidRDefault="00A32B31" w:rsidP="006F62C8">
            <w:pPr>
              <w:pStyle w:val="afc"/>
              <w:numPr>
                <w:ilvl w:val="0"/>
                <w:numId w:val="10"/>
              </w:numPr>
              <w:adjustRightInd w:val="0"/>
              <w:snapToGrid w:val="0"/>
              <w:ind w:firstLineChars="0"/>
              <w:rPr>
                <w:rFonts w:ascii="Arial" w:eastAsia="等线" w:hAnsi="Arial" w:cs="Arial"/>
                <w:strike/>
                <w:color w:val="FF0000"/>
                <w:sz w:val="16"/>
                <w:szCs w:val="16"/>
                <w:lang w:eastAsia="zh-CN"/>
                <w:rPrChange w:id="550" w:author="Xiaodong Shen" w:date="2024-05-23T00:35:00Z" w16du:dateUtc="2024-05-22T16:35:00Z">
                  <w:rPr>
                    <w:rFonts w:eastAsia="等线"/>
                    <w:highlight w:val="yellow"/>
                    <w:lang w:eastAsia="zh-CN"/>
                  </w:rPr>
                </w:rPrChange>
              </w:rPr>
            </w:pPr>
            <w:r w:rsidRPr="003B17B3">
              <w:rPr>
                <w:rFonts w:ascii="Arial" w:eastAsia="等线" w:hAnsi="Arial" w:cs="Arial"/>
                <w:strike/>
                <w:color w:val="FF0000"/>
                <w:sz w:val="16"/>
                <w:szCs w:val="16"/>
                <w:lang w:eastAsia="zh-CN"/>
                <w:rPrChange w:id="551" w:author="Xiaodong Shen" w:date="2024-05-23T00:35:00Z" w16du:dateUtc="2024-05-22T16:35:00Z">
                  <w:rPr>
                    <w:rFonts w:eastAsia="等线"/>
                    <w:highlight w:val="yellow"/>
                    <w:lang w:eastAsia="zh-CN"/>
                  </w:rPr>
                </w:rPrChange>
              </w:rPr>
              <w:t>For D2R-CWRxPower-Alt2:</w:t>
            </w:r>
          </w:p>
          <w:p w14:paraId="667ACEAC" w14:textId="77777777" w:rsidR="00A32B31" w:rsidRPr="003B17B3" w:rsidRDefault="00A32B31" w:rsidP="006F62C8">
            <w:pPr>
              <w:pStyle w:val="afc"/>
              <w:numPr>
                <w:ilvl w:val="1"/>
                <w:numId w:val="10"/>
              </w:numPr>
              <w:adjustRightInd w:val="0"/>
              <w:snapToGrid w:val="0"/>
              <w:ind w:firstLineChars="0"/>
              <w:rPr>
                <w:rFonts w:ascii="Arial" w:eastAsia="等线" w:hAnsi="Arial" w:cs="Arial"/>
                <w:strike/>
                <w:color w:val="FF0000"/>
                <w:sz w:val="16"/>
                <w:szCs w:val="16"/>
                <w:lang w:eastAsia="zh-CN"/>
                <w:rPrChange w:id="552" w:author="Xiaodong Shen" w:date="2024-05-23T00:35:00Z" w16du:dateUtc="2024-05-22T16:35:00Z">
                  <w:rPr>
                    <w:rFonts w:eastAsia="等线"/>
                    <w:highlight w:val="yellow"/>
                    <w:lang w:eastAsia="zh-CN"/>
                  </w:rPr>
                </w:rPrChange>
              </w:rPr>
            </w:pPr>
            <w:r w:rsidRPr="003B17B3">
              <w:rPr>
                <w:rFonts w:ascii="Arial" w:eastAsia="等线" w:hAnsi="Arial" w:cs="Arial"/>
                <w:strike/>
                <w:color w:val="FF0000"/>
                <w:sz w:val="16"/>
                <w:szCs w:val="16"/>
                <w:lang w:eastAsia="zh-CN"/>
                <w:rPrChange w:id="553" w:author="Xiaodong Shen" w:date="2024-05-23T00:35:00Z" w16du:dateUtc="2024-05-22T16:35:00Z">
                  <w:rPr>
                    <w:rFonts w:eastAsia="等线"/>
                    <w:highlight w:val="yellow"/>
                    <w:lang w:eastAsia="zh-CN"/>
                  </w:rPr>
                </w:rPrChange>
              </w:rPr>
              <w:t>Calculated</w:t>
            </w:r>
          </w:p>
          <w:p w14:paraId="10578E3B" w14:textId="77777777" w:rsidR="00A32B31" w:rsidRPr="00FC3625" w:rsidRDefault="00A32B31" w:rsidP="006F62C8">
            <w:pPr>
              <w:adjustRightInd w:val="0"/>
              <w:snapToGrid w:val="0"/>
              <w:rPr>
                <w:ins w:id="554" w:author="Xiaodong Shen" w:date="2024-05-23T00:35:00Z" w16du:dateUtc="2024-05-22T16:35:00Z"/>
                <w:rFonts w:ascii="Arial" w:eastAsia="等线" w:hAnsi="Arial" w:cs="Arial"/>
                <w:strike/>
                <w:color w:val="FF0000"/>
                <w:sz w:val="16"/>
                <w:szCs w:val="16"/>
                <w:lang w:eastAsia="zh-CN" w:bidi="ar"/>
                <w:rPrChange w:id="555" w:author="Xiaodong Shen" w:date="2024-05-23T00:35:00Z" w16du:dateUtc="2024-05-22T16:35:00Z">
                  <w:rPr>
                    <w:ins w:id="556" w:author="Xiaodong Shen" w:date="2024-05-23T00:35:00Z" w16du:dateUtc="2024-05-22T16:35:00Z"/>
                    <w:rFonts w:ascii="Arial" w:eastAsia="等线" w:hAnsi="Arial" w:cs="Arial"/>
                    <w:sz w:val="16"/>
                    <w:szCs w:val="16"/>
                    <w:lang w:eastAsia="zh-CN" w:bidi="ar"/>
                  </w:rPr>
                </w:rPrChange>
              </w:rPr>
            </w:pPr>
            <w:r w:rsidRPr="003B17B3">
              <w:rPr>
                <w:rFonts w:ascii="Arial" w:eastAsia="等线" w:hAnsi="Arial" w:cs="Arial"/>
                <w:strike/>
                <w:color w:val="FF0000"/>
                <w:sz w:val="16"/>
                <w:szCs w:val="16"/>
                <w:lang w:eastAsia="zh-CN" w:bidi="ar"/>
                <w:rPrChange w:id="557" w:author="Xiaodong Shen" w:date="2024-05-23T00:35:00Z" w16du:dateUtc="2024-05-22T16:35:00Z">
                  <w:rPr>
                    <w:rFonts w:eastAsia="等线"/>
                    <w:szCs w:val="20"/>
                    <w:highlight w:val="yellow"/>
                    <w:lang w:eastAsia="zh-CN" w:bidi="ar"/>
                  </w:rPr>
                </w:rPrChange>
              </w:rPr>
              <w:t>Note: only applicable for device 1/2a</w:t>
            </w:r>
          </w:p>
          <w:p w14:paraId="09F81693" w14:textId="77777777" w:rsidR="00A32B31" w:rsidRDefault="00A32B31" w:rsidP="006F62C8">
            <w:pPr>
              <w:adjustRightInd w:val="0"/>
              <w:snapToGrid w:val="0"/>
              <w:rPr>
                <w:ins w:id="558" w:author="Xiaodong Shen" w:date="2024-05-23T00:35:00Z" w16du:dateUtc="2024-05-22T16:35:00Z"/>
                <w:rFonts w:ascii="Arial" w:eastAsia="等线" w:hAnsi="Arial" w:cs="Arial"/>
                <w:color w:val="FF0000"/>
                <w:sz w:val="16"/>
                <w:szCs w:val="16"/>
                <w:lang w:eastAsia="zh-CN"/>
              </w:rPr>
            </w:pPr>
          </w:p>
          <w:p w14:paraId="0D86AE2B" w14:textId="4C75A062" w:rsidR="00A32B31" w:rsidRPr="00253168" w:rsidRDefault="00A32B31" w:rsidP="006F62C8">
            <w:pPr>
              <w:adjustRightInd w:val="0"/>
              <w:snapToGrid w:val="0"/>
              <w:rPr>
                <w:ins w:id="559" w:author="Xiaodong Shen" w:date="2024-05-23T00:35:00Z" w16du:dateUtc="2024-05-22T16:35:00Z"/>
                <w:rFonts w:ascii="Arial" w:eastAsia="等线" w:hAnsi="Arial" w:cs="Arial"/>
                <w:color w:val="7030A0"/>
                <w:sz w:val="16"/>
                <w:szCs w:val="16"/>
                <w:highlight w:val="cyan"/>
                <w:lang w:eastAsia="zh-CN"/>
                <w:rPrChange w:id="560" w:author="Xiaodong Shen" w:date="2024-05-23T00:35:00Z" w16du:dateUtc="2024-05-22T16:35:00Z">
                  <w:rPr>
                    <w:ins w:id="561" w:author="Xiaodong Shen" w:date="2024-05-23T00:35:00Z" w16du:dateUtc="2024-05-22T16:35:00Z"/>
                    <w:rFonts w:ascii="Times New Roman" w:eastAsia="等线" w:hAnsi="Times New Roman"/>
                    <w:szCs w:val="20"/>
                    <w:lang w:eastAsia="zh-CN"/>
                  </w:rPr>
                </w:rPrChange>
              </w:rPr>
            </w:pPr>
            <w:r w:rsidRPr="00253168">
              <w:rPr>
                <w:rFonts w:ascii="Arial" w:eastAsia="等线" w:hAnsi="Arial" w:cs="Arial" w:hint="eastAsia"/>
                <w:color w:val="7030A0"/>
                <w:sz w:val="16"/>
                <w:szCs w:val="16"/>
                <w:highlight w:val="cyan"/>
                <w:lang w:eastAsia="zh-CN"/>
              </w:rPr>
              <w:t xml:space="preserve">For </w:t>
            </w:r>
            <w:r w:rsidR="00AA6BCE" w:rsidRPr="00253168">
              <w:rPr>
                <w:rFonts w:ascii="Arial" w:eastAsia="等线" w:hAnsi="Arial" w:cs="Arial" w:hint="eastAsia"/>
                <w:color w:val="7030A0"/>
                <w:sz w:val="16"/>
                <w:szCs w:val="16"/>
                <w:highlight w:val="cyan"/>
                <w:lang w:eastAsia="zh-CN"/>
              </w:rPr>
              <w:t>s</w:t>
            </w:r>
            <w:r w:rsidRPr="00253168">
              <w:rPr>
                <w:rFonts w:ascii="Arial" w:eastAsia="等线" w:hAnsi="Arial" w:cs="Arial" w:hint="eastAsia"/>
                <w:color w:val="7030A0"/>
                <w:sz w:val="16"/>
                <w:szCs w:val="16"/>
                <w:highlight w:val="cyan"/>
                <w:lang w:eastAsia="zh-CN"/>
              </w:rPr>
              <w:t xml:space="preserve">cenarios </w:t>
            </w:r>
            <w:r w:rsidRPr="00253168">
              <w:rPr>
                <w:rFonts w:ascii="Arial" w:eastAsia="等线" w:hAnsi="Arial" w:cs="Arial"/>
                <w:color w:val="7030A0"/>
                <w:sz w:val="16"/>
                <w:szCs w:val="16"/>
                <w:highlight w:val="cyan"/>
                <w:lang w:eastAsia="zh-CN"/>
              </w:rPr>
              <w:t>‘</w:t>
            </w:r>
            <w:r w:rsidRPr="00253168">
              <w:rPr>
                <w:rFonts w:ascii="Arial" w:eastAsia="等线" w:hAnsi="Arial" w:cs="Arial" w:hint="eastAsia"/>
                <w:color w:val="7030A0"/>
                <w:sz w:val="16"/>
                <w:szCs w:val="16"/>
                <w:highlight w:val="cyan"/>
                <w:lang w:eastAsia="zh-CN"/>
              </w:rPr>
              <w:t>B</w:t>
            </w:r>
            <w:r w:rsidRPr="00253168">
              <w:rPr>
                <w:rFonts w:ascii="Arial" w:eastAsia="等线" w:hAnsi="Arial" w:cs="Arial"/>
                <w:color w:val="7030A0"/>
                <w:sz w:val="16"/>
                <w:szCs w:val="16"/>
                <w:highlight w:val="cyan"/>
                <w:lang w:eastAsia="zh-CN"/>
              </w:rPr>
              <w:t>’</w:t>
            </w:r>
          </w:p>
          <w:p w14:paraId="02D453E8" w14:textId="77777777" w:rsidR="00A32B31" w:rsidRPr="00253168" w:rsidRDefault="00A32B31" w:rsidP="006F62C8">
            <w:pPr>
              <w:pStyle w:val="afc"/>
              <w:numPr>
                <w:ilvl w:val="1"/>
                <w:numId w:val="10"/>
              </w:numPr>
              <w:adjustRightInd w:val="0"/>
              <w:snapToGrid w:val="0"/>
              <w:ind w:firstLineChars="0"/>
              <w:rPr>
                <w:ins w:id="562" w:author="Xiaodong Shen" w:date="2024-05-23T00:35:00Z" w16du:dateUtc="2024-05-22T16:35:00Z"/>
                <w:rFonts w:ascii="Arial" w:eastAsia="等线" w:hAnsi="Arial" w:cs="Arial"/>
                <w:color w:val="FF0000"/>
                <w:sz w:val="16"/>
                <w:szCs w:val="16"/>
                <w:highlight w:val="cyan"/>
                <w:lang w:eastAsia="zh-CN"/>
                <w:rPrChange w:id="563" w:author="Xiaodong Shen" w:date="2024-05-23T00:35:00Z" w16du:dateUtc="2024-05-22T16:35:00Z">
                  <w:rPr>
                    <w:ins w:id="564" w:author="Xiaodong Shen" w:date="2024-05-23T00:35:00Z" w16du:dateUtc="2024-05-22T16:35:00Z"/>
                    <w:rFonts w:eastAsia="等线"/>
                    <w:lang w:eastAsia="zh-CN"/>
                  </w:rPr>
                </w:rPrChange>
              </w:rPr>
            </w:pPr>
            <w:ins w:id="565" w:author="Xiaodong Shen" w:date="2024-05-23T00:35:00Z" w16du:dateUtc="2024-05-22T16:35:00Z">
              <w:r w:rsidRPr="00253168">
                <w:rPr>
                  <w:rFonts w:ascii="Arial" w:eastAsia="等线" w:hAnsi="Arial" w:cs="Arial"/>
                  <w:color w:val="FF0000"/>
                  <w:sz w:val="16"/>
                  <w:szCs w:val="16"/>
                  <w:highlight w:val="cyan"/>
                  <w:lang w:eastAsia="zh-CN"/>
                  <w:rPrChange w:id="566" w:author="Xiaodong Shen" w:date="2024-05-23T00:35:00Z" w16du:dateUtc="2024-05-22T16:35:00Z">
                    <w:rPr>
                      <w:rFonts w:eastAsia="等线"/>
                      <w:lang w:eastAsia="zh-CN"/>
                    </w:rPr>
                  </w:rPrChange>
                </w:rPr>
                <w:t xml:space="preserve">D1T1-B: </w:t>
              </w:r>
            </w:ins>
          </w:p>
          <w:p w14:paraId="4DE68E9C" w14:textId="05673A6A" w:rsidR="00562078" w:rsidRPr="00253168" w:rsidRDefault="00562078" w:rsidP="006F62C8">
            <w:pPr>
              <w:pStyle w:val="afc"/>
              <w:numPr>
                <w:ilvl w:val="2"/>
                <w:numId w:val="10"/>
              </w:numPr>
              <w:adjustRightInd w:val="0"/>
              <w:snapToGrid w:val="0"/>
              <w:ind w:firstLineChars="0"/>
              <w:rPr>
                <w:rFonts w:ascii="Arial" w:eastAsia="等线" w:hAnsi="Arial" w:cs="Arial"/>
                <w:color w:val="FF0000"/>
                <w:sz w:val="16"/>
                <w:szCs w:val="16"/>
                <w:highlight w:val="cyan"/>
                <w:lang w:eastAsia="zh-CN"/>
              </w:rPr>
            </w:pPr>
            <w:r w:rsidRPr="00253168">
              <w:rPr>
                <w:rFonts w:ascii="Arial" w:eastAsia="等线" w:hAnsi="Arial" w:cs="Arial" w:hint="eastAsia"/>
                <w:color w:val="FF0000"/>
                <w:sz w:val="16"/>
                <w:szCs w:val="16"/>
                <w:highlight w:val="cyan"/>
                <w:lang w:eastAsia="zh-CN"/>
              </w:rPr>
              <w:t>5m,</w:t>
            </w:r>
          </w:p>
          <w:p w14:paraId="26A3AC2C" w14:textId="49333E37" w:rsidR="00A32B31" w:rsidRPr="00253168" w:rsidRDefault="00A32B31" w:rsidP="006F62C8">
            <w:pPr>
              <w:pStyle w:val="afc"/>
              <w:numPr>
                <w:ilvl w:val="2"/>
                <w:numId w:val="10"/>
              </w:numPr>
              <w:adjustRightInd w:val="0"/>
              <w:snapToGrid w:val="0"/>
              <w:ind w:firstLineChars="0"/>
              <w:rPr>
                <w:ins w:id="567" w:author="Xiaodong Shen" w:date="2024-05-23T00:35:00Z" w16du:dateUtc="2024-05-22T16:35:00Z"/>
                <w:rFonts w:ascii="Arial" w:eastAsia="等线" w:hAnsi="Arial" w:cs="Arial"/>
                <w:color w:val="FF0000"/>
                <w:sz w:val="16"/>
                <w:szCs w:val="16"/>
                <w:highlight w:val="cyan"/>
                <w:lang w:eastAsia="zh-CN"/>
                <w:rPrChange w:id="568" w:author="Xiaodong Shen" w:date="2024-05-23T00:35:00Z" w16du:dateUtc="2024-05-22T16:35:00Z">
                  <w:rPr>
                    <w:ins w:id="569" w:author="Xiaodong Shen" w:date="2024-05-23T00:35:00Z" w16du:dateUtc="2024-05-22T16:35:00Z"/>
                    <w:rFonts w:eastAsia="等线"/>
                    <w:lang w:eastAsia="zh-CN"/>
                  </w:rPr>
                </w:rPrChange>
              </w:rPr>
            </w:pPr>
            <w:ins w:id="570" w:author="Xiaodong Shen" w:date="2024-05-23T00:35:00Z" w16du:dateUtc="2024-05-22T16:35:00Z">
              <w:r w:rsidRPr="00253168">
                <w:rPr>
                  <w:rFonts w:ascii="Arial" w:eastAsia="等线" w:hAnsi="Arial" w:cs="Arial"/>
                  <w:color w:val="FF0000"/>
                  <w:sz w:val="16"/>
                  <w:szCs w:val="16"/>
                  <w:highlight w:val="cyan"/>
                  <w:lang w:eastAsia="zh-CN"/>
                  <w:rPrChange w:id="571" w:author="Xiaodong Shen" w:date="2024-05-23T00:35:00Z" w16du:dateUtc="2024-05-22T16:35:00Z">
                    <w:rPr>
                      <w:rFonts w:eastAsia="等线"/>
                      <w:lang w:eastAsia="zh-CN"/>
                    </w:rPr>
                  </w:rPrChange>
                </w:rPr>
                <w:t>10m,</w:t>
              </w:r>
            </w:ins>
          </w:p>
          <w:p w14:paraId="7010D300" w14:textId="791C6C12" w:rsidR="00A32B31" w:rsidRPr="00AF5E6C" w:rsidRDefault="00A32B31" w:rsidP="006F62C8">
            <w:pPr>
              <w:pStyle w:val="afc"/>
              <w:numPr>
                <w:ilvl w:val="2"/>
                <w:numId w:val="10"/>
              </w:numPr>
              <w:adjustRightInd w:val="0"/>
              <w:snapToGrid w:val="0"/>
              <w:ind w:firstLineChars="0"/>
              <w:rPr>
                <w:rFonts w:ascii="Arial" w:eastAsia="等线" w:hAnsi="Arial" w:cs="Arial"/>
                <w:color w:val="FF0000"/>
                <w:sz w:val="16"/>
                <w:szCs w:val="16"/>
                <w:highlight w:val="darkGray"/>
                <w:lang w:eastAsia="zh-CN"/>
              </w:rPr>
            </w:pPr>
            <w:ins w:id="572" w:author="Xiaodong Shen" w:date="2024-05-23T00:35:00Z" w16du:dateUtc="2024-05-22T16:35:00Z">
              <w:r w:rsidRPr="00AF5E6C">
                <w:rPr>
                  <w:rFonts w:ascii="Arial" w:eastAsia="等线" w:hAnsi="Arial" w:cs="Arial"/>
                  <w:color w:val="FF0000"/>
                  <w:sz w:val="16"/>
                  <w:szCs w:val="16"/>
                  <w:highlight w:val="darkGray"/>
                  <w:lang w:eastAsia="zh-CN"/>
                  <w:rPrChange w:id="573" w:author="Xiaodong Shen" w:date="2024-05-23T00:35:00Z" w16du:dateUtc="2024-05-22T16:35:00Z">
                    <w:rPr>
                      <w:rFonts w:eastAsia="等线"/>
                      <w:lang w:eastAsia="zh-CN"/>
                    </w:rPr>
                  </w:rPrChange>
                </w:rPr>
                <w:t>20m</w:t>
              </w:r>
            </w:ins>
            <w:r w:rsidR="00E56895" w:rsidRPr="00AF5E6C">
              <w:rPr>
                <w:rFonts w:ascii="Arial" w:eastAsia="等线" w:hAnsi="Arial" w:cs="Arial" w:hint="eastAsia"/>
                <w:color w:val="FF0000"/>
                <w:sz w:val="16"/>
                <w:szCs w:val="16"/>
                <w:highlight w:val="darkGray"/>
                <w:lang w:eastAsia="zh-CN"/>
              </w:rPr>
              <w:t>,</w:t>
            </w:r>
          </w:p>
          <w:p w14:paraId="6F0DB63C" w14:textId="51C98726" w:rsidR="00401E1F" w:rsidRPr="00253168" w:rsidRDefault="00401E1F" w:rsidP="006F62C8">
            <w:pPr>
              <w:pStyle w:val="afc"/>
              <w:numPr>
                <w:ilvl w:val="2"/>
                <w:numId w:val="10"/>
              </w:numPr>
              <w:ind w:firstLineChars="0"/>
              <w:rPr>
                <w:rFonts w:ascii="Arial" w:eastAsia="等线" w:hAnsi="Arial" w:cs="Arial"/>
                <w:color w:val="7030A0"/>
                <w:sz w:val="16"/>
                <w:szCs w:val="16"/>
                <w:highlight w:val="cyan"/>
                <w:lang w:eastAsia="zh-CN"/>
              </w:rPr>
            </w:pPr>
            <w:r w:rsidRPr="00253168">
              <w:rPr>
                <w:rFonts w:ascii="Arial" w:eastAsia="等线" w:hAnsi="Arial" w:cs="Arial" w:hint="eastAsia"/>
                <w:color w:val="7030A0"/>
                <w:sz w:val="16"/>
                <w:szCs w:val="16"/>
                <w:highlight w:val="cyan"/>
                <w:lang w:eastAsia="zh-CN"/>
              </w:rPr>
              <w:t xml:space="preserve">CW2D distance is </w:t>
            </w:r>
            <w:r w:rsidR="00E56895" w:rsidRPr="00253168">
              <w:rPr>
                <w:rFonts w:ascii="Arial" w:eastAsia="等线" w:hAnsi="Arial" w:cs="Arial"/>
                <w:color w:val="7030A0"/>
                <w:sz w:val="16"/>
                <w:szCs w:val="16"/>
                <w:highlight w:val="cyan"/>
                <w:lang w:eastAsia="zh-CN"/>
              </w:rPr>
              <w:t>derived</w:t>
            </w:r>
            <w:r w:rsidRPr="00253168">
              <w:rPr>
                <w:rFonts w:ascii="Arial" w:eastAsia="等线" w:hAnsi="Arial" w:cs="Arial" w:hint="eastAsia"/>
                <w:color w:val="7030A0"/>
                <w:sz w:val="16"/>
                <w:szCs w:val="16"/>
                <w:highlight w:val="cyan"/>
                <w:lang w:eastAsia="zh-CN"/>
              </w:rPr>
              <w:t xml:space="preserve"> assuming CW node is located with the same position as </w:t>
            </w:r>
            <w:r w:rsidRPr="00253168">
              <w:rPr>
                <w:rFonts w:ascii="Arial" w:eastAsia="等线" w:hAnsi="Arial" w:cs="Arial"/>
                <w:color w:val="7030A0"/>
                <w:sz w:val="16"/>
                <w:szCs w:val="16"/>
                <w:highlight w:val="cyan"/>
                <w:lang w:eastAsia="zh-CN"/>
              </w:rPr>
              <w:t>‘</w:t>
            </w:r>
            <w:r w:rsidRPr="00253168">
              <w:rPr>
                <w:rFonts w:ascii="Arial" w:eastAsia="等线" w:hAnsi="Arial" w:cs="Arial" w:hint="eastAsia"/>
                <w:color w:val="7030A0"/>
                <w:sz w:val="16"/>
                <w:szCs w:val="16"/>
                <w:highlight w:val="cyan"/>
                <w:lang w:eastAsia="zh-CN"/>
              </w:rPr>
              <w:t>R1</w:t>
            </w:r>
            <w:r w:rsidRPr="00253168">
              <w:rPr>
                <w:rFonts w:ascii="Arial" w:eastAsia="等线" w:hAnsi="Arial" w:cs="Arial"/>
                <w:color w:val="7030A0"/>
                <w:sz w:val="16"/>
                <w:szCs w:val="16"/>
                <w:highlight w:val="cyan"/>
                <w:lang w:eastAsia="zh-CN"/>
              </w:rPr>
              <w:t>’</w:t>
            </w:r>
            <w:r w:rsidR="00AA6BCE" w:rsidRPr="00253168">
              <w:rPr>
                <w:rFonts w:ascii="Arial" w:eastAsia="等线" w:hAnsi="Arial" w:cs="Arial" w:hint="eastAsia"/>
                <w:color w:val="7030A0"/>
                <w:sz w:val="16"/>
                <w:szCs w:val="16"/>
                <w:highlight w:val="cyan"/>
                <w:lang w:eastAsia="zh-CN"/>
              </w:rPr>
              <w:t xml:space="preserve"> in </w:t>
            </w:r>
            <w:r w:rsidR="00AA6BCE" w:rsidRPr="00253168">
              <w:rPr>
                <w:rFonts w:ascii="Arial" w:eastAsia="等线" w:hAnsi="Arial" w:cs="Arial"/>
                <w:color w:val="7030A0"/>
                <w:sz w:val="16"/>
                <w:szCs w:val="16"/>
                <w:highlight w:val="cyan"/>
                <w:lang w:eastAsia="zh-CN"/>
              </w:rPr>
              <w:t>‘</w:t>
            </w:r>
            <w:r w:rsidR="00AA6BCE" w:rsidRPr="00253168">
              <w:rPr>
                <w:rFonts w:ascii="Arial" w:eastAsia="等线" w:hAnsi="Arial" w:cs="Arial" w:hint="eastAsia"/>
                <w:color w:val="7030A0"/>
                <w:sz w:val="16"/>
                <w:szCs w:val="16"/>
                <w:highlight w:val="cyan"/>
                <w:lang w:eastAsia="zh-CN"/>
              </w:rPr>
              <w:t>A1</w:t>
            </w:r>
            <w:r w:rsidR="00AA6BCE" w:rsidRPr="00253168">
              <w:rPr>
                <w:rFonts w:ascii="Arial" w:eastAsia="等线" w:hAnsi="Arial" w:cs="Arial"/>
                <w:color w:val="7030A0"/>
                <w:sz w:val="16"/>
                <w:szCs w:val="16"/>
                <w:highlight w:val="cyan"/>
                <w:lang w:eastAsia="zh-CN"/>
              </w:rPr>
              <w:t>’</w:t>
            </w:r>
            <w:r w:rsidR="00AA6BCE" w:rsidRPr="00253168">
              <w:rPr>
                <w:rFonts w:ascii="Arial" w:eastAsia="等线" w:hAnsi="Arial" w:cs="Arial" w:hint="eastAsia"/>
                <w:color w:val="7030A0"/>
                <w:sz w:val="16"/>
                <w:szCs w:val="16"/>
                <w:highlight w:val="cyan"/>
                <w:lang w:eastAsia="zh-CN"/>
              </w:rPr>
              <w:t xml:space="preserve"> scenario</w:t>
            </w:r>
          </w:p>
          <w:p w14:paraId="2F1B720F" w14:textId="77777777" w:rsidR="00A32B31" w:rsidRPr="00253168" w:rsidRDefault="00A32B31" w:rsidP="006F62C8">
            <w:pPr>
              <w:pStyle w:val="afc"/>
              <w:numPr>
                <w:ilvl w:val="1"/>
                <w:numId w:val="10"/>
              </w:numPr>
              <w:adjustRightInd w:val="0"/>
              <w:snapToGrid w:val="0"/>
              <w:ind w:firstLineChars="0"/>
              <w:rPr>
                <w:ins w:id="574" w:author="Xiaodong Shen" w:date="2024-05-23T00:35:00Z" w16du:dateUtc="2024-05-22T16:35:00Z"/>
                <w:rFonts w:ascii="Arial" w:eastAsia="等线" w:hAnsi="Arial" w:cs="Arial"/>
                <w:color w:val="FF0000"/>
                <w:sz w:val="16"/>
                <w:szCs w:val="16"/>
                <w:highlight w:val="cyan"/>
                <w:lang w:eastAsia="zh-CN"/>
                <w:rPrChange w:id="575" w:author="Xiaodong Shen" w:date="2024-05-23T00:35:00Z" w16du:dateUtc="2024-05-22T16:35:00Z">
                  <w:rPr>
                    <w:ins w:id="576" w:author="Xiaodong Shen" w:date="2024-05-23T00:35:00Z" w16du:dateUtc="2024-05-22T16:35:00Z"/>
                    <w:rFonts w:eastAsia="等线"/>
                    <w:lang w:eastAsia="zh-CN"/>
                  </w:rPr>
                </w:rPrChange>
              </w:rPr>
            </w:pPr>
            <w:ins w:id="577" w:author="Xiaodong Shen" w:date="2024-05-23T00:35:00Z" w16du:dateUtc="2024-05-22T16:35:00Z">
              <w:r w:rsidRPr="00253168">
                <w:rPr>
                  <w:rFonts w:ascii="Arial" w:eastAsia="等线" w:hAnsi="Arial" w:cs="Arial"/>
                  <w:color w:val="FF0000"/>
                  <w:sz w:val="16"/>
                  <w:szCs w:val="16"/>
                  <w:highlight w:val="cyan"/>
                  <w:lang w:eastAsia="zh-CN"/>
                  <w:rPrChange w:id="578" w:author="Xiaodong Shen" w:date="2024-05-23T00:35:00Z" w16du:dateUtc="2024-05-22T16:35:00Z">
                    <w:rPr>
                      <w:rFonts w:eastAsia="等线"/>
                      <w:lang w:eastAsia="zh-CN"/>
                    </w:rPr>
                  </w:rPrChange>
                </w:rPr>
                <w:t xml:space="preserve">D2T2-B: </w:t>
              </w:r>
            </w:ins>
          </w:p>
          <w:p w14:paraId="4AF36C6F" w14:textId="77777777" w:rsidR="00A32B31" w:rsidRPr="00253168" w:rsidRDefault="00A32B31" w:rsidP="006F62C8">
            <w:pPr>
              <w:pStyle w:val="afc"/>
              <w:numPr>
                <w:ilvl w:val="2"/>
                <w:numId w:val="10"/>
              </w:numPr>
              <w:adjustRightInd w:val="0"/>
              <w:snapToGrid w:val="0"/>
              <w:ind w:firstLineChars="0"/>
              <w:rPr>
                <w:ins w:id="579" w:author="Xiaodong Shen" w:date="2024-05-23T00:35:00Z" w16du:dateUtc="2024-05-22T16:35:00Z"/>
                <w:rFonts w:ascii="Arial" w:eastAsia="等线" w:hAnsi="Arial" w:cs="Arial"/>
                <w:color w:val="FF0000"/>
                <w:sz w:val="16"/>
                <w:szCs w:val="16"/>
                <w:highlight w:val="cyan"/>
                <w:lang w:eastAsia="zh-CN"/>
                <w:rPrChange w:id="580" w:author="Xiaodong Shen" w:date="2024-05-23T00:35:00Z" w16du:dateUtc="2024-05-22T16:35:00Z">
                  <w:rPr>
                    <w:ins w:id="581" w:author="Xiaodong Shen" w:date="2024-05-23T00:35:00Z" w16du:dateUtc="2024-05-22T16:35:00Z"/>
                    <w:rFonts w:eastAsia="等线"/>
                    <w:lang w:eastAsia="zh-CN"/>
                  </w:rPr>
                </w:rPrChange>
              </w:rPr>
            </w:pPr>
            <w:ins w:id="582" w:author="Xiaodong Shen" w:date="2024-05-23T00:35:00Z" w16du:dateUtc="2024-05-22T16:35:00Z">
              <w:r w:rsidRPr="00253168">
                <w:rPr>
                  <w:rFonts w:ascii="Arial" w:eastAsia="等线" w:hAnsi="Arial" w:cs="Arial"/>
                  <w:color w:val="FF0000"/>
                  <w:sz w:val="16"/>
                  <w:szCs w:val="16"/>
                  <w:highlight w:val="cyan"/>
                  <w:lang w:eastAsia="zh-CN"/>
                  <w:rPrChange w:id="583" w:author="Xiaodong Shen" w:date="2024-05-23T00:35:00Z" w16du:dateUtc="2024-05-22T16:35:00Z">
                    <w:rPr>
                      <w:rFonts w:eastAsia="等线"/>
                      <w:lang w:eastAsia="zh-CN"/>
                    </w:rPr>
                  </w:rPrChange>
                </w:rPr>
                <w:t xml:space="preserve">5m, </w:t>
              </w:r>
            </w:ins>
          </w:p>
          <w:p w14:paraId="7793C6FF" w14:textId="77777777" w:rsidR="00A32B31" w:rsidRPr="00253168" w:rsidRDefault="00A32B31" w:rsidP="006F62C8">
            <w:pPr>
              <w:pStyle w:val="afc"/>
              <w:numPr>
                <w:ilvl w:val="2"/>
                <w:numId w:val="10"/>
              </w:numPr>
              <w:adjustRightInd w:val="0"/>
              <w:snapToGrid w:val="0"/>
              <w:ind w:firstLineChars="0"/>
              <w:rPr>
                <w:ins w:id="584" w:author="Xiaodong Shen" w:date="2024-05-23T00:35:00Z" w16du:dateUtc="2024-05-22T16:35:00Z"/>
                <w:rFonts w:ascii="Arial" w:eastAsia="等线" w:hAnsi="Arial" w:cs="Arial"/>
                <w:color w:val="FF0000"/>
                <w:sz w:val="16"/>
                <w:szCs w:val="16"/>
                <w:highlight w:val="cyan"/>
                <w:lang w:eastAsia="zh-CN"/>
                <w:rPrChange w:id="585" w:author="Xiaodong Shen" w:date="2024-05-23T00:35:00Z" w16du:dateUtc="2024-05-22T16:35:00Z">
                  <w:rPr>
                    <w:ins w:id="586" w:author="Xiaodong Shen" w:date="2024-05-23T00:35:00Z" w16du:dateUtc="2024-05-22T16:35:00Z"/>
                    <w:rFonts w:eastAsia="等线"/>
                    <w:lang w:eastAsia="zh-CN"/>
                  </w:rPr>
                </w:rPrChange>
              </w:rPr>
            </w:pPr>
            <w:ins w:id="587" w:author="Xiaodong Shen" w:date="2024-05-23T00:35:00Z" w16du:dateUtc="2024-05-22T16:35:00Z">
              <w:r w:rsidRPr="00253168">
                <w:rPr>
                  <w:rFonts w:ascii="Arial" w:eastAsia="等线" w:hAnsi="Arial" w:cs="Arial"/>
                  <w:color w:val="FF0000"/>
                  <w:sz w:val="16"/>
                  <w:szCs w:val="16"/>
                  <w:highlight w:val="cyan"/>
                  <w:lang w:eastAsia="zh-CN"/>
                  <w:rPrChange w:id="588" w:author="Xiaodong Shen" w:date="2024-05-23T00:35:00Z" w16du:dateUtc="2024-05-22T16:35:00Z">
                    <w:rPr>
                      <w:rFonts w:eastAsia="等线"/>
                      <w:lang w:eastAsia="zh-CN"/>
                    </w:rPr>
                  </w:rPrChange>
                </w:rPr>
                <w:t xml:space="preserve">10m, </w:t>
              </w:r>
            </w:ins>
          </w:p>
          <w:p w14:paraId="7B461B52" w14:textId="77777777" w:rsidR="00A32B31" w:rsidRPr="00253168" w:rsidRDefault="00A32B31" w:rsidP="006F62C8">
            <w:pPr>
              <w:pStyle w:val="afc"/>
              <w:numPr>
                <w:ilvl w:val="1"/>
                <w:numId w:val="10"/>
              </w:numPr>
              <w:adjustRightInd w:val="0"/>
              <w:snapToGrid w:val="0"/>
              <w:ind w:firstLineChars="0"/>
              <w:rPr>
                <w:rFonts w:ascii="Arial" w:eastAsia="等线" w:hAnsi="Arial" w:cs="Arial"/>
                <w:color w:val="FF0000"/>
                <w:sz w:val="16"/>
                <w:szCs w:val="16"/>
                <w:highlight w:val="cyan"/>
                <w:lang w:eastAsia="zh-CN"/>
              </w:rPr>
            </w:pPr>
            <w:ins w:id="589" w:author="Xiaodong Shen" w:date="2024-05-23T00:35:00Z" w16du:dateUtc="2024-05-22T16:35:00Z">
              <w:r w:rsidRPr="00253168">
                <w:rPr>
                  <w:rFonts w:ascii="Arial" w:eastAsia="等线" w:hAnsi="Arial" w:cs="Arial"/>
                  <w:color w:val="FF0000"/>
                  <w:sz w:val="16"/>
                  <w:szCs w:val="16"/>
                  <w:highlight w:val="cyan"/>
                  <w:lang w:eastAsia="zh-CN" w:bidi="ar"/>
                  <w:rPrChange w:id="590" w:author="Xiaodong Shen" w:date="2024-05-23T00:35:00Z" w16du:dateUtc="2024-05-22T16:35:00Z">
                    <w:rPr>
                      <w:rFonts w:eastAsia="等线"/>
                      <w:szCs w:val="20"/>
                      <w:lang w:eastAsia="zh-CN" w:bidi="ar"/>
                    </w:rPr>
                  </w:rPrChange>
                </w:rPr>
                <w:t>FFS other values</w:t>
              </w:r>
            </w:ins>
          </w:p>
          <w:p w14:paraId="4B930E34" w14:textId="4870EDED" w:rsidR="00A32B31" w:rsidRPr="00253168" w:rsidRDefault="00A32B31" w:rsidP="006F62C8">
            <w:pPr>
              <w:adjustRightInd w:val="0"/>
              <w:snapToGrid w:val="0"/>
              <w:rPr>
                <w:ins w:id="591" w:author="Xiaodong Shen" w:date="2024-05-23T00:35:00Z" w16du:dateUtc="2024-05-22T16:35:00Z"/>
                <w:rFonts w:ascii="Arial" w:eastAsia="等线" w:hAnsi="Arial" w:cs="Arial"/>
                <w:color w:val="7030A0"/>
                <w:sz w:val="16"/>
                <w:szCs w:val="16"/>
                <w:highlight w:val="cyan"/>
                <w:lang w:eastAsia="zh-CN"/>
                <w:rPrChange w:id="592" w:author="Xiaodong Shen" w:date="2024-05-23T00:35:00Z" w16du:dateUtc="2024-05-22T16:35:00Z">
                  <w:rPr>
                    <w:ins w:id="593" w:author="Xiaodong Shen" w:date="2024-05-23T00:35:00Z" w16du:dateUtc="2024-05-22T16:35:00Z"/>
                    <w:rFonts w:ascii="Times New Roman" w:eastAsia="等线" w:hAnsi="Times New Roman"/>
                    <w:szCs w:val="20"/>
                    <w:lang w:eastAsia="zh-CN"/>
                  </w:rPr>
                </w:rPrChange>
              </w:rPr>
            </w:pPr>
            <w:r w:rsidRPr="00253168">
              <w:rPr>
                <w:rFonts w:ascii="Arial" w:eastAsia="等线" w:hAnsi="Arial" w:cs="Arial" w:hint="eastAsia"/>
                <w:color w:val="7030A0"/>
                <w:sz w:val="16"/>
                <w:szCs w:val="16"/>
                <w:highlight w:val="cyan"/>
                <w:lang w:eastAsia="zh-CN"/>
              </w:rPr>
              <w:t xml:space="preserve">For </w:t>
            </w:r>
            <w:r w:rsidR="00AA6BCE" w:rsidRPr="00253168">
              <w:rPr>
                <w:rFonts w:ascii="Arial" w:eastAsia="等线" w:hAnsi="Arial" w:cs="Arial" w:hint="eastAsia"/>
                <w:color w:val="7030A0"/>
                <w:sz w:val="16"/>
                <w:szCs w:val="16"/>
                <w:highlight w:val="cyan"/>
                <w:lang w:eastAsia="zh-CN"/>
              </w:rPr>
              <w:t>s</w:t>
            </w:r>
            <w:r w:rsidRPr="00253168">
              <w:rPr>
                <w:rFonts w:ascii="Arial" w:eastAsia="等线" w:hAnsi="Arial" w:cs="Arial" w:hint="eastAsia"/>
                <w:color w:val="7030A0"/>
                <w:sz w:val="16"/>
                <w:szCs w:val="16"/>
                <w:highlight w:val="cyan"/>
                <w:lang w:eastAsia="zh-CN"/>
              </w:rPr>
              <w:t xml:space="preserve">cenarios </w:t>
            </w:r>
            <w:r w:rsidRPr="00253168">
              <w:rPr>
                <w:rFonts w:ascii="Arial" w:eastAsia="等线" w:hAnsi="Arial" w:cs="Arial"/>
                <w:color w:val="7030A0"/>
                <w:sz w:val="16"/>
                <w:szCs w:val="16"/>
                <w:highlight w:val="cyan"/>
                <w:lang w:eastAsia="zh-CN"/>
              </w:rPr>
              <w:t>‘</w:t>
            </w:r>
            <w:r w:rsidRPr="00253168">
              <w:rPr>
                <w:rFonts w:ascii="Arial" w:eastAsia="等线" w:hAnsi="Arial" w:cs="Arial" w:hint="eastAsia"/>
                <w:color w:val="7030A0"/>
                <w:sz w:val="16"/>
                <w:szCs w:val="16"/>
                <w:highlight w:val="cyan"/>
                <w:lang w:eastAsia="zh-CN"/>
              </w:rPr>
              <w:t>A1</w:t>
            </w:r>
            <w:r w:rsidRPr="00253168">
              <w:rPr>
                <w:rFonts w:ascii="Arial" w:eastAsia="等线" w:hAnsi="Arial" w:cs="Arial"/>
                <w:color w:val="7030A0"/>
                <w:sz w:val="16"/>
                <w:szCs w:val="16"/>
                <w:highlight w:val="cyan"/>
                <w:lang w:eastAsia="zh-CN"/>
              </w:rPr>
              <w:t>’</w:t>
            </w:r>
            <w:r w:rsidRPr="00253168">
              <w:rPr>
                <w:rFonts w:ascii="Arial" w:eastAsia="等线" w:hAnsi="Arial" w:cs="Arial" w:hint="eastAsia"/>
                <w:color w:val="7030A0"/>
                <w:sz w:val="16"/>
                <w:szCs w:val="16"/>
                <w:highlight w:val="cyan"/>
                <w:lang w:eastAsia="zh-CN"/>
              </w:rPr>
              <w:t xml:space="preserve"> and </w:t>
            </w:r>
            <w:r w:rsidRPr="00253168">
              <w:rPr>
                <w:rFonts w:ascii="Arial" w:eastAsia="等线" w:hAnsi="Arial" w:cs="Arial"/>
                <w:color w:val="7030A0"/>
                <w:sz w:val="16"/>
                <w:szCs w:val="16"/>
                <w:highlight w:val="cyan"/>
                <w:lang w:eastAsia="zh-CN"/>
              </w:rPr>
              <w:t>‘</w:t>
            </w:r>
            <w:r w:rsidRPr="00253168">
              <w:rPr>
                <w:rFonts w:ascii="Arial" w:eastAsia="等线" w:hAnsi="Arial" w:cs="Arial" w:hint="eastAsia"/>
                <w:color w:val="7030A0"/>
                <w:sz w:val="16"/>
                <w:szCs w:val="16"/>
                <w:highlight w:val="cyan"/>
                <w:lang w:eastAsia="zh-CN"/>
              </w:rPr>
              <w:t>A2</w:t>
            </w:r>
            <w:r w:rsidRPr="00253168">
              <w:rPr>
                <w:rFonts w:ascii="Arial" w:eastAsia="等线" w:hAnsi="Arial" w:cs="Arial"/>
                <w:color w:val="7030A0"/>
                <w:sz w:val="16"/>
                <w:szCs w:val="16"/>
                <w:highlight w:val="cyan"/>
                <w:lang w:eastAsia="zh-CN"/>
              </w:rPr>
              <w:t>’</w:t>
            </w:r>
          </w:p>
          <w:p w14:paraId="6394ACA4" w14:textId="075A20BB" w:rsidR="00A32B31" w:rsidRPr="00253168" w:rsidRDefault="00A32B31" w:rsidP="006F62C8">
            <w:pPr>
              <w:pStyle w:val="afc"/>
              <w:numPr>
                <w:ilvl w:val="1"/>
                <w:numId w:val="10"/>
              </w:numPr>
              <w:adjustRightInd w:val="0"/>
              <w:snapToGrid w:val="0"/>
              <w:ind w:firstLineChars="0"/>
              <w:rPr>
                <w:ins w:id="594" w:author="Xiaodong Shen" w:date="2024-05-23T00:35:00Z" w16du:dateUtc="2024-05-22T16:35:00Z"/>
                <w:rFonts w:ascii="Arial" w:eastAsia="等线" w:hAnsi="Arial" w:cs="Arial"/>
                <w:color w:val="7030A0"/>
                <w:sz w:val="16"/>
                <w:szCs w:val="16"/>
                <w:highlight w:val="cyan"/>
                <w:lang w:eastAsia="zh-CN"/>
                <w:rPrChange w:id="595" w:author="Xiaodong Shen" w:date="2024-05-23T00:35:00Z" w16du:dateUtc="2024-05-22T16:35:00Z">
                  <w:rPr>
                    <w:ins w:id="596" w:author="Xiaodong Shen" w:date="2024-05-23T00:35:00Z" w16du:dateUtc="2024-05-22T16:35:00Z"/>
                    <w:rFonts w:eastAsia="等线"/>
                    <w:lang w:eastAsia="zh-CN"/>
                  </w:rPr>
                </w:rPrChange>
              </w:rPr>
            </w:pPr>
            <w:ins w:id="597" w:author="Xiaodong Shen" w:date="2024-05-23T00:35:00Z" w16du:dateUtc="2024-05-22T16:35:00Z">
              <w:r w:rsidRPr="00253168">
                <w:rPr>
                  <w:rFonts w:ascii="Arial" w:eastAsia="等线" w:hAnsi="Arial" w:cs="Arial"/>
                  <w:color w:val="FF0000"/>
                  <w:sz w:val="16"/>
                  <w:szCs w:val="16"/>
                  <w:highlight w:val="cyan"/>
                  <w:lang w:eastAsia="zh-CN"/>
                  <w:rPrChange w:id="598" w:author="Xiaodong Shen" w:date="2024-05-23T00:35:00Z" w16du:dateUtc="2024-05-22T16:35:00Z">
                    <w:rPr>
                      <w:rFonts w:eastAsia="等线"/>
                      <w:lang w:eastAsia="zh-CN"/>
                    </w:rPr>
                  </w:rPrChange>
                </w:rPr>
                <w:t>Calculated (see note 1)</w:t>
              </w:r>
            </w:ins>
            <w:r w:rsidRPr="00253168">
              <w:rPr>
                <w:rFonts w:ascii="Arial" w:eastAsia="等线" w:hAnsi="Arial" w:cs="Arial" w:hint="eastAsia"/>
                <w:color w:val="7030A0"/>
                <w:sz w:val="16"/>
                <w:szCs w:val="16"/>
                <w:highlight w:val="cyan"/>
                <w:lang w:eastAsia="zh-CN"/>
              </w:rPr>
              <w:t xml:space="preserve">, (i.e., </w:t>
            </w:r>
            <w:r w:rsidR="00562078" w:rsidRPr="00253168">
              <w:rPr>
                <w:rFonts w:ascii="Arial" w:eastAsia="等线" w:hAnsi="Arial" w:cs="Arial" w:hint="eastAsia"/>
                <w:color w:val="7030A0"/>
                <w:sz w:val="16"/>
                <w:szCs w:val="16"/>
                <w:highlight w:val="cyan"/>
                <w:lang w:eastAsia="zh-CN"/>
              </w:rPr>
              <w:t>CW2D d</w:t>
            </w:r>
            <w:r w:rsidRPr="00253168">
              <w:rPr>
                <w:rFonts w:ascii="Arial" w:eastAsia="等线" w:hAnsi="Arial" w:cs="Arial" w:hint="eastAsia"/>
                <w:color w:val="7030A0"/>
                <w:sz w:val="16"/>
                <w:szCs w:val="16"/>
                <w:highlight w:val="cyan"/>
                <w:lang w:eastAsia="zh-CN"/>
              </w:rPr>
              <w:t xml:space="preserve">istance </w:t>
            </w:r>
            <w:r w:rsidR="00562078" w:rsidRPr="00253168">
              <w:rPr>
                <w:rFonts w:ascii="Arial" w:eastAsia="等线" w:hAnsi="Arial" w:cs="Arial" w:hint="eastAsia"/>
                <w:color w:val="7030A0"/>
                <w:sz w:val="16"/>
                <w:szCs w:val="16"/>
                <w:highlight w:val="cyan"/>
                <w:lang w:eastAsia="zh-CN"/>
              </w:rPr>
              <w:t xml:space="preserve">is calculated by </w:t>
            </w:r>
            <w:r w:rsidRPr="00253168">
              <w:rPr>
                <w:rFonts w:ascii="Arial" w:eastAsia="等线" w:hAnsi="Arial" w:cs="Arial" w:hint="eastAsia"/>
                <w:color w:val="7030A0"/>
                <w:sz w:val="16"/>
                <w:szCs w:val="16"/>
                <w:highlight w:val="cyan"/>
                <w:lang w:eastAsia="zh-CN"/>
              </w:rPr>
              <w:t xml:space="preserve">assuming </w:t>
            </w:r>
            <w:r w:rsidRPr="00253168">
              <w:rPr>
                <w:rFonts w:ascii="Arial" w:eastAsia="等线" w:hAnsi="Arial" w:cs="Arial"/>
                <w:color w:val="7030A0"/>
                <w:sz w:val="16"/>
                <w:szCs w:val="16"/>
                <w:highlight w:val="cyan"/>
                <w:lang w:eastAsia="zh-CN"/>
              </w:rPr>
              <w:t>CW2D pathloss = D2R pathloss</w:t>
            </w:r>
            <w:r w:rsidRPr="00253168">
              <w:rPr>
                <w:rFonts w:ascii="Arial" w:eastAsia="等线" w:hAnsi="Arial" w:cs="Arial" w:hint="eastAsia"/>
                <w:color w:val="7030A0"/>
                <w:sz w:val="16"/>
                <w:szCs w:val="16"/>
                <w:highlight w:val="cyan"/>
                <w:lang w:eastAsia="zh-CN"/>
              </w:rPr>
              <w:t>)</w:t>
            </w:r>
          </w:p>
          <w:p w14:paraId="59B001EB" w14:textId="77777777" w:rsidR="00A32B31" w:rsidRPr="00253168" w:rsidRDefault="00A32B31" w:rsidP="006F62C8">
            <w:pPr>
              <w:adjustRightInd w:val="0"/>
              <w:snapToGrid w:val="0"/>
              <w:rPr>
                <w:ins w:id="599" w:author="Xiaodong Shen" w:date="2024-05-23T00:35:00Z" w16du:dateUtc="2024-05-22T16:35:00Z"/>
                <w:rFonts w:ascii="Arial" w:eastAsia="等线" w:hAnsi="Arial" w:cs="Arial"/>
                <w:color w:val="FF0000"/>
                <w:sz w:val="16"/>
                <w:szCs w:val="16"/>
                <w:highlight w:val="cyan"/>
                <w:lang w:eastAsia="zh-CN" w:bidi="ar"/>
                <w:rPrChange w:id="600" w:author="Xiaodong Shen" w:date="2024-05-23T00:35:00Z" w16du:dateUtc="2024-05-22T16:35:00Z">
                  <w:rPr>
                    <w:ins w:id="601" w:author="Xiaodong Shen" w:date="2024-05-23T00:35:00Z" w16du:dateUtc="2024-05-22T16:35:00Z"/>
                    <w:rFonts w:eastAsia="等线"/>
                    <w:szCs w:val="20"/>
                    <w:lang w:eastAsia="zh-CN" w:bidi="ar"/>
                  </w:rPr>
                </w:rPrChange>
              </w:rPr>
            </w:pPr>
          </w:p>
          <w:p w14:paraId="6774DDF1" w14:textId="77777777" w:rsidR="00A32B31" w:rsidRPr="00253168" w:rsidRDefault="00A32B31" w:rsidP="006F62C8">
            <w:pPr>
              <w:adjustRightInd w:val="0"/>
              <w:snapToGrid w:val="0"/>
              <w:rPr>
                <w:rFonts w:ascii="Arial" w:eastAsia="等线" w:hAnsi="Arial" w:cs="Arial"/>
                <w:color w:val="FF0000"/>
                <w:sz w:val="16"/>
                <w:szCs w:val="16"/>
                <w:highlight w:val="cyan"/>
                <w:lang w:eastAsia="zh-CN" w:bidi="ar"/>
              </w:rPr>
            </w:pPr>
            <w:ins w:id="602" w:author="Xiaodong Shen" w:date="2024-05-23T00:35:00Z" w16du:dateUtc="2024-05-22T16:35:00Z">
              <w:r w:rsidRPr="00253168">
                <w:rPr>
                  <w:rFonts w:ascii="Arial" w:eastAsia="等线" w:hAnsi="Arial" w:cs="Arial"/>
                  <w:color w:val="FF0000"/>
                  <w:sz w:val="16"/>
                  <w:szCs w:val="16"/>
                  <w:highlight w:val="cyan"/>
                  <w:lang w:eastAsia="zh-CN" w:bidi="ar"/>
                  <w:rPrChange w:id="603" w:author="Xiaodong Shen" w:date="2024-05-23T00:35:00Z" w16du:dateUtc="2024-05-22T16:35:00Z">
                    <w:rPr>
                      <w:rFonts w:eastAsia="等线"/>
                      <w:szCs w:val="20"/>
                      <w:lang w:eastAsia="zh-CN" w:bidi="ar"/>
                    </w:rPr>
                  </w:rPrChange>
                </w:rPr>
                <w:t>Note: only applicable for device 1/2a</w:t>
              </w:r>
            </w:ins>
          </w:p>
          <w:p w14:paraId="50467541" w14:textId="0B0D8D43" w:rsidR="00253168" w:rsidRPr="00570DF2" w:rsidRDefault="00253168" w:rsidP="006F62C8">
            <w:pPr>
              <w:adjustRightInd w:val="0"/>
              <w:snapToGrid w:val="0"/>
              <w:rPr>
                <w:rFonts w:ascii="Arial" w:eastAsia="等线" w:hAnsi="Arial" w:cs="Arial"/>
                <w:sz w:val="16"/>
                <w:szCs w:val="16"/>
                <w:lang w:eastAsia="zh-CN"/>
                <w:rPrChange w:id="604" w:author="Xiaodong Shen" w:date="2024-05-23T00:18:00Z" w16du:dateUtc="2024-05-22T16:18:00Z">
                  <w:rPr>
                    <w:rFonts w:eastAsia="等线"/>
                    <w:lang w:eastAsia="zh-CN"/>
                  </w:rPr>
                </w:rPrChange>
              </w:rPr>
            </w:pPr>
            <w:r w:rsidRPr="00253168">
              <w:rPr>
                <w:rFonts w:ascii="Arial" w:eastAsia="等线" w:hAnsi="Arial" w:cs="Arial" w:hint="eastAsia"/>
                <w:sz w:val="16"/>
                <w:szCs w:val="16"/>
                <w:highlight w:val="cyan"/>
                <w:lang w:eastAsia="zh-CN" w:bidi="ar"/>
              </w:rPr>
              <w:t>Note: companies to report which value(s) are evaluated.</w:t>
            </w:r>
          </w:p>
        </w:tc>
      </w:tr>
      <w:tr w:rsidR="00AF5E6C" w:rsidRPr="00570DF2" w14:paraId="05F0B5D9" w14:textId="77777777" w:rsidTr="006F62C8">
        <w:trPr>
          <w:trHeight w:val="276"/>
        </w:trPr>
        <w:tc>
          <w:tcPr>
            <w:tcW w:w="510" w:type="pct"/>
            <w:vAlign w:val="center"/>
          </w:tcPr>
          <w:p w14:paraId="22A3D4FF" w14:textId="77777777" w:rsidR="00AF5E6C" w:rsidRPr="00570DF2" w:rsidRDefault="00AF5E6C" w:rsidP="00AF5E6C">
            <w:pPr>
              <w:pStyle w:val="22"/>
              <w:adjustRightInd w:val="0"/>
              <w:snapToGrid w:val="0"/>
              <w:spacing w:before="0"/>
              <w:ind w:leftChars="0" w:hanging="840"/>
              <w:jc w:val="center"/>
              <w:rPr>
                <w:rFonts w:ascii="Arial" w:eastAsia="等线" w:hAnsi="Arial" w:cs="Arial"/>
                <w:sz w:val="16"/>
                <w:szCs w:val="16"/>
                <w:rPrChange w:id="605" w:author="Xiaodong Shen" w:date="2024-05-23T00:18:00Z" w16du:dateUtc="2024-05-22T16:18:00Z">
                  <w:rPr>
                    <w:rFonts w:eastAsia="等线"/>
                  </w:rPr>
                </w:rPrChange>
              </w:rPr>
            </w:pPr>
            <w:r w:rsidRPr="00570DF2">
              <w:rPr>
                <w:rFonts w:ascii="Arial" w:eastAsia="等线" w:hAnsi="Arial" w:cs="Arial"/>
                <w:sz w:val="16"/>
                <w:szCs w:val="16"/>
                <w:rPrChange w:id="606" w:author="Xiaodong Shen" w:date="2024-05-23T00:18:00Z" w16du:dateUtc="2024-05-22T16:18:00Z">
                  <w:rPr>
                    <w:rFonts w:eastAsia="等线"/>
                  </w:rPr>
                </w:rPrChange>
              </w:rPr>
              <w:t>[1E4]</w:t>
            </w:r>
          </w:p>
        </w:tc>
        <w:tc>
          <w:tcPr>
            <w:tcW w:w="611" w:type="pct"/>
            <w:shd w:val="clear" w:color="auto" w:fill="auto"/>
            <w:noWrap/>
            <w:vAlign w:val="center"/>
          </w:tcPr>
          <w:p w14:paraId="022F05B8" w14:textId="77777777" w:rsidR="00AF5E6C" w:rsidRPr="00570DF2" w:rsidRDefault="00AF5E6C" w:rsidP="00AF5E6C">
            <w:pPr>
              <w:adjustRightInd w:val="0"/>
              <w:snapToGrid w:val="0"/>
              <w:rPr>
                <w:rFonts w:ascii="Arial" w:eastAsia="等线" w:hAnsi="Arial" w:cs="Arial"/>
                <w:sz w:val="16"/>
                <w:szCs w:val="16"/>
                <w:lang w:eastAsia="zh-CN"/>
                <w:rPrChange w:id="60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08" w:author="Xiaodong Shen" w:date="2024-05-23T00:18:00Z" w16du:dateUtc="2024-05-22T16:18:00Z">
                  <w:rPr>
                    <w:rFonts w:eastAsia="等线"/>
                    <w:lang w:eastAsia="zh-CN"/>
                  </w:rPr>
                </w:rPrChange>
              </w:rPr>
              <w:t>CW2D pathloss (dB)</w:t>
            </w:r>
          </w:p>
        </w:tc>
        <w:tc>
          <w:tcPr>
            <w:tcW w:w="1838" w:type="pct"/>
            <w:shd w:val="clear" w:color="auto" w:fill="auto"/>
            <w:vAlign w:val="center"/>
          </w:tcPr>
          <w:p w14:paraId="60FB1778" w14:textId="77777777" w:rsidR="00AF5E6C" w:rsidRPr="00570DF2" w:rsidRDefault="00AF5E6C" w:rsidP="00AF5E6C">
            <w:pPr>
              <w:adjustRightInd w:val="0"/>
              <w:snapToGrid w:val="0"/>
              <w:rPr>
                <w:rFonts w:ascii="Arial" w:eastAsia="等线" w:hAnsi="Arial" w:cs="Arial"/>
                <w:sz w:val="16"/>
                <w:szCs w:val="16"/>
                <w:lang w:eastAsia="zh-CN" w:bidi="ar"/>
                <w:rPrChange w:id="609"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610" w:author="Xiaodong Shen" w:date="2024-05-23T00:18:00Z" w16du:dateUtc="2024-05-22T16:18:00Z">
                  <w:rPr>
                    <w:rFonts w:eastAsia="等线"/>
                    <w:lang w:eastAsia="zh-CN"/>
                  </w:rPr>
                </w:rPrChange>
              </w:rPr>
              <w:t>N/A</w:t>
            </w:r>
          </w:p>
        </w:tc>
        <w:tc>
          <w:tcPr>
            <w:tcW w:w="2041" w:type="pct"/>
            <w:shd w:val="clear" w:color="auto" w:fill="auto"/>
            <w:vAlign w:val="center"/>
          </w:tcPr>
          <w:p w14:paraId="44A56B27" w14:textId="77777777" w:rsidR="00AF5E6C" w:rsidRPr="00B0078D" w:rsidRDefault="00AF5E6C" w:rsidP="00AF5E6C">
            <w:pPr>
              <w:adjustRightInd w:val="0"/>
              <w:snapToGrid w:val="0"/>
              <w:ind w:left="320" w:hangingChars="200" w:hanging="320"/>
              <w:rPr>
                <w:rFonts w:ascii="Arial" w:eastAsia="等线" w:hAnsi="Arial" w:cs="Arial"/>
                <w:strike/>
                <w:color w:val="FF0000"/>
                <w:sz w:val="16"/>
                <w:szCs w:val="16"/>
                <w:highlight w:val="yellow"/>
                <w:lang w:eastAsia="zh-CN"/>
                <w:rPrChange w:id="611" w:author="Xiaodong Shen" w:date="2024-05-23T00:38:00Z" w16du:dateUtc="2024-05-22T16:38:00Z">
                  <w:rPr>
                    <w:rFonts w:eastAsia="等线"/>
                    <w:highlight w:val="yellow"/>
                    <w:lang w:eastAsia="zh-CN"/>
                  </w:rPr>
                </w:rPrChange>
              </w:rPr>
            </w:pPr>
            <w:r w:rsidRPr="00B0078D">
              <w:rPr>
                <w:rFonts w:ascii="Arial" w:eastAsia="等线" w:hAnsi="Arial" w:cs="Arial"/>
                <w:strike/>
                <w:color w:val="FF0000"/>
                <w:sz w:val="16"/>
                <w:szCs w:val="16"/>
                <w:highlight w:val="yellow"/>
                <w:lang w:eastAsia="zh-CN"/>
                <w:rPrChange w:id="612" w:author="Xiaodong Shen" w:date="2024-05-23T00:38:00Z" w16du:dateUtc="2024-05-22T16:38:00Z">
                  <w:rPr>
                    <w:rFonts w:eastAsia="等线"/>
                    <w:highlight w:val="yellow"/>
                    <w:lang w:eastAsia="zh-CN"/>
                  </w:rPr>
                </w:rPrChange>
              </w:rPr>
              <w:t>Calculated</w:t>
            </w:r>
          </w:p>
          <w:p w14:paraId="190C7E47" w14:textId="77777777" w:rsidR="00AF5E6C" w:rsidRPr="00B0078D" w:rsidRDefault="00AF5E6C" w:rsidP="00AF5E6C">
            <w:pPr>
              <w:adjustRightInd w:val="0"/>
              <w:snapToGrid w:val="0"/>
              <w:ind w:left="320" w:hangingChars="200" w:hanging="320"/>
              <w:rPr>
                <w:ins w:id="613" w:author="Xiaodong Shen" w:date="2024-05-23T00:38:00Z" w16du:dateUtc="2024-05-22T16:38:00Z"/>
                <w:rFonts w:ascii="Arial" w:eastAsia="等线" w:hAnsi="Arial" w:cs="Arial"/>
                <w:strike/>
                <w:color w:val="FF0000"/>
                <w:sz w:val="16"/>
                <w:szCs w:val="16"/>
                <w:highlight w:val="yellow"/>
                <w:lang w:eastAsia="zh-CN" w:bidi="ar"/>
                <w:rPrChange w:id="614" w:author="Xiaodong Shen" w:date="2024-05-23T00:38:00Z" w16du:dateUtc="2024-05-22T16:38:00Z">
                  <w:rPr>
                    <w:ins w:id="615" w:author="Xiaodong Shen" w:date="2024-05-23T00:38:00Z" w16du:dateUtc="2024-05-22T16:38:00Z"/>
                    <w:rFonts w:ascii="Arial" w:eastAsia="等线" w:hAnsi="Arial" w:cs="Arial"/>
                    <w:sz w:val="16"/>
                    <w:szCs w:val="16"/>
                    <w:highlight w:val="yellow"/>
                    <w:lang w:eastAsia="zh-CN" w:bidi="ar"/>
                  </w:rPr>
                </w:rPrChange>
              </w:rPr>
            </w:pPr>
            <w:r w:rsidRPr="00B0078D">
              <w:rPr>
                <w:rFonts w:ascii="Arial" w:eastAsia="等线" w:hAnsi="Arial" w:cs="Arial"/>
                <w:strike/>
                <w:color w:val="FF0000"/>
                <w:sz w:val="16"/>
                <w:szCs w:val="16"/>
                <w:highlight w:val="yellow"/>
                <w:lang w:eastAsia="zh-CN" w:bidi="ar"/>
                <w:rPrChange w:id="616" w:author="Xiaodong Shen" w:date="2024-05-23T00:38:00Z" w16du:dateUtc="2024-05-22T16:38:00Z">
                  <w:rPr>
                    <w:rFonts w:eastAsia="等线"/>
                    <w:szCs w:val="20"/>
                    <w:highlight w:val="yellow"/>
                    <w:lang w:eastAsia="zh-CN" w:bidi="ar"/>
                  </w:rPr>
                </w:rPrChange>
              </w:rPr>
              <w:t>Note: only applicable for device 1/2a</w:t>
            </w:r>
          </w:p>
          <w:p w14:paraId="0F552BBC" w14:textId="77777777" w:rsidR="00AF5E6C" w:rsidRPr="00B0078D" w:rsidRDefault="00AF5E6C" w:rsidP="00AF5E6C">
            <w:pPr>
              <w:adjustRightInd w:val="0"/>
              <w:snapToGrid w:val="0"/>
              <w:ind w:left="320" w:hangingChars="200" w:hanging="320"/>
              <w:rPr>
                <w:ins w:id="617" w:author="Xiaodong Shen" w:date="2024-05-23T00:38:00Z" w16du:dateUtc="2024-05-22T16:38:00Z"/>
                <w:rFonts w:ascii="Arial" w:eastAsia="等线" w:hAnsi="Arial" w:cs="Arial"/>
                <w:color w:val="FF0000"/>
                <w:sz w:val="16"/>
                <w:szCs w:val="16"/>
                <w:lang w:eastAsia="zh-CN" w:bidi="ar"/>
                <w:rPrChange w:id="618" w:author="Xiaodong Shen" w:date="2024-05-23T00:38:00Z" w16du:dateUtc="2024-05-22T16:38:00Z">
                  <w:rPr>
                    <w:ins w:id="619" w:author="Xiaodong Shen" w:date="2024-05-23T00:38:00Z" w16du:dateUtc="2024-05-22T16:38:00Z"/>
                    <w:rFonts w:ascii="Arial" w:eastAsia="等线" w:hAnsi="Arial" w:cs="Arial"/>
                    <w:sz w:val="16"/>
                    <w:szCs w:val="16"/>
                    <w:highlight w:val="yellow"/>
                    <w:lang w:eastAsia="zh-CN" w:bidi="ar"/>
                  </w:rPr>
                </w:rPrChange>
              </w:rPr>
            </w:pPr>
          </w:p>
          <w:p w14:paraId="517B78C7" w14:textId="77777777" w:rsidR="00AF5E6C" w:rsidRPr="00B0078D" w:rsidRDefault="00AF5E6C" w:rsidP="00AF5E6C">
            <w:pPr>
              <w:adjustRightInd w:val="0"/>
              <w:snapToGrid w:val="0"/>
              <w:ind w:left="320" w:hangingChars="200" w:hanging="320"/>
              <w:rPr>
                <w:ins w:id="620" w:author="Xiaodong Shen" w:date="2024-05-23T00:38:00Z" w16du:dateUtc="2024-05-22T16:38:00Z"/>
                <w:rFonts w:ascii="Arial" w:eastAsia="等线" w:hAnsi="Arial" w:cs="Arial"/>
                <w:color w:val="FF0000"/>
                <w:sz w:val="16"/>
                <w:szCs w:val="16"/>
                <w:lang w:eastAsia="zh-CN"/>
                <w:rPrChange w:id="621" w:author="Xiaodong Shen" w:date="2024-05-23T00:38:00Z" w16du:dateUtc="2024-05-22T16:38:00Z">
                  <w:rPr>
                    <w:ins w:id="622" w:author="Xiaodong Shen" w:date="2024-05-23T00:38:00Z" w16du:dateUtc="2024-05-22T16:38:00Z"/>
                    <w:rFonts w:ascii="Arial" w:eastAsia="等线" w:hAnsi="Arial" w:cs="Arial"/>
                    <w:sz w:val="16"/>
                    <w:szCs w:val="16"/>
                    <w:highlight w:val="yellow"/>
                    <w:lang w:eastAsia="zh-CN"/>
                  </w:rPr>
                </w:rPrChange>
              </w:rPr>
            </w:pPr>
            <w:ins w:id="623" w:author="Xiaodong Shen" w:date="2024-05-23T00:38:00Z" w16du:dateUtc="2024-05-22T16:38:00Z">
              <w:r w:rsidRPr="00B0078D">
                <w:rPr>
                  <w:rFonts w:ascii="Arial" w:eastAsia="等线" w:hAnsi="Arial" w:cs="Arial"/>
                  <w:color w:val="FF0000"/>
                  <w:sz w:val="16"/>
                  <w:szCs w:val="16"/>
                  <w:lang w:eastAsia="zh-CN"/>
                  <w:rPrChange w:id="624" w:author="Xiaodong Shen" w:date="2024-05-23T00:38:00Z" w16du:dateUtc="2024-05-22T16:38:00Z">
                    <w:rPr>
                      <w:rFonts w:ascii="Arial" w:eastAsia="等线" w:hAnsi="Arial" w:cs="Arial"/>
                      <w:sz w:val="16"/>
                      <w:szCs w:val="16"/>
                      <w:highlight w:val="yellow"/>
                      <w:lang w:eastAsia="zh-CN"/>
                    </w:rPr>
                  </w:rPrChange>
                </w:rPr>
                <w:t>Calculated</w:t>
              </w:r>
              <w:r w:rsidRPr="00B0078D">
                <w:rPr>
                  <w:rFonts w:ascii="Arial" w:eastAsia="等线" w:hAnsi="Arial" w:cs="Arial"/>
                  <w:color w:val="FF0000"/>
                  <w:sz w:val="16"/>
                  <w:szCs w:val="16"/>
                  <w:lang w:eastAsia="zh-CN"/>
                  <w:rPrChange w:id="625" w:author="Xiaodong Shen" w:date="2024-05-23T00:38:00Z" w16du:dateUtc="2024-05-22T16:38:00Z">
                    <w:rPr>
                      <w:rFonts w:ascii="Arial" w:eastAsia="等线" w:hAnsi="Arial" w:cs="Arial"/>
                      <w:sz w:val="16"/>
                      <w:szCs w:val="16"/>
                      <w:lang w:eastAsia="zh-CN"/>
                    </w:rPr>
                  </w:rPrChange>
                </w:rPr>
                <w:t xml:space="preserve"> (see note1)</w:t>
              </w:r>
            </w:ins>
          </w:p>
          <w:p w14:paraId="3BFD77FB" w14:textId="08D54DF4" w:rsidR="00AF5E6C" w:rsidRPr="00B0078D" w:rsidRDefault="00AF5E6C" w:rsidP="00AF5E6C">
            <w:pPr>
              <w:adjustRightInd w:val="0"/>
              <w:snapToGrid w:val="0"/>
              <w:ind w:left="320" w:hangingChars="200" w:hanging="320"/>
              <w:rPr>
                <w:rFonts w:ascii="Arial" w:eastAsia="等线" w:hAnsi="Arial" w:cs="Arial"/>
                <w:color w:val="FF0000"/>
                <w:sz w:val="16"/>
                <w:szCs w:val="16"/>
                <w:lang w:eastAsia="zh-CN" w:bidi="ar"/>
                <w:rPrChange w:id="626" w:author="Xiaodong Shen" w:date="2024-05-23T00:38:00Z" w16du:dateUtc="2024-05-22T16:38:00Z">
                  <w:rPr>
                    <w:rFonts w:eastAsia="等线"/>
                    <w:highlight w:val="yellow"/>
                    <w:lang w:eastAsia="zh-CN"/>
                  </w:rPr>
                </w:rPrChange>
              </w:rPr>
            </w:pPr>
            <w:ins w:id="627" w:author="Xiaodong Shen" w:date="2024-05-23T00:38:00Z" w16du:dateUtc="2024-05-22T16:38:00Z">
              <w:r w:rsidRPr="00B0078D">
                <w:rPr>
                  <w:rFonts w:ascii="Arial" w:eastAsia="等线" w:hAnsi="Arial" w:cs="Arial"/>
                  <w:color w:val="FF0000"/>
                  <w:sz w:val="16"/>
                  <w:szCs w:val="16"/>
                  <w:lang w:eastAsia="zh-CN" w:bidi="ar"/>
                  <w:rPrChange w:id="628" w:author="Xiaodong Shen" w:date="2024-05-23T00:38:00Z" w16du:dateUtc="2024-05-22T16:38:00Z">
                    <w:rPr>
                      <w:rFonts w:ascii="Arial" w:eastAsia="等线" w:hAnsi="Arial" w:cs="Arial"/>
                      <w:sz w:val="16"/>
                      <w:szCs w:val="16"/>
                      <w:highlight w:val="yellow"/>
                      <w:lang w:eastAsia="zh-CN" w:bidi="ar"/>
                    </w:rPr>
                  </w:rPrChange>
                </w:rPr>
                <w:t>Note: only applicable for device 1/2a</w:t>
              </w:r>
            </w:ins>
          </w:p>
        </w:tc>
      </w:tr>
      <w:tr w:rsidR="00AF5E6C" w:rsidRPr="00570DF2" w14:paraId="18C393FB" w14:textId="77777777" w:rsidTr="006F62C8">
        <w:trPr>
          <w:trHeight w:val="276"/>
        </w:trPr>
        <w:tc>
          <w:tcPr>
            <w:tcW w:w="510" w:type="pct"/>
            <w:vAlign w:val="center"/>
          </w:tcPr>
          <w:p w14:paraId="7E7CFB41" w14:textId="77777777" w:rsidR="00AF5E6C" w:rsidRPr="00570DF2" w:rsidRDefault="00AF5E6C" w:rsidP="00AF5E6C">
            <w:pPr>
              <w:pStyle w:val="22"/>
              <w:adjustRightInd w:val="0"/>
              <w:snapToGrid w:val="0"/>
              <w:spacing w:before="0"/>
              <w:ind w:leftChars="0" w:hanging="840"/>
              <w:jc w:val="center"/>
              <w:rPr>
                <w:rFonts w:ascii="Arial" w:eastAsia="等线" w:hAnsi="Arial" w:cs="Arial"/>
                <w:sz w:val="16"/>
                <w:szCs w:val="16"/>
                <w:rPrChange w:id="629" w:author="Xiaodong Shen" w:date="2024-05-23T00:18:00Z" w16du:dateUtc="2024-05-22T16:18:00Z">
                  <w:rPr>
                    <w:rFonts w:eastAsia="等线"/>
                  </w:rPr>
                </w:rPrChange>
              </w:rPr>
            </w:pPr>
            <w:r w:rsidRPr="00570DF2">
              <w:rPr>
                <w:rFonts w:ascii="Arial" w:eastAsia="等线" w:hAnsi="Arial" w:cs="Arial"/>
                <w:sz w:val="16"/>
                <w:szCs w:val="16"/>
                <w:rPrChange w:id="630" w:author="Xiaodong Shen" w:date="2024-05-23T00:18:00Z" w16du:dateUtc="2024-05-22T16:18:00Z">
                  <w:rPr>
                    <w:rFonts w:eastAsia="等线"/>
                  </w:rPr>
                </w:rPrChange>
              </w:rPr>
              <w:t>[1E5]</w:t>
            </w:r>
          </w:p>
        </w:tc>
        <w:tc>
          <w:tcPr>
            <w:tcW w:w="611" w:type="pct"/>
            <w:shd w:val="clear" w:color="auto" w:fill="auto"/>
            <w:noWrap/>
            <w:vAlign w:val="center"/>
          </w:tcPr>
          <w:p w14:paraId="1BBFDA03" w14:textId="77777777" w:rsidR="00AF5E6C" w:rsidRPr="00570DF2" w:rsidRDefault="00AF5E6C" w:rsidP="00AF5E6C">
            <w:pPr>
              <w:adjustRightInd w:val="0"/>
              <w:snapToGrid w:val="0"/>
              <w:rPr>
                <w:rFonts w:ascii="Arial" w:eastAsia="等线" w:hAnsi="Arial" w:cs="Arial"/>
                <w:sz w:val="16"/>
                <w:szCs w:val="16"/>
                <w:lang w:eastAsia="zh-CN"/>
                <w:rPrChange w:id="63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32" w:author="Xiaodong Shen" w:date="2024-05-23T00:18:00Z" w16du:dateUtc="2024-05-22T16:18:00Z">
                  <w:rPr>
                    <w:rFonts w:eastAsia="等线"/>
                    <w:lang w:eastAsia="zh-CN"/>
                  </w:rPr>
                </w:rPrChange>
              </w:rPr>
              <w:t>CW received power (dBm)</w:t>
            </w:r>
          </w:p>
        </w:tc>
        <w:tc>
          <w:tcPr>
            <w:tcW w:w="1838" w:type="pct"/>
            <w:shd w:val="clear" w:color="auto" w:fill="auto"/>
            <w:vAlign w:val="center"/>
          </w:tcPr>
          <w:p w14:paraId="2A1B600F" w14:textId="77777777" w:rsidR="00AF5E6C" w:rsidRPr="00570DF2" w:rsidRDefault="00AF5E6C" w:rsidP="00AF5E6C">
            <w:pPr>
              <w:adjustRightInd w:val="0"/>
              <w:snapToGrid w:val="0"/>
              <w:rPr>
                <w:rFonts w:ascii="Arial" w:eastAsia="等线" w:hAnsi="Arial" w:cs="Arial"/>
                <w:sz w:val="16"/>
                <w:szCs w:val="16"/>
                <w:lang w:eastAsia="zh-CN" w:bidi="ar"/>
                <w:rPrChange w:id="633"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634" w:author="Xiaodong Shen" w:date="2024-05-23T00:18:00Z" w16du:dateUtc="2024-05-22T16:18:00Z">
                  <w:rPr>
                    <w:rFonts w:eastAsia="等线"/>
                    <w:lang w:eastAsia="zh-CN"/>
                  </w:rPr>
                </w:rPrChange>
              </w:rPr>
              <w:t>N/A</w:t>
            </w:r>
          </w:p>
        </w:tc>
        <w:tc>
          <w:tcPr>
            <w:tcW w:w="2041" w:type="pct"/>
            <w:shd w:val="clear" w:color="auto" w:fill="auto"/>
            <w:vAlign w:val="center"/>
          </w:tcPr>
          <w:p w14:paraId="25FA553F" w14:textId="77777777" w:rsidR="00AF5E6C" w:rsidRPr="006F62C8" w:rsidRDefault="00AF5E6C" w:rsidP="00AF5E6C">
            <w:pPr>
              <w:adjustRightInd w:val="0"/>
              <w:snapToGrid w:val="0"/>
              <w:ind w:left="320" w:hangingChars="200" w:hanging="320"/>
              <w:rPr>
                <w:ins w:id="635" w:author="Xiaodong Shen" w:date="2024-05-23T00:38:00Z" w16du:dateUtc="2024-05-22T16:38:00Z"/>
                <w:rFonts w:ascii="Arial" w:eastAsia="等线" w:hAnsi="Arial" w:cs="Arial"/>
                <w:strike/>
                <w:color w:val="FF0000"/>
                <w:sz w:val="16"/>
                <w:szCs w:val="16"/>
                <w:highlight w:val="yellow"/>
                <w:lang w:eastAsia="zh-CN"/>
              </w:rPr>
            </w:pPr>
            <w:ins w:id="636" w:author="Xiaodong Shen" w:date="2024-05-23T00:38:00Z" w16du:dateUtc="2024-05-22T16:38:00Z">
              <w:r w:rsidRPr="006F62C8">
                <w:rPr>
                  <w:rFonts w:ascii="Arial" w:eastAsia="等线" w:hAnsi="Arial" w:cs="Arial"/>
                  <w:strike/>
                  <w:color w:val="FF0000"/>
                  <w:sz w:val="16"/>
                  <w:szCs w:val="16"/>
                  <w:highlight w:val="yellow"/>
                  <w:lang w:eastAsia="zh-CN"/>
                </w:rPr>
                <w:t>Calculated</w:t>
              </w:r>
            </w:ins>
          </w:p>
          <w:p w14:paraId="0FA52AD4" w14:textId="77777777" w:rsidR="00AF5E6C" w:rsidRPr="006F62C8" w:rsidRDefault="00AF5E6C" w:rsidP="00AF5E6C">
            <w:pPr>
              <w:adjustRightInd w:val="0"/>
              <w:snapToGrid w:val="0"/>
              <w:ind w:left="320" w:hangingChars="200" w:hanging="320"/>
              <w:rPr>
                <w:ins w:id="637" w:author="Xiaodong Shen" w:date="2024-05-23T00:38:00Z" w16du:dateUtc="2024-05-22T16:38:00Z"/>
                <w:rFonts w:ascii="Arial" w:eastAsia="等线" w:hAnsi="Arial" w:cs="Arial"/>
                <w:strike/>
                <w:color w:val="FF0000"/>
                <w:sz w:val="16"/>
                <w:szCs w:val="16"/>
                <w:highlight w:val="yellow"/>
                <w:lang w:eastAsia="zh-CN" w:bidi="ar"/>
              </w:rPr>
            </w:pPr>
            <w:ins w:id="638" w:author="Xiaodong Shen" w:date="2024-05-23T00:38:00Z" w16du:dateUtc="2024-05-22T16:38:00Z">
              <w:r w:rsidRPr="006F62C8">
                <w:rPr>
                  <w:rFonts w:ascii="Arial" w:eastAsia="等线" w:hAnsi="Arial" w:cs="Arial"/>
                  <w:strike/>
                  <w:color w:val="FF0000"/>
                  <w:sz w:val="16"/>
                  <w:szCs w:val="16"/>
                  <w:highlight w:val="yellow"/>
                  <w:lang w:eastAsia="zh-CN" w:bidi="ar"/>
                </w:rPr>
                <w:t>Note: only applicable for device 1/2a</w:t>
              </w:r>
            </w:ins>
          </w:p>
          <w:p w14:paraId="4E68D1CB" w14:textId="77777777" w:rsidR="00AF5E6C" w:rsidRPr="006F62C8" w:rsidRDefault="00AF5E6C" w:rsidP="00AF5E6C">
            <w:pPr>
              <w:adjustRightInd w:val="0"/>
              <w:snapToGrid w:val="0"/>
              <w:ind w:left="320" w:hangingChars="200" w:hanging="320"/>
              <w:rPr>
                <w:ins w:id="639" w:author="Xiaodong Shen" w:date="2024-05-23T00:38:00Z" w16du:dateUtc="2024-05-22T16:38:00Z"/>
                <w:rFonts w:ascii="Arial" w:eastAsia="等线" w:hAnsi="Arial" w:cs="Arial"/>
                <w:color w:val="FF0000"/>
                <w:sz w:val="16"/>
                <w:szCs w:val="16"/>
                <w:lang w:eastAsia="zh-CN" w:bidi="ar"/>
              </w:rPr>
            </w:pPr>
          </w:p>
          <w:p w14:paraId="26453D3A" w14:textId="77777777" w:rsidR="00AF5E6C" w:rsidRPr="006F62C8" w:rsidRDefault="00AF5E6C" w:rsidP="00AF5E6C">
            <w:pPr>
              <w:adjustRightInd w:val="0"/>
              <w:snapToGrid w:val="0"/>
              <w:ind w:left="320" w:hangingChars="200" w:hanging="320"/>
              <w:rPr>
                <w:ins w:id="640" w:author="Xiaodong Shen" w:date="2024-05-23T00:38:00Z" w16du:dateUtc="2024-05-22T16:38:00Z"/>
                <w:rFonts w:ascii="Arial" w:eastAsia="等线" w:hAnsi="Arial" w:cs="Arial"/>
                <w:color w:val="FF0000"/>
                <w:sz w:val="16"/>
                <w:szCs w:val="16"/>
                <w:lang w:eastAsia="zh-CN"/>
              </w:rPr>
            </w:pPr>
            <w:ins w:id="641" w:author="Xiaodong Shen" w:date="2024-05-23T00:38:00Z" w16du:dateUtc="2024-05-22T16:38:00Z">
              <w:r w:rsidRPr="006F62C8">
                <w:rPr>
                  <w:rFonts w:ascii="Arial" w:eastAsia="等线" w:hAnsi="Arial" w:cs="Arial"/>
                  <w:color w:val="FF0000"/>
                  <w:sz w:val="16"/>
                  <w:szCs w:val="16"/>
                  <w:lang w:eastAsia="zh-CN"/>
                </w:rPr>
                <w:t>Calculated</w:t>
              </w:r>
              <w:r w:rsidRPr="006F62C8">
                <w:rPr>
                  <w:rFonts w:ascii="Arial" w:eastAsia="等线" w:hAnsi="Arial" w:cs="Arial" w:hint="eastAsia"/>
                  <w:color w:val="FF0000"/>
                  <w:sz w:val="16"/>
                  <w:szCs w:val="16"/>
                  <w:lang w:eastAsia="zh-CN"/>
                </w:rPr>
                <w:t xml:space="preserve"> (see note1)</w:t>
              </w:r>
            </w:ins>
          </w:p>
          <w:p w14:paraId="494AA3CD" w14:textId="77777777" w:rsidR="00AF5E6C" w:rsidRPr="00570DF2" w:rsidDel="00475833" w:rsidRDefault="00AF5E6C" w:rsidP="00AF5E6C">
            <w:pPr>
              <w:adjustRightInd w:val="0"/>
              <w:snapToGrid w:val="0"/>
              <w:ind w:left="320" w:hangingChars="200" w:hanging="320"/>
              <w:rPr>
                <w:del w:id="642" w:author="Xiaodong Shen" w:date="2024-05-23T00:38:00Z" w16du:dateUtc="2024-05-22T16:38:00Z"/>
                <w:rFonts w:ascii="Arial" w:eastAsia="等线" w:hAnsi="Arial" w:cs="Arial"/>
                <w:sz w:val="16"/>
                <w:szCs w:val="16"/>
                <w:highlight w:val="yellow"/>
                <w:lang w:eastAsia="zh-CN"/>
                <w:rPrChange w:id="643" w:author="Xiaodong Shen" w:date="2024-05-23T00:18:00Z" w16du:dateUtc="2024-05-22T16:18:00Z">
                  <w:rPr>
                    <w:del w:id="644" w:author="Xiaodong Shen" w:date="2024-05-23T00:38:00Z" w16du:dateUtc="2024-05-22T16:38:00Z"/>
                    <w:rFonts w:eastAsia="等线"/>
                    <w:highlight w:val="yellow"/>
                    <w:lang w:eastAsia="zh-CN"/>
                  </w:rPr>
                </w:rPrChange>
              </w:rPr>
            </w:pPr>
            <w:ins w:id="645" w:author="Xiaodong Shen" w:date="2024-05-23T00:38:00Z" w16du:dateUtc="2024-05-22T16:38:00Z">
              <w:r w:rsidRPr="006F62C8">
                <w:rPr>
                  <w:rFonts w:ascii="Arial" w:eastAsia="等线" w:hAnsi="Arial" w:cs="Arial"/>
                  <w:color w:val="FF0000"/>
                  <w:sz w:val="16"/>
                  <w:szCs w:val="16"/>
                  <w:lang w:eastAsia="zh-CN" w:bidi="ar"/>
                </w:rPr>
                <w:t>Note: only applicable for device 1/2a</w:t>
              </w:r>
            </w:ins>
            <w:del w:id="646" w:author="Xiaodong Shen" w:date="2024-05-23T00:38:00Z" w16du:dateUtc="2024-05-22T16:38:00Z">
              <w:r w:rsidRPr="00570DF2" w:rsidDel="00475833">
                <w:rPr>
                  <w:rFonts w:ascii="Arial" w:eastAsia="等线" w:hAnsi="Arial" w:cs="Arial"/>
                  <w:sz w:val="16"/>
                  <w:szCs w:val="16"/>
                  <w:highlight w:val="yellow"/>
                  <w:lang w:eastAsia="zh-CN"/>
                  <w:rPrChange w:id="647" w:author="Xiaodong Shen" w:date="2024-05-23T00:18:00Z" w16du:dateUtc="2024-05-22T16:18:00Z">
                    <w:rPr>
                      <w:rFonts w:eastAsia="等线"/>
                      <w:highlight w:val="yellow"/>
                      <w:lang w:eastAsia="zh-CN"/>
                    </w:rPr>
                  </w:rPrChange>
                </w:rPr>
                <w:delText>Calculated</w:delText>
              </w:r>
            </w:del>
          </w:p>
          <w:p w14:paraId="2730DE0E" w14:textId="4F7ABF1F" w:rsidR="00AF5E6C" w:rsidRPr="00570DF2" w:rsidRDefault="00AF5E6C" w:rsidP="00AF5E6C">
            <w:pPr>
              <w:adjustRightInd w:val="0"/>
              <w:snapToGrid w:val="0"/>
              <w:ind w:left="320" w:hangingChars="200" w:hanging="320"/>
              <w:rPr>
                <w:rFonts w:ascii="Arial" w:eastAsia="等线" w:hAnsi="Arial" w:cs="Arial"/>
                <w:sz w:val="16"/>
                <w:szCs w:val="16"/>
                <w:highlight w:val="yellow"/>
                <w:lang w:eastAsia="zh-CN"/>
                <w:rPrChange w:id="648" w:author="Xiaodong Shen" w:date="2024-05-23T00:18:00Z" w16du:dateUtc="2024-05-22T16:18:00Z">
                  <w:rPr>
                    <w:rFonts w:eastAsia="等线"/>
                    <w:highlight w:val="yellow"/>
                    <w:lang w:eastAsia="zh-CN"/>
                  </w:rPr>
                </w:rPrChange>
              </w:rPr>
            </w:pPr>
            <w:del w:id="649" w:author="Xiaodong Shen" w:date="2024-05-23T00:38:00Z" w16du:dateUtc="2024-05-22T16:38:00Z">
              <w:r w:rsidRPr="00570DF2" w:rsidDel="00475833">
                <w:rPr>
                  <w:rFonts w:ascii="Arial" w:eastAsia="等线" w:hAnsi="Arial" w:cs="Arial"/>
                  <w:sz w:val="16"/>
                  <w:szCs w:val="16"/>
                  <w:highlight w:val="yellow"/>
                  <w:lang w:eastAsia="zh-CN" w:bidi="ar"/>
                  <w:rPrChange w:id="650" w:author="Xiaodong Shen" w:date="2024-05-23T00:18:00Z" w16du:dateUtc="2024-05-22T16:18:00Z">
                    <w:rPr>
                      <w:rFonts w:eastAsia="等线"/>
                      <w:szCs w:val="20"/>
                      <w:highlight w:val="yellow"/>
                      <w:lang w:eastAsia="zh-CN" w:bidi="ar"/>
                    </w:rPr>
                  </w:rPrChange>
                </w:rPr>
                <w:delText>Note: only applicable for device 1/2a</w:delText>
              </w:r>
            </w:del>
          </w:p>
        </w:tc>
      </w:tr>
      <w:tr w:rsidR="00A32B31" w:rsidRPr="00570DF2" w14:paraId="44B5A7DE"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10D64F"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highlight w:val="cyan"/>
                <w:rPrChange w:id="651" w:author="Xiaodong Shen" w:date="2024-05-23T00:18:00Z" w16du:dateUtc="2024-05-22T16:18:00Z">
                  <w:rPr>
                    <w:rFonts w:eastAsia="等线"/>
                    <w:highlight w:val="cyan"/>
                  </w:rPr>
                </w:rPrChange>
              </w:rPr>
            </w:pPr>
            <w:r w:rsidRPr="00570DF2">
              <w:rPr>
                <w:rFonts w:ascii="Arial" w:eastAsia="等线" w:hAnsi="Arial" w:cs="Arial"/>
                <w:sz w:val="16"/>
                <w:szCs w:val="16"/>
                <w:rPrChange w:id="652" w:author="Xiaodong Shen" w:date="2024-05-23T00:18:00Z" w16du:dateUtc="2024-05-22T16:18:00Z">
                  <w:rPr>
                    <w:rFonts w:eastAsia="等线"/>
                  </w:rPr>
                </w:rPrChange>
              </w:rPr>
              <w:lastRenderedPageBreak/>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A4B2B" w14:textId="77777777" w:rsidR="00A32B31" w:rsidRPr="00570DF2" w:rsidRDefault="00A32B31" w:rsidP="006F62C8">
            <w:pPr>
              <w:adjustRightInd w:val="0"/>
              <w:snapToGrid w:val="0"/>
              <w:rPr>
                <w:rFonts w:ascii="Arial" w:eastAsia="等线" w:hAnsi="Arial" w:cs="Arial"/>
                <w:sz w:val="16"/>
                <w:szCs w:val="16"/>
                <w:lang w:bidi="ar"/>
                <w:rPrChange w:id="653" w:author="Xiaodong Shen" w:date="2024-05-23T00:18:00Z" w16du:dateUtc="2024-05-22T16:18:00Z">
                  <w:rPr>
                    <w:rFonts w:eastAsia="等线"/>
                    <w:szCs w:val="20"/>
                    <w:lang w:bidi="ar"/>
                  </w:rPr>
                </w:rPrChange>
              </w:rPr>
            </w:pPr>
            <w:r w:rsidRPr="00570DF2">
              <w:rPr>
                <w:rFonts w:ascii="Arial" w:eastAsia="等线" w:hAnsi="Arial" w:cs="Arial"/>
                <w:sz w:val="16"/>
                <w:szCs w:val="16"/>
                <w:lang w:bidi="ar"/>
                <w:rPrChange w:id="654" w:author="Xiaodong Shen" w:date="2024-05-23T00:18:00Z" w16du:dateUtc="2024-05-22T16:18:00Z">
                  <w:rPr>
                    <w:rFonts w:eastAsia="等线"/>
                    <w:szCs w:val="20"/>
                    <w:lang w:bidi="ar"/>
                  </w:rPr>
                </w:rPrChange>
              </w:rPr>
              <w:t>Transmission Bandwidth used for the evaluated</w:t>
            </w:r>
            <w:r w:rsidRPr="00570DF2">
              <w:rPr>
                <w:rFonts w:ascii="Arial" w:eastAsia="等线" w:hAnsi="Arial" w:cs="Arial"/>
                <w:sz w:val="16"/>
                <w:szCs w:val="16"/>
                <w:lang w:eastAsia="zh-CN" w:bidi="ar"/>
                <w:rPrChange w:id="655" w:author="Xiaodong Shen" w:date="2024-05-23T00:18:00Z" w16du:dateUtc="2024-05-22T16:18:00Z">
                  <w:rPr>
                    <w:rFonts w:eastAsia="等线"/>
                    <w:szCs w:val="20"/>
                    <w:lang w:eastAsia="zh-CN" w:bidi="ar"/>
                  </w:rPr>
                </w:rPrChange>
              </w:rPr>
              <w:t xml:space="preserve"> </w:t>
            </w:r>
            <w:r w:rsidRPr="00570DF2">
              <w:rPr>
                <w:rFonts w:ascii="Arial" w:eastAsia="等线" w:hAnsi="Arial" w:cs="Arial"/>
                <w:sz w:val="16"/>
                <w:szCs w:val="16"/>
                <w:lang w:bidi="ar"/>
                <w:rPrChange w:id="656" w:author="Xiaodong Shen" w:date="2024-05-23T00:18:00Z" w16du:dateUtc="2024-05-22T16:18:00Z">
                  <w:rPr>
                    <w:rFonts w:eastAsia="等线"/>
                    <w:szCs w:val="20"/>
                    <w:lang w:bidi="ar"/>
                  </w:rPr>
                </w:rPrChange>
              </w:rPr>
              <w:t>channel</w:t>
            </w:r>
            <w:r w:rsidRPr="00570DF2">
              <w:rPr>
                <w:rFonts w:ascii="Arial" w:eastAsia="等线" w:hAnsi="Arial" w:cs="Arial"/>
                <w:sz w:val="16"/>
                <w:szCs w:val="16"/>
                <w:lang w:eastAsia="zh-CN" w:bidi="ar"/>
                <w:rPrChange w:id="657" w:author="Xiaodong Shen" w:date="2024-05-23T00:18:00Z" w16du:dateUtc="2024-05-22T16:18:00Z">
                  <w:rPr>
                    <w:rFonts w:eastAsia="等线"/>
                    <w:szCs w:val="20"/>
                    <w:lang w:eastAsia="zh-CN" w:bidi="ar"/>
                  </w:rPr>
                </w:rPrChange>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F22B2D8" w14:textId="77777777" w:rsidR="00A32B31" w:rsidRPr="00570DF2" w:rsidRDefault="00A32B31" w:rsidP="006F62C8">
            <w:pPr>
              <w:adjustRightInd w:val="0"/>
              <w:snapToGrid w:val="0"/>
              <w:rPr>
                <w:rFonts w:ascii="Arial" w:eastAsia="等线" w:hAnsi="Arial" w:cs="Arial"/>
                <w:sz w:val="16"/>
                <w:szCs w:val="16"/>
                <w:lang w:eastAsia="zh-CN"/>
                <w:rPrChange w:id="65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59" w:author="Xiaodong Shen" w:date="2024-05-23T00:18:00Z" w16du:dateUtc="2024-05-22T16:18:00Z">
                  <w:rPr>
                    <w:rFonts w:eastAsia="等线"/>
                    <w:lang w:eastAsia="zh-CN"/>
                  </w:rPr>
                </w:rPrChange>
              </w:rPr>
              <w:t xml:space="preserve">180k(M), </w:t>
            </w:r>
          </w:p>
          <w:p w14:paraId="2133FCFC" w14:textId="77777777" w:rsidR="00A32B31" w:rsidRPr="00570DF2" w:rsidRDefault="00A32B31" w:rsidP="006F62C8">
            <w:pPr>
              <w:adjustRightInd w:val="0"/>
              <w:snapToGrid w:val="0"/>
              <w:rPr>
                <w:rFonts w:ascii="Arial" w:eastAsia="等线" w:hAnsi="Arial" w:cs="Arial"/>
                <w:sz w:val="16"/>
                <w:szCs w:val="16"/>
                <w:lang w:eastAsia="zh-CN"/>
                <w:rPrChange w:id="66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61" w:author="Xiaodong Shen" w:date="2024-05-23T00:18:00Z" w16du:dateUtc="2024-05-22T16:18:00Z">
                  <w:rPr>
                    <w:rFonts w:eastAsia="等线"/>
                    <w:lang w:eastAsia="zh-CN"/>
                  </w:rPr>
                </w:rPrChange>
              </w:rPr>
              <w:t xml:space="preserve">360k(O), </w:t>
            </w:r>
          </w:p>
          <w:p w14:paraId="627D1467" w14:textId="77777777" w:rsidR="00A32B31" w:rsidRPr="00570DF2" w:rsidRDefault="00A32B31" w:rsidP="006F62C8">
            <w:pPr>
              <w:adjustRightInd w:val="0"/>
              <w:snapToGrid w:val="0"/>
              <w:rPr>
                <w:rFonts w:ascii="Arial" w:eastAsia="等线" w:hAnsi="Arial" w:cs="Arial"/>
                <w:sz w:val="16"/>
                <w:szCs w:val="16"/>
                <w:highlight w:val="cyan"/>
                <w:lang w:eastAsia="zh-CN"/>
                <w:rPrChange w:id="662" w:author="Xiaodong Shen" w:date="2024-05-23T00:18:00Z" w16du:dateUtc="2024-05-22T16:18:00Z">
                  <w:rPr>
                    <w:rFonts w:eastAsia="等线"/>
                    <w:highlight w:val="cyan"/>
                    <w:lang w:eastAsia="zh-CN"/>
                  </w:rPr>
                </w:rPrChange>
              </w:rPr>
            </w:pPr>
            <w:r w:rsidRPr="00570DF2">
              <w:rPr>
                <w:rFonts w:ascii="Arial" w:eastAsia="等线" w:hAnsi="Arial" w:cs="Arial"/>
                <w:sz w:val="16"/>
                <w:szCs w:val="16"/>
                <w:lang w:eastAsia="zh-CN"/>
                <w:rPrChange w:id="663" w:author="Xiaodong Shen" w:date="2024-05-23T00:18:00Z" w16du:dateUtc="2024-05-22T16:18:00Z">
                  <w:rPr>
                    <w:rFonts w:eastAsia="等线"/>
                    <w:szCs w:val="20"/>
                    <w:lang w:eastAsia="zh-CN"/>
                  </w:rPr>
                </w:rPrChange>
              </w:rPr>
              <w:t>1.08M</w:t>
            </w:r>
            <w:r w:rsidRPr="00AD2774">
              <w:rPr>
                <w:rFonts w:ascii="Arial" w:eastAsia="等线" w:hAnsi="Arial" w:cs="Arial"/>
                <w:strike/>
                <w:color w:val="FF0000"/>
                <w:sz w:val="16"/>
                <w:szCs w:val="16"/>
                <w:lang w:eastAsia="zh-CN"/>
                <w:rPrChange w:id="664" w:author="Xiaodong Shen" w:date="2024-05-23T00:18:00Z" w16du:dateUtc="2024-05-22T16:18:00Z">
                  <w:rPr>
                    <w:rFonts w:eastAsia="等线"/>
                    <w:szCs w:val="20"/>
                    <w:lang w:eastAsia="zh-CN"/>
                  </w:rPr>
                </w:rPrChange>
              </w:rPr>
              <w:t>Hz</w:t>
            </w:r>
            <w:r w:rsidRPr="00570DF2">
              <w:rPr>
                <w:rFonts w:ascii="Arial" w:eastAsia="等线" w:hAnsi="Arial" w:cs="Arial"/>
                <w:sz w:val="16"/>
                <w:szCs w:val="16"/>
                <w:lang w:eastAsia="zh-CN"/>
                <w:rPrChange w:id="665" w:author="Xiaodong Shen" w:date="2024-05-23T00:18:00Z" w16du:dateUtc="2024-05-22T16:18:00Z">
                  <w:rPr>
                    <w:rFonts w:eastAsia="等线"/>
                    <w:szCs w:val="20"/>
                    <w:lang w:eastAsia="zh-CN"/>
                  </w:rPr>
                </w:rPrChange>
              </w:rPr>
              <w:t>(O)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ACE836D" w14:textId="77777777" w:rsidR="00AF5E6C" w:rsidRPr="006B3745" w:rsidRDefault="00AF5E6C" w:rsidP="00AF5E6C">
            <w:pPr>
              <w:adjustRightInd w:val="0"/>
              <w:snapToGrid w:val="0"/>
              <w:rPr>
                <w:rFonts w:ascii="Arial" w:eastAsia="等线" w:hAnsi="Arial" w:cs="Arial"/>
                <w:strike/>
                <w:color w:val="FF0000"/>
                <w:sz w:val="16"/>
                <w:szCs w:val="16"/>
                <w:highlight w:val="yellow"/>
                <w:lang w:val="de-DE" w:eastAsia="zh-CN"/>
                <w:rPrChange w:id="666" w:author="Xiaodong Shen" w:date="2024-05-23T00:46:00Z" w16du:dateUtc="2024-05-22T16:46:00Z">
                  <w:rPr>
                    <w:rFonts w:eastAsia="等线"/>
                    <w:highlight w:val="yellow"/>
                    <w:lang w:val="de-DE" w:eastAsia="zh-CN"/>
                  </w:rPr>
                </w:rPrChange>
              </w:rPr>
            </w:pPr>
            <w:r w:rsidRPr="006B3745">
              <w:rPr>
                <w:rFonts w:ascii="Arial" w:eastAsia="等线" w:hAnsi="Arial" w:cs="Arial"/>
                <w:strike/>
                <w:color w:val="FF0000"/>
                <w:sz w:val="16"/>
                <w:szCs w:val="16"/>
                <w:highlight w:val="yellow"/>
                <w:lang w:val="de-DE" w:eastAsia="zh-CN"/>
                <w:rPrChange w:id="667" w:author="Xiaodong Shen" w:date="2024-05-23T00:46:00Z" w16du:dateUtc="2024-05-22T16:46:00Z">
                  <w:rPr>
                    <w:rFonts w:eastAsia="等线"/>
                    <w:highlight w:val="yellow"/>
                    <w:lang w:val="de-DE" w:eastAsia="zh-CN"/>
                  </w:rPr>
                </w:rPrChange>
              </w:rPr>
              <w:t>UL data rate: xx bps</w:t>
            </w:r>
          </w:p>
          <w:p w14:paraId="3F94CB3C" w14:textId="77777777" w:rsidR="00AF5E6C" w:rsidRPr="006B3745" w:rsidRDefault="00AF5E6C" w:rsidP="00AF5E6C">
            <w:pPr>
              <w:adjustRightInd w:val="0"/>
              <w:snapToGrid w:val="0"/>
              <w:rPr>
                <w:rFonts w:ascii="Arial" w:eastAsia="等线" w:hAnsi="Arial" w:cs="Arial"/>
                <w:strike/>
                <w:color w:val="FF0000"/>
                <w:sz w:val="16"/>
                <w:szCs w:val="16"/>
                <w:highlight w:val="yellow"/>
                <w:lang w:val="de-DE" w:eastAsia="zh-CN"/>
                <w:rPrChange w:id="668" w:author="Xiaodong Shen" w:date="2024-05-23T00:46:00Z" w16du:dateUtc="2024-05-22T16:46:00Z">
                  <w:rPr>
                    <w:rFonts w:eastAsia="等线"/>
                    <w:highlight w:val="yellow"/>
                    <w:lang w:val="de-DE" w:eastAsia="zh-CN"/>
                  </w:rPr>
                </w:rPrChange>
              </w:rPr>
            </w:pPr>
          </w:p>
          <w:p w14:paraId="4A458015" w14:textId="77777777" w:rsidR="00AF5E6C" w:rsidRPr="006B3745" w:rsidRDefault="00AF5E6C" w:rsidP="00AF5E6C">
            <w:pPr>
              <w:adjustRightInd w:val="0"/>
              <w:snapToGrid w:val="0"/>
              <w:rPr>
                <w:ins w:id="669" w:author="Xiaodong Shen" w:date="2024-05-23T00:45:00Z" w16du:dateUtc="2024-05-22T16:45:00Z"/>
                <w:rFonts w:ascii="Arial" w:eastAsia="等线" w:hAnsi="Arial" w:cs="Arial"/>
                <w:strike/>
                <w:color w:val="FF0000"/>
                <w:sz w:val="16"/>
                <w:szCs w:val="16"/>
                <w:highlight w:val="yellow"/>
                <w:lang w:val="de-DE" w:eastAsia="zh-CN"/>
                <w:rPrChange w:id="670" w:author="Xiaodong Shen" w:date="2024-05-23T00:46:00Z" w16du:dateUtc="2024-05-22T16:46:00Z">
                  <w:rPr>
                    <w:ins w:id="671" w:author="Xiaodong Shen" w:date="2024-05-23T00:45:00Z" w16du:dateUtc="2024-05-22T16:45:00Z"/>
                    <w:rFonts w:ascii="Arial" w:eastAsia="等线" w:hAnsi="Arial" w:cs="Arial"/>
                    <w:sz w:val="16"/>
                    <w:szCs w:val="16"/>
                    <w:highlight w:val="yellow"/>
                    <w:lang w:val="de-DE" w:eastAsia="zh-CN"/>
                  </w:rPr>
                </w:rPrChange>
              </w:rPr>
            </w:pPr>
            <w:r w:rsidRPr="006B3745">
              <w:rPr>
                <w:rFonts w:ascii="Arial" w:eastAsia="等线" w:hAnsi="Arial" w:cs="Arial"/>
                <w:strike/>
                <w:color w:val="FF0000"/>
                <w:sz w:val="16"/>
                <w:szCs w:val="16"/>
                <w:highlight w:val="yellow"/>
                <w:lang w:val="de-DE" w:eastAsia="zh-CN"/>
                <w:rPrChange w:id="672" w:author="Xiaodong Shen" w:date="2024-05-23T00:46:00Z" w16du:dateUtc="2024-05-22T16:46:00Z">
                  <w:rPr>
                    <w:rFonts w:eastAsia="等线"/>
                    <w:highlight w:val="yellow"/>
                    <w:lang w:val="de-DE" w:eastAsia="zh-CN"/>
                  </w:rPr>
                </w:rPrChange>
              </w:rPr>
              <w:t>FFS: data rate for each case</w:t>
            </w:r>
          </w:p>
          <w:p w14:paraId="674F83D0" w14:textId="77777777" w:rsidR="00AF5E6C" w:rsidRPr="006B3745" w:rsidRDefault="00AF5E6C" w:rsidP="00AF5E6C">
            <w:pPr>
              <w:adjustRightInd w:val="0"/>
              <w:snapToGrid w:val="0"/>
              <w:rPr>
                <w:ins w:id="673" w:author="Xiaodong Shen" w:date="2024-05-23T00:45:00Z" w16du:dateUtc="2024-05-22T16:45:00Z"/>
                <w:rFonts w:ascii="Arial" w:eastAsia="等线" w:hAnsi="Arial" w:cs="Arial"/>
                <w:strike/>
                <w:color w:val="FF0000"/>
                <w:sz w:val="16"/>
                <w:szCs w:val="16"/>
                <w:highlight w:val="yellow"/>
                <w:lang w:val="de-DE" w:eastAsia="zh-CN"/>
                <w:rPrChange w:id="674" w:author="Xiaodong Shen" w:date="2024-05-23T00:46:00Z" w16du:dateUtc="2024-05-22T16:46:00Z">
                  <w:rPr>
                    <w:ins w:id="675" w:author="Xiaodong Shen" w:date="2024-05-23T00:45:00Z" w16du:dateUtc="2024-05-22T16:45:00Z"/>
                    <w:rFonts w:ascii="Arial" w:eastAsia="等线" w:hAnsi="Arial" w:cs="Arial"/>
                    <w:sz w:val="16"/>
                    <w:szCs w:val="16"/>
                    <w:highlight w:val="yellow"/>
                    <w:lang w:val="de-DE" w:eastAsia="zh-CN"/>
                  </w:rPr>
                </w:rPrChange>
              </w:rPr>
            </w:pPr>
          </w:p>
          <w:p w14:paraId="785735BE" w14:textId="7080A8C3" w:rsidR="00A32B31" w:rsidRPr="00570DF2" w:rsidRDefault="00AF5E6C" w:rsidP="00AF5E6C">
            <w:pPr>
              <w:adjustRightInd w:val="0"/>
              <w:snapToGrid w:val="0"/>
              <w:rPr>
                <w:rFonts w:ascii="Arial" w:eastAsia="等线" w:hAnsi="Arial" w:cs="Arial"/>
                <w:sz w:val="16"/>
                <w:szCs w:val="16"/>
                <w:highlight w:val="cyan"/>
                <w:lang w:val="de-DE" w:eastAsia="zh-CN"/>
                <w:rPrChange w:id="676" w:author="Xiaodong Shen" w:date="2024-05-23T00:18:00Z" w16du:dateUtc="2024-05-22T16:18:00Z">
                  <w:rPr>
                    <w:rFonts w:eastAsia="等线"/>
                    <w:highlight w:val="cyan"/>
                    <w:lang w:val="de-DE" w:eastAsia="zh-CN"/>
                  </w:rPr>
                </w:rPrChange>
              </w:rPr>
            </w:pPr>
            <w:ins w:id="677" w:author="Xiaodong Shen" w:date="2024-05-23T00:45:00Z" w16du:dateUtc="2024-05-22T16:45:00Z">
              <w:r w:rsidRPr="006B3745">
                <w:rPr>
                  <w:rFonts w:ascii="Arial" w:eastAsia="等线" w:hAnsi="Arial" w:cs="Arial"/>
                  <w:color w:val="FF0000"/>
                  <w:sz w:val="16"/>
                  <w:szCs w:val="16"/>
                  <w:lang w:val="de-DE" w:eastAsia="zh-CN"/>
                  <w:rPrChange w:id="678" w:author="Xiaodong Shen" w:date="2024-05-23T00:46:00Z" w16du:dateUtc="2024-05-22T16:46:00Z">
                    <w:rPr>
                      <w:rFonts w:ascii="Arial" w:eastAsia="等线" w:hAnsi="Arial" w:cs="Arial"/>
                      <w:sz w:val="16"/>
                      <w:szCs w:val="16"/>
                      <w:highlight w:val="yellow"/>
                      <w:lang w:val="de-DE" w:eastAsia="zh-CN"/>
                    </w:rPr>
                  </w:rPrChange>
                </w:rPr>
                <w:t>Refer to LLS tab</w:t>
              </w:r>
            </w:ins>
            <w:ins w:id="679" w:author="Xiaodong Shen" w:date="2024-05-23T00:46:00Z" w16du:dateUtc="2024-05-22T16:46:00Z">
              <w:r w:rsidRPr="006B3745">
                <w:rPr>
                  <w:rFonts w:ascii="Arial" w:eastAsia="等线" w:hAnsi="Arial" w:cs="Arial"/>
                  <w:color w:val="FF0000"/>
                  <w:sz w:val="16"/>
                  <w:szCs w:val="16"/>
                  <w:lang w:val="de-DE" w:eastAsia="zh-CN"/>
                  <w:rPrChange w:id="680" w:author="Xiaodong Shen" w:date="2024-05-23T00:46:00Z" w16du:dateUtc="2024-05-22T16:46:00Z">
                    <w:rPr>
                      <w:rFonts w:ascii="Arial" w:eastAsia="等线" w:hAnsi="Arial" w:cs="Arial"/>
                      <w:sz w:val="16"/>
                      <w:szCs w:val="16"/>
                      <w:highlight w:val="yellow"/>
                      <w:lang w:val="de-DE" w:eastAsia="zh-CN"/>
                    </w:rPr>
                  </w:rPrChange>
                </w:rPr>
                <w:t xml:space="preserve">le </w:t>
              </w:r>
              <w:r w:rsidRPr="006B3745">
                <w:rPr>
                  <w:rFonts w:ascii="Arial" w:eastAsia="等线" w:hAnsi="Arial" w:cs="Arial"/>
                  <w:color w:val="FF0000"/>
                  <w:sz w:val="16"/>
                  <w:szCs w:val="16"/>
                  <w:lang w:val="de-DE" w:eastAsia="zh-CN"/>
                  <w:rPrChange w:id="681" w:author="Xiaodong Shen" w:date="2024-05-23T00:46:00Z" w16du:dateUtc="2024-05-22T16:46:00Z">
                    <w:rPr>
                      <w:rFonts w:ascii="Arial" w:eastAsia="等线" w:hAnsi="Arial" w:cs="Arial"/>
                      <w:sz w:val="16"/>
                      <w:szCs w:val="16"/>
                      <w:lang w:val="de-DE" w:eastAsia="zh-CN"/>
                    </w:rPr>
                  </w:rPrChange>
                </w:rPr>
                <w:t>[1a]</w:t>
              </w:r>
            </w:ins>
          </w:p>
        </w:tc>
      </w:tr>
      <w:tr w:rsidR="00A32B31" w:rsidRPr="00570DF2" w14:paraId="1BC5AC98"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7F5D495"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682" w:author="Xiaodong Shen" w:date="2024-05-23T00:18:00Z" w16du:dateUtc="2024-05-22T16:18:00Z">
                  <w:rPr>
                    <w:rFonts w:eastAsia="等线"/>
                  </w:rPr>
                </w:rPrChange>
              </w:rPr>
            </w:pPr>
            <w:r w:rsidRPr="00570DF2">
              <w:rPr>
                <w:rFonts w:ascii="Arial" w:eastAsia="等线" w:hAnsi="Arial" w:cs="Arial"/>
                <w:sz w:val="16"/>
                <w:szCs w:val="16"/>
                <w:rPrChange w:id="683" w:author="Xiaodong Shen" w:date="2024-05-23T00:18:00Z" w16du:dateUtc="2024-05-22T16:18:00Z">
                  <w:rPr>
                    <w:rFonts w:eastAsia="等线"/>
                  </w:rPr>
                </w:rPrChange>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8FEF0" w14:textId="77777777" w:rsidR="00A32B31" w:rsidRPr="00570DF2" w:rsidRDefault="00A32B31" w:rsidP="006F62C8">
            <w:pPr>
              <w:adjustRightInd w:val="0"/>
              <w:snapToGrid w:val="0"/>
              <w:rPr>
                <w:rFonts w:ascii="Arial" w:eastAsia="等线" w:hAnsi="Arial" w:cs="Arial"/>
                <w:sz w:val="16"/>
                <w:szCs w:val="16"/>
                <w:lang w:bidi="ar"/>
                <w:rPrChange w:id="684" w:author="Xiaodong Shen" w:date="2024-05-23T00:18:00Z" w16du:dateUtc="2024-05-22T16:18:00Z">
                  <w:rPr>
                    <w:rFonts w:eastAsia="等线"/>
                    <w:szCs w:val="20"/>
                    <w:lang w:bidi="ar"/>
                  </w:rPr>
                </w:rPrChange>
              </w:rPr>
            </w:pPr>
            <w:r w:rsidRPr="00570DF2">
              <w:rPr>
                <w:rFonts w:ascii="Arial" w:eastAsia="等线" w:hAnsi="Arial" w:cs="Arial"/>
                <w:sz w:val="16"/>
                <w:szCs w:val="16"/>
                <w:rPrChange w:id="685" w:author="Xiaodong Shen" w:date="2024-05-23T00:18:00Z" w16du:dateUtc="2024-05-22T16:18:00Z">
                  <w:rPr>
                    <w:rFonts w:eastAsia="等线"/>
                  </w:rPr>
                </w:rPrChange>
              </w:rPr>
              <w:t>Tx antenna gain (</w:t>
            </w:r>
            <w:proofErr w:type="spellStart"/>
            <w:r w:rsidRPr="00570DF2">
              <w:rPr>
                <w:rFonts w:ascii="Arial" w:eastAsia="等线" w:hAnsi="Arial" w:cs="Arial"/>
                <w:sz w:val="16"/>
                <w:szCs w:val="16"/>
                <w:rPrChange w:id="686" w:author="Xiaodong Shen" w:date="2024-05-23T00:18:00Z" w16du:dateUtc="2024-05-22T16:18:00Z">
                  <w:rPr>
                    <w:rFonts w:eastAsia="等线"/>
                  </w:rPr>
                </w:rPrChange>
              </w:rPr>
              <w:t>dBi</w:t>
            </w:r>
            <w:proofErr w:type="spellEnd"/>
            <w:r w:rsidRPr="00570DF2">
              <w:rPr>
                <w:rFonts w:ascii="Arial" w:eastAsia="等线" w:hAnsi="Arial" w:cs="Arial"/>
                <w:sz w:val="16"/>
                <w:szCs w:val="16"/>
                <w:rPrChange w:id="687" w:author="Xiaodong Shen" w:date="2024-05-23T00:18:00Z" w16du:dateUtc="2024-05-22T16:18:00Z">
                  <w:rPr>
                    <w:rFonts w:eastAsia="等线"/>
                  </w:rPr>
                </w:rPrChange>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18940D7"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68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89" w:author="Xiaodong Shen" w:date="2024-05-23T00:18:00Z" w16du:dateUtc="2024-05-22T16:18:00Z">
                  <w:rPr>
                    <w:rFonts w:eastAsia="等线"/>
                    <w:lang w:eastAsia="zh-CN"/>
                  </w:rPr>
                </w:rPrChange>
              </w:rPr>
              <w:t xml:space="preserve">For BS for indoor, 6 </w:t>
            </w:r>
            <w:proofErr w:type="spellStart"/>
            <w:r w:rsidRPr="00570DF2">
              <w:rPr>
                <w:rFonts w:ascii="Arial" w:eastAsia="等线" w:hAnsi="Arial" w:cs="Arial"/>
                <w:sz w:val="16"/>
                <w:szCs w:val="16"/>
                <w:lang w:eastAsia="zh-CN"/>
                <w:rPrChange w:id="690" w:author="Xiaodong Shen" w:date="2024-05-23T00:18:00Z" w16du:dateUtc="2024-05-22T16:18:00Z">
                  <w:rPr>
                    <w:rFonts w:eastAsia="等线"/>
                    <w:lang w:eastAsia="zh-CN"/>
                  </w:rPr>
                </w:rPrChange>
              </w:rPr>
              <w:t>dBi</w:t>
            </w:r>
            <w:proofErr w:type="spellEnd"/>
            <w:r w:rsidRPr="00570DF2">
              <w:rPr>
                <w:rFonts w:ascii="Arial" w:eastAsia="等线" w:hAnsi="Arial" w:cs="Arial"/>
                <w:sz w:val="16"/>
                <w:szCs w:val="16"/>
                <w:lang w:eastAsia="zh-CN"/>
                <w:rPrChange w:id="691" w:author="Xiaodong Shen" w:date="2024-05-23T00:18:00Z" w16du:dateUtc="2024-05-22T16:18:00Z">
                  <w:rPr>
                    <w:rFonts w:eastAsia="等线"/>
                    <w:lang w:eastAsia="zh-CN"/>
                  </w:rPr>
                </w:rPrChange>
              </w:rPr>
              <w:t>(M), 2dBi(M)</w:t>
            </w:r>
          </w:p>
          <w:p w14:paraId="59893120" w14:textId="77777777" w:rsidR="00A32B31" w:rsidRPr="00570DF2" w:rsidRDefault="00A32B31" w:rsidP="006F62C8">
            <w:pPr>
              <w:adjustRightInd w:val="0"/>
              <w:snapToGrid w:val="0"/>
              <w:rPr>
                <w:rFonts w:ascii="Arial" w:eastAsia="等线" w:hAnsi="Arial" w:cs="Arial"/>
                <w:sz w:val="16"/>
                <w:szCs w:val="16"/>
                <w:lang w:eastAsia="zh-CN"/>
                <w:rPrChange w:id="692" w:author="Xiaodong Shen" w:date="2024-05-23T00:18:00Z" w16du:dateUtc="2024-05-22T16:18:00Z">
                  <w:rPr>
                    <w:rFonts w:eastAsia="等线"/>
                    <w:lang w:eastAsia="zh-CN"/>
                  </w:rPr>
                </w:rPrChange>
              </w:rPr>
            </w:pPr>
          </w:p>
          <w:p w14:paraId="7F2E7B3A" w14:textId="77777777" w:rsidR="00A32B31" w:rsidRPr="00570DF2" w:rsidRDefault="00A32B31" w:rsidP="006F62C8">
            <w:pPr>
              <w:pStyle w:val="afc"/>
              <w:numPr>
                <w:ilvl w:val="0"/>
                <w:numId w:val="10"/>
              </w:numPr>
              <w:ind w:firstLineChars="0"/>
              <w:rPr>
                <w:rFonts w:ascii="Arial" w:eastAsia="等线" w:hAnsi="Arial" w:cs="Arial"/>
                <w:sz w:val="16"/>
                <w:szCs w:val="16"/>
                <w:lang w:eastAsia="zh-CN"/>
                <w:rPrChange w:id="69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94" w:author="Xiaodong Shen" w:date="2024-05-23T00:18:00Z" w16du:dateUtc="2024-05-22T16:18:00Z">
                  <w:rPr>
                    <w:rFonts w:eastAsia="等线"/>
                    <w:lang w:eastAsia="zh-CN"/>
                  </w:rPr>
                </w:rPrChange>
              </w:rPr>
              <w:t xml:space="preserve">For intermediate UE, 0 </w:t>
            </w:r>
            <w:proofErr w:type="spellStart"/>
            <w:r w:rsidRPr="00570DF2">
              <w:rPr>
                <w:rFonts w:ascii="Arial" w:eastAsia="等线" w:hAnsi="Arial" w:cs="Arial"/>
                <w:sz w:val="16"/>
                <w:szCs w:val="16"/>
                <w:lang w:eastAsia="zh-CN"/>
                <w:rPrChange w:id="695" w:author="Xiaodong Shen" w:date="2024-05-23T00:18:00Z" w16du:dateUtc="2024-05-22T16:18:00Z">
                  <w:rPr>
                    <w:rFonts w:eastAsia="等线"/>
                    <w:lang w:eastAsia="zh-CN"/>
                  </w:rPr>
                </w:rPrChange>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8F26838" w14:textId="77777777" w:rsidR="00A32B31" w:rsidRPr="00006632" w:rsidRDefault="00A32B31" w:rsidP="006F62C8">
            <w:pPr>
              <w:pStyle w:val="afc"/>
              <w:numPr>
                <w:ilvl w:val="0"/>
                <w:numId w:val="10"/>
              </w:numPr>
              <w:adjustRightInd w:val="0"/>
              <w:snapToGrid w:val="0"/>
              <w:ind w:firstLineChars="0"/>
              <w:rPr>
                <w:rFonts w:ascii="Arial" w:eastAsia="等线" w:hAnsi="Arial" w:cs="Arial"/>
                <w:sz w:val="16"/>
                <w:szCs w:val="16"/>
                <w:lang w:eastAsia="zh-CN"/>
              </w:rPr>
            </w:pPr>
            <w:r w:rsidRPr="00570DF2">
              <w:rPr>
                <w:rFonts w:ascii="Arial" w:eastAsia="等线" w:hAnsi="Arial" w:cs="Arial"/>
                <w:sz w:val="16"/>
                <w:szCs w:val="16"/>
                <w:lang w:eastAsia="zh-CN"/>
                <w:rPrChange w:id="696" w:author="Xiaodong Shen" w:date="2024-05-23T00:18:00Z" w16du:dateUtc="2024-05-22T16:18:00Z">
                  <w:rPr>
                    <w:rFonts w:eastAsia="等线"/>
                    <w:highlight w:val="yellow"/>
                    <w:lang w:eastAsia="zh-CN"/>
                  </w:rPr>
                </w:rPrChange>
              </w:rPr>
              <w:t>For A-IoT device, 0dBi</w:t>
            </w:r>
            <w:r w:rsidRPr="00423C11">
              <w:rPr>
                <w:rFonts w:ascii="Arial" w:eastAsia="等线" w:hAnsi="Arial" w:cs="Arial"/>
                <w:strike/>
                <w:color w:val="538135" w:themeColor="accent6" w:themeShade="BF"/>
                <w:sz w:val="16"/>
                <w:szCs w:val="16"/>
                <w:lang w:eastAsia="zh-CN"/>
                <w:rPrChange w:id="697" w:author="Xiaodong Shen" w:date="2024-05-23T00:19:00Z" w16du:dateUtc="2024-05-22T16:19:00Z">
                  <w:rPr>
                    <w:rFonts w:eastAsia="等线"/>
                    <w:highlight w:val="yellow"/>
                    <w:lang w:eastAsia="zh-CN"/>
                  </w:rPr>
                </w:rPrChange>
              </w:rPr>
              <w:t xml:space="preserve"> (M), -3dBi (O)</w:t>
            </w:r>
          </w:p>
          <w:p w14:paraId="353A61C6" w14:textId="6206A5B4" w:rsidR="00006632" w:rsidRPr="00006632" w:rsidRDefault="00006632" w:rsidP="00006632">
            <w:pPr>
              <w:adjustRightInd w:val="0"/>
              <w:snapToGrid w:val="0"/>
              <w:rPr>
                <w:rFonts w:ascii="Arial" w:eastAsia="等线" w:hAnsi="Arial" w:cs="Arial"/>
                <w:sz w:val="16"/>
                <w:szCs w:val="16"/>
                <w:lang w:eastAsia="zh-CN"/>
                <w:rPrChange w:id="698" w:author="Xiaodong Shen" w:date="2024-05-23T00:18:00Z" w16du:dateUtc="2024-05-22T16:18:00Z">
                  <w:rPr>
                    <w:rFonts w:eastAsia="等线"/>
                    <w:lang w:eastAsia="zh-CN"/>
                  </w:rPr>
                </w:rPrChange>
              </w:rPr>
            </w:pPr>
          </w:p>
        </w:tc>
      </w:tr>
      <w:tr w:rsidR="00A32B31" w:rsidRPr="00570DF2" w14:paraId="52156622"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AF786"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699" w:author="Xiaodong Shen" w:date="2024-05-23T00:18:00Z" w16du:dateUtc="2024-05-22T16:18:00Z">
                  <w:rPr>
                    <w:rFonts w:eastAsia="等线"/>
                  </w:rPr>
                </w:rPrChange>
              </w:rPr>
            </w:pPr>
            <w:r w:rsidRPr="00570DF2">
              <w:rPr>
                <w:rFonts w:ascii="Arial" w:eastAsia="等线" w:hAnsi="Arial" w:cs="Arial"/>
                <w:sz w:val="16"/>
                <w:szCs w:val="16"/>
                <w:rPrChange w:id="700" w:author="Xiaodong Shen" w:date="2024-05-23T00:18:00Z" w16du:dateUtc="2024-05-22T16:18:00Z">
                  <w:rPr>
                    <w:rFonts w:eastAsia="等线"/>
                  </w:rPr>
                </w:rPrChange>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67AEA" w14:textId="77777777" w:rsidR="00A32B31" w:rsidRPr="00570DF2" w:rsidRDefault="00A32B31" w:rsidP="006F62C8">
            <w:pPr>
              <w:adjustRightInd w:val="0"/>
              <w:snapToGrid w:val="0"/>
              <w:rPr>
                <w:rFonts w:ascii="Arial" w:eastAsia="等线" w:hAnsi="Arial" w:cs="Arial"/>
                <w:sz w:val="16"/>
                <w:szCs w:val="16"/>
                <w:rPrChange w:id="701" w:author="Xiaodong Shen" w:date="2024-05-23T00:18:00Z" w16du:dateUtc="2024-05-22T16:18:00Z">
                  <w:rPr>
                    <w:rFonts w:eastAsia="等线"/>
                  </w:rPr>
                </w:rPrChange>
              </w:rPr>
            </w:pPr>
            <w:r w:rsidRPr="00570DF2">
              <w:rPr>
                <w:rFonts w:ascii="Arial" w:eastAsia="等线" w:hAnsi="Arial" w:cs="Arial"/>
                <w:sz w:val="16"/>
                <w:szCs w:val="16"/>
                <w:rPrChange w:id="702" w:author="Xiaodong Shen" w:date="2024-05-23T00:18:00Z" w16du:dateUtc="2024-05-22T16:18:00Z">
                  <w:rPr>
                    <w:rFonts w:eastAsia="等线"/>
                  </w:rPr>
                </w:rPrChange>
              </w:rPr>
              <w:t>Ambient IoT backscatter loss (dB)</w:t>
            </w:r>
          </w:p>
          <w:p w14:paraId="5556356E" w14:textId="77777777" w:rsidR="00A32B31" w:rsidRPr="00570DF2" w:rsidRDefault="00A32B31" w:rsidP="006F62C8">
            <w:pPr>
              <w:adjustRightInd w:val="0"/>
              <w:snapToGrid w:val="0"/>
              <w:rPr>
                <w:rFonts w:ascii="Arial" w:eastAsia="等线" w:hAnsi="Arial" w:cs="Arial"/>
                <w:sz w:val="16"/>
                <w:szCs w:val="16"/>
                <w:lang w:eastAsia="zh-CN" w:bidi="ar"/>
                <w:rPrChange w:id="703" w:author="Xiaodong Shen" w:date="2024-05-23T00:18:00Z" w16du:dateUtc="2024-05-22T16:18:00Z">
                  <w:rPr>
                    <w:rFonts w:eastAsia="等线"/>
                    <w:lang w:eastAsia="zh-CN" w:bidi="ar"/>
                  </w:rPr>
                </w:rPrChange>
              </w:rPr>
            </w:pPr>
          </w:p>
          <w:p w14:paraId="674C8F4E" w14:textId="77777777" w:rsidR="00A32B31" w:rsidRPr="00570DF2" w:rsidRDefault="00A32B31" w:rsidP="006F62C8">
            <w:pPr>
              <w:adjustRightInd w:val="0"/>
              <w:snapToGrid w:val="0"/>
              <w:rPr>
                <w:rFonts w:ascii="Arial" w:eastAsia="等线" w:hAnsi="Arial" w:cs="Arial"/>
                <w:sz w:val="16"/>
                <w:szCs w:val="16"/>
                <w:lang w:eastAsia="zh-CN" w:bidi="ar"/>
                <w:rPrChange w:id="704"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05" w:author="Xiaodong Shen" w:date="2024-05-23T00:18:00Z" w16du:dateUtc="2024-05-22T16:18:00Z">
                  <w:rPr>
                    <w:rFonts w:eastAsia="等线"/>
                    <w:lang w:eastAsia="zh-CN" w:bidi="ar"/>
                  </w:rPr>
                </w:rPrChange>
              </w:rPr>
              <w:t xml:space="preserve">Note: due to, e.g., </w:t>
            </w:r>
          </w:p>
          <w:p w14:paraId="7F229513"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bidi="ar"/>
                <w:rPrChange w:id="706"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07" w:author="Xiaodong Shen" w:date="2024-05-23T00:18:00Z" w16du:dateUtc="2024-05-22T16:18:00Z">
                  <w:rPr>
                    <w:rFonts w:eastAsia="等线"/>
                    <w:lang w:eastAsia="zh-CN" w:bidi="ar"/>
                  </w:rPr>
                </w:rPrChange>
              </w:rPr>
              <w:t>impedance mismatch</w:t>
            </w:r>
          </w:p>
          <w:p w14:paraId="6CBDEFC3"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bidi="ar"/>
                <w:rPrChange w:id="708"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09" w:author="Xiaodong Shen" w:date="2024-05-23T00:18:00Z" w16du:dateUtc="2024-05-22T16:18:00Z">
                  <w:rPr>
                    <w:rFonts w:eastAsia="等线"/>
                    <w:lang w:eastAsia="zh-CN" w:bidi="ar"/>
                  </w:rPr>
                </w:rPrChange>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DA40167" w14:textId="77777777" w:rsidR="00A32B31" w:rsidRPr="00570DF2" w:rsidRDefault="00A32B31" w:rsidP="006F62C8">
            <w:pPr>
              <w:adjustRightInd w:val="0"/>
              <w:snapToGrid w:val="0"/>
              <w:rPr>
                <w:rFonts w:ascii="Arial" w:eastAsia="等线" w:hAnsi="Arial" w:cs="Arial"/>
                <w:sz w:val="16"/>
                <w:szCs w:val="16"/>
                <w:lang w:eastAsia="zh-CN"/>
                <w:rPrChange w:id="71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11"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7D6A61C" w14:textId="77777777" w:rsidR="00A32B31" w:rsidRPr="00B261DB"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12" w:author="Xiaodong Shen" w:date="2024-05-23T00:49:00Z" w16du:dateUtc="2024-05-22T16:49: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13" w:author="Xiaodong Shen" w:date="2024-05-23T00:49:00Z" w16du:dateUtc="2024-05-22T16:49:00Z">
                  <w:rPr>
                    <w:rFonts w:eastAsia="等线"/>
                    <w:highlight w:val="yellow"/>
                    <w:lang w:eastAsia="zh-CN"/>
                  </w:rPr>
                </w:rPrChange>
              </w:rPr>
              <w:t>OOK: Y dB</w:t>
            </w:r>
          </w:p>
          <w:p w14:paraId="70AF43E8" w14:textId="77777777" w:rsidR="00A32B31" w:rsidRPr="00B261DB"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14" w:author="Xiaodong Shen" w:date="2024-05-23T00:49:00Z" w16du:dateUtc="2024-05-22T16:49: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15" w:author="Xiaodong Shen" w:date="2024-05-23T00:49:00Z" w16du:dateUtc="2024-05-22T16:49:00Z">
                  <w:rPr>
                    <w:rFonts w:eastAsia="等线"/>
                    <w:highlight w:val="yellow"/>
                    <w:lang w:eastAsia="zh-CN"/>
                  </w:rPr>
                </w:rPrChange>
              </w:rPr>
              <w:t>PSK: X dB</w:t>
            </w:r>
          </w:p>
          <w:p w14:paraId="0ECCFCEB" w14:textId="77777777" w:rsidR="00A32B31" w:rsidRPr="00B261DB" w:rsidRDefault="00A32B31" w:rsidP="006F62C8">
            <w:pPr>
              <w:adjustRightInd w:val="0"/>
              <w:snapToGrid w:val="0"/>
              <w:rPr>
                <w:rFonts w:ascii="Arial" w:eastAsia="等线" w:hAnsi="Arial" w:cs="Arial"/>
                <w:strike/>
                <w:color w:val="FF0000"/>
                <w:sz w:val="16"/>
                <w:szCs w:val="16"/>
                <w:lang w:eastAsia="zh-CN"/>
                <w:rPrChange w:id="716" w:author="Xiaodong Shen" w:date="2024-05-23T00:49:00Z" w16du:dateUtc="2024-05-22T16:49:00Z">
                  <w:rPr>
                    <w:rFonts w:eastAsia="等线"/>
                    <w:lang w:eastAsia="zh-CN"/>
                  </w:rPr>
                </w:rPrChange>
              </w:rPr>
            </w:pPr>
            <w:r w:rsidRPr="00B261DB">
              <w:rPr>
                <w:rFonts w:ascii="Arial" w:eastAsia="等线" w:hAnsi="Arial" w:cs="Arial"/>
                <w:strike/>
                <w:color w:val="FF0000"/>
                <w:sz w:val="16"/>
                <w:szCs w:val="16"/>
                <w:lang w:eastAsia="zh-CN"/>
                <w:rPrChange w:id="717" w:author="Xiaodong Shen" w:date="2024-05-23T00:49:00Z" w16du:dateUtc="2024-05-22T16:49:00Z">
                  <w:rPr>
                    <w:rFonts w:eastAsia="等线"/>
                    <w:lang w:eastAsia="zh-CN"/>
                  </w:rPr>
                </w:rPrChange>
              </w:rPr>
              <w:t>Note: Only for device 1</w:t>
            </w:r>
          </w:p>
          <w:p w14:paraId="690F6A8E" w14:textId="77777777" w:rsidR="00A32B31" w:rsidRPr="00B261DB" w:rsidRDefault="00A32B31" w:rsidP="006F62C8">
            <w:pPr>
              <w:adjustRightInd w:val="0"/>
              <w:snapToGrid w:val="0"/>
              <w:rPr>
                <w:ins w:id="718" w:author="Xiaodong Shen" w:date="2024-05-23T00:49:00Z" w16du:dateUtc="2024-05-22T16:49:00Z"/>
                <w:rFonts w:ascii="Arial" w:eastAsia="等线" w:hAnsi="Arial" w:cs="Arial"/>
                <w:strike/>
                <w:color w:val="FF0000"/>
                <w:sz w:val="16"/>
                <w:szCs w:val="16"/>
                <w:lang w:eastAsia="zh-CN"/>
                <w:rPrChange w:id="719" w:author="Xiaodong Shen" w:date="2024-05-23T00:49:00Z" w16du:dateUtc="2024-05-22T16:49:00Z">
                  <w:rPr>
                    <w:ins w:id="720" w:author="Xiaodong Shen" w:date="2024-05-23T00:49:00Z" w16du:dateUtc="2024-05-22T16:49:00Z"/>
                    <w:rFonts w:ascii="Arial" w:eastAsia="等线" w:hAnsi="Arial" w:cs="Arial"/>
                    <w:sz w:val="16"/>
                    <w:szCs w:val="16"/>
                    <w:lang w:eastAsia="zh-CN"/>
                  </w:rPr>
                </w:rPrChange>
              </w:rPr>
            </w:pPr>
            <w:r w:rsidRPr="00B261DB">
              <w:rPr>
                <w:rFonts w:ascii="Arial" w:eastAsia="等线" w:hAnsi="Arial" w:cs="Arial"/>
                <w:strike/>
                <w:color w:val="FF0000"/>
                <w:sz w:val="16"/>
                <w:szCs w:val="16"/>
                <w:lang w:eastAsia="zh-CN"/>
                <w:rPrChange w:id="721" w:author="Xiaodong Shen" w:date="2024-05-23T00:49:00Z" w16du:dateUtc="2024-05-22T16:49:00Z">
                  <w:rPr>
                    <w:rFonts w:eastAsia="等线"/>
                    <w:lang w:eastAsia="zh-CN"/>
                  </w:rPr>
                </w:rPrChange>
              </w:rPr>
              <w:t>FFS: for device 2a</w:t>
            </w:r>
          </w:p>
          <w:p w14:paraId="0F77C9B7" w14:textId="77777777" w:rsidR="00A32B31" w:rsidRDefault="00A32B31" w:rsidP="006F62C8">
            <w:pPr>
              <w:adjustRightInd w:val="0"/>
              <w:snapToGrid w:val="0"/>
              <w:rPr>
                <w:rFonts w:ascii="Arial" w:eastAsia="等线" w:hAnsi="Arial" w:cs="Arial"/>
                <w:color w:val="FF0000"/>
                <w:sz w:val="16"/>
                <w:szCs w:val="16"/>
                <w:lang w:eastAsia="zh-CN"/>
              </w:rPr>
            </w:pPr>
          </w:p>
          <w:p w14:paraId="3EA47C08" w14:textId="77777777" w:rsidR="00253168" w:rsidRPr="00B261DB" w:rsidRDefault="00253168" w:rsidP="006F62C8">
            <w:pPr>
              <w:adjustRightInd w:val="0"/>
              <w:snapToGrid w:val="0"/>
              <w:rPr>
                <w:ins w:id="722" w:author="Xiaodong Shen" w:date="2024-05-23T00:49:00Z" w16du:dateUtc="2024-05-22T16:49:00Z"/>
                <w:rFonts w:ascii="Arial" w:eastAsia="等线" w:hAnsi="Arial" w:cs="Arial"/>
                <w:color w:val="FF0000"/>
                <w:sz w:val="16"/>
                <w:szCs w:val="16"/>
                <w:lang w:eastAsia="zh-CN"/>
                <w:rPrChange w:id="723" w:author="Xiaodong Shen" w:date="2024-05-23T00:50:00Z" w16du:dateUtc="2024-05-22T16:50:00Z">
                  <w:rPr>
                    <w:ins w:id="724" w:author="Xiaodong Shen" w:date="2024-05-23T00:49:00Z" w16du:dateUtc="2024-05-22T16:49:00Z"/>
                    <w:rFonts w:ascii="Arial" w:eastAsia="等线" w:hAnsi="Arial" w:cs="Arial"/>
                    <w:sz w:val="16"/>
                    <w:szCs w:val="16"/>
                    <w:lang w:eastAsia="zh-CN"/>
                  </w:rPr>
                </w:rPrChange>
              </w:rPr>
            </w:pPr>
          </w:p>
          <w:p w14:paraId="01823C30" w14:textId="77777777" w:rsidR="00A32B31" w:rsidRPr="00AF5E6C" w:rsidRDefault="00A32B31" w:rsidP="006F62C8">
            <w:pPr>
              <w:pStyle w:val="afc"/>
              <w:numPr>
                <w:ilvl w:val="0"/>
                <w:numId w:val="10"/>
              </w:numPr>
              <w:adjustRightInd w:val="0"/>
              <w:snapToGrid w:val="0"/>
              <w:ind w:firstLineChars="0"/>
              <w:rPr>
                <w:ins w:id="725" w:author="Xiaodong Shen" w:date="2024-05-23T00:49:00Z" w16du:dateUtc="2024-05-22T16:49:00Z"/>
                <w:rFonts w:ascii="Arial" w:eastAsia="等线" w:hAnsi="Arial" w:cs="Arial"/>
                <w:color w:val="FF0000"/>
                <w:sz w:val="16"/>
                <w:szCs w:val="16"/>
                <w:highlight w:val="darkGray"/>
                <w:lang w:eastAsia="zh-CN"/>
                <w:rPrChange w:id="726" w:author="Xiaodong Shen" w:date="2024-05-23T00:50:00Z" w16du:dateUtc="2024-05-22T16:50:00Z">
                  <w:rPr>
                    <w:ins w:id="727" w:author="Xiaodong Shen" w:date="2024-05-23T00:49:00Z" w16du:dateUtc="2024-05-22T16:49:00Z"/>
                    <w:rFonts w:eastAsia="等线"/>
                    <w:lang w:eastAsia="zh-CN"/>
                  </w:rPr>
                </w:rPrChange>
              </w:rPr>
            </w:pPr>
            <w:ins w:id="728" w:author="Xiaodong Shen" w:date="2024-05-23T00:49:00Z" w16du:dateUtc="2024-05-22T16:49:00Z">
              <w:r w:rsidRPr="00AF5E6C">
                <w:rPr>
                  <w:rFonts w:ascii="Arial" w:eastAsia="等线" w:hAnsi="Arial" w:cs="Arial"/>
                  <w:color w:val="FF0000"/>
                  <w:sz w:val="16"/>
                  <w:szCs w:val="16"/>
                  <w:highlight w:val="darkGray"/>
                  <w:lang w:eastAsia="zh-CN"/>
                  <w:rPrChange w:id="729" w:author="Xiaodong Shen" w:date="2024-05-23T00:50:00Z" w16du:dateUtc="2024-05-22T16:50:00Z">
                    <w:rPr>
                      <w:rFonts w:eastAsia="等线"/>
                      <w:lang w:eastAsia="zh-CN"/>
                    </w:rPr>
                  </w:rPrChange>
                </w:rPr>
                <w:t xml:space="preserve">OOK: </w:t>
              </w:r>
              <w:r w:rsidRPr="00AF5E6C">
                <w:rPr>
                  <w:rFonts w:ascii="Arial" w:eastAsia="等线" w:hAnsi="Arial" w:cs="Arial"/>
                  <w:color w:val="FF0000"/>
                  <w:sz w:val="16"/>
                  <w:szCs w:val="16"/>
                  <w:highlight w:val="darkGray"/>
                  <w:lang w:eastAsia="zh-CN"/>
                  <w:rPrChange w:id="730" w:author="Xiaodong Shen" w:date="2024-05-23T00:50:00Z" w16du:dateUtc="2024-05-22T16:50:00Z">
                    <w:rPr>
                      <w:rFonts w:eastAsia="等线"/>
                      <w:color w:val="FF0000"/>
                      <w:lang w:eastAsia="zh-CN"/>
                    </w:rPr>
                  </w:rPrChange>
                </w:rPr>
                <w:t>6</w:t>
              </w:r>
              <w:r w:rsidRPr="00AF5E6C">
                <w:rPr>
                  <w:rFonts w:ascii="Arial" w:eastAsia="等线" w:hAnsi="Arial" w:cs="Arial"/>
                  <w:color w:val="FF0000"/>
                  <w:sz w:val="16"/>
                  <w:szCs w:val="16"/>
                  <w:highlight w:val="darkGray"/>
                  <w:lang w:eastAsia="zh-CN"/>
                  <w:rPrChange w:id="731" w:author="Xiaodong Shen" w:date="2024-05-23T00:50:00Z" w16du:dateUtc="2024-05-22T16:50:00Z">
                    <w:rPr>
                      <w:rFonts w:eastAsia="等线"/>
                      <w:lang w:eastAsia="zh-CN"/>
                    </w:rPr>
                  </w:rPrChange>
                </w:rPr>
                <w:t xml:space="preserve"> dB</w:t>
              </w:r>
            </w:ins>
          </w:p>
          <w:p w14:paraId="7C4BB495" w14:textId="77777777" w:rsidR="00A32B31" w:rsidRPr="00AF5E6C" w:rsidRDefault="00A32B31" w:rsidP="006F62C8">
            <w:pPr>
              <w:pStyle w:val="afc"/>
              <w:numPr>
                <w:ilvl w:val="0"/>
                <w:numId w:val="10"/>
              </w:numPr>
              <w:adjustRightInd w:val="0"/>
              <w:snapToGrid w:val="0"/>
              <w:ind w:firstLineChars="0"/>
              <w:rPr>
                <w:rFonts w:ascii="Arial" w:eastAsia="等线" w:hAnsi="Arial" w:cs="Arial"/>
                <w:color w:val="FF0000"/>
                <w:sz w:val="16"/>
                <w:szCs w:val="16"/>
                <w:highlight w:val="darkGray"/>
                <w:lang w:eastAsia="zh-CN"/>
              </w:rPr>
            </w:pPr>
            <w:ins w:id="732" w:author="Xiaodong Shen" w:date="2024-05-23T00:49:00Z" w16du:dateUtc="2024-05-22T16:49:00Z">
              <w:r w:rsidRPr="00AF5E6C">
                <w:rPr>
                  <w:rFonts w:ascii="Arial" w:eastAsia="等线" w:hAnsi="Arial" w:cs="Arial"/>
                  <w:color w:val="FF0000"/>
                  <w:sz w:val="16"/>
                  <w:szCs w:val="16"/>
                  <w:highlight w:val="darkGray"/>
                  <w:lang w:eastAsia="zh-CN"/>
                  <w:rPrChange w:id="733" w:author="Xiaodong Shen" w:date="2024-05-23T00:50:00Z" w16du:dateUtc="2024-05-22T16:50:00Z">
                    <w:rPr>
                      <w:rFonts w:eastAsia="等线"/>
                      <w:lang w:eastAsia="zh-CN"/>
                    </w:rPr>
                  </w:rPrChange>
                </w:rPr>
                <w:t xml:space="preserve">PSK: </w:t>
              </w:r>
              <w:r w:rsidRPr="00AF5E6C">
                <w:rPr>
                  <w:rFonts w:ascii="Arial" w:eastAsia="等线" w:hAnsi="Arial" w:cs="Arial"/>
                  <w:color w:val="FF0000"/>
                  <w:sz w:val="16"/>
                  <w:szCs w:val="16"/>
                  <w:highlight w:val="darkGray"/>
                  <w:lang w:eastAsia="zh-CN"/>
                  <w:rPrChange w:id="734" w:author="Xiaodong Shen" w:date="2024-05-23T00:50:00Z" w16du:dateUtc="2024-05-22T16:50:00Z">
                    <w:rPr>
                      <w:rFonts w:eastAsia="等线"/>
                      <w:color w:val="FF0000"/>
                      <w:lang w:eastAsia="zh-CN"/>
                    </w:rPr>
                  </w:rPrChange>
                </w:rPr>
                <w:t>0</w:t>
              </w:r>
              <w:r w:rsidRPr="00AF5E6C">
                <w:rPr>
                  <w:rFonts w:ascii="Arial" w:eastAsia="等线" w:hAnsi="Arial" w:cs="Arial"/>
                  <w:color w:val="FF0000"/>
                  <w:sz w:val="16"/>
                  <w:szCs w:val="16"/>
                  <w:highlight w:val="darkGray"/>
                  <w:lang w:eastAsia="zh-CN"/>
                  <w:rPrChange w:id="735" w:author="Xiaodong Shen" w:date="2024-05-23T00:50:00Z" w16du:dateUtc="2024-05-22T16:50:00Z">
                    <w:rPr>
                      <w:rFonts w:eastAsia="等线"/>
                      <w:lang w:eastAsia="zh-CN"/>
                    </w:rPr>
                  </w:rPrChange>
                </w:rPr>
                <w:t xml:space="preserve"> dB</w:t>
              </w:r>
            </w:ins>
          </w:p>
          <w:p w14:paraId="2681A4E8" w14:textId="5308D4DB" w:rsidR="008C1AFF" w:rsidRPr="00AF5E6C" w:rsidRDefault="008C1AFF" w:rsidP="006F62C8">
            <w:pPr>
              <w:pStyle w:val="afc"/>
              <w:numPr>
                <w:ilvl w:val="0"/>
                <w:numId w:val="10"/>
              </w:numPr>
              <w:adjustRightInd w:val="0"/>
              <w:snapToGrid w:val="0"/>
              <w:ind w:firstLineChars="0"/>
              <w:rPr>
                <w:ins w:id="736" w:author="Xiaodong Shen" w:date="2024-05-23T00:49:00Z" w16du:dateUtc="2024-05-22T16:49:00Z"/>
                <w:rFonts w:ascii="Arial" w:eastAsia="等线" w:hAnsi="Arial" w:cs="Arial"/>
                <w:color w:val="FF0000"/>
                <w:sz w:val="16"/>
                <w:szCs w:val="16"/>
                <w:highlight w:val="darkGray"/>
                <w:lang w:eastAsia="zh-CN"/>
                <w:rPrChange w:id="737" w:author="Xiaodong Shen" w:date="2024-05-23T00:50:00Z" w16du:dateUtc="2024-05-22T16:50:00Z">
                  <w:rPr>
                    <w:ins w:id="738" w:author="Xiaodong Shen" w:date="2024-05-23T00:49:00Z" w16du:dateUtc="2024-05-22T16:49:00Z"/>
                    <w:rFonts w:eastAsia="等线"/>
                    <w:lang w:eastAsia="zh-CN"/>
                  </w:rPr>
                </w:rPrChange>
              </w:rPr>
            </w:pPr>
            <w:r w:rsidRPr="00AF5E6C">
              <w:rPr>
                <w:rFonts w:ascii="Arial" w:eastAsia="等线" w:hAnsi="Arial" w:cs="Arial" w:hint="eastAsia"/>
                <w:color w:val="FF0000"/>
                <w:sz w:val="16"/>
                <w:szCs w:val="16"/>
                <w:highlight w:val="darkGray"/>
                <w:lang w:eastAsia="zh-CN"/>
              </w:rPr>
              <w:t>FSK: X dB</w:t>
            </w:r>
          </w:p>
          <w:p w14:paraId="7F5BAC57" w14:textId="77777777" w:rsidR="00A32B31" w:rsidRPr="00B72035" w:rsidRDefault="00A32B31" w:rsidP="006F62C8">
            <w:pPr>
              <w:adjustRightInd w:val="0"/>
              <w:snapToGrid w:val="0"/>
              <w:rPr>
                <w:rFonts w:ascii="Arial" w:eastAsia="等线" w:hAnsi="Arial" w:cs="Arial"/>
                <w:color w:val="FF0000"/>
                <w:sz w:val="16"/>
                <w:szCs w:val="16"/>
                <w:lang w:eastAsia="zh-CN" w:bidi="ar"/>
              </w:rPr>
            </w:pPr>
            <w:ins w:id="739" w:author="Xiaodong Shen" w:date="2024-05-23T00:49:00Z" w16du:dateUtc="2024-05-22T16:49:00Z">
              <w:r w:rsidRPr="00B72035">
                <w:rPr>
                  <w:rFonts w:ascii="Arial" w:eastAsia="等线" w:hAnsi="Arial" w:cs="Arial"/>
                  <w:color w:val="FF0000"/>
                  <w:sz w:val="16"/>
                  <w:szCs w:val="16"/>
                  <w:highlight w:val="cyan"/>
                  <w:lang w:eastAsia="zh-CN" w:bidi="ar"/>
                  <w:rPrChange w:id="740" w:author="Xiaodong Shen" w:date="2024-05-23T00:50:00Z" w16du:dateUtc="2024-05-22T16:50:00Z">
                    <w:rPr>
                      <w:rFonts w:eastAsia="等线"/>
                      <w:color w:val="FF0000"/>
                      <w:lang w:eastAsia="zh-CN" w:bidi="ar"/>
                    </w:rPr>
                  </w:rPrChange>
                </w:rPr>
                <w:t>It is applicable for device 1 and 2a</w:t>
              </w:r>
            </w:ins>
          </w:p>
          <w:p w14:paraId="1CB6718F" w14:textId="77777777" w:rsidR="00253168" w:rsidRDefault="00253168" w:rsidP="006F62C8">
            <w:pPr>
              <w:adjustRightInd w:val="0"/>
              <w:snapToGrid w:val="0"/>
              <w:rPr>
                <w:rFonts w:ascii="Arial" w:eastAsia="等线" w:hAnsi="Arial" w:cs="Arial"/>
                <w:color w:val="FF0000"/>
                <w:sz w:val="16"/>
                <w:szCs w:val="16"/>
                <w:lang w:eastAsia="zh-CN" w:bidi="ar"/>
              </w:rPr>
            </w:pPr>
          </w:p>
          <w:p w14:paraId="129662F7" w14:textId="77777777" w:rsidR="00253168" w:rsidRDefault="00253168" w:rsidP="006F62C8">
            <w:pPr>
              <w:adjustRightInd w:val="0"/>
              <w:snapToGrid w:val="0"/>
              <w:rPr>
                <w:rFonts w:ascii="Arial" w:eastAsia="等线" w:hAnsi="Arial" w:cs="Arial"/>
                <w:color w:val="FF0000"/>
                <w:sz w:val="16"/>
                <w:szCs w:val="16"/>
                <w:lang w:eastAsia="zh-CN" w:bidi="ar"/>
              </w:rPr>
            </w:pPr>
          </w:p>
          <w:p w14:paraId="181782CF" w14:textId="77777777" w:rsidR="00253168" w:rsidRDefault="00253168" w:rsidP="006F62C8">
            <w:pPr>
              <w:adjustRightInd w:val="0"/>
              <w:snapToGrid w:val="0"/>
              <w:rPr>
                <w:ins w:id="741" w:author="Xiaodong Shen" w:date="2024-05-23T00:50:00Z" w16du:dateUtc="2024-05-22T16:50:00Z"/>
                <w:rFonts w:ascii="Arial" w:eastAsia="等线" w:hAnsi="Arial" w:cs="Arial"/>
                <w:color w:val="FF0000"/>
                <w:sz w:val="16"/>
                <w:szCs w:val="16"/>
                <w:lang w:eastAsia="zh-CN" w:bidi="ar"/>
              </w:rPr>
            </w:pPr>
          </w:p>
          <w:p w14:paraId="7AEF86DA" w14:textId="77777777" w:rsidR="00A32B31" w:rsidRPr="00584CE0" w:rsidRDefault="00A32B31" w:rsidP="006F62C8">
            <w:pPr>
              <w:adjustRightInd w:val="0"/>
              <w:snapToGrid w:val="0"/>
              <w:rPr>
                <w:rFonts w:ascii="Arial" w:eastAsia="等线" w:hAnsi="Arial" w:cs="Arial"/>
                <w:i/>
                <w:iCs/>
                <w:strike/>
                <w:sz w:val="16"/>
                <w:szCs w:val="16"/>
                <w:lang w:eastAsia="zh-CN"/>
                <w:rPrChange w:id="742" w:author="Xiaodong Shen" w:date="2024-05-23T00:50:00Z" w16du:dateUtc="2024-05-22T16:50:00Z">
                  <w:rPr>
                    <w:rFonts w:eastAsia="等线"/>
                    <w:lang w:eastAsia="zh-CN"/>
                  </w:rPr>
                </w:rPrChange>
              </w:rPr>
            </w:pPr>
            <w:ins w:id="743" w:author="Xiaodong Shen" w:date="2024-05-23T00:50:00Z" w16du:dateUtc="2024-05-22T16:50:00Z">
              <w:r w:rsidRPr="00584CE0">
                <w:rPr>
                  <w:rFonts w:ascii="Arial" w:eastAsia="等线" w:hAnsi="Arial" w:cs="Arial"/>
                  <w:i/>
                  <w:iCs/>
                  <w:strike/>
                  <w:color w:val="7030A0"/>
                  <w:sz w:val="16"/>
                  <w:szCs w:val="16"/>
                  <w:highlight w:val="yellow"/>
                  <w:lang w:eastAsia="zh-CN" w:bidi="ar"/>
                  <w:rPrChange w:id="744" w:author="Xiaodong Shen" w:date="2024-05-23T00:50:00Z" w16du:dateUtc="2024-05-22T16:50:00Z">
                    <w:rPr>
                      <w:rFonts w:ascii="Arial" w:eastAsia="等线" w:hAnsi="Arial" w:cs="Arial"/>
                      <w:color w:val="FF0000"/>
                      <w:sz w:val="16"/>
                      <w:szCs w:val="16"/>
                      <w:lang w:eastAsia="zh-CN" w:bidi="ar"/>
                    </w:rPr>
                  </w:rPrChange>
                </w:rPr>
                <w:t>&lt;Editor’s note: subject to discussion of [P3.5.8-v2] &gt;</w:t>
              </w:r>
            </w:ins>
          </w:p>
        </w:tc>
      </w:tr>
      <w:tr w:rsidR="00A32B31" w:rsidRPr="00570DF2" w14:paraId="4CA6C5C5"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FC19D2" w14:textId="77777777" w:rsidR="00A32B31" w:rsidRPr="00AF5E6C" w:rsidRDefault="00A32B31" w:rsidP="006F62C8">
            <w:pPr>
              <w:pStyle w:val="22"/>
              <w:adjustRightInd w:val="0"/>
              <w:snapToGrid w:val="0"/>
              <w:spacing w:before="0"/>
              <w:ind w:leftChars="0" w:hanging="840"/>
              <w:jc w:val="center"/>
              <w:rPr>
                <w:rFonts w:ascii="Arial" w:eastAsia="等线" w:hAnsi="Arial" w:cs="Arial"/>
                <w:color w:val="FF0000"/>
                <w:sz w:val="16"/>
                <w:szCs w:val="16"/>
                <w:highlight w:val="darkGray"/>
                <w:rPrChange w:id="745" w:author="Xiaodong Shen" w:date="2024-05-23T00:50:00Z" w16du:dateUtc="2024-05-22T16:50:00Z">
                  <w:rPr>
                    <w:rFonts w:eastAsia="等线"/>
                  </w:rPr>
                </w:rPrChange>
              </w:rPr>
            </w:pPr>
            <w:r w:rsidRPr="00AF5E6C">
              <w:rPr>
                <w:rFonts w:ascii="Arial" w:eastAsia="等线" w:hAnsi="Arial" w:cs="Arial"/>
                <w:color w:val="FF0000"/>
                <w:sz w:val="16"/>
                <w:szCs w:val="16"/>
                <w:highlight w:val="darkGray"/>
                <w:rPrChange w:id="746" w:author="Xiaodong Shen" w:date="2024-05-23T00:50:00Z" w16du:dateUtc="2024-05-22T16:50:00Z">
                  <w:rPr>
                    <w:rFonts w:eastAsia="等线"/>
                  </w:rPr>
                </w:rPrChange>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73D3D" w14:textId="77777777" w:rsidR="00A32B31" w:rsidRPr="00AF5E6C" w:rsidRDefault="00A32B31" w:rsidP="006F62C8">
            <w:pPr>
              <w:adjustRightInd w:val="0"/>
              <w:snapToGrid w:val="0"/>
              <w:rPr>
                <w:rFonts w:ascii="Arial" w:eastAsia="等线" w:hAnsi="Arial" w:cs="Arial"/>
                <w:color w:val="FF0000"/>
                <w:sz w:val="16"/>
                <w:szCs w:val="16"/>
                <w:highlight w:val="darkGray"/>
                <w:rPrChange w:id="747" w:author="Xiaodong Shen" w:date="2024-05-23T00:50:00Z" w16du:dateUtc="2024-05-22T16:50:00Z">
                  <w:rPr>
                    <w:rFonts w:eastAsia="等线"/>
                  </w:rPr>
                </w:rPrChange>
              </w:rPr>
            </w:pPr>
            <w:r w:rsidRPr="00AF5E6C">
              <w:rPr>
                <w:rFonts w:ascii="Arial" w:eastAsia="等线" w:hAnsi="Arial" w:cs="Arial"/>
                <w:strike/>
                <w:color w:val="FF0000"/>
                <w:sz w:val="16"/>
                <w:szCs w:val="16"/>
                <w:highlight w:val="darkGray"/>
                <w:lang w:eastAsia="zh-CN"/>
                <w:rPrChange w:id="748" w:author="Xiaodong Shen" w:date="2024-05-23T00:50:00Z" w16du:dateUtc="2024-05-22T16:50:00Z">
                  <w:rPr>
                    <w:rFonts w:eastAsia="等线"/>
                    <w:lang w:eastAsia="zh-CN"/>
                  </w:rPr>
                </w:rPrChange>
              </w:rPr>
              <w:t xml:space="preserve">FFS: </w:t>
            </w:r>
            <w:r w:rsidRPr="00AF5E6C">
              <w:rPr>
                <w:rFonts w:ascii="Arial" w:eastAsia="等线" w:hAnsi="Arial" w:cs="Arial"/>
                <w:color w:val="FF0000"/>
                <w:sz w:val="16"/>
                <w:szCs w:val="16"/>
                <w:highlight w:val="darkGray"/>
                <w:rPrChange w:id="749" w:author="Xiaodong Shen" w:date="2024-05-23T00:50:00Z" w16du:dateUtc="2024-05-22T16:50:00Z">
                  <w:rPr>
                    <w:rFonts w:eastAsia="等线"/>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47556F4" w14:textId="54943ABF" w:rsidR="00A32B31" w:rsidRPr="00AF5E6C" w:rsidRDefault="00A32B31" w:rsidP="006F62C8">
            <w:pPr>
              <w:pStyle w:val="afc"/>
              <w:numPr>
                <w:ilvl w:val="0"/>
                <w:numId w:val="10"/>
              </w:numPr>
              <w:adjustRightInd w:val="0"/>
              <w:snapToGrid w:val="0"/>
              <w:ind w:firstLineChars="0"/>
              <w:rPr>
                <w:rFonts w:ascii="Arial" w:eastAsia="等线" w:hAnsi="Arial" w:cs="Arial"/>
                <w:color w:val="FF0000"/>
                <w:sz w:val="16"/>
                <w:szCs w:val="16"/>
                <w:highlight w:val="darkGray"/>
                <w:lang w:eastAsia="zh-CN"/>
                <w:rPrChange w:id="750" w:author="Xiaodong Shen" w:date="2024-05-23T00:50:00Z" w16du:dateUtc="2024-05-22T16:50:00Z">
                  <w:rPr>
                    <w:rFonts w:eastAsia="等线"/>
                    <w:highlight w:val="yellow"/>
                    <w:lang w:eastAsia="zh-CN"/>
                  </w:rPr>
                </w:rPrChange>
              </w:rPr>
            </w:pPr>
            <w:r w:rsidRPr="00AF5E6C">
              <w:rPr>
                <w:rFonts w:ascii="Arial" w:eastAsia="等线" w:hAnsi="Arial" w:cs="Arial"/>
                <w:color w:val="FF0000"/>
                <w:sz w:val="16"/>
                <w:szCs w:val="16"/>
                <w:highlight w:val="darkGray"/>
                <w:lang w:eastAsia="zh-CN"/>
                <w:rPrChange w:id="751" w:author="Xiaodong Shen" w:date="2024-05-23T00:50:00Z" w16du:dateUtc="2024-05-22T16:50:00Z">
                  <w:rPr>
                    <w:rFonts w:eastAsia="等线"/>
                    <w:highlight w:val="yellow"/>
                    <w:lang w:eastAsia="zh-CN"/>
                  </w:rPr>
                </w:rPrChange>
              </w:rPr>
              <w:t>0.9dB</w:t>
            </w:r>
            <w:r w:rsidR="00B743A2" w:rsidRPr="00AF5E6C">
              <w:rPr>
                <w:rFonts w:ascii="Arial" w:eastAsia="等线" w:hAnsi="Arial" w:cs="Arial" w:hint="eastAsia"/>
                <w:color w:val="FF0000"/>
                <w:sz w:val="16"/>
                <w:szCs w:val="16"/>
                <w:highlight w:val="darkGray"/>
                <w:lang w:eastAsia="zh-CN"/>
              </w:rPr>
              <w:t xml:space="preserve"> (M)</w:t>
            </w:r>
            <w:r w:rsidRPr="00AF5E6C">
              <w:rPr>
                <w:rFonts w:ascii="Arial" w:eastAsia="等线" w:hAnsi="Arial" w:cs="Arial"/>
                <w:color w:val="FF0000"/>
                <w:sz w:val="16"/>
                <w:szCs w:val="16"/>
                <w:highlight w:val="darkGray"/>
                <w:lang w:eastAsia="zh-CN"/>
                <w:rPrChange w:id="752" w:author="Xiaodong Shen" w:date="2024-05-23T00:50:00Z" w16du:dateUtc="2024-05-22T16:50:00Z">
                  <w:rPr>
                    <w:rFonts w:eastAsia="等线"/>
                    <w:highlight w:val="yellow"/>
                    <w:lang w:eastAsia="zh-CN"/>
                  </w:rPr>
                </w:rPrChange>
              </w:rPr>
              <w:t xml:space="preserve"> or </w:t>
            </w:r>
            <w:r w:rsidR="008C1AFF" w:rsidRPr="00AF5E6C">
              <w:rPr>
                <w:rFonts w:ascii="Arial" w:eastAsia="等线" w:hAnsi="Arial" w:cs="Arial" w:hint="eastAsia"/>
                <w:color w:val="FF0000"/>
                <w:sz w:val="16"/>
                <w:szCs w:val="16"/>
                <w:highlight w:val="darkGray"/>
                <w:lang w:eastAsia="zh-CN"/>
              </w:rPr>
              <w:t>4.7</w:t>
            </w:r>
            <w:r w:rsidR="006A5483" w:rsidRPr="00AF5E6C">
              <w:rPr>
                <w:rFonts w:ascii="Arial" w:eastAsia="等线" w:hAnsi="Arial" w:cs="Arial" w:hint="eastAsia"/>
                <w:color w:val="FF0000"/>
                <w:sz w:val="16"/>
                <w:szCs w:val="16"/>
                <w:highlight w:val="darkGray"/>
                <w:lang w:eastAsia="zh-CN"/>
              </w:rPr>
              <w:t>dB</w:t>
            </w:r>
            <w:r w:rsidR="008C1AFF" w:rsidRPr="00AF5E6C">
              <w:rPr>
                <w:rFonts w:ascii="Arial" w:eastAsia="等线" w:hAnsi="Arial" w:cs="Arial" w:hint="eastAsia"/>
                <w:color w:val="FF0000"/>
                <w:sz w:val="16"/>
                <w:szCs w:val="16"/>
                <w:highlight w:val="darkGray"/>
                <w:lang w:eastAsia="zh-CN"/>
              </w:rPr>
              <w:t xml:space="preserve"> </w:t>
            </w:r>
            <w:r w:rsidR="00B743A2" w:rsidRPr="00AF5E6C">
              <w:rPr>
                <w:rFonts w:ascii="Arial" w:eastAsia="等线" w:hAnsi="Arial" w:cs="Arial" w:hint="eastAsia"/>
                <w:color w:val="FF0000"/>
                <w:sz w:val="16"/>
                <w:szCs w:val="16"/>
                <w:highlight w:val="darkGray"/>
                <w:lang w:eastAsia="zh-CN"/>
              </w:rPr>
              <w:t>(O)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95A9FB" w14:textId="0A672DEE" w:rsidR="00A32B31" w:rsidRPr="00AF5E6C" w:rsidRDefault="00B743A2" w:rsidP="006F62C8">
            <w:pPr>
              <w:pStyle w:val="afc"/>
              <w:numPr>
                <w:ilvl w:val="0"/>
                <w:numId w:val="10"/>
              </w:numPr>
              <w:adjustRightInd w:val="0"/>
              <w:snapToGrid w:val="0"/>
              <w:ind w:firstLineChars="0"/>
              <w:rPr>
                <w:rFonts w:ascii="Arial" w:eastAsia="等线" w:hAnsi="Arial" w:cs="Arial"/>
                <w:color w:val="FF0000"/>
                <w:sz w:val="16"/>
                <w:szCs w:val="16"/>
                <w:highlight w:val="darkGray"/>
                <w:lang w:eastAsia="zh-CN"/>
                <w:rPrChange w:id="753" w:author="Xiaodong Shen" w:date="2024-05-23T00:50:00Z" w16du:dateUtc="2024-05-22T16:50:00Z">
                  <w:rPr>
                    <w:rFonts w:eastAsia="等线"/>
                    <w:highlight w:val="yellow"/>
                    <w:lang w:eastAsia="zh-CN"/>
                  </w:rPr>
                </w:rPrChange>
              </w:rPr>
            </w:pPr>
            <w:r w:rsidRPr="00AF5E6C">
              <w:rPr>
                <w:rFonts w:ascii="Arial" w:eastAsia="等线" w:hAnsi="Arial" w:cs="Arial"/>
                <w:color w:val="FF0000"/>
                <w:sz w:val="16"/>
                <w:szCs w:val="16"/>
                <w:highlight w:val="darkGray"/>
                <w:lang w:eastAsia="zh-CN"/>
                <w:rPrChange w:id="754" w:author="Xiaodong Shen" w:date="2024-05-23T00:50:00Z" w16du:dateUtc="2024-05-22T16:50:00Z">
                  <w:rPr>
                    <w:rFonts w:eastAsia="等线"/>
                    <w:highlight w:val="yellow"/>
                    <w:lang w:eastAsia="zh-CN"/>
                  </w:rPr>
                </w:rPrChange>
              </w:rPr>
              <w:t>0.9dB</w:t>
            </w:r>
            <w:r w:rsidRPr="00AF5E6C">
              <w:rPr>
                <w:rFonts w:ascii="Arial" w:eastAsia="等线" w:hAnsi="Arial" w:cs="Arial" w:hint="eastAsia"/>
                <w:color w:val="FF0000"/>
                <w:sz w:val="16"/>
                <w:szCs w:val="16"/>
                <w:highlight w:val="darkGray"/>
                <w:lang w:eastAsia="zh-CN"/>
              </w:rPr>
              <w:t xml:space="preserve"> (M)</w:t>
            </w:r>
            <w:r w:rsidRPr="00AF5E6C">
              <w:rPr>
                <w:rFonts w:ascii="Arial" w:eastAsia="等线" w:hAnsi="Arial" w:cs="Arial"/>
                <w:color w:val="FF0000"/>
                <w:sz w:val="16"/>
                <w:szCs w:val="16"/>
                <w:highlight w:val="darkGray"/>
                <w:lang w:eastAsia="zh-CN"/>
                <w:rPrChange w:id="755" w:author="Xiaodong Shen" w:date="2024-05-23T00:50:00Z" w16du:dateUtc="2024-05-22T16:50:00Z">
                  <w:rPr>
                    <w:rFonts w:eastAsia="等线"/>
                    <w:highlight w:val="yellow"/>
                    <w:lang w:eastAsia="zh-CN"/>
                  </w:rPr>
                </w:rPrChange>
              </w:rPr>
              <w:t xml:space="preserve"> or </w:t>
            </w:r>
            <w:r w:rsidRPr="00AF5E6C">
              <w:rPr>
                <w:rFonts w:ascii="Arial" w:eastAsia="等线" w:hAnsi="Arial" w:cs="Arial" w:hint="eastAsia"/>
                <w:color w:val="FF0000"/>
                <w:sz w:val="16"/>
                <w:szCs w:val="16"/>
                <w:highlight w:val="darkGray"/>
                <w:lang w:eastAsia="zh-CN"/>
              </w:rPr>
              <w:t>4.7dB (O)</w:t>
            </w:r>
          </w:p>
        </w:tc>
      </w:tr>
      <w:tr w:rsidR="00A32B31" w:rsidRPr="00570DF2" w14:paraId="61E349AA"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4FDEA4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756" w:author="Xiaodong Shen" w:date="2024-05-23T00:18:00Z" w16du:dateUtc="2024-05-22T16:18:00Z">
                  <w:rPr>
                    <w:rFonts w:eastAsia="等线"/>
                  </w:rPr>
                </w:rPrChange>
              </w:rPr>
            </w:pPr>
            <w:r w:rsidRPr="00570DF2">
              <w:rPr>
                <w:rFonts w:ascii="Arial" w:eastAsia="等线" w:hAnsi="Arial" w:cs="Arial"/>
                <w:sz w:val="16"/>
                <w:szCs w:val="16"/>
                <w:rPrChange w:id="757" w:author="Xiaodong Shen" w:date="2024-05-23T00:18:00Z" w16du:dateUtc="2024-05-22T16:18:00Z">
                  <w:rPr>
                    <w:rFonts w:eastAsia="等线"/>
                  </w:rPr>
                </w:rPrChange>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0E210" w14:textId="77777777" w:rsidR="00A32B31" w:rsidRPr="00570DF2" w:rsidRDefault="00A32B31" w:rsidP="006F62C8">
            <w:pPr>
              <w:adjustRightInd w:val="0"/>
              <w:snapToGrid w:val="0"/>
              <w:rPr>
                <w:rFonts w:ascii="Arial" w:eastAsia="等线" w:hAnsi="Arial" w:cs="Arial"/>
                <w:sz w:val="16"/>
                <w:szCs w:val="16"/>
                <w:lang w:bidi="ar"/>
                <w:rPrChange w:id="758" w:author="Xiaodong Shen" w:date="2024-05-23T00:18:00Z" w16du:dateUtc="2024-05-22T16:18:00Z">
                  <w:rPr>
                    <w:rFonts w:eastAsia="等线"/>
                    <w:szCs w:val="20"/>
                    <w:lang w:bidi="ar"/>
                  </w:rPr>
                </w:rPrChange>
              </w:rPr>
            </w:pPr>
            <w:r w:rsidRPr="00570DF2">
              <w:rPr>
                <w:rFonts w:ascii="Arial" w:eastAsia="等线" w:hAnsi="Arial" w:cs="Arial"/>
                <w:sz w:val="16"/>
                <w:szCs w:val="16"/>
                <w:rPrChange w:id="759" w:author="Xiaodong Shen" w:date="2024-05-23T00:18:00Z" w16du:dateUtc="2024-05-22T16:18:00Z">
                  <w:rPr>
                    <w:rFonts w:eastAsia="等线"/>
                  </w:rPr>
                </w:rPrChange>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EBD2B7E" w14:textId="77777777" w:rsidR="00A32B31" w:rsidRPr="00570DF2" w:rsidRDefault="00A32B31" w:rsidP="006F62C8">
            <w:pPr>
              <w:adjustRightInd w:val="0"/>
              <w:snapToGrid w:val="0"/>
              <w:rPr>
                <w:rFonts w:ascii="Arial" w:eastAsia="等线" w:hAnsi="Arial" w:cs="Arial"/>
                <w:sz w:val="16"/>
                <w:szCs w:val="16"/>
                <w:lang w:eastAsia="zh-CN"/>
                <w:rPrChange w:id="76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61"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3A7D01"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76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63" w:author="Xiaodong Shen" w:date="2024-05-23T00:18:00Z" w16du:dateUtc="2024-05-22T16:18:00Z">
                  <w:rPr>
                    <w:rFonts w:eastAsia="等线"/>
                    <w:lang w:eastAsia="zh-CN"/>
                  </w:rPr>
                </w:rPrChange>
              </w:rPr>
              <w:t>10 dB (M)</w:t>
            </w:r>
          </w:p>
          <w:p w14:paraId="70DA6F7E"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76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65" w:author="Xiaodong Shen" w:date="2024-05-23T00:18:00Z" w16du:dateUtc="2024-05-22T16:18:00Z">
                  <w:rPr>
                    <w:rFonts w:eastAsia="等线"/>
                    <w:lang w:eastAsia="zh-CN"/>
                  </w:rPr>
                </w:rPrChange>
              </w:rPr>
              <w:t>15 dB (O)</w:t>
            </w:r>
          </w:p>
          <w:p w14:paraId="06F436B4" w14:textId="77777777" w:rsidR="00A32B31" w:rsidRPr="00570DF2" w:rsidRDefault="00A32B31" w:rsidP="006F62C8">
            <w:pPr>
              <w:adjustRightInd w:val="0"/>
              <w:snapToGrid w:val="0"/>
              <w:rPr>
                <w:rFonts w:ascii="Arial" w:eastAsia="等线" w:hAnsi="Arial" w:cs="Arial"/>
                <w:sz w:val="16"/>
                <w:szCs w:val="16"/>
                <w:lang w:eastAsia="zh-CN"/>
                <w:rPrChange w:id="76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67" w:author="Xiaodong Shen" w:date="2024-05-23T00:18:00Z" w16du:dateUtc="2024-05-22T16:18:00Z">
                  <w:rPr>
                    <w:rFonts w:eastAsia="等线"/>
                    <w:lang w:eastAsia="zh-CN"/>
                  </w:rPr>
                </w:rPrChange>
              </w:rPr>
              <w:t xml:space="preserve">Note: Only for device </w:t>
            </w:r>
            <w:r w:rsidRPr="00570DF2">
              <w:rPr>
                <w:rFonts w:ascii="Arial" w:eastAsia="等线" w:hAnsi="Arial" w:cs="Arial"/>
                <w:sz w:val="16"/>
                <w:szCs w:val="16"/>
                <w:lang w:eastAsia="zh-CN" w:bidi="ar"/>
                <w:rPrChange w:id="768" w:author="Xiaodong Shen" w:date="2024-05-23T00:18:00Z" w16du:dateUtc="2024-05-22T16:18:00Z">
                  <w:rPr>
                    <w:rFonts w:eastAsia="等线"/>
                    <w:szCs w:val="20"/>
                    <w:lang w:eastAsia="zh-CN" w:bidi="ar"/>
                  </w:rPr>
                </w:rPrChange>
              </w:rPr>
              <w:t>2a</w:t>
            </w:r>
          </w:p>
        </w:tc>
      </w:tr>
      <w:tr w:rsidR="00A32B31" w:rsidRPr="00570DF2" w14:paraId="2887CD47"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78DFA6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769" w:author="Xiaodong Shen" w:date="2024-05-23T00:18:00Z" w16du:dateUtc="2024-05-22T16:18:00Z">
                  <w:rPr>
                    <w:rFonts w:eastAsia="等线"/>
                  </w:rPr>
                </w:rPrChange>
              </w:rPr>
            </w:pPr>
            <w:r w:rsidRPr="00570DF2">
              <w:rPr>
                <w:rFonts w:ascii="Arial" w:eastAsia="等线" w:hAnsi="Arial" w:cs="Arial"/>
                <w:sz w:val="16"/>
                <w:szCs w:val="16"/>
                <w:rPrChange w:id="770" w:author="Xiaodong Shen" w:date="2024-05-23T00:18:00Z" w16du:dateUtc="2024-05-22T16:18:00Z">
                  <w:rPr>
                    <w:rFonts w:eastAsia="等线"/>
                  </w:rPr>
                </w:rPrChange>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B9CED" w14:textId="77777777" w:rsidR="00A32B31" w:rsidRPr="00570DF2" w:rsidRDefault="00A32B31" w:rsidP="006F62C8">
            <w:pPr>
              <w:adjustRightInd w:val="0"/>
              <w:snapToGrid w:val="0"/>
              <w:rPr>
                <w:rFonts w:ascii="Arial" w:eastAsia="等线" w:hAnsi="Arial" w:cs="Arial"/>
                <w:sz w:val="16"/>
                <w:szCs w:val="16"/>
                <w:rPrChange w:id="771" w:author="Xiaodong Shen" w:date="2024-05-23T00:18:00Z" w16du:dateUtc="2024-05-22T16:18:00Z">
                  <w:rPr>
                    <w:rFonts w:eastAsia="等线"/>
                  </w:rPr>
                </w:rPrChange>
              </w:rPr>
            </w:pPr>
            <w:r w:rsidRPr="00B261DB">
              <w:rPr>
                <w:rFonts w:ascii="Arial" w:eastAsia="等线" w:hAnsi="Arial" w:cs="Arial"/>
                <w:strike/>
                <w:color w:val="FF0000"/>
                <w:sz w:val="16"/>
                <w:szCs w:val="16"/>
                <w:lang w:eastAsia="zh-CN"/>
                <w:rPrChange w:id="772" w:author="Xiaodong Shen" w:date="2024-05-23T00:52:00Z" w16du:dateUtc="2024-05-22T16:52:00Z">
                  <w:rPr>
                    <w:rFonts w:eastAsia="等线"/>
                    <w:lang w:eastAsia="zh-CN"/>
                  </w:rPr>
                </w:rPrChange>
              </w:rPr>
              <w:t xml:space="preserve">FFS: </w:t>
            </w:r>
            <w:r w:rsidRPr="00570DF2">
              <w:rPr>
                <w:rFonts w:ascii="Arial" w:eastAsia="等线" w:hAnsi="Arial" w:cs="Arial"/>
                <w:sz w:val="16"/>
                <w:szCs w:val="16"/>
                <w:rPrChange w:id="773" w:author="Xiaodong Shen" w:date="2024-05-23T00:18:00Z" w16du:dateUtc="2024-05-22T16:18:00Z">
                  <w:rPr>
                    <w:rFonts w:eastAsia="等线"/>
                  </w:rPr>
                </w:rPrChange>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501EB1" w14:textId="77777777" w:rsidR="00A32B31" w:rsidRPr="00B261DB" w:rsidRDefault="00A32B31" w:rsidP="006F62C8">
            <w:pPr>
              <w:adjustRightInd w:val="0"/>
              <w:snapToGrid w:val="0"/>
              <w:rPr>
                <w:ins w:id="774" w:author="Xiaodong Shen" w:date="2024-05-23T00:52:00Z" w16du:dateUtc="2024-05-22T16:52:00Z"/>
                <w:rFonts w:ascii="Arial" w:eastAsia="等线" w:hAnsi="Arial" w:cs="Arial"/>
                <w:strike/>
                <w:color w:val="FF0000"/>
                <w:sz w:val="16"/>
                <w:szCs w:val="16"/>
                <w:lang w:eastAsia="zh-CN"/>
                <w:rPrChange w:id="775" w:author="Xiaodong Shen" w:date="2024-05-23T00:53:00Z" w16du:dateUtc="2024-05-22T16:53:00Z">
                  <w:rPr>
                    <w:ins w:id="776" w:author="Xiaodong Shen" w:date="2024-05-23T00:52:00Z" w16du:dateUtc="2024-05-22T16:52:00Z"/>
                    <w:rFonts w:ascii="Arial" w:eastAsia="等线" w:hAnsi="Arial" w:cs="Arial"/>
                    <w:sz w:val="16"/>
                    <w:szCs w:val="16"/>
                    <w:lang w:eastAsia="zh-CN"/>
                  </w:rPr>
                </w:rPrChange>
              </w:rPr>
            </w:pPr>
            <w:r w:rsidRPr="00B261DB">
              <w:rPr>
                <w:rFonts w:ascii="Arial" w:eastAsia="等线" w:hAnsi="Arial" w:cs="Arial"/>
                <w:strike/>
                <w:color w:val="FF0000"/>
                <w:sz w:val="16"/>
                <w:szCs w:val="16"/>
                <w:lang w:eastAsia="zh-CN"/>
                <w:rPrChange w:id="777" w:author="Xiaodong Shen" w:date="2024-05-23T00:53:00Z" w16du:dateUtc="2024-05-22T16:53:00Z">
                  <w:rPr>
                    <w:rFonts w:eastAsia="等线"/>
                    <w:lang w:eastAsia="zh-CN"/>
                  </w:rPr>
                </w:rPrChange>
              </w:rPr>
              <w:t>FFS</w:t>
            </w:r>
          </w:p>
          <w:p w14:paraId="2EB64A0A" w14:textId="77777777" w:rsidR="00A32B31" w:rsidRDefault="00A32B31" w:rsidP="006F62C8">
            <w:pPr>
              <w:adjustRightInd w:val="0"/>
              <w:snapToGrid w:val="0"/>
              <w:rPr>
                <w:rFonts w:ascii="Arial" w:eastAsia="等线" w:hAnsi="Arial" w:cs="Arial"/>
                <w:color w:val="FF0000"/>
                <w:sz w:val="16"/>
                <w:szCs w:val="16"/>
                <w:lang w:eastAsia="zh-CN"/>
              </w:rPr>
            </w:pPr>
          </w:p>
          <w:p w14:paraId="1FD7835E" w14:textId="40568E16" w:rsidR="00C74762" w:rsidRPr="00AF5E6C" w:rsidRDefault="00C74762" w:rsidP="006F62C8">
            <w:pPr>
              <w:adjustRightInd w:val="0"/>
              <w:snapToGrid w:val="0"/>
              <w:rPr>
                <w:ins w:id="778" w:author="Xiaodong Shen" w:date="2024-05-23T00:53:00Z" w16du:dateUtc="2024-05-22T16:53:00Z"/>
                <w:rFonts w:ascii="Arial" w:eastAsia="等线" w:hAnsi="Arial" w:cs="Arial"/>
                <w:color w:val="FF0000"/>
                <w:sz w:val="16"/>
                <w:szCs w:val="16"/>
                <w:highlight w:val="darkGray"/>
                <w:lang w:eastAsia="zh-CN"/>
                <w:rPrChange w:id="779" w:author="Xiaodong Shen" w:date="2024-05-23T00:53:00Z" w16du:dateUtc="2024-05-22T16:53:00Z">
                  <w:rPr>
                    <w:ins w:id="780" w:author="Xiaodong Shen" w:date="2024-05-23T00:53:00Z" w16du:dateUtc="2024-05-22T16:53:00Z"/>
                    <w:rFonts w:ascii="Arial" w:eastAsia="等线" w:hAnsi="Arial" w:cs="Arial"/>
                    <w:sz w:val="16"/>
                    <w:szCs w:val="16"/>
                    <w:lang w:eastAsia="zh-CN"/>
                  </w:rPr>
                </w:rPrChange>
              </w:rPr>
            </w:pPr>
            <w:r w:rsidRPr="00AF5E6C">
              <w:rPr>
                <w:rFonts w:ascii="Arial" w:eastAsia="等线" w:hAnsi="Arial" w:cs="Arial" w:hint="eastAsia"/>
                <w:color w:val="FF0000"/>
                <w:sz w:val="16"/>
                <w:szCs w:val="16"/>
                <w:highlight w:val="darkGray"/>
                <w:lang w:eastAsia="zh-CN"/>
              </w:rPr>
              <w:t>Set 1:</w:t>
            </w:r>
          </w:p>
          <w:p w14:paraId="22431E07" w14:textId="15990D42" w:rsidR="00A32B31" w:rsidRPr="00AF5E6C" w:rsidRDefault="00A32B31">
            <w:pPr>
              <w:pStyle w:val="afc"/>
              <w:numPr>
                <w:ilvl w:val="0"/>
                <w:numId w:val="132"/>
              </w:numPr>
              <w:adjustRightInd w:val="0"/>
              <w:snapToGrid w:val="0"/>
              <w:ind w:firstLineChars="0"/>
              <w:rPr>
                <w:ins w:id="781" w:author="Xiaodong Shen" w:date="2024-05-23T00:53:00Z" w16du:dateUtc="2024-05-22T16:53:00Z"/>
                <w:rFonts w:ascii="Arial" w:eastAsia="等线" w:hAnsi="Arial" w:cs="Arial"/>
                <w:color w:val="FF0000"/>
                <w:sz w:val="16"/>
                <w:szCs w:val="16"/>
                <w:highlight w:val="darkGray"/>
                <w:lang w:eastAsia="zh-CN"/>
                <w:rPrChange w:id="782" w:author="Xiaodong Shen" w:date="2024-05-23T00:53:00Z" w16du:dateUtc="2024-05-22T16:53:00Z">
                  <w:rPr>
                    <w:ins w:id="783" w:author="Xiaodong Shen" w:date="2024-05-23T00:53:00Z" w16du:dateUtc="2024-05-22T16:53:00Z"/>
                    <w:rFonts w:eastAsia="等线"/>
                    <w:color w:val="FF0000"/>
                    <w:lang w:eastAsia="zh-CN"/>
                  </w:rPr>
                </w:rPrChange>
              </w:rPr>
              <w:pPrChange w:id="784" w:author="Xiaodong Shen" w:date="2024-05-23T00:53:00Z" w16du:dateUtc="2024-05-22T16:53:00Z">
                <w:pPr/>
              </w:pPrChange>
            </w:pPr>
            <w:ins w:id="785" w:author="Xiaodong Shen" w:date="2024-05-23T00:53:00Z" w16du:dateUtc="2024-05-22T16:53:00Z">
              <w:r w:rsidRPr="00AF5E6C">
                <w:rPr>
                  <w:rFonts w:ascii="Arial" w:eastAsia="等线" w:hAnsi="Arial" w:cs="Arial"/>
                  <w:color w:val="FF0000"/>
                  <w:sz w:val="16"/>
                  <w:szCs w:val="16"/>
                  <w:highlight w:val="darkGray"/>
                  <w:lang w:eastAsia="zh-CN"/>
                  <w:rPrChange w:id="786" w:author="Xiaodong Shen" w:date="2024-05-23T00:53:00Z" w16du:dateUtc="2024-05-22T16:53:00Z">
                    <w:rPr>
                      <w:rFonts w:eastAsia="等线"/>
                      <w:color w:val="FF0000"/>
                      <w:lang w:eastAsia="zh-CN"/>
                    </w:rPr>
                  </w:rPrChange>
                </w:rPr>
                <w:t xml:space="preserve">For BS, </w:t>
              </w:r>
            </w:ins>
            <w:r w:rsidR="000B3699" w:rsidRPr="00AF5E6C">
              <w:rPr>
                <w:rFonts w:ascii="Arial" w:eastAsia="等线" w:hAnsi="Arial" w:cs="Arial" w:hint="eastAsia"/>
                <w:color w:val="FF0000"/>
                <w:sz w:val="16"/>
                <w:szCs w:val="16"/>
                <w:highlight w:val="darkGray"/>
                <w:lang w:eastAsia="zh-CN"/>
              </w:rPr>
              <w:t>1</w:t>
            </w:r>
            <w:ins w:id="787" w:author="Xiaodong Shen" w:date="2024-05-23T00:53:00Z" w16du:dateUtc="2024-05-22T16:53:00Z">
              <w:r w:rsidRPr="00AF5E6C">
                <w:rPr>
                  <w:rFonts w:ascii="Arial" w:eastAsia="等线" w:hAnsi="Arial" w:cs="Arial"/>
                  <w:color w:val="FF0000"/>
                  <w:sz w:val="16"/>
                  <w:szCs w:val="16"/>
                  <w:highlight w:val="darkGray"/>
                  <w:lang w:eastAsia="zh-CN"/>
                  <w:rPrChange w:id="788" w:author="Xiaodong Shen" w:date="2024-05-23T00:53:00Z" w16du:dateUtc="2024-05-22T16:53:00Z">
                    <w:rPr>
                      <w:rFonts w:eastAsia="等线"/>
                      <w:color w:val="FF0000"/>
                      <w:lang w:eastAsia="zh-CN"/>
                    </w:rPr>
                  </w:rPrChange>
                </w:rPr>
                <w:t xml:space="preserve"> dB</w:t>
              </w:r>
            </w:ins>
          </w:p>
          <w:p w14:paraId="20589B57" w14:textId="77777777" w:rsidR="00A32B31" w:rsidRPr="00AF5E6C" w:rsidRDefault="00A32B31" w:rsidP="00C74762">
            <w:pPr>
              <w:pStyle w:val="afc"/>
              <w:numPr>
                <w:ilvl w:val="0"/>
                <w:numId w:val="132"/>
              </w:numPr>
              <w:adjustRightInd w:val="0"/>
              <w:snapToGrid w:val="0"/>
              <w:ind w:firstLineChars="0"/>
              <w:rPr>
                <w:rFonts w:ascii="Arial" w:eastAsia="等线" w:hAnsi="Arial" w:cs="Arial"/>
                <w:color w:val="FF0000"/>
                <w:sz w:val="16"/>
                <w:szCs w:val="16"/>
                <w:highlight w:val="darkGray"/>
                <w:lang w:eastAsia="zh-CN"/>
              </w:rPr>
            </w:pPr>
            <w:ins w:id="789" w:author="Xiaodong Shen" w:date="2024-05-23T00:53:00Z" w16du:dateUtc="2024-05-22T16:53:00Z">
              <w:r w:rsidRPr="00AF5E6C">
                <w:rPr>
                  <w:rFonts w:ascii="Arial" w:eastAsia="等线" w:hAnsi="Arial" w:cs="Arial"/>
                  <w:color w:val="FF0000"/>
                  <w:sz w:val="16"/>
                  <w:szCs w:val="16"/>
                  <w:highlight w:val="darkGray"/>
                  <w:lang w:eastAsia="zh-CN"/>
                  <w:rPrChange w:id="790" w:author="Xiaodong Shen" w:date="2024-05-23T00:53:00Z" w16du:dateUtc="2024-05-22T16:53:00Z">
                    <w:rPr>
                      <w:rFonts w:eastAsia="等线"/>
                      <w:color w:val="FF0000"/>
                      <w:lang w:eastAsia="zh-CN"/>
                    </w:rPr>
                  </w:rPrChange>
                </w:rPr>
                <w:t>For intermediate UE, 1 dB</w:t>
              </w:r>
            </w:ins>
          </w:p>
          <w:p w14:paraId="1FA8CCC1" w14:textId="77777777" w:rsidR="00C74762" w:rsidRPr="00AF5E6C" w:rsidRDefault="00C74762" w:rsidP="006F62C8">
            <w:pPr>
              <w:adjustRightInd w:val="0"/>
              <w:snapToGrid w:val="0"/>
              <w:rPr>
                <w:rFonts w:ascii="Arial" w:eastAsia="等线" w:hAnsi="Arial" w:cs="Arial"/>
                <w:color w:val="FF0000"/>
                <w:sz w:val="16"/>
                <w:szCs w:val="16"/>
                <w:highlight w:val="darkGray"/>
                <w:lang w:eastAsia="zh-CN"/>
              </w:rPr>
            </w:pPr>
          </w:p>
          <w:p w14:paraId="54C1245F" w14:textId="5ACD4CF1" w:rsidR="00C74762" w:rsidRPr="00AF5E6C" w:rsidRDefault="00C74762" w:rsidP="006F62C8">
            <w:pPr>
              <w:adjustRightInd w:val="0"/>
              <w:snapToGrid w:val="0"/>
              <w:rPr>
                <w:rFonts w:ascii="Arial" w:eastAsia="等线" w:hAnsi="Arial" w:cs="Arial"/>
                <w:color w:val="FF0000"/>
                <w:sz w:val="16"/>
                <w:szCs w:val="16"/>
                <w:highlight w:val="darkGray"/>
                <w:lang w:eastAsia="zh-CN"/>
              </w:rPr>
            </w:pPr>
            <w:r w:rsidRPr="00AF5E6C">
              <w:rPr>
                <w:rFonts w:ascii="Arial" w:eastAsia="等线" w:hAnsi="Arial" w:cs="Arial" w:hint="eastAsia"/>
                <w:color w:val="FF0000"/>
                <w:sz w:val="16"/>
                <w:szCs w:val="16"/>
                <w:highlight w:val="darkGray"/>
                <w:lang w:eastAsia="zh-CN"/>
              </w:rPr>
              <w:t>Set 2:</w:t>
            </w:r>
          </w:p>
          <w:p w14:paraId="0E928114" w14:textId="74C4C42E" w:rsidR="00C74762" w:rsidRPr="00AF5E6C" w:rsidRDefault="00C74762">
            <w:pPr>
              <w:pStyle w:val="afc"/>
              <w:numPr>
                <w:ilvl w:val="0"/>
                <w:numId w:val="133"/>
              </w:numPr>
              <w:adjustRightInd w:val="0"/>
              <w:snapToGrid w:val="0"/>
              <w:ind w:firstLineChars="0"/>
              <w:rPr>
                <w:ins w:id="791" w:author="Xiaodong Shen" w:date="2024-05-23T00:53:00Z" w16du:dateUtc="2024-05-22T16:53:00Z"/>
                <w:rFonts w:ascii="Arial" w:eastAsia="等线" w:hAnsi="Arial" w:cs="Arial"/>
                <w:color w:val="FF0000"/>
                <w:sz w:val="16"/>
                <w:szCs w:val="16"/>
                <w:highlight w:val="darkGray"/>
                <w:lang w:eastAsia="zh-CN"/>
                <w:rPrChange w:id="792" w:author="Xiaodong Shen" w:date="2024-05-23T00:53:00Z" w16du:dateUtc="2024-05-22T16:53:00Z">
                  <w:rPr>
                    <w:ins w:id="793" w:author="Xiaodong Shen" w:date="2024-05-23T00:53:00Z" w16du:dateUtc="2024-05-22T16:53:00Z"/>
                    <w:rFonts w:eastAsia="等线"/>
                    <w:color w:val="FF0000"/>
                    <w:lang w:eastAsia="zh-CN"/>
                  </w:rPr>
                </w:rPrChange>
              </w:rPr>
              <w:pPrChange w:id="794" w:author="Xiaodong Shen" w:date="2024-05-23T00:53:00Z" w16du:dateUtc="2024-05-22T16:53:00Z">
                <w:pPr/>
              </w:pPrChange>
            </w:pPr>
            <w:ins w:id="795" w:author="Xiaodong Shen" w:date="2024-05-23T00:53:00Z" w16du:dateUtc="2024-05-22T16:53:00Z">
              <w:r w:rsidRPr="00AF5E6C">
                <w:rPr>
                  <w:rFonts w:ascii="Arial" w:eastAsia="等线" w:hAnsi="Arial" w:cs="Arial"/>
                  <w:color w:val="FF0000"/>
                  <w:sz w:val="16"/>
                  <w:szCs w:val="16"/>
                  <w:highlight w:val="darkGray"/>
                  <w:lang w:eastAsia="zh-CN"/>
                  <w:rPrChange w:id="796" w:author="Xiaodong Shen" w:date="2024-05-23T00:53:00Z" w16du:dateUtc="2024-05-22T16:53:00Z">
                    <w:rPr>
                      <w:rFonts w:eastAsia="等线"/>
                      <w:color w:val="FF0000"/>
                      <w:lang w:eastAsia="zh-CN"/>
                    </w:rPr>
                  </w:rPrChange>
                </w:rPr>
                <w:t xml:space="preserve">For BS, </w:t>
              </w:r>
            </w:ins>
            <w:r w:rsidRPr="00AF5E6C">
              <w:rPr>
                <w:rFonts w:ascii="Arial" w:eastAsia="等线" w:hAnsi="Arial" w:cs="Arial" w:hint="eastAsia"/>
                <w:color w:val="FF0000"/>
                <w:sz w:val="16"/>
                <w:szCs w:val="16"/>
                <w:highlight w:val="darkGray"/>
                <w:lang w:eastAsia="zh-CN"/>
              </w:rPr>
              <w:t>3</w:t>
            </w:r>
            <w:ins w:id="797" w:author="Xiaodong Shen" w:date="2024-05-23T00:53:00Z" w16du:dateUtc="2024-05-22T16:53:00Z">
              <w:r w:rsidRPr="00AF5E6C">
                <w:rPr>
                  <w:rFonts w:ascii="Arial" w:eastAsia="等线" w:hAnsi="Arial" w:cs="Arial"/>
                  <w:color w:val="FF0000"/>
                  <w:sz w:val="16"/>
                  <w:szCs w:val="16"/>
                  <w:highlight w:val="darkGray"/>
                  <w:lang w:eastAsia="zh-CN"/>
                  <w:rPrChange w:id="798" w:author="Xiaodong Shen" w:date="2024-05-23T00:53:00Z" w16du:dateUtc="2024-05-22T16:53:00Z">
                    <w:rPr>
                      <w:rFonts w:eastAsia="等线"/>
                      <w:color w:val="FF0000"/>
                      <w:lang w:eastAsia="zh-CN"/>
                    </w:rPr>
                  </w:rPrChange>
                </w:rPr>
                <w:t xml:space="preserve"> dB</w:t>
              </w:r>
            </w:ins>
          </w:p>
          <w:p w14:paraId="256E98A9" w14:textId="63D098B4" w:rsidR="00C74762" w:rsidRPr="00AF5E6C" w:rsidRDefault="00C74762" w:rsidP="00C74762">
            <w:pPr>
              <w:pStyle w:val="afc"/>
              <w:numPr>
                <w:ilvl w:val="0"/>
                <w:numId w:val="133"/>
              </w:numPr>
              <w:adjustRightInd w:val="0"/>
              <w:snapToGrid w:val="0"/>
              <w:ind w:firstLineChars="0"/>
              <w:rPr>
                <w:rFonts w:ascii="Arial" w:eastAsia="等线" w:hAnsi="Arial" w:cs="Arial"/>
                <w:color w:val="FF0000"/>
                <w:sz w:val="16"/>
                <w:szCs w:val="16"/>
                <w:highlight w:val="darkGray"/>
                <w:lang w:eastAsia="zh-CN"/>
              </w:rPr>
            </w:pPr>
            <w:ins w:id="799" w:author="Xiaodong Shen" w:date="2024-05-23T00:53:00Z" w16du:dateUtc="2024-05-22T16:53:00Z">
              <w:r w:rsidRPr="00AF5E6C">
                <w:rPr>
                  <w:rFonts w:ascii="Arial" w:eastAsia="等线" w:hAnsi="Arial" w:cs="Arial"/>
                  <w:color w:val="FF0000"/>
                  <w:sz w:val="16"/>
                  <w:szCs w:val="16"/>
                  <w:highlight w:val="darkGray"/>
                  <w:lang w:eastAsia="zh-CN"/>
                  <w:rPrChange w:id="800" w:author="Xiaodong Shen" w:date="2024-05-23T00:53:00Z" w16du:dateUtc="2024-05-22T16:53:00Z">
                    <w:rPr>
                      <w:rFonts w:eastAsia="等线"/>
                      <w:color w:val="FF0000"/>
                      <w:lang w:eastAsia="zh-CN"/>
                    </w:rPr>
                  </w:rPrChange>
                </w:rPr>
                <w:t>For intermediate UE, 1 dB</w:t>
              </w:r>
            </w:ins>
          </w:p>
          <w:p w14:paraId="7E086676" w14:textId="77777777" w:rsidR="00C74762" w:rsidRPr="00C74762" w:rsidRDefault="00C74762" w:rsidP="00C74762">
            <w:pPr>
              <w:adjustRightInd w:val="0"/>
              <w:snapToGrid w:val="0"/>
              <w:rPr>
                <w:rFonts w:ascii="Arial" w:eastAsia="等线" w:hAnsi="Arial" w:cs="Arial"/>
                <w:sz w:val="16"/>
                <w:szCs w:val="16"/>
                <w:lang w:eastAsia="zh-CN"/>
              </w:rPr>
            </w:pPr>
          </w:p>
          <w:p w14:paraId="03E3B575" w14:textId="109D37D7" w:rsidR="00C74762" w:rsidRPr="00570DF2" w:rsidRDefault="00C74762" w:rsidP="00C74762">
            <w:pPr>
              <w:adjustRightInd w:val="0"/>
              <w:snapToGrid w:val="0"/>
              <w:rPr>
                <w:rFonts w:ascii="Arial" w:eastAsia="等线" w:hAnsi="Arial" w:cs="Arial"/>
                <w:sz w:val="16"/>
                <w:szCs w:val="16"/>
                <w:lang w:eastAsia="zh-CN"/>
                <w:rPrChange w:id="801" w:author="Xiaodong Shen" w:date="2024-05-23T00:18:00Z" w16du:dateUtc="2024-05-22T16:18:00Z">
                  <w:rPr>
                    <w:rFonts w:eastAsia="等线"/>
                    <w:lang w:eastAsia="zh-CN"/>
                  </w:rPr>
                </w:rPrChange>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1B504D9" w14:textId="77777777" w:rsidR="00A32B31" w:rsidRPr="00570DF2" w:rsidRDefault="00A32B31" w:rsidP="006F62C8">
            <w:pPr>
              <w:adjustRightInd w:val="0"/>
              <w:snapToGrid w:val="0"/>
              <w:rPr>
                <w:rFonts w:ascii="Arial" w:eastAsia="等线" w:hAnsi="Arial" w:cs="Arial"/>
                <w:sz w:val="16"/>
                <w:szCs w:val="16"/>
                <w:lang w:eastAsia="zh-CN"/>
                <w:rPrChange w:id="80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03" w:author="Xiaodong Shen" w:date="2024-05-23T00:18:00Z" w16du:dateUtc="2024-05-22T16:18:00Z">
                  <w:rPr>
                    <w:rFonts w:eastAsia="等线"/>
                    <w:lang w:eastAsia="zh-CN"/>
                  </w:rPr>
                </w:rPrChange>
              </w:rPr>
              <w:t>N/A</w:t>
            </w:r>
          </w:p>
        </w:tc>
      </w:tr>
      <w:tr w:rsidR="00A32B31" w:rsidRPr="00570DF2" w14:paraId="2593D37E"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CDAEB77"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804" w:author="Xiaodong Shen" w:date="2024-05-23T00:18:00Z" w16du:dateUtc="2024-05-22T16:18:00Z">
                  <w:rPr>
                    <w:rFonts w:eastAsia="等线"/>
                  </w:rPr>
                </w:rPrChange>
              </w:rPr>
            </w:pPr>
            <w:r w:rsidRPr="00570DF2">
              <w:rPr>
                <w:rFonts w:ascii="Arial" w:eastAsia="等线" w:hAnsi="Arial" w:cs="Arial"/>
                <w:sz w:val="16"/>
                <w:szCs w:val="16"/>
                <w:rPrChange w:id="805" w:author="Xiaodong Shen" w:date="2024-05-23T00:18:00Z" w16du:dateUtc="2024-05-22T16:18:00Z">
                  <w:rPr>
                    <w:rFonts w:eastAsia="等线"/>
                  </w:rPr>
                </w:rPrChange>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829CA" w14:textId="77777777" w:rsidR="00A32B31" w:rsidRPr="00570DF2" w:rsidRDefault="00A32B31" w:rsidP="006F62C8">
            <w:pPr>
              <w:adjustRightInd w:val="0"/>
              <w:snapToGrid w:val="0"/>
              <w:rPr>
                <w:rFonts w:ascii="Arial" w:eastAsia="等线" w:hAnsi="Arial" w:cs="Arial"/>
                <w:sz w:val="16"/>
                <w:szCs w:val="16"/>
                <w:lang w:eastAsia="zh-CN" w:bidi="ar"/>
                <w:rPrChange w:id="806"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07" w:author="Xiaodong Shen" w:date="2024-05-23T00:18:00Z" w16du:dateUtc="2024-05-22T16:18:00Z">
                  <w:rPr>
                    <w:rFonts w:eastAsia="等线"/>
                    <w:szCs w:val="20"/>
                    <w:lang w:eastAsia="zh-CN" w:bidi="ar"/>
                  </w:rPr>
                </w:rPrChange>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3B82A70" w14:textId="77777777" w:rsidR="00A32B31" w:rsidRPr="006F62C8" w:rsidRDefault="00A32B31" w:rsidP="006F62C8">
            <w:pPr>
              <w:adjustRightInd w:val="0"/>
              <w:snapToGrid w:val="0"/>
              <w:jc w:val="center"/>
              <w:rPr>
                <w:ins w:id="808" w:author="Xiaodong Shen" w:date="2024-05-23T01:06:00Z" w16du:dateUtc="2024-05-22T17:06:00Z"/>
                <w:rFonts w:ascii="Arial" w:eastAsia="等线" w:hAnsi="Arial" w:cs="Arial"/>
                <w:strike/>
                <w:color w:val="FF0000"/>
                <w:sz w:val="16"/>
                <w:szCs w:val="16"/>
                <w:highlight w:val="yellow"/>
                <w:lang w:eastAsia="zh-CN"/>
              </w:rPr>
            </w:pPr>
            <w:ins w:id="809" w:author="Xiaodong Shen" w:date="2024-05-23T01:06:00Z" w16du:dateUtc="2024-05-22T17:06:00Z">
              <w:r w:rsidRPr="006F62C8">
                <w:rPr>
                  <w:rFonts w:ascii="Arial" w:eastAsia="等线" w:hAnsi="Arial" w:cs="Arial"/>
                  <w:strike/>
                  <w:color w:val="FF0000"/>
                  <w:sz w:val="16"/>
                  <w:szCs w:val="16"/>
                  <w:highlight w:val="yellow"/>
                  <w:lang w:eastAsia="zh-CN"/>
                </w:rPr>
                <w:t>Calculated</w:t>
              </w:r>
            </w:ins>
          </w:p>
          <w:p w14:paraId="4B40CE7F" w14:textId="77777777" w:rsidR="00A32B31" w:rsidRDefault="00A32B31" w:rsidP="006F62C8">
            <w:pPr>
              <w:adjustRightInd w:val="0"/>
              <w:snapToGrid w:val="0"/>
              <w:jc w:val="center"/>
              <w:rPr>
                <w:ins w:id="810" w:author="Xiaodong Shen" w:date="2024-05-23T01:05:00Z" w16du:dateUtc="2024-05-22T17:05:00Z"/>
                <w:rFonts w:eastAsia="等线"/>
                <w:lang w:eastAsia="zh-CN"/>
              </w:rPr>
            </w:pPr>
            <w:ins w:id="811" w:author="Xiaodong Shen" w:date="2024-05-23T01:06:00Z" w16du:dateUtc="2024-05-22T17:06:00Z">
              <w:r w:rsidRPr="006F62C8">
                <w:rPr>
                  <w:rFonts w:ascii="Arial" w:eastAsia="等线" w:hAnsi="Arial" w:cs="Arial"/>
                  <w:color w:val="FF0000"/>
                  <w:sz w:val="16"/>
                  <w:szCs w:val="16"/>
                  <w:lang w:eastAsia="zh-CN"/>
                </w:rPr>
                <w:t>Calculated (see Note 1)</w:t>
              </w:r>
            </w:ins>
          </w:p>
          <w:p w14:paraId="103EC6BD" w14:textId="77777777" w:rsidR="00A32B31" w:rsidRPr="00570DF2" w:rsidDel="001E2BBD" w:rsidRDefault="00A32B31" w:rsidP="006F62C8">
            <w:pPr>
              <w:adjustRightInd w:val="0"/>
              <w:snapToGrid w:val="0"/>
              <w:jc w:val="center"/>
              <w:rPr>
                <w:del w:id="812" w:author="Xiaodong Shen" w:date="2024-05-23T01:05:00Z" w16du:dateUtc="2024-05-22T17:05:00Z"/>
                <w:rFonts w:ascii="Arial" w:eastAsia="等线" w:hAnsi="Arial" w:cs="Arial"/>
                <w:sz w:val="16"/>
                <w:szCs w:val="16"/>
                <w:highlight w:val="yellow"/>
                <w:lang w:eastAsia="zh-CN"/>
                <w:rPrChange w:id="813" w:author="Xiaodong Shen" w:date="2024-05-23T00:18:00Z" w16du:dateUtc="2024-05-22T16:18:00Z">
                  <w:rPr>
                    <w:del w:id="814" w:author="Xiaodong Shen" w:date="2024-05-23T01:05:00Z" w16du:dateUtc="2024-05-22T17:05:00Z"/>
                    <w:rFonts w:eastAsia="等线"/>
                    <w:highlight w:val="yellow"/>
                    <w:lang w:eastAsia="zh-CN"/>
                  </w:rPr>
                </w:rPrChange>
              </w:rPr>
            </w:pPr>
            <w:del w:id="815" w:author="Xiaodong Shen" w:date="2024-05-23T01:05:00Z" w16du:dateUtc="2024-05-22T17:05:00Z">
              <w:r w:rsidRPr="00570DF2" w:rsidDel="001E2BBD">
                <w:rPr>
                  <w:rFonts w:ascii="Arial" w:eastAsia="等线" w:hAnsi="Arial" w:cs="Arial"/>
                  <w:sz w:val="16"/>
                  <w:szCs w:val="16"/>
                  <w:highlight w:val="yellow"/>
                  <w:lang w:eastAsia="zh-CN"/>
                  <w:rPrChange w:id="816" w:author="Xiaodong Shen" w:date="2024-05-23T00:18:00Z" w16du:dateUtc="2024-05-22T16:18:00Z">
                    <w:rPr>
                      <w:rFonts w:eastAsia="等线"/>
                      <w:highlight w:val="yellow"/>
                      <w:lang w:eastAsia="zh-CN"/>
                    </w:rPr>
                  </w:rPrChange>
                </w:rPr>
                <w:delText>Calculated</w:delText>
              </w:r>
            </w:del>
          </w:p>
          <w:p w14:paraId="535B0A04"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817"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818" w:author="Xiaodong Shen" w:date="2024-05-23T00:18:00Z" w16du:dateUtc="2024-05-22T16:18:00Z">
                  <w:rPr>
                    <w:rFonts w:eastAsia="等线"/>
                    <w:lang w:eastAsia="zh-CN"/>
                  </w:rPr>
                </w:rPrChange>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9C0E9F" w14:textId="77777777" w:rsidR="00A32B31" w:rsidRPr="001E2BBD" w:rsidRDefault="00A32B31" w:rsidP="006F62C8">
            <w:pPr>
              <w:adjustRightInd w:val="0"/>
              <w:snapToGrid w:val="0"/>
              <w:jc w:val="center"/>
              <w:rPr>
                <w:ins w:id="819" w:author="Xiaodong Shen" w:date="2024-05-23T01:05:00Z" w16du:dateUtc="2024-05-22T17:05:00Z"/>
                <w:rFonts w:ascii="Arial" w:eastAsia="等线" w:hAnsi="Arial" w:cs="Arial"/>
                <w:strike/>
                <w:color w:val="FF0000"/>
                <w:sz w:val="16"/>
                <w:szCs w:val="16"/>
                <w:highlight w:val="yellow"/>
                <w:lang w:eastAsia="zh-CN"/>
                <w:rPrChange w:id="820" w:author="Xiaodong Shen" w:date="2024-05-23T01:05:00Z" w16du:dateUtc="2024-05-22T17:05:00Z">
                  <w:rPr>
                    <w:ins w:id="821" w:author="Xiaodong Shen" w:date="2024-05-23T01:05:00Z" w16du:dateUtc="2024-05-22T17:05:00Z"/>
                    <w:rFonts w:ascii="Arial" w:eastAsia="等线" w:hAnsi="Arial" w:cs="Arial"/>
                    <w:sz w:val="16"/>
                    <w:szCs w:val="16"/>
                    <w:highlight w:val="yellow"/>
                    <w:lang w:eastAsia="zh-CN"/>
                  </w:rPr>
                </w:rPrChange>
              </w:rPr>
            </w:pPr>
            <w:r w:rsidRPr="001E2BBD">
              <w:rPr>
                <w:rFonts w:ascii="Arial" w:eastAsia="等线" w:hAnsi="Arial" w:cs="Arial"/>
                <w:strike/>
                <w:color w:val="FF0000"/>
                <w:sz w:val="16"/>
                <w:szCs w:val="16"/>
                <w:highlight w:val="yellow"/>
                <w:lang w:eastAsia="zh-CN"/>
                <w:rPrChange w:id="822" w:author="Xiaodong Shen" w:date="2024-05-23T01:05:00Z" w16du:dateUtc="2024-05-22T17:05:00Z">
                  <w:rPr>
                    <w:rFonts w:eastAsia="等线"/>
                    <w:highlight w:val="yellow"/>
                    <w:lang w:eastAsia="zh-CN"/>
                  </w:rPr>
                </w:rPrChange>
              </w:rPr>
              <w:t>Calculated</w:t>
            </w:r>
          </w:p>
          <w:p w14:paraId="0BE9DB6E"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823" w:author="Xiaodong Shen" w:date="2024-05-23T00:18:00Z" w16du:dateUtc="2024-05-22T16:18:00Z">
                  <w:rPr>
                    <w:rFonts w:eastAsia="等线"/>
                    <w:highlight w:val="yellow"/>
                    <w:lang w:eastAsia="zh-CN"/>
                  </w:rPr>
                </w:rPrChange>
              </w:rPr>
            </w:pPr>
            <w:ins w:id="824" w:author="Xiaodong Shen" w:date="2024-05-23T01:05:00Z" w16du:dateUtc="2024-05-22T17:05:00Z">
              <w:r w:rsidRPr="001E2BBD">
                <w:rPr>
                  <w:rFonts w:ascii="Arial" w:eastAsia="等线" w:hAnsi="Arial" w:cs="Arial"/>
                  <w:color w:val="FF0000"/>
                  <w:sz w:val="16"/>
                  <w:szCs w:val="16"/>
                  <w:lang w:eastAsia="zh-CN"/>
                  <w:rPrChange w:id="825" w:author="Xiaodong Shen" w:date="2024-05-23T01:05:00Z" w16du:dateUtc="2024-05-22T17:05:00Z">
                    <w:rPr>
                      <w:rFonts w:ascii="Arial" w:eastAsia="等线" w:hAnsi="Arial" w:cs="Arial"/>
                      <w:sz w:val="16"/>
                      <w:szCs w:val="16"/>
                      <w:lang w:eastAsia="zh-CN"/>
                    </w:rPr>
                  </w:rPrChange>
                </w:rPr>
                <w:t>Calculated (see Note 1)</w:t>
              </w:r>
            </w:ins>
          </w:p>
        </w:tc>
      </w:tr>
      <w:tr w:rsidR="00A32B31" w:rsidRPr="00570DF2" w14:paraId="3B47FE17" w14:textId="77777777" w:rsidTr="006F62C8">
        <w:trPr>
          <w:trHeight w:val="531"/>
        </w:trPr>
        <w:tc>
          <w:tcPr>
            <w:tcW w:w="5000" w:type="pct"/>
            <w:gridSpan w:val="4"/>
            <w:vAlign w:val="center"/>
          </w:tcPr>
          <w:p w14:paraId="33255C05" w14:textId="77777777" w:rsidR="00A32B31" w:rsidRPr="00570DF2" w:rsidRDefault="00A32B31" w:rsidP="006F62C8">
            <w:pPr>
              <w:adjustRightInd w:val="0"/>
              <w:snapToGrid w:val="0"/>
              <w:jc w:val="center"/>
              <w:rPr>
                <w:rFonts w:ascii="Arial" w:eastAsia="等线" w:hAnsi="Arial" w:cs="Arial"/>
                <w:b/>
                <w:bCs/>
                <w:sz w:val="16"/>
                <w:szCs w:val="16"/>
                <w:lang w:eastAsia="zh-CN"/>
                <w:rPrChange w:id="826"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827" w:author="Xiaodong Shen" w:date="2024-05-23T00:18:00Z" w16du:dateUtc="2024-05-22T16:18:00Z">
                  <w:rPr>
                    <w:rFonts w:eastAsia="等线"/>
                    <w:b/>
                    <w:bCs/>
                    <w:szCs w:val="20"/>
                    <w:lang w:eastAsia="zh-CN"/>
                  </w:rPr>
                </w:rPrChange>
              </w:rPr>
              <w:t>(2) Receiver</w:t>
            </w:r>
          </w:p>
        </w:tc>
      </w:tr>
      <w:tr w:rsidR="00A32B31" w:rsidRPr="00570DF2" w14:paraId="13082C23"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3EB7CC4"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828" w:author="Xiaodong Shen" w:date="2024-05-23T00:18:00Z" w16du:dateUtc="2024-05-22T16:18:00Z">
                  <w:rPr>
                    <w:rFonts w:eastAsia="等线"/>
                  </w:rPr>
                </w:rPrChange>
              </w:rPr>
            </w:pPr>
            <w:r w:rsidRPr="00570DF2">
              <w:rPr>
                <w:rFonts w:ascii="Arial" w:eastAsia="等线" w:hAnsi="Arial" w:cs="Arial"/>
                <w:sz w:val="16"/>
                <w:szCs w:val="16"/>
                <w:rPrChange w:id="829" w:author="Xiaodong Shen" w:date="2024-05-23T00:18:00Z" w16du:dateUtc="2024-05-22T16:18:00Z">
                  <w:rPr>
                    <w:rFonts w:eastAsia="等线"/>
                  </w:rPr>
                </w:rPrChange>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E3ED4" w14:textId="77777777" w:rsidR="00A32B31" w:rsidRPr="00570DF2" w:rsidRDefault="00A32B31" w:rsidP="006F62C8">
            <w:pPr>
              <w:adjustRightInd w:val="0"/>
              <w:snapToGrid w:val="0"/>
              <w:rPr>
                <w:rFonts w:ascii="Arial" w:eastAsia="等线" w:hAnsi="Arial" w:cs="Arial"/>
                <w:sz w:val="16"/>
                <w:szCs w:val="16"/>
                <w:lang w:eastAsia="zh-CN"/>
                <w:rPrChange w:id="830" w:author="Xiaodong Shen" w:date="2024-05-23T00:18:00Z" w16du:dateUtc="2024-05-22T16:18:00Z">
                  <w:rPr>
                    <w:rFonts w:eastAsia="等线"/>
                    <w:lang w:eastAsia="zh-CN"/>
                  </w:rPr>
                </w:rPrChange>
              </w:rPr>
            </w:pPr>
            <w:r w:rsidRPr="00570DF2">
              <w:rPr>
                <w:rFonts w:ascii="Arial" w:eastAsia="等线" w:hAnsi="Arial" w:cs="Arial"/>
                <w:sz w:val="16"/>
                <w:szCs w:val="16"/>
                <w:rPrChange w:id="831" w:author="Xiaodong Shen" w:date="2024-05-23T00:18:00Z" w16du:dateUtc="2024-05-22T16:18:00Z">
                  <w:rPr>
                    <w:rFonts w:eastAsia="等线"/>
                  </w:rPr>
                </w:rPrChange>
              </w:rPr>
              <w:t>Number of receive antenna elements</w:t>
            </w:r>
            <w:r w:rsidRPr="00570DF2">
              <w:rPr>
                <w:rFonts w:ascii="Arial" w:eastAsia="等线" w:hAnsi="Arial" w:cs="Arial"/>
                <w:sz w:val="16"/>
                <w:szCs w:val="16"/>
                <w:lang w:eastAsia="zh-CN"/>
                <w:rPrChange w:id="832" w:author="Xiaodong Shen" w:date="2024-05-23T00:18:00Z" w16du:dateUtc="2024-05-22T16:18:00Z">
                  <w:rPr>
                    <w:rFonts w:eastAsia="等线"/>
                    <w:lang w:eastAsia="zh-CN"/>
                  </w:rPr>
                </w:rPrChange>
              </w:rPr>
              <w:t xml:space="preserve"> / </w:t>
            </w:r>
            <w:proofErr w:type="spellStart"/>
            <w:r w:rsidRPr="00570DF2">
              <w:rPr>
                <w:rFonts w:ascii="Arial" w:eastAsia="等线" w:hAnsi="Arial" w:cs="Arial"/>
                <w:sz w:val="16"/>
                <w:szCs w:val="16"/>
                <w:lang w:eastAsia="zh-CN"/>
                <w:rPrChange w:id="833" w:author="Xiaodong Shen" w:date="2024-05-23T00:18:00Z" w16du:dateUtc="2024-05-22T16:18:00Z">
                  <w:rPr>
                    <w:rFonts w:eastAsia="等线"/>
                    <w:lang w:eastAsia="zh-CN"/>
                  </w:rPr>
                </w:rPrChange>
              </w:rPr>
              <w:t>TxRU</w:t>
            </w:r>
            <w:proofErr w:type="spellEnd"/>
            <w:r w:rsidRPr="00570DF2">
              <w:rPr>
                <w:rFonts w:ascii="Arial" w:eastAsia="等线" w:hAnsi="Arial" w:cs="Arial"/>
                <w:sz w:val="16"/>
                <w:szCs w:val="16"/>
                <w:lang w:eastAsia="zh-CN"/>
                <w:rPrChange w:id="834" w:author="Xiaodong Shen" w:date="2024-05-23T00:18:00Z" w16du:dateUtc="2024-05-22T16:18:00Z">
                  <w:rPr>
                    <w:rFonts w:eastAsia="等线"/>
                    <w:lang w:eastAsia="zh-CN"/>
                  </w:rPr>
                </w:rPrChange>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5CF366" w14:textId="77777777" w:rsidR="00A32B31" w:rsidRPr="00570DF2" w:rsidRDefault="00A32B31" w:rsidP="006F62C8">
            <w:pPr>
              <w:adjustRightInd w:val="0"/>
              <w:snapToGrid w:val="0"/>
              <w:jc w:val="center"/>
              <w:rPr>
                <w:rFonts w:ascii="Arial" w:eastAsia="等线" w:hAnsi="Arial" w:cs="Arial"/>
                <w:sz w:val="16"/>
                <w:szCs w:val="16"/>
                <w:lang w:eastAsia="zh-CN"/>
                <w:rPrChange w:id="83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36" w:author="Xiaodong Shen" w:date="2024-05-23T00:18:00Z" w16du:dateUtc="2024-05-22T16:18:00Z">
                  <w:rPr>
                    <w:rFonts w:eastAsia="等线"/>
                    <w:lang w:eastAsia="zh-CN"/>
                  </w:rPr>
                </w:rPrChange>
              </w:rPr>
              <w:t>Same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F28C96" w14:textId="77777777" w:rsidR="00A32B31" w:rsidRPr="00570DF2" w:rsidRDefault="00A32B31" w:rsidP="006F62C8">
            <w:pPr>
              <w:adjustRightInd w:val="0"/>
              <w:snapToGrid w:val="0"/>
              <w:jc w:val="center"/>
              <w:rPr>
                <w:rFonts w:ascii="Arial" w:eastAsia="等线" w:hAnsi="Arial" w:cs="Arial"/>
                <w:sz w:val="16"/>
                <w:szCs w:val="16"/>
                <w:lang w:eastAsia="zh-CN"/>
                <w:rPrChange w:id="83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38" w:author="Xiaodong Shen" w:date="2024-05-23T00:18:00Z" w16du:dateUtc="2024-05-22T16:18:00Z">
                  <w:rPr>
                    <w:rFonts w:eastAsia="等线"/>
                    <w:lang w:eastAsia="zh-CN"/>
                  </w:rPr>
                </w:rPrChange>
              </w:rPr>
              <w:t>Same as [1D]-R2D</w:t>
            </w:r>
          </w:p>
        </w:tc>
      </w:tr>
      <w:tr w:rsidR="00A32B31" w:rsidRPr="00570DF2" w14:paraId="00DD04DF"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B9205CB"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839" w:author="Xiaodong Shen" w:date="2024-05-23T00:18:00Z" w16du:dateUtc="2024-05-22T16:18:00Z">
                  <w:rPr>
                    <w:rFonts w:eastAsia="等线"/>
                  </w:rPr>
                </w:rPrChange>
              </w:rPr>
            </w:pPr>
            <w:r w:rsidRPr="00570DF2">
              <w:rPr>
                <w:rFonts w:ascii="Arial" w:eastAsia="等线" w:hAnsi="Arial" w:cs="Arial"/>
                <w:sz w:val="16"/>
                <w:szCs w:val="16"/>
                <w:rPrChange w:id="840" w:author="Xiaodong Shen" w:date="2024-05-23T00:18:00Z" w16du:dateUtc="2024-05-22T16:18:00Z">
                  <w:rPr>
                    <w:rFonts w:eastAsia="等线"/>
                  </w:rPr>
                </w:rPrChange>
              </w:rPr>
              <w:lastRenderedPageBreak/>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516BC" w14:textId="77777777" w:rsidR="00A32B31" w:rsidRPr="00570DF2" w:rsidRDefault="00A32B31" w:rsidP="006F62C8">
            <w:pPr>
              <w:adjustRightInd w:val="0"/>
              <w:snapToGrid w:val="0"/>
              <w:rPr>
                <w:rFonts w:ascii="Arial" w:eastAsia="等线" w:hAnsi="Arial" w:cs="Arial"/>
                <w:sz w:val="16"/>
                <w:szCs w:val="16"/>
                <w:lang w:bidi="ar"/>
                <w:rPrChange w:id="841" w:author="Xiaodong Shen" w:date="2024-05-23T00:18:00Z" w16du:dateUtc="2024-05-22T16:18:00Z">
                  <w:rPr>
                    <w:rFonts w:eastAsia="等线"/>
                    <w:szCs w:val="20"/>
                    <w:lang w:bidi="ar"/>
                  </w:rPr>
                </w:rPrChange>
              </w:rPr>
            </w:pPr>
            <w:r w:rsidRPr="00570DF2">
              <w:rPr>
                <w:rFonts w:ascii="Arial" w:eastAsia="等线" w:hAnsi="Arial" w:cs="Arial"/>
                <w:sz w:val="16"/>
                <w:szCs w:val="16"/>
                <w:lang w:bidi="ar"/>
                <w:rPrChange w:id="842" w:author="Xiaodong Shen" w:date="2024-05-23T00:18:00Z" w16du:dateUtc="2024-05-22T16:18:00Z">
                  <w:rPr>
                    <w:rFonts w:eastAsia="等线"/>
                    <w:szCs w:val="20"/>
                    <w:lang w:bidi="ar"/>
                  </w:rPr>
                </w:rPrChange>
              </w:rPr>
              <w:t>Bandwidth used for the evaluated</w:t>
            </w:r>
            <w:r w:rsidRPr="00570DF2">
              <w:rPr>
                <w:rFonts w:ascii="Arial" w:eastAsia="等线" w:hAnsi="Arial" w:cs="Arial"/>
                <w:sz w:val="16"/>
                <w:szCs w:val="16"/>
                <w:lang w:eastAsia="zh-CN" w:bidi="ar"/>
                <w:rPrChange w:id="843" w:author="Xiaodong Shen" w:date="2024-05-23T00:18:00Z" w16du:dateUtc="2024-05-22T16:18:00Z">
                  <w:rPr>
                    <w:rFonts w:eastAsia="等线"/>
                    <w:szCs w:val="20"/>
                    <w:lang w:eastAsia="zh-CN" w:bidi="ar"/>
                  </w:rPr>
                </w:rPrChange>
              </w:rPr>
              <w:t xml:space="preserve"> </w:t>
            </w:r>
            <w:r w:rsidRPr="00570DF2">
              <w:rPr>
                <w:rFonts w:ascii="Arial" w:eastAsia="等线" w:hAnsi="Arial" w:cs="Arial"/>
                <w:sz w:val="16"/>
                <w:szCs w:val="16"/>
                <w:lang w:bidi="ar"/>
                <w:rPrChange w:id="844" w:author="Xiaodong Shen" w:date="2024-05-23T00:18:00Z" w16du:dateUtc="2024-05-22T16:18:00Z">
                  <w:rPr>
                    <w:rFonts w:eastAsia="等线"/>
                    <w:szCs w:val="20"/>
                    <w:lang w:bidi="ar"/>
                  </w:rPr>
                </w:rPrChange>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47609E8" w14:textId="77777777" w:rsidR="00A32B31" w:rsidRPr="00AF5E6C" w:rsidRDefault="00A32B31" w:rsidP="006F62C8">
            <w:pPr>
              <w:adjustRightInd w:val="0"/>
              <w:snapToGrid w:val="0"/>
              <w:rPr>
                <w:ins w:id="845" w:author="Xiaodong Shen" w:date="2024-05-23T01:19:00Z" w16du:dateUtc="2024-05-22T17:19:00Z"/>
                <w:rFonts w:ascii="Arial" w:eastAsia="等线" w:hAnsi="Arial" w:cs="Arial"/>
                <w:strike/>
                <w:color w:val="FF0000"/>
                <w:sz w:val="16"/>
                <w:szCs w:val="16"/>
                <w:lang w:eastAsia="zh-CN"/>
                <w:rPrChange w:id="846" w:author="Xiaodong Shen" w:date="2024-05-23T01:22:00Z" w16du:dateUtc="2024-05-22T17:22:00Z">
                  <w:rPr>
                    <w:ins w:id="847" w:author="Xiaodong Shen" w:date="2024-05-23T01:19:00Z" w16du:dateUtc="2024-05-22T17:19:00Z"/>
                    <w:rFonts w:ascii="Arial" w:eastAsia="等线" w:hAnsi="Arial" w:cs="Arial"/>
                    <w:sz w:val="16"/>
                    <w:szCs w:val="16"/>
                    <w:lang w:eastAsia="zh-CN"/>
                  </w:rPr>
                </w:rPrChange>
              </w:rPr>
            </w:pPr>
            <w:r w:rsidRPr="00AF5E6C">
              <w:rPr>
                <w:rFonts w:ascii="Arial" w:eastAsia="等线" w:hAnsi="Arial" w:cs="Arial"/>
                <w:strike/>
                <w:color w:val="FF0000"/>
                <w:sz w:val="16"/>
                <w:szCs w:val="16"/>
                <w:lang w:eastAsia="zh-CN"/>
                <w:rPrChange w:id="848" w:author="Xiaodong Shen" w:date="2024-05-23T01:22:00Z" w16du:dateUtc="2024-05-22T17:22:00Z">
                  <w:rPr>
                    <w:rFonts w:eastAsia="等线"/>
                    <w:lang w:eastAsia="zh-CN"/>
                  </w:rPr>
                </w:rPrChange>
              </w:rPr>
              <w:t>FFS: relation with the transmission bandwidth used for the evaluated channel</w:t>
            </w:r>
          </w:p>
          <w:p w14:paraId="2F66DA6E" w14:textId="77777777" w:rsidR="00A32B31" w:rsidRPr="00AF5E6C" w:rsidRDefault="00A32B31" w:rsidP="006F62C8">
            <w:pPr>
              <w:adjustRightInd w:val="0"/>
              <w:snapToGrid w:val="0"/>
              <w:rPr>
                <w:ins w:id="849" w:author="Xiaodong Shen" w:date="2024-05-23T01:19:00Z" w16du:dateUtc="2024-05-22T17:19:00Z"/>
                <w:rFonts w:ascii="Arial" w:eastAsia="等线" w:hAnsi="Arial" w:cs="Arial"/>
                <w:color w:val="FF0000"/>
                <w:sz w:val="16"/>
                <w:szCs w:val="16"/>
                <w:lang w:eastAsia="zh-CN"/>
                <w:rPrChange w:id="850" w:author="Xiaodong Shen" w:date="2024-05-23T01:22:00Z" w16du:dateUtc="2024-05-22T17:22:00Z">
                  <w:rPr>
                    <w:ins w:id="851" w:author="Xiaodong Shen" w:date="2024-05-23T01:19:00Z" w16du:dateUtc="2024-05-22T17:19:00Z"/>
                    <w:rFonts w:ascii="Arial" w:eastAsia="等线" w:hAnsi="Arial" w:cs="Arial"/>
                    <w:sz w:val="16"/>
                    <w:szCs w:val="16"/>
                    <w:lang w:eastAsia="zh-CN"/>
                  </w:rPr>
                </w:rPrChange>
              </w:rPr>
            </w:pPr>
          </w:p>
          <w:p w14:paraId="17D67CF0" w14:textId="77777777" w:rsidR="00A32B31" w:rsidRPr="00AF5E6C" w:rsidRDefault="00A32B31" w:rsidP="006F62C8">
            <w:pPr>
              <w:adjustRightInd w:val="0"/>
              <w:snapToGrid w:val="0"/>
              <w:rPr>
                <w:rFonts w:ascii="Arial" w:eastAsia="等线" w:hAnsi="Arial" w:cs="Arial"/>
                <w:sz w:val="16"/>
                <w:szCs w:val="16"/>
                <w:lang w:eastAsia="zh-CN"/>
                <w:rPrChange w:id="852" w:author="Xiaodong Shen" w:date="2024-05-23T00:18:00Z" w16du:dateUtc="2024-05-22T16:18:00Z">
                  <w:rPr>
                    <w:rFonts w:eastAsia="等线"/>
                    <w:lang w:eastAsia="zh-CN"/>
                  </w:rPr>
                </w:rPrChange>
              </w:rPr>
            </w:pPr>
            <w:ins w:id="853" w:author="Xiaodong Shen" w:date="2024-05-23T01:19:00Z" w16du:dateUtc="2024-05-22T17:19:00Z">
              <w:r w:rsidRPr="00AF5E6C">
                <w:rPr>
                  <w:rFonts w:ascii="Arial" w:eastAsia="等线" w:hAnsi="Arial" w:cs="Arial"/>
                  <w:color w:val="FF0000"/>
                  <w:sz w:val="16"/>
                  <w:szCs w:val="16"/>
                  <w:lang w:eastAsia="zh-CN"/>
                  <w:rPrChange w:id="854" w:author="Xiaodong Shen" w:date="2024-05-23T01:22:00Z" w16du:dateUtc="2024-05-22T17:22:00Z">
                    <w:rPr>
                      <w:rFonts w:ascii="Times New Roman" w:eastAsia="等线" w:hAnsi="Times New Roman"/>
                      <w:color w:val="FF0000"/>
                      <w:szCs w:val="20"/>
                    </w:rPr>
                  </w:rPrChange>
                </w:rPr>
                <w:t xml:space="preserve">Refer to LLS </w:t>
              </w:r>
            </w:ins>
            <w:ins w:id="855" w:author="Xiaodong Shen" w:date="2024-05-23T01:20:00Z" w16du:dateUtc="2024-05-22T17:20:00Z">
              <w:r w:rsidRPr="00AF5E6C">
                <w:rPr>
                  <w:rFonts w:ascii="Arial" w:eastAsia="等线" w:hAnsi="Arial" w:cs="Arial"/>
                  <w:color w:val="FF0000"/>
                  <w:sz w:val="16"/>
                  <w:szCs w:val="16"/>
                  <w:lang w:eastAsia="zh-CN"/>
                  <w:rPrChange w:id="856" w:author="Xiaodong Shen" w:date="2024-05-23T01:22:00Z" w16du:dateUtc="2024-05-22T17:22:00Z">
                    <w:rPr>
                      <w:rFonts w:ascii="Times New Roman" w:eastAsia="等线" w:hAnsi="Times New Roman"/>
                      <w:color w:val="FF0000"/>
                      <w:szCs w:val="20"/>
                      <w:lang w:eastAsia="zh-CN"/>
                    </w:rPr>
                  </w:rPrChange>
                </w:rPr>
                <w:t>table [1b] ED bandwidth</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A83C7E6" w14:textId="77777777" w:rsidR="00A32B31" w:rsidRPr="00AF5E6C" w:rsidRDefault="00A32B31" w:rsidP="006F62C8">
            <w:pPr>
              <w:pStyle w:val="afc"/>
              <w:numPr>
                <w:ilvl w:val="0"/>
                <w:numId w:val="10"/>
              </w:numPr>
              <w:adjustRightInd w:val="0"/>
              <w:snapToGrid w:val="0"/>
              <w:ind w:firstLineChars="0"/>
              <w:rPr>
                <w:rFonts w:ascii="Arial" w:eastAsia="等线" w:hAnsi="Arial" w:cs="Arial"/>
                <w:strike/>
                <w:color w:val="FF0000"/>
                <w:sz w:val="16"/>
                <w:szCs w:val="16"/>
                <w:lang w:val="de-DE" w:eastAsia="zh-CN"/>
                <w:rPrChange w:id="857" w:author="Xiaodong Shen" w:date="2024-05-23T01:24:00Z" w16du:dateUtc="2024-05-22T17:24:00Z">
                  <w:rPr>
                    <w:rFonts w:eastAsia="等线"/>
                    <w:lang w:val="de-DE" w:eastAsia="zh-CN"/>
                  </w:rPr>
                </w:rPrChange>
              </w:rPr>
            </w:pPr>
            <w:r w:rsidRPr="00AF5E6C">
              <w:rPr>
                <w:rFonts w:ascii="Arial" w:eastAsia="等线" w:hAnsi="Arial" w:cs="Arial"/>
                <w:strike/>
                <w:color w:val="FF0000"/>
                <w:sz w:val="16"/>
                <w:szCs w:val="16"/>
                <w:lang w:eastAsia="zh-CN"/>
                <w:rPrChange w:id="858" w:author="Xiaodong Shen" w:date="2024-05-23T01:24:00Z" w16du:dateUtc="2024-05-22T17:24:00Z">
                  <w:rPr>
                    <w:rFonts w:eastAsia="等线"/>
                    <w:lang w:eastAsia="zh-CN"/>
                  </w:rPr>
                </w:rPrChange>
              </w:rPr>
              <w:t>FFS: whether the values are single side-band or double side-band</w:t>
            </w:r>
          </w:p>
          <w:p w14:paraId="4C988BAF" w14:textId="77777777" w:rsidR="00A32B31" w:rsidRPr="00AF5E6C"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val="de-DE" w:eastAsia="zh-CN"/>
                <w:rPrChange w:id="859" w:author="Xiaodong Shen" w:date="2024-05-23T01:24:00Z" w16du:dateUtc="2024-05-22T17:24:00Z">
                  <w:rPr>
                    <w:rFonts w:eastAsia="等线"/>
                    <w:lang w:val="de-DE" w:eastAsia="zh-CN"/>
                  </w:rPr>
                </w:rPrChange>
              </w:rPr>
            </w:pPr>
            <w:r w:rsidRPr="00AF5E6C">
              <w:rPr>
                <w:rFonts w:ascii="Arial" w:eastAsia="等线" w:hAnsi="Arial" w:cs="Arial"/>
                <w:strike/>
                <w:color w:val="FF0000"/>
                <w:sz w:val="16"/>
                <w:szCs w:val="16"/>
                <w:highlight w:val="yellow"/>
                <w:lang w:eastAsia="zh-CN"/>
                <w:rPrChange w:id="860" w:author="Xiaodong Shen" w:date="2024-05-23T01:24:00Z" w16du:dateUtc="2024-05-22T17:24:00Z">
                  <w:rPr>
                    <w:rFonts w:eastAsia="等线"/>
                    <w:highlight w:val="yellow"/>
                    <w:lang w:eastAsia="zh-CN"/>
                  </w:rPr>
                </w:rPrChange>
              </w:rPr>
              <w:t>Note: The value is used for calculating the noise power</w:t>
            </w:r>
          </w:p>
          <w:p w14:paraId="13339D35" w14:textId="77777777" w:rsidR="00A32B31" w:rsidRPr="00AF5E6C" w:rsidRDefault="00A32B31" w:rsidP="006F62C8">
            <w:pPr>
              <w:pStyle w:val="afc"/>
              <w:adjustRightInd w:val="0"/>
              <w:snapToGrid w:val="0"/>
              <w:ind w:firstLine="320"/>
              <w:rPr>
                <w:ins w:id="861" w:author="Xiaodong Shen" w:date="2024-05-23T01:23:00Z" w16du:dateUtc="2024-05-22T17:23:00Z"/>
                <w:rFonts w:ascii="Arial" w:eastAsia="等线" w:hAnsi="Arial" w:cs="Arial"/>
                <w:strike/>
                <w:color w:val="FF0000"/>
                <w:sz w:val="16"/>
                <w:szCs w:val="16"/>
                <w:lang w:eastAsia="zh-CN"/>
                <w:rPrChange w:id="862" w:author="Xiaodong Shen" w:date="2024-05-23T01:24:00Z" w16du:dateUtc="2024-05-22T17:24:00Z">
                  <w:rPr>
                    <w:ins w:id="863" w:author="Xiaodong Shen" w:date="2024-05-23T01:23:00Z" w16du:dateUtc="2024-05-22T17:23:00Z"/>
                    <w:rFonts w:ascii="Arial" w:eastAsia="等线" w:hAnsi="Arial" w:cs="Arial"/>
                    <w:sz w:val="16"/>
                    <w:szCs w:val="16"/>
                    <w:lang w:eastAsia="zh-CN"/>
                  </w:rPr>
                </w:rPrChange>
              </w:rPr>
            </w:pPr>
            <w:r w:rsidRPr="00AF5E6C">
              <w:rPr>
                <w:rFonts w:ascii="Arial" w:eastAsia="等线" w:hAnsi="Arial" w:cs="Arial"/>
                <w:strike/>
                <w:color w:val="FF0000"/>
                <w:sz w:val="16"/>
                <w:szCs w:val="16"/>
                <w:lang w:eastAsia="zh-CN"/>
                <w:rPrChange w:id="864" w:author="Xiaodong Shen" w:date="2024-05-23T01:24:00Z" w16du:dateUtc="2024-05-22T17:24:00Z">
                  <w:rPr>
                    <w:rFonts w:eastAsia="等线"/>
                    <w:lang w:eastAsia="zh-CN"/>
                  </w:rPr>
                </w:rPrChange>
              </w:rPr>
              <w:t>FFS: relation with the transmission bandwidth used for the evaluated channel</w:t>
            </w:r>
          </w:p>
          <w:p w14:paraId="3E22AB8F" w14:textId="77777777" w:rsidR="00A32B31" w:rsidRPr="00AF5E6C" w:rsidRDefault="00A32B31" w:rsidP="006F62C8">
            <w:pPr>
              <w:pStyle w:val="afc"/>
              <w:adjustRightInd w:val="0"/>
              <w:snapToGrid w:val="0"/>
              <w:ind w:firstLine="320"/>
              <w:rPr>
                <w:ins w:id="865" w:author="Xiaodong Shen" w:date="2024-05-23T01:23:00Z" w16du:dateUtc="2024-05-22T17:23:00Z"/>
                <w:rFonts w:ascii="Arial" w:eastAsia="等线" w:hAnsi="Arial" w:cs="Arial"/>
                <w:color w:val="FF0000"/>
                <w:sz w:val="16"/>
                <w:szCs w:val="16"/>
                <w:lang w:eastAsia="zh-CN"/>
                <w:rPrChange w:id="866" w:author="Xiaodong Shen" w:date="2024-05-23T01:24:00Z" w16du:dateUtc="2024-05-22T17:24:00Z">
                  <w:rPr>
                    <w:ins w:id="867" w:author="Xiaodong Shen" w:date="2024-05-23T01:23:00Z" w16du:dateUtc="2024-05-22T17:23:00Z"/>
                    <w:rFonts w:ascii="Arial" w:eastAsia="等线" w:hAnsi="Arial" w:cs="Arial"/>
                    <w:sz w:val="16"/>
                    <w:szCs w:val="16"/>
                    <w:lang w:eastAsia="zh-CN"/>
                  </w:rPr>
                </w:rPrChange>
              </w:rPr>
            </w:pPr>
          </w:p>
          <w:p w14:paraId="531C545B" w14:textId="77777777" w:rsidR="00A32B31" w:rsidRPr="00AF5E6C" w:rsidRDefault="00A32B31">
            <w:pPr>
              <w:adjustRightInd w:val="0"/>
              <w:snapToGrid w:val="0"/>
              <w:rPr>
                <w:rFonts w:ascii="Arial" w:eastAsia="等线" w:hAnsi="Arial" w:cs="Arial"/>
                <w:color w:val="FF0000"/>
                <w:sz w:val="16"/>
                <w:szCs w:val="16"/>
                <w:lang w:eastAsia="zh-CN"/>
                <w:rPrChange w:id="868" w:author="Xiaodong Shen" w:date="2024-05-23T01:24:00Z" w16du:dateUtc="2024-05-22T17:24:00Z">
                  <w:rPr>
                    <w:rFonts w:eastAsia="等线"/>
                    <w:lang w:val="de-DE" w:eastAsia="zh-CN"/>
                  </w:rPr>
                </w:rPrChange>
              </w:rPr>
              <w:pPrChange w:id="869" w:author="Xiaodong Shen" w:date="2024-05-23T01:24:00Z" w16du:dateUtc="2024-05-22T17:24:00Z">
                <w:pPr>
                  <w:pStyle w:val="afc"/>
                  <w:adjustRightInd w:val="0"/>
                  <w:snapToGrid w:val="0"/>
                  <w:ind w:firstLine="400"/>
                </w:pPr>
              </w:pPrChange>
            </w:pPr>
            <w:ins w:id="870" w:author="Xiaodong Shen" w:date="2024-05-23T01:23:00Z" w16du:dateUtc="2024-05-22T17:23:00Z">
              <w:r w:rsidRPr="00AF5E6C">
                <w:rPr>
                  <w:rFonts w:ascii="Arial" w:eastAsia="等线" w:hAnsi="Arial" w:cs="Arial"/>
                  <w:color w:val="FF0000"/>
                  <w:sz w:val="16"/>
                  <w:szCs w:val="16"/>
                  <w:lang w:eastAsia="zh-CN"/>
                  <w:rPrChange w:id="871" w:author="Xiaodong Shen" w:date="2024-05-23T01:24:00Z" w16du:dateUtc="2024-05-22T17:24:00Z">
                    <w:rPr>
                      <w:rFonts w:ascii="Times New Roman" w:eastAsia="等线" w:hAnsi="Times New Roman"/>
                      <w:color w:val="FF0000"/>
                      <w:szCs w:val="20"/>
                    </w:rPr>
                  </w:rPrChange>
                </w:rPr>
                <w:t xml:space="preserve">Refer to LLS </w:t>
              </w:r>
              <w:r w:rsidRPr="00AF5E6C">
                <w:rPr>
                  <w:rFonts w:ascii="Arial" w:eastAsia="等线" w:hAnsi="Arial" w:cs="Arial" w:hint="eastAsia"/>
                  <w:color w:val="FF0000"/>
                  <w:sz w:val="16"/>
                  <w:szCs w:val="16"/>
                  <w:lang w:eastAsia="zh-CN"/>
                </w:rPr>
                <w:t>table</w:t>
              </w:r>
            </w:ins>
            <w:ins w:id="872" w:author="Xiaodong Shen" w:date="2024-05-23T01:24:00Z" w16du:dateUtc="2024-05-22T17:24:00Z">
              <w:r w:rsidRPr="00AF5E6C">
                <w:rPr>
                  <w:rFonts w:ascii="Arial" w:eastAsia="等线" w:hAnsi="Arial" w:cs="Arial" w:hint="eastAsia"/>
                  <w:color w:val="FF0000"/>
                  <w:sz w:val="16"/>
                  <w:szCs w:val="16"/>
                  <w:lang w:eastAsia="zh-CN"/>
                </w:rPr>
                <w:t xml:space="preserve"> [2a]</w:t>
              </w:r>
            </w:ins>
            <w:ins w:id="873" w:author="Xiaodong Shen" w:date="2024-05-23T01:23:00Z" w16du:dateUtc="2024-05-22T17:23:00Z">
              <w:r w:rsidRPr="00AF5E6C">
                <w:rPr>
                  <w:rFonts w:ascii="Arial" w:eastAsia="等线" w:hAnsi="Arial" w:cs="Arial"/>
                  <w:color w:val="FF0000"/>
                  <w:sz w:val="16"/>
                  <w:szCs w:val="16"/>
                  <w:lang w:eastAsia="zh-CN"/>
                  <w:rPrChange w:id="874" w:author="Xiaodong Shen" w:date="2024-05-23T01:24:00Z" w16du:dateUtc="2024-05-22T17:24:00Z">
                    <w:rPr>
                      <w:rFonts w:ascii="Times New Roman" w:eastAsia="等线" w:hAnsi="Times New Roman"/>
                      <w:color w:val="FF0000"/>
                      <w:szCs w:val="20"/>
                    </w:rPr>
                  </w:rPrChange>
                </w:rPr>
                <w:t xml:space="preserve"> </w:t>
              </w:r>
              <w:r w:rsidRPr="00AF5E6C">
                <w:rPr>
                  <w:rFonts w:ascii="Arial" w:eastAsia="等线" w:hAnsi="Arial" w:cs="Arial"/>
                  <w:color w:val="FF0000"/>
                  <w:sz w:val="16"/>
                  <w:szCs w:val="16"/>
                  <w:lang w:eastAsia="zh-CN"/>
                  <w:rPrChange w:id="875" w:author="Xiaodong Shen" w:date="2024-05-23T01:24:00Z" w16du:dateUtc="2024-05-22T17:24:00Z">
                    <w:rPr>
                      <w:rFonts w:ascii="Times New Roman" w:eastAsia="等线" w:hAnsi="Times New Roman"/>
                      <w:color w:val="FF0000"/>
                      <w:szCs w:val="20"/>
                      <w:lang w:eastAsia="zh-CN"/>
                    </w:rPr>
                  </w:rPrChange>
                </w:rPr>
                <w:t>[receiver bandwidth?]</w:t>
              </w:r>
            </w:ins>
          </w:p>
        </w:tc>
      </w:tr>
      <w:tr w:rsidR="00A32B31" w:rsidRPr="00570DF2" w14:paraId="3ADA81CF"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A10A25F" w14:textId="77777777" w:rsidR="00A32B31" w:rsidRPr="00F3229F" w:rsidRDefault="00A32B31" w:rsidP="006F62C8">
            <w:pPr>
              <w:pStyle w:val="22"/>
              <w:adjustRightInd w:val="0"/>
              <w:snapToGrid w:val="0"/>
              <w:spacing w:before="0"/>
              <w:ind w:leftChars="0" w:hanging="840"/>
              <w:jc w:val="center"/>
              <w:rPr>
                <w:rFonts w:ascii="Arial" w:eastAsia="等线" w:hAnsi="Arial" w:cs="Arial"/>
                <w:strike/>
                <w:color w:val="FF0000"/>
                <w:sz w:val="16"/>
                <w:szCs w:val="16"/>
                <w:rPrChange w:id="876" w:author="Xiaodong Shen" w:date="2024-05-23T01:25:00Z" w16du:dateUtc="2024-05-22T17:25:00Z">
                  <w:rPr>
                    <w:rFonts w:eastAsia="等线"/>
                  </w:rPr>
                </w:rPrChange>
              </w:rPr>
            </w:pPr>
            <w:r w:rsidRPr="00F3229F">
              <w:rPr>
                <w:rFonts w:ascii="Arial" w:eastAsia="等线" w:hAnsi="Arial" w:cs="Arial"/>
                <w:strike/>
                <w:color w:val="FF0000"/>
                <w:sz w:val="16"/>
                <w:szCs w:val="16"/>
                <w:rPrChange w:id="877" w:author="Xiaodong Shen" w:date="2024-05-23T01:25:00Z" w16du:dateUtc="2024-05-22T17:25:00Z">
                  <w:rPr>
                    <w:rFonts w:eastAsia="等线"/>
                  </w:rPr>
                </w:rPrChange>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1FBAB" w14:textId="77777777" w:rsidR="00A32B31" w:rsidRPr="00F3229F" w:rsidRDefault="00A32B31" w:rsidP="006F62C8">
            <w:pPr>
              <w:adjustRightInd w:val="0"/>
              <w:snapToGrid w:val="0"/>
              <w:rPr>
                <w:rFonts w:ascii="Arial" w:eastAsia="等线" w:hAnsi="Arial" w:cs="Arial"/>
                <w:strike/>
                <w:color w:val="FF0000"/>
                <w:sz w:val="16"/>
                <w:szCs w:val="16"/>
                <w:lang w:bidi="ar"/>
                <w:rPrChange w:id="878" w:author="Xiaodong Shen" w:date="2024-05-23T01:25:00Z" w16du:dateUtc="2024-05-22T17:25:00Z">
                  <w:rPr>
                    <w:rFonts w:eastAsia="等线"/>
                    <w:szCs w:val="20"/>
                    <w:lang w:bidi="ar"/>
                  </w:rPr>
                </w:rPrChange>
              </w:rPr>
            </w:pPr>
            <w:r w:rsidRPr="00F3229F">
              <w:rPr>
                <w:rFonts w:ascii="Arial" w:eastAsia="等线" w:hAnsi="Arial" w:cs="Arial"/>
                <w:strike/>
                <w:color w:val="FF0000"/>
                <w:sz w:val="16"/>
                <w:szCs w:val="16"/>
                <w:lang w:eastAsia="zh-CN"/>
                <w:rPrChange w:id="879" w:author="Xiaodong Shen" w:date="2024-05-23T01:25:00Z" w16du:dateUtc="2024-05-22T17:25:00Z">
                  <w:rPr>
                    <w:rFonts w:eastAsia="等线"/>
                    <w:lang w:eastAsia="zh-CN"/>
                  </w:rPr>
                </w:rPrChange>
              </w:rPr>
              <w:t xml:space="preserve">FFS: </w:t>
            </w:r>
            <w:r w:rsidRPr="00F3229F">
              <w:rPr>
                <w:rFonts w:ascii="Arial" w:eastAsia="等线" w:hAnsi="Arial" w:cs="Arial"/>
                <w:strike/>
                <w:color w:val="FF0000"/>
                <w:sz w:val="16"/>
                <w:szCs w:val="16"/>
                <w:lang w:eastAsia="zh-CN"/>
                <w:rPrChange w:id="880" w:author="Xiaodong Shen" w:date="2024-05-23T01:25:00Z" w16du:dateUtc="2024-05-22T17:25:00Z">
                  <w:rPr>
                    <w:rFonts w:eastAsia="等线"/>
                    <w:szCs w:val="22"/>
                    <w:lang w:eastAsia="zh-CN"/>
                  </w:rPr>
                </w:rPrChange>
              </w:rPr>
              <w:t>RF CBW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90964E" w14:textId="77777777" w:rsidR="00A32B31" w:rsidRPr="00F3229F" w:rsidRDefault="00A32B31" w:rsidP="006F62C8">
            <w:pPr>
              <w:adjustRightInd w:val="0"/>
              <w:snapToGrid w:val="0"/>
              <w:rPr>
                <w:rFonts w:ascii="Arial" w:eastAsia="等线" w:hAnsi="Arial" w:cs="Arial"/>
                <w:strike/>
                <w:color w:val="FF0000"/>
                <w:sz w:val="16"/>
                <w:szCs w:val="16"/>
                <w:highlight w:val="yellow"/>
                <w:lang w:eastAsia="zh-CN"/>
                <w:rPrChange w:id="881"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82" w:author="Xiaodong Shen" w:date="2024-05-23T01:25:00Z" w16du:dateUtc="2024-05-22T17:25:00Z">
                  <w:rPr>
                    <w:rFonts w:eastAsia="等线"/>
                    <w:highlight w:val="yellow"/>
                    <w:lang w:eastAsia="zh-CN"/>
                  </w:rPr>
                </w:rPrChange>
              </w:rPr>
              <w:t>FFS:</w:t>
            </w:r>
          </w:p>
          <w:p w14:paraId="40E2F73E" w14:textId="77777777" w:rsidR="00A32B31" w:rsidRPr="00F3229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883"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84" w:author="Xiaodong Shen" w:date="2024-05-23T01:25:00Z" w16du:dateUtc="2024-05-22T17:25:00Z">
                  <w:rPr>
                    <w:rFonts w:eastAsia="等线"/>
                    <w:highlight w:val="yellow"/>
                    <w:lang w:eastAsia="zh-CN"/>
                  </w:rPr>
                </w:rPrChange>
              </w:rPr>
              <w:t>10MHz</w:t>
            </w:r>
          </w:p>
          <w:p w14:paraId="5E33D53F" w14:textId="77777777" w:rsidR="00A32B31" w:rsidRPr="00F3229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885"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86" w:author="Xiaodong Shen" w:date="2024-05-23T01:25:00Z" w16du:dateUtc="2024-05-22T17:25:00Z">
                  <w:rPr>
                    <w:rFonts w:eastAsia="等线"/>
                    <w:highlight w:val="yellow"/>
                    <w:lang w:eastAsia="zh-CN"/>
                  </w:rPr>
                </w:rPrChange>
              </w:rPr>
              <w:t>20MHz</w:t>
            </w:r>
          </w:p>
          <w:p w14:paraId="0588B5EB" w14:textId="77777777" w:rsidR="00A32B31" w:rsidRPr="00F3229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887"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88" w:author="Xiaodong Shen" w:date="2024-05-23T01:25:00Z" w16du:dateUtc="2024-05-22T17:25:00Z">
                  <w:rPr>
                    <w:rFonts w:eastAsia="等线"/>
                    <w:highlight w:val="yellow"/>
                    <w:lang w:eastAsia="zh-CN"/>
                  </w:rPr>
                </w:rPrChange>
              </w:rPr>
              <w:t>Other values</w:t>
            </w:r>
          </w:p>
          <w:p w14:paraId="68B7BEA7" w14:textId="77777777" w:rsidR="00A32B31" w:rsidRPr="00F3229F" w:rsidRDefault="00A32B31" w:rsidP="006F62C8">
            <w:pPr>
              <w:adjustRightInd w:val="0"/>
              <w:snapToGrid w:val="0"/>
              <w:rPr>
                <w:rFonts w:ascii="Arial" w:eastAsia="等线" w:hAnsi="Arial" w:cs="Arial"/>
                <w:strike/>
                <w:color w:val="FF0000"/>
                <w:sz w:val="16"/>
                <w:szCs w:val="16"/>
                <w:lang w:eastAsia="zh-CN"/>
                <w:rPrChange w:id="889" w:author="Xiaodong Shen" w:date="2024-05-23T01:25:00Z" w16du:dateUtc="2024-05-22T17:25:00Z">
                  <w:rPr>
                    <w:rFonts w:eastAsia="等线"/>
                    <w:lang w:eastAsia="zh-CN"/>
                  </w:rPr>
                </w:rPrChange>
              </w:rPr>
            </w:pPr>
            <w:r w:rsidRPr="00F3229F">
              <w:rPr>
                <w:rFonts w:ascii="Arial" w:eastAsia="等线" w:hAnsi="Arial" w:cs="Arial"/>
                <w:strike/>
                <w:color w:val="FF0000"/>
                <w:sz w:val="16"/>
                <w:szCs w:val="16"/>
                <w:highlight w:val="yellow"/>
                <w:lang w:eastAsia="zh-CN"/>
                <w:rPrChange w:id="890" w:author="Xiaodong Shen" w:date="2024-05-23T01:25:00Z" w16du:dateUtc="2024-05-22T17:25:00Z">
                  <w:rPr>
                    <w:rFonts w:eastAsia="等线"/>
                    <w:highlight w:val="yellow"/>
                    <w:lang w:eastAsia="zh-CN"/>
                  </w:rPr>
                </w:rPrChange>
              </w:rPr>
              <w:t>Note: The value is used for calculating the noise power</w:t>
            </w:r>
            <w:r w:rsidRPr="00F3229F">
              <w:rPr>
                <w:rFonts w:ascii="Arial" w:eastAsia="等线" w:hAnsi="Arial" w:cs="Arial"/>
                <w:strike/>
                <w:color w:val="FF0000"/>
                <w:sz w:val="16"/>
                <w:szCs w:val="16"/>
                <w:lang w:eastAsia="zh-CN"/>
                <w:rPrChange w:id="891" w:author="Xiaodong Shen" w:date="2024-05-23T01:25:00Z" w16du:dateUtc="2024-05-22T17:25:00Z">
                  <w:rPr>
                    <w:rFonts w:eastAsia="等线"/>
                    <w:lang w:eastAsia="zh-CN"/>
                  </w:rPr>
                </w:rPrChange>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19F50A" w14:textId="77777777" w:rsidR="00A32B31" w:rsidRPr="00F3229F" w:rsidRDefault="00A32B31" w:rsidP="006F62C8">
            <w:pPr>
              <w:adjustRightInd w:val="0"/>
              <w:snapToGrid w:val="0"/>
              <w:jc w:val="center"/>
              <w:rPr>
                <w:rFonts w:ascii="Arial" w:eastAsia="等线" w:hAnsi="Arial" w:cs="Arial"/>
                <w:strike/>
                <w:color w:val="FF0000"/>
                <w:sz w:val="16"/>
                <w:szCs w:val="16"/>
                <w:lang w:eastAsia="zh-CN"/>
                <w:rPrChange w:id="892" w:author="Xiaodong Shen" w:date="2024-05-23T01:25:00Z" w16du:dateUtc="2024-05-22T17:25:00Z">
                  <w:rPr>
                    <w:rFonts w:eastAsia="等线"/>
                    <w:lang w:eastAsia="zh-CN"/>
                  </w:rPr>
                </w:rPrChange>
              </w:rPr>
            </w:pPr>
            <w:r w:rsidRPr="00F3229F">
              <w:rPr>
                <w:rFonts w:ascii="Arial" w:eastAsia="等线" w:hAnsi="Arial" w:cs="Arial"/>
                <w:strike/>
                <w:color w:val="FF0000"/>
                <w:sz w:val="16"/>
                <w:szCs w:val="16"/>
                <w:lang w:eastAsia="zh-CN"/>
                <w:rPrChange w:id="893" w:author="Xiaodong Shen" w:date="2024-05-23T01:25:00Z" w16du:dateUtc="2024-05-22T17:25:00Z">
                  <w:rPr>
                    <w:rFonts w:eastAsia="等线"/>
                    <w:lang w:eastAsia="zh-CN"/>
                  </w:rPr>
                </w:rPrChange>
              </w:rPr>
              <w:t>N/A</w:t>
            </w:r>
          </w:p>
        </w:tc>
      </w:tr>
      <w:tr w:rsidR="00A32B31" w:rsidRPr="00570DF2" w14:paraId="41749CB0"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BB2C1BB"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894" w:author="Xiaodong Shen" w:date="2024-05-23T00:18:00Z" w16du:dateUtc="2024-05-22T16:18:00Z">
                  <w:rPr>
                    <w:rFonts w:eastAsia="等线"/>
                  </w:rPr>
                </w:rPrChange>
              </w:rPr>
            </w:pPr>
            <w:r w:rsidRPr="00570DF2">
              <w:rPr>
                <w:rFonts w:ascii="Arial" w:eastAsia="等线" w:hAnsi="Arial" w:cs="Arial"/>
                <w:sz w:val="16"/>
                <w:szCs w:val="16"/>
                <w:rPrChange w:id="895" w:author="Xiaodong Shen" w:date="2024-05-23T00:18:00Z" w16du:dateUtc="2024-05-22T16:18:00Z">
                  <w:rPr>
                    <w:rFonts w:eastAsia="等线"/>
                  </w:rPr>
                </w:rPrChange>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F137A" w14:textId="77777777" w:rsidR="00A32B31" w:rsidRPr="00570DF2" w:rsidRDefault="00A32B31" w:rsidP="006F62C8">
            <w:pPr>
              <w:adjustRightInd w:val="0"/>
              <w:snapToGrid w:val="0"/>
              <w:rPr>
                <w:rFonts w:ascii="Arial" w:eastAsia="等线" w:hAnsi="Arial" w:cs="Arial"/>
                <w:sz w:val="16"/>
                <w:szCs w:val="16"/>
                <w:lang w:bidi="ar"/>
                <w:rPrChange w:id="896" w:author="Xiaodong Shen" w:date="2024-05-23T00:18:00Z" w16du:dateUtc="2024-05-22T16:18:00Z">
                  <w:rPr>
                    <w:rFonts w:eastAsia="等线"/>
                    <w:szCs w:val="20"/>
                    <w:lang w:bidi="ar"/>
                  </w:rPr>
                </w:rPrChange>
              </w:rPr>
            </w:pPr>
            <w:r w:rsidRPr="00570DF2">
              <w:rPr>
                <w:rFonts w:ascii="Arial" w:eastAsia="等线" w:hAnsi="Arial" w:cs="Arial"/>
                <w:sz w:val="16"/>
                <w:szCs w:val="16"/>
                <w:rPrChange w:id="897" w:author="Xiaodong Shen" w:date="2024-05-23T00:18:00Z" w16du:dateUtc="2024-05-22T16:18:00Z">
                  <w:rPr>
                    <w:rFonts w:eastAsia="等线"/>
                  </w:rPr>
                </w:rPrChange>
              </w:rPr>
              <w:t>Receiver antenna gain (</w:t>
            </w:r>
            <w:proofErr w:type="spellStart"/>
            <w:r w:rsidRPr="00570DF2">
              <w:rPr>
                <w:rFonts w:ascii="Arial" w:eastAsia="等线" w:hAnsi="Arial" w:cs="Arial"/>
                <w:sz w:val="16"/>
                <w:szCs w:val="16"/>
                <w:rPrChange w:id="898" w:author="Xiaodong Shen" w:date="2024-05-23T00:18:00Z" w16du:dateUtc="2024-05-22T16:18:00Z">
                  <w:rPr>
                    <w:rFonts w:eastAsia="等线"/>
                  </w:rPr>
                </w:rPrChange>
              </w:rPr>
              <w:t>dBi</w:t>
            </w:r>
            <w:proofErr w:type="spellEnd"/>
            <w:r w:rsidRPr="00570DF2">
              <w:rPr>
                <w:rFonts w:ascii="Arial" w:eastAsia="等线" w:hAnsi="Arial" w:cs="Arial"/>
                <w:sz w:val="16"/>
                <w:szCs w:val="16"/>
                <w:rPrChange w:id="899" w:author="Xiaodong Shen" w:date="2024-05-23T00:18:00Z" w16du:dateUtc="2024-05-22T16:18:00Z">
                  <w:rPr>
                    <w:rFonts w:eastAsia="等线"/>
                  </w:rPr>
                </w:rPrChange>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45B0292" w14:textId="77777777" w:rsidR="00A32B31" w:rsidRPr="00570DF2" w:rsidRDefault="00A32B31" w:rsidP="006F62C8">
            <w:pPr>
              <w:adjustRightInd w:val="0"/>
              <w:snapToGrid w:val="0"/>
              <w:jc w:val="center"/>
              <w:rPr>
                <w:rFonts w:ascii="Arial" w:eastAsia="等线" w:hAnsi="Arial" w:cs="Arial"/>
                <w:sz w:val="16"/>
                <w:szCs w:val="16"/>
                <w:lang w:eastAsia="zh-CN"/>
                <w:rPrChange w:id="90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01" w:author="Xiaodong Shen" w:date="2024-05-23T00:18:00Z" w16du:dateUtc="2024-05-22T16:18:00Z">
                  <w:rPr>
                    <w:rFonts w:eastAsia="等线"/>
                    <w:lang w:eastAsia="zh-CN"/>
                  </w:rPr>
                </w:rPrChange>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7E46F3" w14:textId="77777777" w:rsidR="00A32B31" w:rsidRPr="00570DF2" w:rsidRDefault="00A32B31" w:rsidP="006F62C8">
            <w:pPr>
              <w:adjustRightInd w:val="0"/>
              <w:snapToGrid w:val="0"/>
              <w:jc w:val="center"/>
              <w:rPr>
                <w:rFonts w:ascii="Arial" w:eastAsia="等线" w:hAnsi="Arial" w:cs="Arial"/>
                <w:sz w:val="16"/>
                <w:szCs w:val="16"/>
                <w:lang w:eastAsia="zh-CN"/>
                <w:rPrChange w:id="90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03" w:author="Xiaodong Shen" w:date="2024-05-23T00:18:00Z" w16du:dateUtc="2024-05-22T16:18:00Z">
                  <w:rPr>
                    <w:rFonts w:eastAsia="等线"/>
                    <w:lang w:eastAsia="zh-CN"/>
                  </w:rPr>
                </w:rPrChange>
              </w:rPr>
              <w:t>Same as [1G]-R2D</w:t>
            </w:r>
          </w:p>
        </w:tc>
      </w:tr>
      <w:tr w:rsidR="00A32B31" w:rsidRPr="00570DF2" w14:paraId="443A675B"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1ABDF90"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04" w:author="Xiaodong Shen" w:date="2024-05-23T00:18:00Z" w16du:dateUtc="2024-05-22T16:18:00Z">
                  <w:rPr>
                    <w:rFonts w:eastAsia="等线"/>
                  </w:rPr>
                </w:rPrChange>
              </w:rPr>
            </w:pPr>
            <w:r w:rsidRPr="00570DF2">
              <w:rPr>
                <w:rFonts w:ascii="Arial" w:eastAsia="等线" w:hAnsi="Arial" w:cs="Arial"/>
                <w:sz w:val="16"/>
                <w:szCs w:val="16"/>
                <w:rPrChange w:id="905" w:author="Xiaodong Shen" w:date="2024-05-23T00:18:00Z" w16du:dateUtc="2024-05-22T16:18:00Z">
                  <w:rPr>
                    <w:rFonts w:eastAsia="等线"/>
                  </w:rPr>
                </w:rPrChange>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C56B4" w14:textId="77777777" w:rsidR="00A32B31" w:rsidRPr="00570DF2" w:rsidRDefault="00A32B31" w:rsidP="006F62C8">
            <w:pPr>
              <w:adjustRightInd w:val="0"/>
              <w:snapToGrid w:val="0"/>
              <w:rPr>
                <w:rFonts w:ascii="Arial" w:eastAsia="等线" w:hAnsi="Arial" w:cs="Arial"/>
                <w:sz w:val="16"/>
                <w:szCs w:val="16"/>
                <w:rPrChange w:id="906" w:author="Xiaodong Shen" w:date="2024-05-23T00:18:00Z" w16du:dateUtc="2024-05-22T16:18:00Z">
                  <w:rPr>
                    <w:rFonts w:eastAsia="等线"/>
                  </w:rPr>
                </w:rPrChange>
              </w:rPr>
            </w:pPr>
            <w:r w:rsidRPr="00B261DB">
              <w:rPr>
                <w:rFonts w:ascii="Arial" w:eastAsia="等线" w:hAnsi="Arial" w:cs="Arial"/>
                <w:strike/>
                <w:color w:val="FF0000"/>
                <w:sz w:val="16"/>
                <w:szCs w:val="16"/>
                <w:lang w:eastAsia="zh-CN"/>
                <w:rPrChange w:id="907" w:author="Xiaodong Shen" w:date="2024-05-23T00:53:00Z" w16du:dateUtc="2024-05-22T16:53:00Z">
                  <w:rPr>
                    <w:rFonts w:eastAsia="等线"/>
                    <w:lang w:eastAsia="zh-CN"/>
                  </w:rPr>
                </w:rPrChange>
              </w:rPr>
              <w:t xml:space="preserve">FFS: </w:t>
            </w:r>
            <w:r w:rsidRPr="00570DF2">
              <w:rPr>
                <w:rFonts w:ascii="Arial" w:eastAsia="等线" w:hAnsi="Arial" w:cs="Arial"/>
                <w:sz w:val="16"/>
                <w:szCs w:val="16"/>
                <w:rPrChange w:id="908" w:author="Xiaodong Shen" w:date="2024-05-23T00:18:00Z" w16du:dateUtc="2024-05-22T16:18:00Z">
                  <w:rPr>
                    <w:rFonts w:eastAsia="等线"/>
                  </w:rPr>
                </w:rPrChange>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387047E" w14:textId="77777777" w:rsidR="00A32B31" w:rsidRPr="00570DF2" w:rsidRDefault="00A32B31" w:rsidP="006F62C8">
            <w:pPr>
              <w:adjustRightInd w:val="0"/>
              <w:snapToGrid w:val="0"/>
              <w:jc w:val="center"/>
              <w:rPr>
                <w:rFonts w:ascii="Arial" w:eastAsia="等线" w:hAnsi="Arial" w:cs="Arial"/>
                <w:sz w:val="16"/>
                <w:szCs w:val="16"/>
                <w:lang w:eastAsia="zh-CN"/>
                <w:rPrChange w:id="90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10"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DC42C16" w14:textId="77777777" w:rsidR="00A32B31" w:rsidRPr="006F62C8" w:rsidRDefault="00A32B31" w:rsidP="006F62C8">
            <w:pPr>
              <w:adjustRightInd w:val="0"/>
              <w:snapToGrid w:val="0"/>
              <w:rPr>
                <w:ins w:id="911" w:author="Xiaodong Shen" w:date="2024-05-23T00:54:00Z" w16du:dateUtc="2024-05-22T16:54:00Z"/>
                <w:rFonts w:ascii="Arial" w:eastAsia="等线" w:hAnsi="Arial" w:cs="Arial"/>
                <w:strike/>
                <w:color w:val="FF0000"/>
                <w:sz w:val="16"/>
                <w:szCs w:val="16"/>
                <w:lang w:eastAsia="zh-CN"/>
              </w:rPr>
            </w:pPr>
            <w:ins w:id="912" w:author="Xiaodong Shen" w:date="2024-05-23T00:54:00Z" w16du:dateUtc="2024-05-22T16:54:00Z">
              <w:r w:rsidRPr="006F62C8">
                <w:rPr>
                  <w:rFonts w:ascii="Arial" w:eastAsia="等线" w:hAnsi="Arial" w:cs="Arial"/>
                  <w:strike/>
                  <w:color w:val="FF0000"/>
                  <w:sz w:val="16"/>
                  <w:szCs w:val="16"/>
                  <w:lang w:eastAsia="zh-CN"/>
                </w:rPr>
                <w:t>FFS</w:t>
              </w:r>
            </w:ins>
          </w:p>
          <w:p w14:paraId="69DC51C8" w14:textId="77777777" w:rsidR="00A32B31" w:rsidRPr="00570DF2" w:rsidRDefault="00A32B31" w:rsidP="006F62C8">
            <w:pPr>
              <w:adjustRightInd w:val="0"/>
              <w:snapToGrid w:val="0"/>
              <w:jc w:val="center"/>
              <w:rPr>
                <w:rFonts w:ascii="Arial" w:eastAsia="等线" w:hAnsi="Arial" w:cs="Arial"/>
                <w:sz w:val="16"/>
                <w:szCs w:val="16"/>
                <w:lang w:eastAsia="zh-CN"/>
                <w:rPrChange w:id="913" w:author="Xiaodong Shen" w:date="2024-05-23T00:18:00Z" w16du:dateUtc="2024-05-22T16:18:00Z">
                  <w:rPr>
                    <w:rFonts w:eastAsia="等线"/>
                    <w:lang w:eastAsia="zh-CN"/>
                  </w:rPr>
                </w:rPrChange>
              </w:rPr>
            </w:pPr>
            <w:del w:id="914" w:author="Xiaodong Shen" w:date="2024-05-23T00:53:00Z" w16du:dateUtc="2024-05-22T16:53:00Z">
              <w:r w:rsidRPr="00B261DB" w:rsidDel="00B261DB">
                <w:rPr>
                  <w:rFonts w:ascii="Arial" w:eastAsia="等线" w:hAnsi="Arial" w:cs="Arial"/>
                  <w:color w:val="FF0000"/>
                  <w:sz w:val="16"/>
                  <w:szCs w:val="16"/>
                  <w:lang w:eastAsia="zh-CN"/>
                  <w:rPrChange w:id="915" w:author="Xiaodong Shen" w:date="2024-05-23T00:54:00Z" w16du:dateUtc="2024-05-22T16:54:00Z">
                    <w:rPr>
                      <w:rFonts w:eastAsia="等线"/>
                      <w:lang w:eastAsia="zh-CN"/>
                    </w:rPr>
                  </w:rPrChange>
                </w:rPr>
                <w:delText>FFS</w:delText>
              </w:r>
            </w:del>
            <w:ins w:id="916" w:author="Xiaodong Shen" w:date="2024-05-23T00:54:00Z" w16du:dateUtc="2024-05-22T16:54:00Z">
              <w:r w:rsidRPr="00B261DB">
                <w:rPr>
                  <w:rFonts w:ascii="Arial" w:eastAsia="等线" w:hAnsi="Arial" w:cs="Arial"/>
                  <w:color w:val="FF0000"/>
                  <w:sz w:val="16"/>
                  <w:szCs w:val="16"/>
                  <w:lang w:eastAsia="zh-CN"/>
                  <w:rPrChange w:id="917" w:author="Xiaodong Shen" w:date="2024-05-23T00:54:00Z" w16du:dateUtc="2024-05-22T16:54:00Z">
                    <w:rPr>
                      <w:rFonts w:ascii="Arial" w:eastAsia="等线" w:hAnsi="Arial" w:cs="Arial"/>
                      <w:sz w:val="16"/>
                      <w:szCs w:val="16"/>
                      <w:lang w:eastAsia="zh-CN"/>
                    </w:rPr>
                  </w:rPrChange>
                </w:rPr>
                <w:t>S</w:t>
              </w:r>
            </w:ins>
            <w:ins w:id="918" w:author="Xiaodong Shen" w:date="2024-05-23T00:53:00Z" w16du:dateUtc="2024-05-22T16:53:00Z">
              <w:r w:rsidRPr="00B261DB">
                <w:rPr>
                  <w:rFonts w:ascii="Arial" w:eastAsia="等线" w:hAnsi="Arial" w:cs="Arial"/>
                  <w:color w:val="FF0000"/>
                  <w:sz w:val="16"/>
                  <w:szCs w:val="16"/>
                  <w:lang w:eastAsia="zh-CN"/>
                  <w:rPrChange w:id="919" w:author="Xiaodong Shen" w:date="2024-05-23T00:54:00Z" w16du:dateUtc="2024-05-22T16:54:00Z">
                    <w:rPr>
                      <w:rFonts w:ascii="Arial" w:eastAsia="等线" w:hAnsi="Arial" w:cs="Arial"/>
                      <w:sz w:val="16"/>
                      <w:szCs w:val="16"/>
                      <w:lang w:eastAsia="zh-CN"/>
                    </w:rPr>
                  </w:rPrChange>
                </w:rPr>
                <w:t>ame as [1N]-R2D</w:t>
              </w:r>
            </w:ins>
          </w:p>
        </w:tc>
      </w:tr>
      <w:tr w:rsidR="00A32B31" w:rsidRPr="00570DF2" w14:paraId="5498DB3B"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9BF80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20" w:author="Xiaodong Shen" w:date="2024-05-23T00:18:00Z" w16du:dateUtc="2024-05-22T16:18:00Z">
                  <w:rPr>
                    <w:rFonts w:eastAsia="等线"/>
                  </w:rPr>
                </w:rPrChange>
              </w:rPr>
            </w:pPr>
            <w:r w:rsidRPr="00570DF2">
              <w:rPr>
                <w:rFonts w:ascii="Arial" w:eastAsia="等线" w:hAnsi="Arial" w:cs="Arial"/>
                <w:sz w:val="16"/>
                <w:szCs w:val="16"/>
                <w:rPrChange w:id="921" w:author="Xiaodong Shen" w:date="2024-05-23T00:18:00Z" w16du:dateUtc="2024-05-22T16:18:00Z">
                  <w:rPr>
                    <w:rFonts w:eastAsia="等线"/>
                  </w:rPr>
                </w:rPrChange>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6386B" w14:textId="77777777" w:rsidR="00A32B31" w:rsidRPr="00570DF2" w:rsidRDefault="00A32B31" w:rsidP="006F62C8">
            <w:pPr>
              <w:adjustRightInd w:val="0"/>
              <w:snapToGrid w:val="0"/>
              <w:rPr>
                <w:rFonts w:ascii="Arial" w:eastAsia="等线" w:hAnsi="Arial" w:cs="Arial"/>
                <w:sz w:val="16"/>
                <w:szCs w:val="16"/>
                <w:lang w:bidi="ar"/>
                <w:rPrChange w:id="922" w:author="Xiaodong Shen" w:date="2024-05-23T00:18:00Z" w16du:dateUtc="2024-05-22T16:18:00Z">
                  <w:rPr>
                    <w:rFonts w:eastAsia="等线"/>
                    <w:szCs w:val="20"/>
                    <w:lang w:bidi="ar"/>
                  </w:rPr>
                </w:rPrChange>
              </w:rPr>
            </w:pPr>
            <w:r w:rsidRPr="00570DF2">
              <w:rPr>
                <w:rFonts w:ascii="Arial" w:eastAsia="等线" w:hAnsi="Arial" w:cs="Arial"/>
                <w:sz w:val="16"/>
                <w:szCs w:val="16"/>
                <w:rPrChange w:id="923" w:author="Xiaodong Shen" w:date="2024-05-23T00:18:00Z" w16du:dateUtc="2024-05-22T16:18:00Z">
                  <w:rPr>
                    <w:rFonts w:eastAsia="等线"/>
                  </w:rPr>
                </w:rPrChange>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12F5CF4" w14:textId="77777777" w:rsidR="00A32B31" w:rsidRPr="00924FA1" w:rsidRDefault="00A32B31" w:rsidP="006F62C8">
            <w:pPr>
              <w:adjustRightInd w:val="0"/>
              <w:snapToGrid w:val="0"/>
              <w:jc w:val="center"/>
              <w:rPr>
                <w:rFonts w:ascii="Arial" w:eastAsia="等线" w:hAnsi="Arial" w:cs="Arial"/>
                <w:i/>
                <w:iCs/>
                <w:strike/>
                <w:color w:val="FF0000"/>
                <w:sz w:val="16"/>
                <w:szCs w:val="16"/>
                <w:highlight w:val="yellow"/>
                <w:lang w:eastAsia="zh-CN"/>
                <w:rPrChange w:id="924" w:author="Xiaodong Shen" w:date="2024-05-23T01:27:00Z" w16du:dateUtc="2024-05-22T17:27:00Z">
                  <w:rPr>
                    <w:rFonts w:eastAsia="等线"/>
                    <w:i/>
                    <w:iCs/>
                    <w:lang w:eastAsia="zh-CN"/>
                  </w:rPr>
                </w:rPrChange>
              </w:rPr>
            </w:pPr>
            <w:r w:rsidRPr="00924FA1">
              <w:rPr>
                <w:rFonts w:ascii="Arial" w:eastAsia="等线" w:hAnsi="Arial" w:cs="Arial"/>
                <w:strike/>
                <w:color w:val="FF0000"/>
                <w:sz w:val="16"/>
                <w:szCs w:val="16"/>
                <w:highlight w:val="yellow"/>
                <w:lang w:eastAsia="zh-CN"/>
                <w:rPrChange w:id="925" w:author="Xiaodong Shen" w:date="2024-05-23T01:27:00Z" w16du:dateUtc="2024-05-22T17:27:00Z">
                  <w:rPr>
                    <w:rFonts w:eastAsia="等线"/>
                    <w:lang w:eastAsia="zh-CN"/>
                  </w:rPr>
                </w:rPrChange>
              </w:rPr>
              <w:t xml:space="preserve">FFS: 20dB or 24dB or 30dB for </w:t>
            </w:r>
            <w:r w:rsidRPr="00924FA1">
              <w:rPr>
                <w:rFonts w:ascii="Arial" w:eastAsia="等线" w:hAnsi="Arial" w:cs="Arial"/>
                <w:i/>
                <w:iCs/>
                <w:strike/>
                <w:color w:val="FF0000"/>
                <w:sz w:val="16"/>
                <w:szCs w:val="16"/>
                <w:highlight w:val="yellow"/>
                <w:lang w:eastAsia="zh-CN"/>
                <w:rPrChange w:id="926" w:author="Xiaodong Shen" w:date="2024-05-23T01:27:00Z" w16du:dateUtc="2024-05-22T17:27:00Z">
                  <w:rPr>
                    <w:rFonts w:eastAsia="等线"/>
                    <w:i/>
                    <w:iCs/>
                    <w:lang w:eastAsia="zh-CN"/>
                  </w:rPr>
                </w:rPrChange>
              </w:rPr>
              <w:t>Budget-Alt2</w:t>
            </w:r>
          </w:p>
          <w:p w14:paraId="210DCEB0" w14:textId="77777777" w:rsidR="00A32B31" w:rsidRPr="00924FA1" w:rsidRDefault="00A32B31" w:rsidP="006F62C8">
            <w:pPr>
              <w:adjustRightInd w:val="0"/>
              <w:snapToGrid w:val="0"/>
              <w:jc w:val="center"/>
              <w:rPr>
                <w:ins w:id="927" w:author="Xiaodong Shen" w:date="2024-05-23T01:27:00Z" w16du:dateUtc="2024-05-22T17:27:00Z"/>
                <w:rFonts w:ascii="Arial" w:eastAsia="等线" w:hAnsi="Arial" w:cs="Arial"/>
                <w:strike/>
                <w:color w:val="FF0000"/>
                <w:sz w:val="16"/>
                <w:szCs w:val="16"/>
                <w:highlight w:val="yellow"/>
                <w:lang w:eastAsia="zh-CN"/>
                <w:rPrChange w:id="928" w:author="Xiaodong Shen" w:date="2024-05-23T01:27:00Z" w16du:dateUtc="2024-05-22T17:27:00Z">
                  <w:rPr>
                    <w:ins w:id="929" w:author="Xiaodong Shen" w:date="2024-05-23T01:27:00Z" w16du:dateUtc="2024-05-22T17:27:00Z"/>
                    <w:rFonts w:ascii="Arial" w:eastAsia="等线" w:hAnsi="Arial" w:cs="Arial"/>
                    <w:sz w:val="16"/>
                    <w:szCs w:val="16"/>
                    <w:lang w:eastAsia="zh-CN"/>
                  </w:rPr>
                </w:rPrChange>
              </w:rPr>
            </w:pPr>
            <w:r w:rsidRPr="00924FA1">
              <w:rPr>
                <w:rFonts w:ascii="Arial" w:eastAsia="等线" w:hAnsi="Arial" w:cs="Arial"/>
                <w:strike/>
                <w:color w:val="FF0000"/>
                <w:sz w:val="16"/>
                <w:szCs w:val="16"/>
                <w:highlight w:val="yellow"/>
                <w:lang w:eastAsia="zh-CN"/>
                <w:rPrChange w:id="930" w:author="Xiaodong Shen" w:date="2024-05-23T01:27:00Z" w16du:dateUtc="2024-05-22T17:27:00Z">
                  <w:rPr>
                    <w:rFonts w:eastAsia="等线"/>
                    <w:lang w:eastAsia="zh-CN"/>
                  </w:rPr>
                </w:rPrChange>
              </w:rPr>
              <w:t>FFS: different values for device architecture</w:t>
            </w:r>
          </w:p>
          <w:p w14:paraId="29BF0BCF" w14:textId="77777777" w:rsidR="00A32B31" w:rsidRPr="00924FA1" w:rsidRDefault="00A32B31" w:rsidP="006F62C8">
            <w:pPr>
              <w:adjustRightInd w:val="0"/>
              <w:snapToGrid w:val="0"/>
              <w:jc w:val="center"/>
              <w:rPr>
                <w:ins w:id="931" w:author="Xiaodong Shen" w:date="2024-05-23T01:27:00Z" w16du:dateUtc="2024-05-22T17:27:00Z"/>
                <w:rFonts w:ascii="Arial" w:eastAsia="等线" w:hAnsi="Arial" w:cs="Arial"/>
                <w:sz w:val="16"/>
                <w:szCs w:val="16"/>
                <w:highlight w:val="yellow"/>
                <w:lang w:eastAsia="zh-CN"/>
              </w:rPr>
            </w:pPr>
          </w:p>
          <w:p w14:paraId="2134BDD2" w14:textId="77777777" w:rsidR="00A32B31" w:rsidRPr="00AF5E6C" w:rsidRDefault="00A32B31" w:rsidP="006F62C8">
            <w:pPr>
              <w:rPr>
                <w:ins w:id="932" w:author="Xiaodong Shen" w:date="2024-05-23T01:27:00Z" w16du:dateUtc="2024-05-22T17:27:00Z"/>
                <w:rFonts w:ascii="Arial" w:eastAsia="等线" w:hAnsi="Arial" w:cs="Arial"/>
                <w:color w:val="FF0000"/>
                <w:sz w:val="16"/>
                <w:szCs w:val="16"/>
                <w:highlight w:val="lightGray"/>
                <w:lang w:eastAsia="zh-CN"/>
                <w:rPrChange w:id="933" w:author="Xiaodong Shen" w:date="2024-05-23T01:27:00Z" w16du:dateUtc="2024-05-22T17:27:00Z">
                  <w:rPr>
                    <w:ins w:id="934" w:author="Xiaodong Shen" w:date="2024-05-23T01:27:00Z" w16du:dateUtc="2024-05-22T17:27:00Z"/>
                    <w:rFonts w:eastAsia="等线"/>
                    <w:lang w:eastAsia="zh-CN"/>
                  </w:rPr>
                </w:rPrChange>
              </w:rPr>
            </w:pPr>
            <w:ins w:id="935" w:author="Xiaodong Shen" w:date="2024-05-23T01:27:00Z" w16du:dateUtc="2024-05-22T17:27:00Z">
              <w:r w:rsidRPr="00AF5E6C">
                <w:rPr>
                  <w:rFonts w:ascii="Arial" w:eastAsia="等线" w:hAnsi="Arial" w:cs="Arial"/>
                  <w:color w:val="FF0000"/>
                  <w:sz w:val="16"/>
                  <w:szCs w:val="16"/>
                  <w:highlight w:val="lightGray"/>
                  <w:lang w:eastAsia="zh-CN"/>
                  <w:rPrChange w:id="936" w:author="Xiaodong Shen" w:date="2024-05-23T01:27:00Z" w16du:dateUtc="2024-05-22T17:27:00Z">
                    <w:rPr>
                      <w:rFonts w:eastAsia="等线"/>
                      <w:lang w:eastAsia="zh-CN"/>
                    </w:rPr>
                  </w:rPrChange>
                </w:rPr>
                <w:t>For RF-ED receiver</w:t>
              </w:r>
            </w:ins>
          </w:p>
          <w:p w14:paraId="7F62EEE9" w14:textId="77777777" w:rsidR="00A32B31" w:rsidRPr="00AF5E6C" w:rsidRDefault="00A32B31" w:rsidP="006F62C8">
            <w:pPr>
              <w:pStyle w:val="afc"/>
              <w:numPr>
                <w:ilvl w:val="0"/>
                <w:numId w:val="10"/>
              </w:numPr>
              <w:ind w:firstLineChars="0"/>
              <w:rPr>
                <w:ins w:id="937" w:author="Xiaodong Shen" w:date="2024-05-23T01:27:00Z" w16du:dateUtc="2024-05-22T17:27:00Z"/>
                <w:rFonts w:ascii="Arial" w:eastAsia="等线" w:hAnsi="Arial" w:cs="Arial"/>
                <w:strike/>
                <w:color w:val="FF0000"/>
                <w:sz w:val="16"/>
                <w:szCs w:val="16"/>
                <w:highlight w:val="lightGray"/>
                <w:lang w:eastAsia="zh-CN"/>
                <w:rPrChange w:id="938" w:author="Xiaodong Shen" w:date="2024-05-23T01:27:00Z" w16du:dateUtc="2024-05-22T17:27:00Z">
                  <w:rPr>
                    <w:ins w:id="939" w:author="Xiaodong Shen" w:date="2024-05-23T01:27:00Z" w16du:dateUtc="2024-05-22T17:27:00Z"/>
                    <w:rFonts w:eastAsia="等线"/>
                    <w:lang w:eastAsia="zh-CN"/>
                  </w:rPr>
                </w:rPrChange>
              </w:rPr>
            </w:pPr>
            <w:ins w:id="940" w:author="Xiaodong Shen" w:date="2024-05-23T01:27:00Z" w16du:dateUtc="2024-05-22T17:27:00Z">
              <w:r w:rsidRPr="00AF5E6C">
                <w:rPr>
                  <w:rFonts w:ascii="Arial" w:eastAsia="等线" w:hAnsi="Arial" w:cs="Arial"/>
                  <w:strike/>
                  <w:color w:val="FF0000"/>
                  <w:sz w:val="16"/>
                  <w:szCs w:val="16"/>
                  <w:highlight w:val="lightGray"/>
                  <w:lang w:eastAsia="zh-CN"/>
                  <w:rPrChange w:id="941" w:author="Xiaodong Shen" w:date="2024-05-23T01:27:00Z" w16du:dateUtc="2024-05-22T17:27:00Z">
                    <w:rPr>
                      <w:rFonts w:eastAsia="等线"/>
                      <w:color w:val="FF0000"/>
                      <w:highlight w:val="yellow"/>
                      <w:lang w:eastAsia="zh-CN"/>
                    </w:rPr>
                  </w:rPrChange>
                </w:rPr>
                <w:t>24</w:t>
              </w:r>
              <w:proofErr w:type="gramStart"/>
              <w:r w:rsidRPr="00AF5E6C">
                <w:rPr>
                  <w:rFonts w:ascii="Arial" w:eastAsia="等线" w:hAnsi="Arial" w:cs="Arial"/>
                  <w:strike/>
                  <w:color w:val="FF0000"/>
                  <w:sz w:val="16"/>
                  <w:szCs w:val="16"/>
                  <w:highlight w:val="lightGray"/>
                  <w:lang w:eastAsia="zh-CN"/>
                  <w:rPrChange w:id="942" w:author="Xiaodong Shen" w:date="2024-05-23T01:27:00Z" w16du:dateUtc="2024-05-22T17:27:00Z">
                    <w:rPr>
                      <w:rFonts w:eastAsia="等线"/>
                      <w:color w:val="FF0000"/>
                      <w:highlight w:val="yellow"/>
                      <w:lang w:eastAsia="zh-CN"/>
                    </w:rPr>
                  </w:rPrChange>
                </w:rPr>
                <w:t>dB?,</w:t>
              </w:r>
              <w:proofErr w:type="gramEnd"/>
              <w:r w:rsidRPr="00AF5E6C">
                <w:rPr>
                  <w:rFonts w:ascii="Arial" w:eastAsia="等线" w:hAnsi="Arial" w:cs="Arial"/>
                  <w:strike/>
                  <w:color w:val="FF0000"/>
                  <w:sz w:val="16"/>
                  <w:szCs w:val="16"/>
                  <w:highlight w:val="lightGray"/>
                  <w:lang w:eastAsia="zh-CN"/>
                  <w:rPrChange w:id="943" w:author="Xiaodong Shen" w:date="2024-05-23T01:27:00Z" w16du:dateUtc="2024-05-22T17:27:00Z">
                    <w:rPr>
                      <w:rFonts w:eastAsia="等线"/>
                      <w:color w:val="FF0000"/>
                      <w:highlight w:val="yellow"/>
                      <w:lang w:eastAsia="zh-CN"/>
                    </w:rPr>
                  </w:rPrChange>
                </w:rPr>
                <w:t xml:space="preserve"> 30dB?</w:t>
              </w:r>
              <w:r w:rsidRPr="00AF5E6C">
                <w:rPr>
                  <w:rFonts w:ascii="Arial" w:eastAsia="等线" w:hAnsi="Arial" w:cs="Arial"/>
                  <w:strike/>
                  <w:color w:val="FF0000"/>
                  <w:sz w:val="16"/>
                  <w:szCs w:val="16"/>
                  <w:highlight w:val="lightGray"/>
                  <w:lang w:eastAsia="zh-CN"/>
                  <w:rPrChange w:id="944" w:author="Xiaodong Shen" w:date="2024-05-23T01:27:00Z" w16du:dateUtc="2024-05-22T17:27:00Z">
                    <w:rPr>
                      <w:rFonts w:eastAsia="等线"/>
                      <w:lang w:eastAsia="zh-CN"/>
                    </w:rPr>
                  </w:rPrChange>
                </w:rPr>
                <w:t>, Device 1</w:t>
              </w:r>
            </w:ins>
          </w:p>
          <w:p w14:paraId="117467BE" w14:textId="1B8074A9" w:rsidR="00A32B31" w:rsidRPr="00AF5E6C" w:rsidRDefault="00A32B31" w:rsidP="006F62C8">
            <w:pPr>
              <w:pStyle w:val="afc"/>
              <w:numPr>
                <w:ilvl w:val="0"/>
                <w:numId w:val="10"/>
              </w:numPr>
              <w:ind w:firstLineChars="0"/>
              <w:rPr>
                <w:rFonts w:ascii="Arial" w:eastAsia="等线" w:hAnsi="Arial" w:cs="Arial"/>
                <w:color w:val="FF0000"/>
                <w:sz w:val="16"/>
                <w:szCs w:val="16"/>
                <w:highlight w:val="lightGray"/>
                <w:lang w:eastAsia="zh-CN"/>
              </w:rPr>
            </w:pPr>
            <w:ins w:id="945" w:author="Xiaodong Shen" w:date="2024-05-23T01:27:00Z" w16du:dateUtc="2024-05-22T17:27:00Z">
              <w:r w:rsidRPr="00AF5E6C">
                <w:rPr>
                  <w:rFonts w:ascii="Arial" w:eastAsia="等线" w:hAnsi="Arial" w:cs="Arial"/>
                  <w:color w:val="FF0000"/>
                  <w:sz w:val="16"/>
                  <w:szCs w:val="16"/>
                  <w:highlight w:val="lightGray"/>
                  <w:lang w:eastAsia="zh-CN"/>
                  <w:rPrChange w:id="946" w:author="Xiaodong Shen" w:date="2024-05-23T01:27:00Z" w16du:dateUtc="2024-05-22T17:27:00Z">
                    <w:rPr>
                      <w:rFonts w:eastAsia="等线"/>
                      <w:lang w:eastAsia="zh-CN"/>
                    </w:rPr>
                  </w:rPrChange>
                </w:rPr>
                <w:t>20dB, Device 2</w:t>
              </w:r>
            </w:ins>
          </w:p>
          <w:p w14:paraId="1603740C" w14:textId="05D55D7F" w:rsidR="006613D4" w:rsidRPr="00AF5E6C" w:rsidRDefault="006613D4" w:rsidP="006613D4">
            <w:pPr>
              <w:pStyle w:val="afc"/>
              <w:numPr>
                <w:ilvl w:val="1"/>
                <w:numId w:val="10"/>
              </w:numPr>
              <w:ind w:firstLineChars="0"/>
              <w:rPr>
                <w:ins w:id="947" w:author="Xiaodong Shen" w:date="2024-05-23T01:27:00Z" w16du:dateUtc="2024-05-22T17:27:00Z"/>
                <w:rFonts w:ascii="Arial" w:eastAsia="等线" w:hAnsi="Arial" w:cs="Arial"/>
                <w:color w:val="FF0000"/>
                <w:sz w:val="16"/>
                <w:szCs w:val="16"/>
                <w:highlight w:val="lightGray"/>
                <w:lang w:eastAsia="zh-CN"/>
                <w:rPrChange w:id="948" w:author="Xiaodong Shen" w:date="2024-05-23T01:27:00Z" w16du:dateUtc="2024-05-22T17:27:00Z">
                  <w:rPr>
                    <w:ins w:id="949" w:author="Xiaodong Shen" w:date="2024-05-23T01:27:00Z" w16du:dateUtc="2024-05-22T17:27:00Z"/>
                    <w:rFonts w:eastAsia="等线"/>
                    <w:lang w:eastAsia="zh-CN"/>
                  </w:rPr>
                </w:rPrChange>
              </w:rPr>
            </w:pPr>
            <w:r w:rsidRPr="00AF5E6C">
              <w:rPr>
                <w:rFonts w:ascii="Arial" w:eastAsia="等线" w:hAnsi="Arial" w:cs="Arial" w:hint="eastAsia"/>
                <w:color w:val="FF0000"/>
                <w:sz w:val="16"/>
                <w:szCs w:val="16"/>
                <w:highlight w:val="lightGray"/>
                <w:lang w:eastAsia="zh-CN"/>
              </w:rPr>
              <w:t>FFS other values</w:t>
            </w:r>
          </w:p>
          <w:p w14:paraId="39BCAAAE" w14:textId="77777777" w:rsidR="00A32B31" w:rsidRPr="00AF5E6C" w:rsidRDefault="00A32B31" w:rsidP="006F62C8">
            <w:pPr>
              <w:rPr>
                <w:ins w:id="950" w:author="Xiaodong Shen" w:date="2024-05-23T01:27:00Z" w16du:dateUtc="2024-05-22T17:27:00Z"/>
                <w:rFonts w:ascii="Arial" w:eastAsia="等线" w:hAnsi="Arial" w:cs="Arial"/>
                <w:color w:val="FF0000"/>
                <w:sz w:val="16"/>
                <w:szCs w:val="16"/>
                <w:highlight w:val="lightGray"/>
                <w:lang w:eastAsia="zh-CN"/>
                <w:rPrChange w:id="951" w:author="Xiaodong Shen" w:date="2024-05-23T01:27:00Z" w16du:dateUtc="2024-05-22T17:27:00Z">
                  <w:rPr>
                    <w:ins w:id="952" w:author="Xiaodong Shen" w:date="2024-05-23T01:27:00Z" w16du:dateUtc="2024-05-22T17:27:00Z"/>
                    <w:rFonts w:eastAsia="等线"/>
                    <w:lang w:eastAsia="zh-CN"/>
                  </w:rPr>
                </w:rPrChange>
              </w:rPr>
            </w:pPr>
            <w:ins w:id="953" w:author="Xiaodong Shen" w:date="2024-05-23T01:27:00Z" w16du:dateUtc="2024-05-22T17:27:00Z">
              <w:r w:rsidRPr="00AF5E6C">
                <w:rPr>
                  <w:rFonts w:ascii="Arial" w:eastAsia="等线" w:hAnsi="Arial" w:cs="Arial"/>
                  <w:color w:val="FF0000"/>
                  <w:sz w:val="16"/>
                  <w:szCs w:val="16"/>
                  <w:highlight w:val="lightGray"/>
                  <w:lang w:eastAsia="zh-CN"/>
                  <w:rPrChange w:id="954" w:author="Xiaodong Shen" w:date="2024-05-23T01:27:00Z" w16du:dateUtc="2024-05-22T17:27:00Z">
                    <w:rPr>
                      <w:rFonts w:eastAsia="等线"/>
                      <w:lang w:eastAsia="zh-CN"/>
                    </w:rPr>
                  </w:rPrChange>
                </w:rPr>
                <w:t>For IF/ZIF receiver</w:t>
              </w:r>
            </w:ins>
          </w:p>
          <w:p w14:paraId="15ECBA11" w14:textId="77777777" w:rsidR="00A32B31" w:rsidRPr="00F3229F" w:rsidRDefault="00A32B31">
            <w:pPr>
              <w:pStyle w:val="afc"/>
              <w:numPr>
                <w:ilvl w:val="0"/>
                <w:numId w:val="10"/>
              </w:numPr>
              <w:adjustRightInd w:val="0"/>
              <w:snapToGrid w:val="0"/>
              <w:ind w:firstLineChars="0"/>
              <w:rPr>
                <w:rFonts w:ascii="Arial" w:eastAsia="等线" w:hAnsi="Arial" w:cs="Arial"/>
                <w:sz w:val="16"/>
                <w:szCs w:val="16"/>
                <w:lang w:eastAsia="zh-CN"/>
                <w:rPrChange w:id="955" w:author="Xiaodong Shen" w:date="2024-05-23T01:27:00Z" w16du:dateUtc="2024-05-22T17:27:00Z">
                  <w:rPr>
                    <w:rFonts w:eastAsia="等线"/>
                    <w:lang w:eastAsia="zh-CN"/>
                  </w:rPr>
                </w:rPrChange>
              </w:rPr>
              <w:pPrChange w:id="956" w:author="Xiaodong Shen" w:date="2024-05-23T01:27:00Z" w16du:dateUtc="2024-05-22T17:27:00Z">
                <w:pPr>
                  <w:adjustRightInd w:val="0"/>
                  <w:snapToGrid w:val="0"/>
                  <w:jc w:val="center"/>
                </w:pPr>
              </w:pPrChange>
            </w:pPr>
            <w:ins w:id="957" w:author="Xiaodong Shen" w:date="2024-05-23T01:27:00Z" w16du:dateUtc="2024-05-22T17:27:00Z">
              <w:r w:rsidRPr="00AF5E6C">
                <w:rPr>
                  <w:rFonts w:ascii="Arial" w:eastAsia="等线" w:hAnsi="Arial" w:cs="Arial"/>
                  <w:color w:val="FF0000"/>
                  <w:sz w:val="16"/>
                  <w:szCs w:val="16"/>
                  <w:highlight w:val="lightGray"/>
                  <w:lang w:eastAsia="zh-CN"/>
                  <w:rPrChange w:id="958" w:author="Xiaodong Shen" w:date="2024-05-23T01:27:00Z" w16du:dateUtc="2024-05-22T17:27:00Z">
                    <w:rPr>
                      <w:rFonts w:eastAsia="等线"/>
                      <w:lang w:eastAsia="zh-CN"/>
                    </w:rPr>
                  </w:rPrChange>
                </w:rPr>
                <w:t>15dB, Device 2</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5AAE462" w14:textId="77777777" w:rsidR="00A32B31" w:rsidRPr="00570DF2" w:rsidRDefault="00A32B31" w:rsidP="006F62C8">
            <w:pPr>
              <w:adjustRightInd w:val="0"/>
              <w:snapToGrid w:val="0"/>
              <w:rPr>
                <w:rFonts w:ascii="Arial" w:eastAsia="等线" w:hAnsi="Arial" w:cs="Arial"/>
                <w:sz w:val="16"/>
                <w:szCs w:val="16"/>
                <w:lang w:eastAsia="zh-CN"/>
                <w:rPrChange w:id="95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60" w:author="Xiaodong Shen" w:date="2024-05-23T00:18:00Z" w16du:dateUtc="2024-05-22T16:18:00Z">
                  <w:rPr>
                    <w:rFonts w:eastAsia="等线"/>
                    <w:lang w:eastAsia="zh-CN"/>
                  </w:rPr>
                </w:rPrChange>
              </w:rPr>
              <w:t>For BS as reader</w:t>
            </w:r>
          </w:p>
          <w:p w14:paraId="78086501"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96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62" w:author="Xiaodong Shen" w:date="2024-05-23T00:18:00Z" w16du:dateUtc="2024-05-22T16:18:00Z">
                  <w:rPr>
                    <w:rFonts w:eastAsia="等线"/>
                    <w:lang w:eastAsia="zh-CN"/>
                  </w:rPr>
                </w:rPrChange>
              </w:rPr>
              <w:t>5dB</w:t>
            </w:r>
          </w:p>
          <w:p w14:paraId="7517DCA8" w14:textId="77777777" w:rsidR="00A32B31" w:rsidRPr="00570DF2" w:rsidRDefault="00A32B31" w:rsidP="006F62C8">
            <w:pPr>
              <w:adjustRightInd w:val="0"/>
              <w:snapToGrid w:val="0"/>
              <w:rPr>
                <w:rFonts w:ascii="Arial" w:eastAsia="等线" w:hAnsi="Arial" w:cs="Arial"/>
                <w:sz w:val="16"/>
                <w:szCs w:val="16"/>
                <w:lang w:eastAsia="zh-CN"/>
                <w:rPrChange w:id="96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64" w:author="Xiaodong Shen" w:date="2024-05-23T00:18:00Z" w16du:dateUtc="2024-05-22T16:18:00Z">
                  <w:rPr>
                    <w:rFonts w:eastAsia="等线"/>
                    <w:lang w:eastAsia="zh-CN"/>
                  </w:rPr>
                </w:rPrChange>
              </w:rPr>
              <w:t>For</w:t>
            </w:r>
            <w:ins w:id="965" w:author="Xiaodong Shen" w:date="2024-05-23T01:33:00Z" w16du:dateUtc="2024-05-22T17:33:00Z">
              <w:r>
                <w:rPr>
                  <w:rFonts w:ascii="Arial" w:eastAsia="等线" w:hAnsi="Arial" w:cs="Arial" w:hint="eastAsia"/>
                  <w:sz w:val="16"/>
                  <w:szCs w:val="16"/>
                  <w:lang w:eastAsia="zh-CN"/>
                </w:rPr>
                <w:t xml:space="preserve"> </w:t>
              </w:r>
              <w:r w:rsidRPr="001E4CA8">
                <w:rPr>
                  <w:rFonts w:ascii="Arial" w:eastAsia="等线" w:hAnsi="Arial" w:cs="Arial"/>
                  <w:color w:val="FF0000"/>
                  <w:sz w:val="16"/>
                  <w:szCs w:val="16"/>
                  <w:lang w:eastAsia="zh-CN"/>
                  <w:rPrChange w:id="966" w:author="Xiaodong Shen" w:date="2024-05-23T01:33:00Z" w16du:dateUtc="2024-05-22T17:33:00Z">
                    <w:rPr>
                      <w:rFonts w:ascii="Arial" w:eastAsia="等线" w:hAnsi="Arial" w:cs="Arial"/>
                      <w:sz w:val="16"/>
                      <w:szCs w:val="16"/>
                      <w:lang w:eastAsia="zh-CN"/>
                    </w:rPr>
                  </w:rPrChange>
                </w:rPr>
                <w:t>intermediate</w:t>
              </w:r>
            </w:ins>
            <w:r w:rsidRPr="001E4CA8">
              <w:rPr>
                <w:rFonts w:ascii="Arial" w:eastAsia="等线" w:hAnsi="Arial" w:cs="Arial"/>
                <w:color w:val="FF0000"/>
                <w:sz w:val="16"/>
                <w:szCs w:val="16"/>
                <w:lang w:eastAsia="zh-CN"/>
                <w:rPrChange w:id="967" w:author="Xiaodong Shen" w:date="2024-05-23T01:33:00Z" w16du:dateUtc="2024-05-22T17:33:00Z">
                  <w:rPr>
                    <w:rFonts w:eastAsia="等线"/>
                    <w:lang w:eastAsia="zh-CN"/>
                  </w:rPr>
                </w:rPrChange>
              </w:rPr>
              <w:t xml:space="preserve"> </w:t>
            </w:r>
            <w:r w:rsidRPr="00570DF2">
              <w:rPr>
                <w:rFonts w:ascii="Arial" w:eastAsia="等线" w:hAnsi="Arial" w:cs="Arial"/>
                <w:sz w:val="16"/>
                <w:szCs w:val="16"/>
                <w:lang w:eastAsia="zh-CN"/>
                <w:rPrChange w:id="968" w:author="Xiaodong Shen" w:date="2024-05-23T00:18:00Z" w16du:dateUtc="2024-05-22T16:18:00Z">
                  <w:rPr>
                    <w:rFonts w:eastAsia="等线"/>
                    <w:lang w:eastAsia="zh-CN"/>
                  </w:rPr>
                </w:rPrChange>
              </w:rPr>
              <w:t>UE as reader</w:t>
            </w:r>
          </w:p>
          <w:p w14:paraId="2F791EA1"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96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70" w:author="Xiaodong Shen" w:date="2024-05-23T00:18:00Z" w16du:dateUtc="2024-05-22T16:18:00Z">
                  <w:rPr>
                    <w:rFonts w:eastAsia="等线"/>
                    <w:lang w:eastAsia="zh-CN"/>
                  </w:rPr>
                </w:rPrChange>
              </w:rPr>
              <w:t>7dB</w:t>
            </w:r>
          </w:p>
        </w:tc>
      </w:tr>
      <w:tr w:rsidR="00A32B31" w:rsidRPr="00570DF2" w14:paraId="058F8D23"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71F50FC"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71" w:author="Xiaodong Shen" w:date="2024-05-23T00:18:00Z" w16du:dateUtc="2024-05-22T16:18:00Z">
                  <w:rPr>
                    <w:rFonts w:eastAsia="等线"/>
                  </w:rPr>
                </w:rPrChange>
              </w:rPr>
            </w:pPr>
            <w:r w:rsidRPr="00570DF2">
              <w:rPr>
                <w:rFonts w:ascii="Arial" w:eastAsia="等线" w:hAnsi="Arial" w:cs="Arial"/>
                <w:sz w:val="16"/>
                <w:szCs w:val="16"/>
                <w:rPrChange w:id="972" w:author="Xiaodong Shen" w:date="2024-05-23T00:18:00Z" w16du:dateUtc="2024-05-22T16:18:00Z">
                  <w:rPr>
                    <w:rFonts w:eastAsia="等线"/>
                  </w:rPr>
                </w:rPrChange>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29243" w14:textId="77777777" w:rsidR="00A32B31" w:rsidRPr="00570DF2" w:rsidRDefault="00A32B31" w:rsidP="006F62C8">
            <w:pPr>
              <w:adjustRightInd w:val="0"/>
              <w:snapToGrid w:val="0"/>
              <w:rPr>
                <w:rFonts w:ascii="Arial" w:eastAsia="等线" w:hAnsi="Arial" w:cs="Arial"/>
                <w:sz w:val="16"/>
                <w:szCs w:val="16"/>
                <w:lang w:bidi="ar"/>
                <w:rPrChange w:id="973" w:author="Xiaodong Shen" w:date="2024-05-23T00:18:00Z" w16du:dateUtc="2024-05-22T16:18:00Z">
                  <w:rPr>
                    <w:rFonts w:eastAsia="等线"/>
                    <w:szCs w:val="20"/>
                    <w:lang w:bidi="ar"/>
                  </w:rPr>
                </w:rPrChange>
              </w:rPr>
            </w:pPr>
            <w:r w:rsidRPr="00570DF2">
              <w:rPr>
                <w:rFonts w:ascii="Arial" w:eastAsia="等线" w:hAnsi="Arial" w:cs="Arial"/>
                <w:sz w:val="16"/>
                <w:szCs w:val="16"/>
                <w:rPrChange w:id="974" w:author="Xiaodong Shen" w:date="2024-05-23T00:18:00Z" w16du:dateUtc="2024-05-22T16:18:00Z">
                  <w:rPr>
                    <w:rFonts w:eastAsia="等线"/>
                  </w:rPr>
                </w:rPrChange>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61EF73" w14:textId="77777777" w:rsidR="00A32B31" w:rsidRPr="00570DF2" w:rsidRDefault="00A32B31" w:rsidP="006F62C8">
            <w:pPr>
              <w:adjustRightInd w:val="0"/>
              <w:snapToGrid w:val="0"/>
              <w:jc w:val="center"/>
              <w:rPr>
                <w:rFonts w:ascii="Arial" w:eastAsia="等线" w:hAnsi="Arial" w:cs="Arial"/>
                <w:sz w:val="16"/>
                <w:szCs w:val="16"/>
                <w:lang w:eastAsia="zh-CN"/>
                <w:rPrChange w:id="97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76" w:author="Xiaodong Shen" w:date="2024-05-23T00:18:00Z" w16du:dateUtc="2024-05-22T16:18:00Z">
                  <w:rPr>
                    <w:rFonts w:eastAsia="等线"/>
                    <w:lang w:eastAsia="zh-CN"/>
                  </w:rPr>
                </w:rPrChange>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52C0A30" w14:textId="77777777" w:rsidR="00A32B31" w:rsidRPr="00570DF2" w:rsidRDefault="00A32B31" w:rsidP="006F62C8">
            <w:pPr>
              <w:adjustRightInd w:val="0"/>
              <w:snapToGrid w:val="0"/>
              <w:jc w:val="center"/>
              <w:rPr>
                <w:rFonts w:ascii="Arial" w:eastAsia="等线" w:hAnsi="Arial" w:cs="Arial"/>
                <w:sz w:val="16"/>
                <w:szCs w:val="16"/>
                <w:lang w:eastAsia="zh-CN"/>
                <w:rPrChange w:id="97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78" w:author="Xiaodong Shen" w:date="2024-05-23T00:18:00Z" w16du:dateUtc="2024-05-22T16:18:00Z">
                  <w:rPr>
                    <w:rFonts w:eastAsia="等线"/>
                    <w:lang w:eastAsia="zh-CN"/>
                  </w:rPr>
                </w:rPrChange>
              </w:rPr>
              <w:t>-174</w:t>
            </w:r>
          </w:p>
        </w:tc>
      </w:tr>
      <w:tr w:rsidR="00A32B31" w:rsidRPr="00570DF2" w14:paraId="5E6D8538"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F2625F1"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79" w:author="Xiaodong Shen" w:date="2024-05-23T00:18:00Z" w16du:dateUtc="2024-05-22T16:18:00Z">
                  <w:rPr>
                    <w:rFonts w:eastAsia="等线"/>
                  </w:rPr>
                </w:rPrChange>
              </w:rPr>
            </w:pPr>
            <w:r w:rsidRPr="00570DF2">
              <w:rPr>
                <w:rFonts w:ascii="Arial" w:eastAsia="等线" w:hAnsi="Arial" w:cs="Arial"/>
                <w:sz w:val="16"/>
                <w:szCs w:val="16"/>
                <w:rPrChange w:id="980" w:author="Xiaodong Shen" w:date="2024-05-23T00:18:00Z" w16du:dateUtc="2024-05-22T16:18:00Z">
                  <w:rPr>
                    <w:rFonts w:eastAsia="等线"/>
                  </w:rPr>
                </w:rPrChange>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A9187" w14:textId="77777777" w:rsidR="00A32B31" w:rsidRPr="00570DF2" w:rsidRDefault="00A32B31" w:rsidP="006F62C8">
            <w:pPr>
              <w:adjustRightInd w:val="0"/>
              <w:snapToGrid w:val="0"/>
              <w:rPr>
                <w:rFonts w:ascii="Arial" w:eastAsia="等线" w:hAnsi="Arial" w:cs="Arial"/>
                <w:sz w:val="16"/>
                <w:szCs w:val="16"/>
                <w:lang w:eastAsia="zh-CN"/>
                <w:rPrChange w:id="981" w:author="Xiaodong Shen" w:date="2024-05-23T00:18:00Z" w16du:dateUtc="2024-05-22T16:18:00Z">
                  <w:rPr>
                    <w:rFonts w:eastAsia="等线"/>
                    <w:lang w:eastAsia="zh-CN"/>
                  </w:rPr>
                </w:rPrChange>
              </w:rPr>
            </w:pPr>
            <w:r w:rsidRPr="00570DF2">
              <w:rPr>
                <w:rFonts w:ascii="Arial" w:eastAsia="等线" w:hAnsi="Arial" w:cs="Arial"/>
                <w:sz w:val="16"/>
                <w:szCs w:val="16"/>
                <w:rPrChange w:id="982" w:author="Xiaodong Shen" w:date="2024-05-23T00:18:00Z" w16du:dateUtc="2024-05-22T16:18:00Z">
                  <w:rPr>
                    <w:rFonts w:eastAsia="等线"/>
                  </w:rPr>
                </w:rPrChange>
              </w:rPr>
              <w:t>Noise Power</w:t>
            </w:r>
            <w:r w:rsidRPr="00570DF2">
              <w:rPr>
                <w:rFonts w:ascii="Arial" w:eastAsia="等线" w:hAnsi="Arial" w:cs="Arial"/>
                <w:sz w:val="16"/>
                <w:szCs w:val="16"/>
                <w:lang w:eastAsia="zh-CN"/>
                <w:rPrChange w:id="983" w:author="Xiaodong Shen" w:date="2024-05-23T00:18:00Z" w16du:dateUtc="2024-05-22T16:18:00Z">
                  <w:rPr>
                    <w:rFonts w:eastAsia="等线"/>
                    <w:lang w:eastAsia="zh-CN"/>
                  </w:rPr>
                </w:rPrChange>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FFDAF00" w14:textId="77777777" w:rsidR="00A32B31" w:rsidRPr="006F62C8" w:rsidRDefault="00A32B31" w:rsidP="006F62C8">
            <w:pPr>
              <w:adjustRightInd w:val="0"/>
              <w:snapToGrid w:val="0"/>
              <w:jc w:val="center"/>
              <w:rPr>
                <w:ins w:id="984" w:author="Xiaodong Shen" w:date="2024-05-23T01:34:00Z" w16du:dateUtc="2024-05-22T17:34:00Z"/>
                <w:rFonts w:ascii="Arial" w:eastAsia="等线" w:hAnsi="Arial" w:cs="Arial"/>
                <w:strike/>
                <w:color w:val="FF0000"/>
                <w:sz w:val="16"/>
                <w:szCs w:val="16"/>
                <w:highlight w:val="yellow"/>
                <w:lang w:eastAsia="zh-CN"/>
              </w:rPr>
            </w:pPr>
            <w:ins w:id="985" w:author="Xiaodong Shen" w:date="2024-05-23T01:34:00Z" w16du:dateUtc="2024-05-22T17:34:00Z">
              <w:r w:rsidRPr="006F62C8">
                <w:rPr>
                  <w:rFonts w:ascii="Arial" w:eastAsia="等线" w:hAnsi="Arial" w:cs="Arial"/>
                  <w:strike/>
                  <w:color w:val="FF0000"/>
                  <w:sz w:val="16"/>
                  <w:szCs w:val="16"/>
                  <w:highlight w:val="yellow"/>
                  <w:lang w:eastAsia="zh-CN"/>
                </w:rPr>
                <w:t>Calculated</w:t>
              </w:r>
            </w:ins>
          </w:p>
          <w:p w14:paraId="522F6D5D"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986" w:author="Xiaodong Shen" w:date="2024-05-23T00:18:00Z" w16du:dateUtc="2024-05-22T16:18:00Z">
                  <w:rPr>
                    <w:rFonts w:eastAsia="等线"/>
                    <w:highlight w:val="yellow"/>
                    <w:lang w:eastAsia="zh-CN"/>
                  </w:rPr>
                </w:rPrChange>
              </w:rPr>
            </w:pPr>
            <w:ins w:id="987" w:author="Xiaodong Shen" w:date="2024-05-23T01:34:00Z" w16du:dateUtc="2024-05-22T17:34:00Z">
              <w:r w:rsidRPr="006F62C8">
                <w:rPr>
                  <w:rFonts w:ascii="Arial" w:eastAsia="等线" w:hAnsi="Arial" w:cs="Arial"/>
                  <w:color w:val="FF0000"/>
                  <w:sz w:val="16"/>
                  <w:szCs w:val="16"/>
                  <w:lang w:eastAsia="zh-CN"/>
                </w:rPr>
                <w:t>Calculated (see Note 1)</w:t>
              </w:r>
            </w:ins>
            <w:del w:id="988" w:author="Xiaodong Shen" w:date="2024-05-23T01:34:00Z" w16du:dateUtc="2024-05-22T17:34:00Z">
              <w:r w:rsidRPr="00570DF2" w:rsidDel="001E4CA8">
                <w:rPr>
                  <w:rFonts w:ascii="Arial" w:eastAsia="等线" w:hAnsi="Arial" w:cs="Arial"/>
                  <w:sz w:val="16"/>
                  <w:szCs w:val="16"/>
                  <w:highlight w:val="yellow"/>
                  <w:lang w:eastAsia="zh-CN"/>
                  <w:rPrChange w:id="989"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08364E0" w14:textId="77777777" w:rsidR="00A32B31" w:rsidRPr="006F62C8" w:rsidRDefault="00A32B31" w:rsidP="006F62C8">
            <w:pPr>
              <w:adjustRightInd w:val="0"/>
              <w:snapToGrid w:val="0"/>
              <w:jc w:val="center"/>
              <w:rPr>
                <w:ins w:id="990" w:author="Xiaodong Shen" w:date="2024-05-23T01:34:00Z" w16du:dateUtc="2024-05-22T17:34:00Z"/>
                <w:rFonts w:ascii="Arial" w:eastAsia="等线" w:hAnsi="Arial" w:cs="Arial"/>
                <w:strike/>
                <w:color w:val="FF0000"/>
                <w:sz w:val="16"/>
                <w:szCs w:val="16"/>
                <w:highlight w:val="yellow"/>
                <w:lang w:eastAsia="zh-CN"/>
              </w:rPr>
            </w:pPr>
            <w:ins w:id="991" w:author="Xiaodong Shen" w:date="2024-05-23T01:34:00Z" w16du:dateUtc="2024-05-22T17:34:00Z">
              <w:r w:rsidRPr="006F62C8">
                <w:rPr>
                  <w:rFonts w:ascii="Arial" w:eastAsia="等线" w:hAnsi="Arial" w:cs="Arial"/>
                  <w:strike/>
                  <w:color w:val="FF0000"/>
                  <w:sz w:val="16"/>
                  <w:szCs w:val="16"/>
                  <w:highlight w:val="yellow"/>
                  <w:lang w:eastAsia="zh-CN"/>
                </w:rPr>
                <w:t>Calculated</w:t>
              </w:r>
            </w:ins>
          </w:p>
          <w:p w14:paraId="4BC1A1EB"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992" w:author="Xiaodong Shen" w:date="2024-05-23T00:18:00Z" w16du:dateUtc="2024-05-22T16:18:00Z">
                  <w:rPr>
                    <w:rFonts w:eastAsia="等线"/>
                    <w:highlight w:val="yellow"/>
                    <w:lang w:eastAsia="zh-CN"/>
                  </w:rPr>
                </w:rPrChange>
              </w:rPr>
            </w:pPr>
            <w:ins w:id="993" w:author="Xiaodong Shen" w:date="2024-05-23T01:34:00Z" w16du:dateUtc="2024-05-22T17:34:00Z">
              <w:r w:rsidRPr="006F62C8">
                <w:rPr>
                  <w:rFonts w:ascii="Arial" w:eastAsia="等线" w:hAnsi="Arial" w:cs="Arial"/>
                  <w:color w:val="FF0000"/>
                  <w:sz w:val="16"/>
                  <w:szCs w:val="16"/>
                  <w:lang w:eastAsia="zh-CN"/>
                </w:rPr>
                <w:t>Calculated (see Note 1)</w:t>
              </w:r>
            </w:ins>
            <w:del w:id="994" w:author="Xiaodong Shen" w:date="2024-05-23T01:34:00Z" w16du:dateUtc="2024-05-22T17:34:00Z">
              <w:r w:rsidRPr="00570DF2" w:rsidDel="001E4CA8">
                <w:rPr>
                  <w:rFonts w:ascii="Arial" w:eastAsia="等线" w:hAnsi="Arial" w:cs="Arial"/>
                  <w:sz w:val="16"/>
                  <w:szCs w:val="16"/>
                  <w:highlight w:val="yellow"/>
                  <w:lang w:eastAsia="zh-CN"/>
                  <w:rPrChange w:id="995" w:author="Xiaodong Shen" w:date="2024-05-23T00:18:00Z" w16du:dateUtc="2024-05-22T16:18:00Z">
                    <w:rPr>
                      <w:rFonts w:eastAsia="等线"/>
                      <w:highlight w:val="yellow"/>
                      <w:lang w:eastAsia="zh-CN"/>
                    </w:rPr>
                  </w:rPrChange>
                </w:rPr>
                <w:delText>Calculated</w:delText>
              </w:r>
            </w:del>
          </w:p>
        </w:tc>
      </w:tr>
      <w:tr w:rsidR="00A32B31" w:rsidRPr="00570DF2" w14:paraId="221D9FAF"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A9C9A46"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996" w:author="Xiaodong Shen" w:date="2024-05-23T00:18:00Z" w16du:dateUtc="2024-05-22T16:18:00Z">
                  <w:rPr>
                    <w:rFonts w:eastAsia="等线"/>
                  </w:rPr>
                </w:rPrChange>
              </w:rPr>
            </w:pPr>
            <w:r w:rsidRPr="00570DF2">
              <w:rPr>
                <w:rFonts w:ascii="Arial" w:eastAsia="等线" w:hAnsi="Arial" w:cs="Arial"/>
                <w:sz w:val="16"/>
                <w:szCs w:val="16"/>
                <w:rPrChange w:id="997" w:author="Xiaodong Shen" w:date="2024-05-23T00:18:00Z" w16du:dateUtc="2024-05-22T16:18:00Z">
                  <w:rPr>
                    <w:rFonts w:eastAsia="等线"/>
                  </w:rPr>
                </w:rPrChange>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73C9B" w14:textId="77777777" w:rsidR="00A32B31" w:rsidRPr="00570DF2" w:rsidRDefault="00A32B31" w:rsidP="006F62C8">
            <w:pPr>
              <w:adjustRightInd w:val="0"/>
              <w:snapToGrid w:val="0"/>
              <w:rPr>
                <w:rFonts w:ascii="Arial" w:eastAsia="等线" w:hAnsi="Arial" w:cs="Arial"/>
                <w:sz w:val="16"/>
                <w:szCs w:val="16"/>
                <w:rPrChange w:id="998" w:author="Xiaodong Shen" w:date="2024-05-23T00:18:00Z" w16du:dateUtc="2024-05-22T16:18:00Z">
                  <w:rPr>
                    <w:rFonts w:eastAsia="等线"/>
                  </w:rPr>
                </w:rPrChange>
              </w:rPr>
            </w:pPr>
            <w:ins w:id="999" w:author="Xiaodong Shen" w:date="2024-05-23T01:36:00Z" w16du:dateUtc="2024-05-22T17:36:00Z">
              <w:r>
                <w:rPr>
                  <w:rFonts w:ascii="Arial" w:eastAsia="等线" w:hAnsi="Arial" w:cs="Arial"/>
                  <w:sz w:val="16"/>
                  <w:szCs w:val="16"/>
                </w:rPr>
                <w:t>Required SNR</w:t>
              </w:r>
              <w:r>
                <w:rPr>
                  <w:rFonts w:ascii="Arial" w:eastAsia="等线" w:hAnsi="Arial" w:cs="Arial" w:hint="eastAsia"/>
                  <w:color w:val="FF0000"/>
                  <w:sz w:val="16"/>
                  <w:szCs w:val="16"/>
                  <w:lang w:eastAsia="zh-CN"/>
                </w:rPr>
                <w:t>/CNR</w:t>
              </w:r>
            </w:ins>
            <w:del w:id="1000" w:author="Xiaodong Shen" w:date="2024-05-23T01:36:00Z" w16du:dateUtc="2024-05-22T17:36:00Z">
              <w:r w:rsidRPr="00570DF2" w:rsidDel="00D5118E">
                <w:rPr>
                  <w:rFonts w:ascii="Arial" w:eastAsia="等线" w:hAnsi="Arial" w:cs="Arial"/>
                  <w:sz w:val="16"/>
                  <w:szCs w:val="16"/>
                  <w:rPrChange w:id="1001" w:author="Xiaodong Shen" w:date="2024-05-23T00:18:00Z" w16du:dateUtc="2024-05-22T16:18:00Z">
                    <w:rPr>
                      <w:rFonts w:eastAsia="等线"/>
                    </w:rPr>
                  </w:rPrChange>
                </w:rPr>
                <w:delText>Required SNR</w:delText>
              </w:r>
            </w:del>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3CE398" w14:textId="77777777" w:rsidR="00A32B31" w:rsidRPr="00570DF2" w:rsidRDefault="00A32B31" w:rsidP="006F62C8">
            <w:pPr>
              <w:adjustRightInd w:val="0"/>
              <w:snapToGrid w:val="0"/>
              <w:jc w:val="center"/>
              <w:rPr>
                <w:rFonts w:ascii="Arial" w:eastAsia="等线" w:hAnsi="Arial" w:cs="Arial"/>
                <w:sz w:val="16"/>
                <w:szCs w:val="16"/>
                <w:lang w:eastAsia="zh-CN"/>
                <w:rPrChange w:id="1002" w:author="Xiaodong Shen" w:date="2024-05-23T00:18:00Z" w16du:dateUtc="2024-05-22T16:18:00Z">
                  <w:rPr>
                    <w:rFonts w:eastAsia="等线"/>
                    <w:lang w:eastAsia="zh-CN"/>
                  </w:rPr>
                </w:rPrChange>
              </w:rPr>
            </w:pPr>
            <w:ins w:id="1003" w:author="Xiaodong Shen" w:date="2024-05-23T01:36:00Z" w16du:dateUtc="2024-05-22T17:36:00Z">
              <w:r>
                <w:rPr>
                  <w:rFonts w:ascii="Arial" w:eastAsia="等线" w:hAnsi="Arial" w:cs="Arial"/>
                  <w:sz w:val="16"/>
                  <w:szCs w:val="16"/>
                  <w:lang w:eastAsia="zh-CN"/>
                </w:rPr>
                <w:t>Reported by company</w:t>
              </w:r>
            </w:ins>
            <w:del w:id="1004" w:author="Xiaodong Shen" w:date="2024-05-23T01:36:00Z" w16du:dateUtc="2024-05-22T17:36:00Z">
              <w:r w:rsidRPr="00570DF2" w:rsidDel="00D5118E">
                <w:rPr>
                  <w:rFonts w:ascii="Arial" w:eastAsia="等线" w:hAnsi="Arial" w:cs="Arial"/>
                  <w:sz w:val="16"/>
                  <w:szCs w:val="16"/>
                  <w:lang w:eastAsia="zh-CN"/>
                  <w:rPrChange w:id="1005" w:author="Xiaodong Shen" w:date="2024-05-23T00:18:00Z" w16du:dateUtc="2024-05-22T16:18:00Z">
                    <w:rPr>
                      <w:rFonts w:eastAsia="等线"/>
                      <w:lang w:eastAsia="zh-CN"/>
                    </w:rPr>
                  </w:rPrChange>
                </w:rPr>
                <w:delText>Reported by company</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AF41D88" w14:textId="77777777" w:rsidR="00A32B31" w:rsidRPr="00570DF2" w:rsidRDefault="00A32B31" w:rsidP="006F62C8">
            <w:pPr>
              <w:adjustRightInd w:val="0"/>
              <w:snapToGrid w:val="0"/>
              <w:jc w:val="center"/>
              <w:rPr>
                <w:rFonts w:ascii="Arial" w:eastAsia="等线" w:hAnsi="Arial" w:cs="Arial"/>
                <w:sz w:val="16"/>
                <w:szCs w:val="16"/>
                <w:lang w:eastAsia="zh-CN"/>
                <w:rPrChange w:id="1006" w:author="Xiaodong Shen" w:date="2024-05-23T00:18:00Z" w16du:dateUtc="2024-05-22T16:18:00Z">
                  <w:rPr>
                    <w:rFonts w:eastAsia="等线"/>
                    <w:lang w:eastAsia="zh-CN"/>
                  </w:rPr>
                </w:rPrChange>
              </w:rPr>
            </w:pPr>
            <w:ins w:id="1007" w:author="Xiaodong Shen" w:date="2024-05-23T01:36:00Z" w16du:dateUtc="2024-05-22T17:36:00Z">
              <w:r>
                <w:rPr>
                  <w:rFonts w:ascii="Arial" w:eastAsia="等线" w:hAnsi="Arial" w:cs="Arial"/>
                  <w:sz w:val="16"/>
                  <w:szCs w:val="16"/>
                  <w:lang w:eastAsia="zh-CN"/>
                </w:rPr>
                <w:t>Reported by company</w:t>
              </w:r>
            </w:ins>
            <w:del w:id="1008" w:author="Xiaodong Shen" w:date="2024-05-23T01:36:00Z" w16du:dateUtc="2024-05-22T17:36:00Z">
              <w:r w:rsidRPr="00570DF2" w:rsidDel="00D5118E">
                <w:rPr>
                  <w:rFonts w:ascii="Arial" w:eastAsia="等线" w:hAnsi="Arial" w:cs="Arial"/>
                  <w:sz w:val="16"/>
                  <w:szCs w:val="16"/>
                  <w:lang w:eastAsia="zh-CN"/>
                  <w:rPrChange w:id="1009" w:author="Xiaodong Shen" w:date="2024-05-23T00:18:00Z" w16du:dateUtc="2024-05-22T16:18:00Z">
                    <w:rPr>
                      <w:rFonts w:eastAsia="等线"/>
                      <w:lang w:eastAsia="zh-CN"/>
                    </w:rPr>
                  </w:rPrChange>
                </w:rPr>
                <w:delText>Reported by company</w:delText>
              </w:r>
            </w:del>
          </w:p>
        </w:tc>
      </w:tr>
      <w:tr w:rsidR="00AF5E6C" w:rsidRPr="00570DF2" w14:paraId="2DEB5CFD"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83B5AB" w14:textId="77777777" w:rsidR="00AF5E6C" w:rsidRPr="00AF5E6C" w:rsidRDefault="00AF5E6C" w:rsidP="00AF5E6C">
            <w:pPr>
              <w:pStyle w:val="22"/>
              <w:adjustRightInd w:val="0"/>
              <w:snapToGrid w:val="0"/>
              <w:spacing w:before="0"/>
              <w:ind w:leftChars="0" w:hanging="840"/>
              <w:jc w:val="center"/>
              <w:rPr>
                <w:rFonts w:ascii="Arial" w:eastAsia="等线" w:hAnsi="Arial" w:cs="Arial"/>
                <w:color w:val="FF0000"/>
                <w:sz w:val="16"/>
                <w:szCs w:val="16"/>
                <w:rPrChange w:id="1010" w:author="Xiaodong Shen" w:date="2024-05-23T01:49:00Z" w16du:dateUtc="2024-05-22T17:49:00Z">
                  <w:rPr>
                    <w:rFonts w:eastAsia="等线"/>
                  </w:rPr>
                </w:rPrChange>
              </w:rPr>
            </w:pPr>
            <w:r w:rsidRPr="00AF5E6C">
              <w:rPr>
                <w:rFonts w:ascii="Arial" w:eastAsia="等线" w:hAnsi="Arial" w:cs="Arial"/>
                <w:color w:val="FF0000"/>
                <w:sz w:val="16"/>
                <w:szCs w:val="16"/>
                <w:rPrChange w:id="1011" w:author="Xiaodong Shen" w:date="2024-05-23T01:49:00Z" w16du:dateUtc="2024-05-22T17:49:00Z">
                  <w:rPr>
                    <w:rFonts w:eastAsia="等线"/>
                  </w:rPr>
                </w:rPrChange>
              </w:rPr>
              <w:t>[2H]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D4AB3" w14:textId="77777777" w:rsidR="00AF5E6C" w:rsidRPr="00AF5E6C" w:rsidRDefault="00AF5E6C" w:rsidP="00AF5E6C">
            <w:pPr>
              <w:adjustRightInd w:val="0"/>
              <w:snapToGrid w:val="0"/>
              <w:rPr>
                <w:rFonts w:ascii="Arial" w:eastAsia="等线" w:hAnsi="Arial" w:cs="Arial"/>
                <w:color w:val="FF0000"/>
                <w:sz w:val="16"/>
                <w:szCs w:val="16"/>
                <w:rPrChange w:id="1012" w:author="Xiaodong Shen" w:date="2024-05-23T01:49:00Z" w16du:dateUtc="2024-05-22T17:49:00Z">
                  <w:rPr>
                    <w:rFonts w:eastAsia="等线"/>
                  </w:rPr>
                </w:rPrChange>
              </w:rPr>
            </w:pPr>
            <w:r w:rsidRPr="00AF5E6C">
              <w:rPr>
                <w:rFonts w:ascii="Arial" w:eastAsia="等线" w:hAnsi="Arial" w:cs="Arial"/>
                <w:strike/>
                <w:color w:val="FF0000"/>
                <w:sz w:val="16"/>
                <w:szCs w:val="16"/>
                <w:lang w:eastAsia="zh-CN"/>
                <w:rPrChange w:id="1013" w:author="Xiaodong Shen" w:date="2024-05-23T01:49:00Z" w16du:dateUtc="2024-05-22T17:49:00Z">
                  <w:rPr>
                    <w:rFonts w:eastAsia="等线"/>
                    <w:lang w:eastAsia="zh-CN"/>
                  </w:rPr>
                </w:rPrChange>
              </w:rPr>
              <w:t xml:space="preserve">FFS: </w:t>
            </w:r>
            <w:r w:rsidRPr="00AF5E6C">
              <w:rPr>
                <w:rFonts w:ascii="Arial" w:eastAsia="等线" w:hAnsi="Arial" w:cs="Arial"/>
                <w:color w:val="FF0000"/>
                <w:sz w:val="16"/>
                <w:szCs w:val="16"/>
                <w:rPrChange w:id="1014" w:author="Xiaodong Shen" w:date="2024-05-23T01:49:00Z" w16du:dateUtc="2024-05-22T17:49:00Z">
                  <w:rPr>
                    <w:rFonts w:eastAsia="等线"/>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689A0B" w14:textId="77777777" w:rsidR="00AF5E6C" w:rsidRPr="00FF67AB" w:rsidRDefault="00AF5E6C" w:rsidP="00AF5E6C">
            <w:pPr>
              <w:pStyle w:val="afc"/>
              <w:numPr>
                <w:ilvl w:val="0"/>
                <w:numId w:val="10"/>
              </w:numPr>
              <w:adjustRightInd w:val="0"/>
              <w:snapToGrid w:val="0"/>
              <w:ind w:firstLineChars="0"/>
              <w:rPr>
                <w:rFonts w:ascii="Arial" w:eastAsia="等线" w:hAnsi="Arial" w:cs="Arial"/>
                <w:color w:val="FF0000"/>
                <w:sz w:val="16"/>
                <w:szCs w:val="16"/>
                <w:highlight w:val="yellow"/>
                <w:lang w:eastAsia="zh-CN"/>
              </w:rPr>
            </w:pPr>
            <w:r w:rsidRPr="00FF67AB">
              <w:rPr>
                <w:rFonts w:ascii="Arial" w:eastAsia="等线" w:hAnsi="Arial" w:cs="Arial"/>
                <w:strike/>
                <w:color w:val="FF0000"/>
                <w:sz w:val="16"/>
                <w:szCs w:val="16"/>
                <w:highlight w:val="yellow"/>
                <w:lang w:eastAsia="zh-CN"/>
                <w:rPrChange w:id="1015" w:author="Xiaodong Shen" w:date="2024-05-23T01:49:00Z" w16du:dateUtc="2024-05-22T17:49:00Z">
                  <w:rPr>
                    <w:rFonts w:eastAsia="等线"/>
                    <w:highlight w:val="yellow"/>
                    <w:lang w:eastAsia="zh-CN"/>
                  </w:rPr>
                </w:rPrChange>
              </w:rPr>
              <w:t xml:space="preserve">0.9dB or </w:t>
            </w:r>
            <w:r w:rsidRPr="00FF67AB">
              <w:rPr>
                <w:rFonts w:ascii="Arial" w:eastAsia="等线" w:hAnsi="Arial" w:cs="Arial"/>
                <w:strike/>
                <w:color w:val="FF0000"/>
                <w:sz w:val="16"/>
                <w:szCs w:val="16"/>
                <w:highlight w:val="yellow"/>
                <w:lang w:eastAsia="zh-CN"/>
                <w:rPrChange w:id="1016" w:author="Xiaodong Shen" w:date="2024-05-23T01:49:00Z" w16du:dateUtc="2024-05-22T17:49:00Z">
                  <w:rPr>
                    <w:rFonts w:eastAsia="等线"/>
                    <w:szCs w:val="20"/>
                    <w:highlight w:val="yellow"/>
                    <w:lang w:eastAsia="zh-CN"/>
                  </w:rPr>
                </w:rPrChange>
              </w:rPr>
              <w:t>10.4</w:t>
            </w:r>
          </w:p>
          <w:p w14:paraId="2C8765E2" w14:textId="3D214589" w:rsidR="00FF67AB" w:rsidRPr="00FF67AB" w:rsidRDefault="00FF67AB" w:rsidP="00FF67AB">
            <w:pPr>
              <w:pStyle w:val="afc"/>
              <w:numPr>
                <w:ilvl w:val="0"/>
                <w:numId w:val="10"/>
              </w:numPr>
              <w:adjustRightInd w:val="0"/>
              <w:snapToGrid w:val="0"/>
              <w:ind w:firstLineChars="0"/>
              <w:rPr>
                <w:rFonts w:ascii="Arial" w:eastAsia="等线" w:hAnsi="Arial" w:cs="Arial"/>
                <w:color w:val="FF0000"/>
                <w:sz w:val="16"/>
                <w:szCs w:val="16"/>
                <w:lang w:eastAsia="zh-CN"/>
                <w:rPrChange w:id="1017" w:author="Xiaodong Shen" w:date="2024-05-23T01:49:00Z" w16du:dateUtc="2024-05-22T17:49:00Z">
                  <w:rPr>
                    <w:rFonts w:eastAsia="等线"/>
                    <w:highlight w:val="yellow"/>
                    <w:lang w:eastAsia="zh-CN"/>
                  </w:rPr>
                </w:rPrChange>
              </w:rPr>
            </w:pPr>
            <w:r w:rsidRPr="00FF67AB">
              <w:rPr>
                <w:rFonts w:ascii="Arial" w:eastAsia="等线" w:hAnsi="Arial" w:cs="Arial"/>
                <w:color w:val="FF0000"/>
                <w:sz w:val="16"/>
                <w:szCs w:val="16"/>
                <w:lang w:eastAsia="zh-CN"/>
              </w:rPr>
              <w:t>0.9dB (M) or 4.7dB (O)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1E21491" w14:textId="77777777" w:rsidR="00FF67AB" w:rsidRPr="00FF67AB" w:rsidRDefault="00FF67AB" w:rsidP="00FF67AB">
            <w:pPr>
              <w:pStyle w:val="afc"/>
              <w:numPr>
                <w:ilvl w:val="0"/>
                <w:numId w:val="10"/>
              </w:numPr>
              <w:adjustRightInd w:val="0"/>
              <w:snapToGrid w:val="0"/>
              <w:ind w:firstLineChars="0"/>
              <w:rPr>
                <w:rFonts w:ascii="Arial" w:eastAsia="等线" w:hAnsi="Arial" w:cs="Arial"/>
                <w:color w:val="FF0000"/>
                <w:sz w:val="16"/>
                <w:szCs w:val="16"/>
                <w:highlight w:val="yellow"/>
                <w:lang w:eastAsia="zh-CN"/>
              </w:rPr>
            </w:pPr>
            <w:r w:rsidRPr="00FF67AB">
              <w:rPr>
                <w:rFonts w:ascii="Arial" w:eastAsia="等线" w:hAnsi="Arial" w:cs="Arial"/>
                <w:strike/>
                <w:color w:val="FF0000"/>
                <w:sz w:val="16"/>
                <w:szCs w:val="16"/>
                <w:highlight w:val="yellow"/>
                <w:lang w:eastAsia="zh-CN"/>
                <w:rPrChange w:id="1018" w:author="Xiaodong Shen" w:date="2024-05-23T01:49:00Z" w16du:dateUtc="2024-05-22T17:49:00Z">
                  <w:rPr>
                    <w:rFonts w:eastAsia="等线"/>
                    <w:highlight w:val="yellow"/>
                    <w:lang w:eastAsia="zh-CN"/>
                  </w:rPr>
                </w:rPrChange>
              </w:rPr>
              <w:t xml:space="preserve">0.9dB or </w:t>
            </w:r>
            <w:r w:rsidRPr="00FF67AB">
              <w:rPr>
                <w:rFonts w:ascii="Arial" w:eastAsia="等线" w:hAnsi="Arial" w:cs="Arial"/>
                <w:strike/>
                <w:color w:val="FF0000"/>
                <w:sz w:val="16"/>
                <w:szCs w:val="16"/>
                <w:highlight w:val="yellow"/>
                <w:lang w:eastAsia="zh-CN"/>
                <w:rPrChange w:id="1019" w:author="Xiaodong Shen" w:date="2024-05-23T01:49:00Z" w16du:dateUtc="2024-05-22T17:49:00Z">
                  <w:rPr>
                    <w:rFonts w:eastAsia="等线"/>
                    <w:szCs w:val="20"/>
                    <w:highlight w:val="yellow"/>
                    <w:lang w:eastAsia="zh-CN"/>
                  </w:rPr>
                </w:rPrChange>
              </w:rPr>
              <w:t>10.4</w:t>
            </w:r>
          </w:p>
          <w:p w14:paraId="615C530F" w14:textId="693BD5AA" w:rsidR="00AF5E6C" w:rsidRPr="00B72035" w:rsidRDefault="00FF67AB" w:rsidP="00FF67AB">
            <w:pPr>
              <w:pStyle w:val="afc"/>
              <w:numPr>
                <w:ilvl w:val="0"/>
                <w:numId w:val="10"/>
              </w:numPr>
              <w:adjustRightInd w:val="0"/>
              <w:snapToGrid w:val="0"/>
              <w:ind w:firstLineChars="0"/>
              <w:rPr>
                <w:rFonts w:ascii="Arial" w:eastAsia="等线" w:hAnsi="Arial" w:cs="Arial"/>
                <w:color w:val="FF0000"/>
                <w:sz w:val="16"/>
                <w:szCs w:val="16"/>
                <w:highlight w:val="yellow"/>
                <w:lang w:eastAsia="zh-CN"/>
                <w:rPrChange w:id="1020" w:author="Xiaodong Shen" w:date="2024-05-23T01:49:00Z" w16du:dateUtc="2024-05-22T17:49:00Z">
                  <w:rPr>
                    <w:rFonts w:eastAsia="等线"/>
                    <w:highlight w:val="yellow"/>
                    <w:lang w:eastAsia="zh-CN"/>
                  </w:rPr>
                </w:rPrChange>
              </w:rPr>
            </w:pPr>
            <w:r w:rsidRPr="00FF67AB">
              <w:rPr>
                <w:rFonts w:ascii="Arial" w:eastAsia="等线" w:hAnsi="Arial" w:cs="Arial"/>
                <w:color w:val="FF0000"/>
                <w:sz w:val="16"/>
                <w:szCs w:val="16"/>
                <w:lang w:eastAsia="zh-CN"/>
              </w:rPr>
              <w:t>0.9dB (M) or 4.7dB (O)</w:t>
            </w:r>
          </w:p>
        </w:tc>
      </w:tr>
      <w:tr w:rsidR="00A32B31" w:rsidRPr="00570DF2" w14:paraId="169626C6"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95B1706"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021" w:author="Xiaodong Shen" w:date="2024-05-23T00:18:00Z" w16du:dateUtc="2024-05-22T16:18:00Z">
                  <w:rPr>
                    <w:rFonts w:eastAsia="等线"/>
                  </w:rPr>
                </w:rPrChange>
              </w:rPr>
            </w:pPr>
            <w:r w:rsidRPr="00570DF2">
              <w:rPr>
                <w:rFonts w:ascii="Arial" w:eastAsia="等线" w:hAnsi="Arial" w:cs="Arial"/>
                <w:sz w:val="16"/>
                <w:szCs w:val="16"/>
                <w:rPrChange w:id="1022" w:author="Xiaodong Shen" w:date="2024-05-23T00:18:00Z" w16du:dateUtc="2024-05-22T16:18:00Z">
                  <w:rPr>
                    <w:rFonts w:eastAsia="等线"/>
                  </w:rPr>
                </w:rPrChange>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F1519" w14:textId="77777777" w:rsidR="00A32B31" w:rsidRPr="00570DF2" w:rsidRDefault="00A32B31" w:rsidP="006F62C8">
            <w:pPr>
              <w:adjustRightInd w:val="0"/>
              <w:snapToGrid w:val="0"/>
              <w:rPr>
                <w:rFonts w:ascii="Arial" w:eastAsia="等线" w:hAnsi="Arial" w:cs="Arial"/>
                <w:sz w:val="16"/>
                <w:szCs w:val="16"/>
                <w:rPrChange w:id="1023" w:author="Xiaodong Shen" w:date="2024-05-23T00:18:00Z" w16du:dateUtc="2024-05-22T16:18:00Z">
                  <w:rPr>
                    <w:rFonts w:eastAsia="等线"/>
                  </w:rPr>
                </w:rPrChange>
              </w:rPr>
            </w:pPr>
            <w:r w:rsidRPr="00570DF2">
              <w:rPr>
                <w:rFonts w:ascii="Arial" w:eastAsia="等线" w:hAnsi="Arial" w:cs="Arial"/>
                <w:sz w:val="16"/>
                <w:szCs w:val="16"/>
                <w:lang w:eastAsia="zh-CN"/>
                <w:rPrChange w:id="1024" w:author="Xiaodong Shen" w:date="2024-05-23T00:18:00Z" w16du:dateUtc="2024-05-22T16:18:00Z">
                  <w:rPr>
                    <w:rFonts w:eastAsia="等线"/>
                    <w:lang w:eastAsia="zh-CN"/>
                  </w:rPr>
                </w:rPrChange>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560128" w14:textId="77777777" w:rsidR="00FF67AB" w:rsidRPr="003D3CBA" w:rsidRDefault="00FF67AB" w:rsidP="00FF67AB">
            <w:pPr>
              <w:rPr>
                <w:rFonts w:ascii="Arial" w:eastAsia="等线" w:hAnsi="Arial" w:cs="Arial"/>
                <w:strike/>
                <w:color w:val="FF0000"/>
                <w:sz w:val="16"/>
                <w:szCs w:val="16"/>
                <w:lang w:eastAsia="zh-CN"/>
                <w:rPrChange w:id="1025" w:author="Xiaodong Shen" w:date="2024-05-23T01:50:00Z" w16du:dateUtc="2024-05-22T17:50:00Z">
                  <w:rPr>
                    <w:rFonts w:eastAsia="等线"/>
                    <w:szCs w:val="20"/>
                    <w:lang w:eastAsia="zh-CN"/>
                  </w:rPr>
                </w:rPrChange>
              </w:rPr>
            </w:pPr>
            <w:r w:rsidRPr="003D3CBA">
              <w:rPr>
                <w:rFonts w:ascii="Arial" w:eastAsia="等线" w:hAnsi="Arial" w:cs="Arial"/>
                <w:strike/>
                <w:color w:val="FF0000"/>
                <w:sz w:val="16"/>
                <w:szCs w:val="16"/>
                <w:lang w:eastAsia="zh-CN"/>
                <w:rPrChange w:id="1026" w:author="Xiaodong Shen" w:date="2024-05-23T01:50:00Z" w16du:dateUtc="2024-05-22T17:50:00Z">
                  <w:rPr>
                    <w:rFonts w:eastAsia="等线"/>
                    <w:lang w:eastAsia="zh-CN"/>
                  </w:rPr>
                </w:rPrChange>
              </w:rPr>
              <w:t xml:space="preserve">For </w:t>
            </w:r>
            <w:r w:rsidRPr="003D3CBA">
              <w:rPr>
                <w:rFonts w:ascii="Arial" w:eastAsia="等线" w:hAnsi="Arial" w:cs="Arial"/>
                <w:strike/>
                <w:color w:val="FF0000"/>
                <w:sz w:val="16"/>
                <w:szCs w:val="16"/>
                <w:lang w:eastAsia="zh-CN"/>
                <w:rPrChange w:id="1027" w:author="Xiaodong Shen" w:date="2024-05-23T01:50:00Z" w16du:dateUtc="2024-05-22T17:50:00Z">
                  <w:rPr>
                    <w:rFonts w:eastAsia="等线"/>
                    <w:szCs w:val="20"/>
                    <w:lang w:eastAsia="zh-CN"/>
                  </w:rPr>
                </w:rPrChange>
              </w:rPr>
              <w:t xml:space="preserve">R2D link in the coverage </w:t>
            </w:r>
            <w:r w:rsidRPr="003D3CBA">
              <w:rPr>
                <w:rFonts w:ascii="Arial" w:hAnsi="Arial" w:cs="Arial"/>
                <w:strike/>
                <w:color w:val="FF0000"/>
                <w:sz w:val="16"/>
                <w:szCs w:val="16"/>
                <w:rPrChange w:id="1028" w:author="Xiaodong Shen" w:date="2024-05-23T01:50:00Z" w16du:dateUtc="2024-05-22T17:50:00Z">
                  <w:rPr>
                    <w:szCs w:val="20"/>
                  </w:rPr>
                </w:rPrChange>
              </w:rPr>
              <w:t>evaluation</w:t>
            </w:r>
            <w:r w:rsidRPr="003D3CBA">
              <w:rPr>
                <w:rFonts w:ascii="Arial" w:eastAsia="等线" w:hAnsi="Arial" w:cs="Arial"/>
                <w:strike/>
                <w:color w:val="FF0000"/>
                <w:sz w:val="16"/>
                <w:szCs w:val="16"/>
                <w:lang w:eastAsia="zh-CN"/>
                <w:rPrChange w:id="1029" w:author="Xiaodong Shen" w:date="2024-05-23T01:50:00Z" w16du:dateUtc="2024-05-22T17:50:00Z">
                  <w:rPr>
                    <w:rFonts w:eastAsia="等线"/>
                    <w:szCs w:val="20"/>
                    <w:lang w:eastAsia="zh-CN"/>
                  </w:rPr>
                </w:rPrChange>
              </w:rPr>
              <w:t>, for device 1</w:t>
            </w:r>
          </w:p>
          <w:p w14:paraId="3F773346" w14:textId="77777777" w:rsidR="00FF67AB" w:rsidRPr="003D3CBA" w:rsidRDefault="00FF67AB" w:rsidP="00FF67AB">
            <w:pPr>
              <w:pStyle w:val="afc"/>
              <w:numPr>
                <w:ilvl w:val="0"/>
                <w:numId w:val="9"/>
              </w:numPr>
              <w:ind w:firstLineChars="0"/>
              <w:rPr>
                <w:rFonts w:ascii="Arial" w:eastAsia="等线" w:hAnsi="Arial" w:cs="Arial"/>
                <w:strike/>
                <w:color w:val="FF0000"/>
                <w:sz w:val="16"/>
                <w:szCs w:val="16"/>
                <w:lang w:eastAsia="zh-CN"/>
                <w:rPrChange w:id="1030" w:author="Xiaodong Shen" w:date="2024-05-23T01:50:00Z" w16du:dateUtc="2024-05-22T17:50:00Z">
                  <w:rPr>
                    <w:rFonts w:eastAsia="等线"/>
                    <w:lang w:eastAsia="zh-CN"/>
                  </w:rPr>
                </w:rPrChange>
              </w:rPr>
            </w:pPr>
            <w:r w:rsidRPr="003D3CBA">
              <w:rPr>
                <w:rFonts w:ascii="Arial" w:eastAsia="等线" w:hAnsi="Arial" w:cs="Arial"/>
                <w:i/>
                <w:iCs/>
                <w:strike/>
                <w:color w:val="FF0000"/>
                <w:sz w:val="16"/>
                <w:szCs w:val="16"/>
                <w:lang w:eastAsia="zh-CN"/>
                <w:rPrChange w:id="1031" w:author="Xiaodong Shen" w:date="2024-05-23T01:50:00Z" w16du:dateUtc="2024-05-22T17:50:00Z">
                  <w:rPr>
                    <w:rFonts w:eastAsia="等线"/>
                    <w:i/>
                    <w:iCs/>
                    <w:szCs w:val="20"/>
                    <w:lang w:eastAsia="zh-CN"/>
                  </w:rPr>
                </w:rPrChange>
              </w:rPr>
              <w:t>Budget-Alt1</w:t>
            </w:r>
            <w:r w:rsidRPr="003D3CBA">
              <w:rPr>
                <w:rFonts w:ascii="Arial" w:eastAsia="等线" w:hAnsi="Arial" w:cs="Arial"/>
                <w:strike/>
                <w:color w:val="FF0000"/>
                <w:sz w:val="16"/>
                <w:szCs w:val="16"/>
                <w:lang w:eastAsia="zh-CN"/>
                <w:rPrChange w:id="1032" w:author="Xiaodong Shen" w:date="2024-05-23T01:50:00Z" w16du:dateUtc="2024-05-22T17:50:00Z">
                  <w:rPr>
                    <w:rFonts w:eastAsia="等线"/>
                    <w:szCs w:val="20"/>
                    <w:lang w:eastAsia="zh-CN"/>
                  </w:rPr>
                </w:rPrChange>
              </w:rPr>
              <w:t xml:space="preserve"> is used (note: receiver architecture is RF ED)</w:t>
            </w:r>
          </w:p>
          <w:p w14:paraId="5AF6D2CE" w14:textId="77777777" w:rsidR="00FF67AB" w:rsidRPr="003D3CBA" w:rsidRDefault="00FF67AB" w:rsidP="00FF67AB">
            <w:pPr>
              <w:adjustRightInd w:val="0"/>
              <w:snapToGrid w:val="0"/>
              <w:rPr>
                <w:ins w:id="1033" w:author="Xiaodong Shen" w:date="2024-05-23T01:50:00Z" w16du:dateUtc="2024-05-22T17:50:00Z"/>
                <w:rFonts w:ascii="Arial" w:eastAsia="等线" w:hAnsi="Arial" w:cs="Arial"/>
                <w:strike/>
                <w:color w:val="FF0000"/>
                <w:sz w:val="16"/>
                <w:szCs w:val="16"/>
                <w:lang w:eastAsia="zh-CN"/>
                <w:rPrChange w:id="1034" w:author="Xiaodong Shen" w:date="2024-05-23T01:50:00Z" w16du:dateUtc="2024-05-22T17:50:00Z">
                  <w:rPr>
                    <w:ins w:id="1035" w:author="Xiaodong Shen" w:date="2024-05-23T01:50:00Z" w16du:dateUtc="2024-05-22T17:50:00Z"/>
                    <w:rFonts w:ascii="Arial" w:eastAsia="等线" w:hAnsi="Arial" w:cs="Arial"/>
                    <w:sz w:val="16"/>
                    <w:szCs w:val="16"/>
                    <w:lang w:eastAsia="zh-CN"/>
                  </w:rPr>
                </w:rPrChange>
              </w:rPr>
            </w:pPr>
            <w:r w:rsidRPr="003D3CBA">
              <w:rPr>
                <w:rFonts w:ascii="Arial" w:eastAsia="等线" w:hAnsi="Arial" w:cs="Arial"/>
                <w:strike/>
                <w:color w:val="FF0000"/>
                <w:sz w:val="16"/>
                <w:szCs w:val="16"/>
                <w:highlight w:val="yellow"/>
                <w:lang w:eastAsia="zh-CN"/>
                <w:rPrChange w:id="1036" w:author="Xiaodong Shen" w:date="2024-05-23T01:50:00Z" w16du:dateUtc="2024-05-22T17:50:00Z">
                  <w:rPr>
                    <w:rFonts w:eastAsia="等线"/>
                    <w:highlight w:val="yellow"/>
                    <w:lang w:eastAsia="zh-CN"/>
                  </w:rPr>
                </w:rPrChange>
              </w:rPr>
              <w:t>FFS: device 2</w:t>
            </w:r>
          </w:p>
          <w:p w14:paraId="3CCC5485" w14:textId="4A020286" w:rsidR="00A32B31" w:rsidRPr="00570DF2" w:rsidRDefault="00FF67AB" w:rsidP="00FF67AB">
            <w:pPr>
              <w:adjustRightInd w:val="0"/>
              <w:snapToGrid w:val="0"/>
              <w:rPr>
                <w:rFonts w:ascii="Arial" w:eastAsia="等线" w:hAnsi="Arial" w:cs="Arial"/>
                <w:sz w:val="16"/>
                <w:szCs w:val="16"/>
                <w:lang w:eastAsia="zh-CN"/>
                <w:rPrChange w:id="1037" w:author="Xiaodong Shen" w:date="2024-05-23T00:18:00Z" w16du:dateUtc="2024-05-22T16:18:00Z">
                  <w:rPr>
                    <w:rFonts w:eastAsia="等线"/>
                    <w:lang w:eastAsia="zh-CN"/>
                  </w:rPr>
                </w:rPrChange>
              </w:rPr>
            </w:pPr>
            <w:ins w:id="1038" w:author="Xiaodong Shen" w:date="2024-05-23T01:50:00Z" w16du:dateUtc="2024-05-22T17:50:00Z">
              <w:r w:rsidRPr="003D3CBA">
                <w:rPr>
                  <w:rFonts w:ascii="Arial" w:eastAsia="等线" w:hAnsi="Arial" w:cs="Arial"/>
                  <w:color w:val="FF0000"/>
                  <w:sz w:val="16"/>
                  <w:szCs w:val="16"/>
                  <w:lang w:eastAsia="zh-CN"/>
                  <w:rPrChange w:id="1039" w:author="Xiaodong Shen" w:date="2024-05-23T01:50:00Z" w16du:dateUtc="2024-05-22T17:50:00Z">
                    <w:rPr>
                      <w:rFonts w:ascii="Arial" w:eastAsia="等线" w:hAnsi="Arial" w:cs="Arial"/>
                      <w:sz w:val="16"/>
                      <w:szCs w:val="16"/>
                      <w:lang w:eastAsia="zh-CN"/>
                    </w:rPr>
                  </w:rPrChange>
                </w:rPr>
                <w:t>Budget-Alt1/ Budget-Alt2 (see note1)</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5D34F4E" w14:textId="77777777" w:rsidR="00A32B31" w:rsidRPr="00570DF2" w:rsidRDefault="00A32B31" w:rsidP="006F62C8">
            <w:pPr>
              <w:adjustRightInd w:val="0"/>
              <w:snapToGrid w:val="0"/>
              <w:jc w:val="center"/>
              <w:rPr>
                <w:rFonts w:ascii="Arial" w:eastAsia="等线" w:hAnsi="Arial" w:cs="Arial"/>
                <w:sz w:val="16"/>
                <w:szCs w:val="16"/>
                <w:lang w:eastAsia="zh-CN"/>
                <w:rPrChange w:id="104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41" w:author="Xiaodong Shen" w:date="2024-05-23T00:18:00Z" w16du:dateUtc="2024-05-22T16:18:00Z">
                  <w:rPr>
                    <w:rFonts w:eastAsia="等线"/>
                    <w:lang w:eastAsia="zh-CN"/>
                  </w:rPr>
                </w:rPrChange>
              </w:rPr>
              <w:t>Budget-Alt2</w:t>
            </w:r>
          </w:p>
        </w:tc>
      </w:tr>
      <w:tr w:rsidR="00A32B31" w:rsidRPr="00570DF2" w14:paraId="7634FFF1"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5A3FB1"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042" w:author="Xiaodong Shen" w:date="2024-05-23T00:18:00Z" w16du:dateUtc="2024-05-22T16:18:00Z">
                  <w:rPr>
                    <w:rFonts w:eastAsia="等线"/>
                  </w:rPr>
                </w:rPrChange>
              </w:rPr>
            </w:pPr>
            <w:r w:rsidRPr="00570DF2">
              <w:rPr>
                <w:rFonts w:ascii="Arial" w:eastAsia="等线" w:hAnsi="Arial" w:cs="Arial"/>
                <w:sz w:val="16"/>
                <w:szCs w:val="16"/>
                <w:rPrChange w:id="1043" w:author="Xiaodong Shen" w:date="2024-05-23T00:18:00Z" w16du:dateUtc="2024-05-22T16:18:00Z">
                  <w:rPr>
                    <w:rFonts w:eastAsia="等线"/>
                  </w:rPr>
                </w:rPrChange>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A20E6" w14:textId="77777777" w:rsidR="00A32B31" w:rsidRPr="00570DF2" w:rsidRDefault="00A32B31" w:rsidP="006F62C8">
            <w:pPr>
              <w:adjustRightInd w:val="0"/>
              <w:snapToGrid w:val="0"/>
              <w:rPr>
                <w:rFonts w:ascii="Arial" w:eastAsia="等线" w:hAnsi="Arial" w:cs="Arial"/>
                <w:sz w:val="16"/>
                <w:szCs w:val="16"/>
                <w:lang w:eastAsia="zh-CN"/>
                <w:rPrChange w:id="104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45" w:author="Xiaodong Shen" w:date="2024-05-23T00:18:00Z" w16du:dateUtc="2024-05-22T16:18:00Z">
                  <w:rPr>
                    <w:rFonts w:eastAsia="等线"/>
                    <w:lang w:eastAsia="zh-CN"/>
                  </w:rPr>
                </w:rPrChange>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4DCE8DA" w14:textId="77777777" w:rsidR="00A32B31" w:rsidRPr="00570DF2" w:rsidRDefault="00A32B31" w:rsidP="006F62C8">
            <w:pPr>
              <w:adjustRightInd w:val="0"/>
              <w:snapToGrid w:val="0"/>
              <w:jc w:val="center"/>
              <w:rPr>
                <w:rFonts w:ascii="Arial" w:eastAsia="等线" w:hAnsi="Arial" w:cs="Arial"/>
                <w:sz w:val="16"/>
                <w:szCs w:val="16"/>
                <w:lang w:eastAsia="zh-CN"/>
                <w:rPrChange w:id="104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47"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9DDD01B" w14:textId="77777777" w:rsidR="00A32B31" w:rsidRPr="00DE3BAF" w:rsidRDefault="00A32B31" w:rsidP="006F62C8">
            <w:pPr>
              <w:adjustRightInd w:val="0"/>
              <w:snapToGrid w:val="0"/>
              <w:rPr>
                <w:rFonts w:ascii="Arial" w:eastAsia="等线" w:hAnsi="Arial" w:cs="Arial"/>
                <w:strike/>
                <w:color w:val="FF0000"/>
                <w:sz w:val="16"/>
                <w:szCs w:val="16"/>
                <w:highlight w:val="yellow"/>
                <w:lang w:eastAsia="zh-CN"/>
                <w:rPrChange w:id="1048"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49" w:author="Xiaodong Shen" w:date="2024-05-23T02:05:00Z" w16du:dateUtc="2024-05-22T18:05:00Z">
                  <w:rPr>
                    <w:rFonts w:eastAsia="等线"/>
                    <w:highlight w:val="yellow"/>
                    <w:lang w:eastAsia="zh-CN"/>
                  </w:rPr>
                </w:rPrChange>
              </w:rPr>
              <w:t>For [monostatic backscatter], FFS</w:t>
            </w:r>
          </w:p>
          <w:p w14:paraId="0D857EA4" w14:textId="77777777" w:rsidR="00A32B31" w:rsidRPr="00DE3BA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50"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51" w:author="Xiaodong Shen" w:date="2024-05-23T02:05:00Z" w16du:dateUtc="2024-05-22T18:05:00Z">
                  <w:rPr>
                    <w:rFonts w:eastAsia="等线"/>
                    <w:highlight w:val="yellow"/>
                    <w:lang w:eastAsia="zh-CN"/>
                  </w:rPr>
                </w:rPrChange>
              </w:rPr>
              <w:t>[</w:t>
            </w:r>
            <w:r w:rsidRPr="00DE3BAF">
              <w:rPr>
                <w:rFonts w:ascii="Arial" w:eastAsia="等线" w:hAnsi="Arial" w:cs="Arial"/>
                <w:strike/>
                <w:color w:val="FF0000"/>
                <w:sz w:val="16"/>
                <w:szCs w:val="16"/>
                <w:highlight w:val="yellow"/>
                <w:rPrChange w:id="1052" w:author="Xiaodong Shen" w:date="2024-05-23T02:05:00Z" w16du:dateUtc="2024-05-22T18:05:00Z">
                  <w:rPr>
                    <w:rFonts w:eastAsia="等线"/>
                    <w:highlight w:val="yellow"/>
                  </w:rPr>
                </w:rPrChange>
              </w:rPr>
              <w:t>140dB</w:t>
            </w:r>
            <w:r w:rsidRPr="00DE3BAF">
              <w:rPr>
                <w:rFonts w:ascii="Arial" w:eastAsia="等线" w:hAnsi="Arial" w:cs="Arial"/>
                <w:strike/>
                <w:color w:val="FF0000"/>
                <w:sz w:val="16"/>
                <w:szCs w:val="16"/>
                <w:highlight w:val="yellow"/>
                <w:lang w:eastAsia="zh-CN"/>
                <w:rPrChange w:id="1053" w:author="Xiaodong Shen" w:date="2024-05-23T02:05:00Z" w16du:dateUtc="2024-05-22T18:05:00Z">
                  <w:rPr>
                    <w:rFonts w:eastAsia="等线"/>
                    <w:highlight w:val="yellow"/>
                    <w:lang w:eastAsia="zh-CN"/>
                  </w:rPr>
                </w:rPrChange>
              </w:rPr>
              <w:t xml:space="preserve"> for BS]</w:t>
            </w:r>
          </w:p>
          <w:p w14:paraId="55582375" w14:textId="77777777" w:rsidR="00A32B31" w:rsidRPr="00DE3BAF" w:rsidRDefault="00A32B31" w:rsidP="006F62C8">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54"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55" w:author="Xiaodong Shen" w:date="2024-05-23T02:05:00Z" w16du:dateUtc="2024-05-22T18:05:00Z">
                  <w:rPr>
                    <w:rFonts w:eastAsia="等线"/>
                    <w:highlight w:val="yellow"/>
                    <w:lang w:eastAsia="zh-CN"/>
                  </w:rPr>
                </w:rPrChange>
              </w:rPr>
              <w:t>[120dB for UE]</w:t>
            </w:r>
          </w:p>
          <w:p w14:paraId="31551D17" w14:textId="77777777" w:rsidR="00A32B31" w:rsidRPr="00DE3BAF" w:rsidRDefault="00A32B31" w:rsidP="006F62C8">
            <w:pPr>
              <w:adjustRightInd w:val="0"/>
              <w:snapToGrid w:val="0"/>
              <w:rPr>
                <w:rFonts w:ascii="Arial" w:eastAsia="等线" w:hAnsi="Arial" w:cs="Arial"/>
                <w:strike/>
                <w:color w:val="FF0000"/>
                <w:sz w:val="16"/>
                <w:szCs w:val="16"/>
                <w:highlight w:val="yellow"/>
                <w:lang w:eastAsia="zh-CN"/>
                <w:rPrChange w:id="1056" w:author="Xiaodong Shen" w:date="2024-05-23T02:05:00Z" w16du:dateUtc="2024-05-22T18:05:00Z">
                  <w:rPr>
                    <w:rFonts w:eastAsia="等线"/>
                    <w:highlight w:val="yellow"/>
                    <w:lang w:eastAsia="zh-CN"/>
                  </w:rPr>
                </w:rPrChange>
              </w:rPr>
            </w:pPr>
          </w:p>
          <w:p w14:paraId="2949D02D" w14:textId="77777777" w:rsidR="00A32B31" w:rsidRPr="00DE3BAF" w:rsidRDefault="00A32B31" w:rsidP="006F62C8">
            <w:pPr>
              <w:adjustRightInd w:val="0"/>
              <w:snapToGrid w:val="0"/>
              <w:rPr>
                <w:rFonts w:ascii="Arial" w:eastAsia="等线" w:hAnsi="Arial" w:cs="Arial"/>
                <w:strike/>
                <w:color w:val="FF0000"/>
                <w:sz w:val="16"/>
                <w:szCs w:val="16"/>
                <w:highlight w:val="yellow"/>
                <w:lang w:eastAsia="zh-CN"/>
                <w:rPrChange w:id="1057"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58" w:author="Xiaodong Shen" w:date="2024-05-23T02:05:00Z" w16du:dateUtc="2024-05-22T18:05:00Z">
                  <w:rPr>
                    <w:rFonts w:eastAsia="等线"/>
                    <w:highlight w:val="yellow"/>
                    <w:lang w:eastAsia="zh-CN"/>
                  </w:rPr>
                </w:rPrChange>
              </w:rPr>
              <w:t>For [bistatic backscatter]</w:t>
            </w:r>
          </w:p>
          <w:p w14:paraId="0FC41981" w14:textId="77777777" w:rsidR="00A32B31" w:rsidRPr="00DE3BAF" w:rsidRDefault="00A32B31" w:rsidP="006F62C8">
            <w:pPr>
              <w:pStyle w:val="afc"/>
              <w:numPr>
                <w:ilvl w:val="0"/>
                <w:numId w:val="10"/>
              </w:numPr>
              <w:adjustRightInd w:val="0"/>
              <w:snapToGrid w:val="0"/>
              <w:ind w:firstLineChars="0"/>
              <w:rPr>
                <w:ins w:id="1059" w:author="Xiaodong Shen" w:date="2024-05-23T02:00:00Z" w16du:dateUtc="2024-05-22T18:00:00Z"/>
                <w:rFonts w:ascii="Arial" w:eastAsia="等线" w:hAnsi="Arial" w:cs="Arial"/>
                <w:strike/>
                <w:color w:val="FF0000"/>
                <w:sz w:val="16"/>
                <w:szCs w:val="16"/>
                <w:lang w:eastAsia="zh-CN"/>
                <w:rPrChange w:id="1060" w:author="Xiaodong Shen" w:date="2024-05-23T02:05:00Z" w16du:dateUtc="2024-05-22T18:05:00Z">
                  <w:rPr>
                    <w:ins w:id="1061" w:author="Xiaodong Shen" w:date="2024-05-23T02:00:00Z" w16du:dateUtc="2024-05-22T18:00:00Z"/>
                    <w:rFonts w:ascii="Arial" w:eastAsia="等线" w:hAnsi="Arial" w:cs="Arial"/>
                    <w:sz w:val="16"/>
                    <w:szCs w:val="16"/>
                    <w:lang w:eastAsia="zh-CN"/>
                  </w:rPr>
                </w:rPrChange>
              </w:rPr>
            </w:pPr>
            <w:r w:rsidRPr="00DE3BAF">
              <w:rPr>
                <w:rFonts w:ascii="Arial" w:eastAsia="等线" w:hAnsi="Arial" w:cs="Arial"/>
                <w:strike/>
                <w:color w:val="FF0000"/>
                <w:sz w:val="16"/>
                <w:szCs w:val="16"/>
                <w:highlight w:val="yellow"/>
                <w:lang w:eastAsia="zh-CN"/>
                <w:rPrChange w:id="1062" w:author="Xiaodong Shen" w:date="2024-05-23T02:05:00Z" w16du:dateUtc="2024-05-22T18:05:00Z">
                  <w:rPr>
                    <w:rFonts w:eastAsia="等线"/>
                    <w:highlight w:val="yellow"/>
                    <w:lang w:eastAsia="zh-CN"/>
                  </w:rPr>
                </w:rPrChange>
              </w:rPr>
              <w:t>Assuming CW has no impact to the receiver sensitivity loss.</w:t>
            </w:r>
            <w:r w:rsidRPr="00DE3BAF">
              <w:rPr>
                <w:rFonts w:ascii="Arial" w:eastAsia="等线" w:hAnsi="Arial" w:cs="Arial"/>
                <w:strike/>
                <w:color w:val="FF0000"/>
                <w:sz w:val="16"/>
                <w:szCs w:val="16"/>
                <w:lang w:eastAsia="zh-CN"/>
                <w:rPrChange w:id="1063" w:author="Xiaodong Shen" w:date="2024-05-23T02:05:00Z" w16du:dateUtc="2024-05-22T18:05:00Z">
                  <w:rPr>
                    <w:rFonts w:eastAsia="等线"/>
                    <w:lang w:eastAsia="zh-CN"/>
                  </w:rPr>
                </w:rPrChange>
              </w:rPr>
              <w:t xml:space="preserve"> </w:t>
            </w:r>
          </w:p>
          <w:p w14:paraId="71132474" w14:textId="77777777" w:rsidR="00A32B31" w:rsidRPr="00DE3BAF" w:rsidRDefault="00A32B31" w:rsidP="006F62C8">
            <w:pPr>
              <w:adjustRightInd w:val="0"/>
              <w:snapToGrid w:val="0"/>
              <w:rPr>
                <w:ins w:id="1064" w:author="Xiaodong Shen" w:date="2024-05-23T02:00:00Z" w16du:dateUtc="2024-05-22T18:00:00Z"/>
                <w:rFonts w:ascii="Arial" w:eastAsia="等线" w:hAnsi="Arial" w:cs="Arial"/>
                <w:color w:val="FF0000"/>
                <w:sz w:val="16"/>
                <w:szCs w:val="16"/>
                <w:lang w:eastAsia="zh-CN"/>
                <w:rPrChange w:id="1065" w:author="Xiaodong Shen" w:date="2024-05-23T02:05:00Z" w16du:dateUtc="2024-05-22T18:05:00Z">
                  <w:rPr>
                    <w:ins w:id="1066" w:author="Xiaodong Shen" w:date="2024-05-23T02:00:00Z" w16du:dateUtc="2024-05-22T18:00:00Z"/>
                    <w:rFonts w:ascii="Arial" w:eastAsia="等线" w:hAnsi="Arial" w:cs="Arial"/>
                    <w:sz w:val="16"/>
                    <w:szCs w:val="16"/>
                    <w:lang w:eastAsia="zh-CN"/>
                  </w:rPr>
                </w:rPrChange>
              </w:rPr>
            </w:pPr>
          </w:p>
          <w:p w14:paraId="066A77FF" w14:textId="77777777" w:rsidR="00A32B31" w:rsidRPr="00DE3BAF" w:rsidRDefault="00A32B31" w:rsidP="006F62C8">
            <w:pPr>
              <w:adjustRightInd w:val="0"/>
              <w:snapToGrid w:val="0"/>
              <w:rPr>
                <w:ins w:id="1067" w:author="Xiaodong Shen" w:date="2024-05-23T02:00:00Z" w16du:dateUtc="2024-05-22T18:00:00Z"/>
                <w:rFonts w:ascii="Arial" w:eastAsia="等线" w:hAnsi="Arial" w:cs="Arial"/>
                <w:color w:val="FF0000"/>
                <w:sz w:val="16"/>
                <w:szCs w:val="16"/>
                <w:lang w:eastAsia="zh-CN"/>
                <w:rPrChange w:id="1068" w:author="Xiaodong Shen" w:date="2024-05-23T02:05:00Z" w16du:dateUtc="2024-05-22T18:05:00Z">
                  <w:rPr>
                    <w:ins w:id="1069" w:author="Xiaodong Shen" w:date="2024-05-23T02:00:00Z" w16du:dateUtc="2024-05-22T18:00:00Z"/>
                    <w:rFonts w:eastAsia="等线"/>
                    <w:lang w:eastAsia="zh-CN"/>
                  </w:rPr>
                </w:rPrChange>
              </w:rPr>
            </w:pPr>
            <w:ins w:id="1070" w:author="Xiaodong Shen" w:date="2024-05-23T02:00:00Z" w16du:dateUtc="2024-05-22T18:00:00Z">
              <w:r w:rsidRPr="00DE3BAF">
                <w:rPr>
                  <w:rFonts w:ascii="Arial" w:eastAsia="等线" w:hAnsi="Arial" w:cs="Arial"/>
                  <w:color w:val="FF0000"/>
                  <w:sz w:val="16"/>
                  <w:szCs w:val="16"/>
                  <w:lang w:eastAsia="zh-CN"/>
                  <w:rPrChange w:id="1071" w:author="Xiaodong Shen" w:date="2024-05-23T02:05:00Z" w16du:dateUtc="2024-05-22T18:05:00Z">
                    <w:rPr>
                      <w:rFonts w:eastAsia="等线"/>
                      <w:lang w:eastAsia="zh-CN"/>
                    </w:rPr>
                  </w:rPrChange>
                </w:rPr>
                <w:t xml:space="preserve">For scenario A2, </w:t>
              </w:r>
            </w:ins>
          </w:p>
          <w:p w14:paraId="3D8A1CDF" w14:textId="77777777" w:rsidR="00A32B31" w:rsidRPr="00DE3BAF" w:rsidRDefault="00A32B31" w:rsidP="006F62C8">
            <w:pPr>
              <w:pStyle w:val="afc"/>
              <w:numPr>
                <w:ilvl w:val="0"/>
                <w:numId w:val="10"/>
              </w:numPr>
              <w:adjustRightInd w:val="0"/>
              <w:snapToGrid w:val="0"/>
              <w:ind w:firstLineChars="0"/>
              <w:rPr>
                <w:ins w:id="1072" w:author="Xiaodong Shen" w:date="2024-05-23T02:00:00Z" w16du:dateUtc="2024-05-22T18:00:00Z"/>
                <w:rFonts w:ascii="Arial" w:eastAsia="等线" w:hAnsi="Arial" w:cs="Arial"/>
                <w:color w:val="FF0000"/>
                <w:sz w:val="16"/>
                <w:szCs w:val="16"/>
                <w:lang w:eastAsia="zh-CN"/>
                <w:rPrChange w:id="1073" w:author="Xiaodong Shen" w:date="2024-05-23T02:05:00Z" w16du:dateUtc="2024-05-22T18:05:00Z">
                  <w:rPr>
                    <w:ins w:id="1074" w:author="Xiaodong Shen" w:date="2024-05-23T02:00:00Z" w16du:dateUtc="2024-05-22T18:00:00Z"/>
                    <w:rFonts w:eastAsia="等线"/>
                    <w:lang w:eastAsia="zh-CN"/>
                  </w:rPr>
                </w:rPrChange>
              </w:rPr>
            </w:pPr>
            <w:ins w:id="1075" w:author="Xiaodong Shen" w:date="2024-05-23T02:00:00Z" w16du:dateUtc="2024-05-22T18:00:00Z">
              <w:r w:rsidRPr="00DE3BAF">
                <w:rPr>
                  <w:rFonts w:ascii="Arial" w:eastAsia="等线" w:hAnsi="Arial" w:cs="Arial"/>
                  <w:color w:val="FF0000"/>
                  <w:sz w:val="16"/>
                  <w:szCs w:val="16"/>
                  <w:rPrChange w:id="1076" w:author="Xiaodong Shen" w:date="2024-05-23T02:05:00Z" w16du:dateUtc="2024-05-22T18:05:00Z">
                    <w:rPr>
                      <w:rFonts w:eastAsia="等线"/>
                    </w:rPr>
                  </w:rPrChange>
                </w:rPr>
                <w:t>140dB</w:t>
              </w:r>
              <w:r w:rsidRPr="00DE3BAF">
                <w:rPr>
                  <w:rFonts w:ascii="Arial" w:eastAsia="等线" w:hAnsi="Arial" w:cs="Arial"/>
                  <w:color w:val="FF0000"/>
                  <w:sz w:val="16"/>
                  <w:szCs w:val="16"/>
                  <w:lang w:eastAsia="zh-CN"/>
                  <w:rPrChange w:id="1077" w:author="Xiaodong Shen" w:date="2024-05-23T02:05:00Z" w16du:dateUtc="2024-05-22T18:05:00Z">
                    <w:rPr>
                      <w:rFonts w:eastAsia="等线"/>
                      <w:lang w:eastAsia="zh-CN"/>
                    </w:rPr>
                  </w:rPrChange>
                </w:rPr>
                <w:t xml:space="preserve"> for BS</w:t>
              </w:r>
            </w:ins>
          </w:p>
          <w:p w14:paraId="7682696E" w14:textId="77777777" w:rsidR="00A32B31" w:rsidRPr="00DE3BAF" w:rsidRDefault="00A32B31" w:rsidP="006F62C8">
            <w:pPr>
              <w:pStyle w:val="afc"/>
              <w:numPr>
                <w:ilvl w:val="0"/>
                <w:numId w:val="10"/>
              </w:numPr>
              <w:adjustRightInd w:val="0"/>
              <w:snapToGrid w:val="0"/>
              <w:ind w:firstLineChars="0"/>
              <w:rPr>
                <w:ins w:id="1078" w:author="Xiaodong Shen" w:date="2024-05-23T02:00:00Z" w16du:dateUtc="2024-05-22T18:00:00Z"/>
                <w:rFonts w:ascii="Arial" w:eastAsia="等线" w:hAnsi="Arial" w:cs="Arial"/>
                <w:color w:val="FF0000"/>
                <w:sz w:val="16"/>
                <w:szCs w:val="16"/>
                <w:lang w:eastAsia="zh-CN"/>
                <w:rPrChange w:id="1079" w:author="Xiaodong Shen" w:date="2024-05-23T02:05:00Z" w16du:dateUtc="2024-05-22T18:05:00Z">
                  <w:rPr>
                    <w:ins w:id="1080" w:author="Xiaodong Shen" w:date="2024-05-23T02:00:00Z" w16du:dateUtc="2024-05-22T18:00:00Z"/>
                    <w:rFonts w:eastAsia="等线"/>
                    <w:lang w:eastAsia="zh-CN"/>
                  </w:rPr>
                </w:rPrChange>
              </w:rPr>
            </w:pPr>
            <w:ins w:id="1081" w:author="Xiaodong Shen" w:date="2024-05-23T02:00:00Z" w16du:dateUtc="2024-05-22T18:00:00Z">
              <w:r w:rsidRPr="00DE3BAF">
                <w:rPr>
                  <w:rFonts w:ascii="Arial" w:eastAsia="等线" w:hAnsi="Arial" w:cs="Arial"/>
                  <w:color w:val="FF0000"/>
                  <w:sz w:val="16"/>
                  <w:szCs w:val="16"/>
                  <w:lang w:eastAsia="zh-CN"/>
                  <w:rPrChange w:id="1082" w:author="Xiaodong Shen" w:date="2024-05-23T02:05:00Z" w16du:dateUtc="2024-05-22T18:05:00Z">
                    <w:rPr>
                      <w:rFonts w:eastAsia="等线"/>
                      <w:lang w:eastAsia="zh-CN"/>
                    </w:rPr>
                  </w:rPrChange>
                </w:rPr>
                <w:t>120dB for intermediate UE</w:t>
              </w:r>
            </w:ins>
          </w:p>
          <w:p w14:paraId="041399AD" w14:textId="77777777" w:rsidR="00A32B31" w:rsidRPr="00DE3BAF" w:rsidRDefault="00A32B31" w:rsidP="006F62C8">
            <w:pPr>
              <w:adjustRightInd w:val="0"/>
              <w:snapToGrid w:val="0"/>
              <w:rPr>
                <w:ins w:id="1083" w:author="Xiaodong Shen" w:date="2024-05-23T02:00:00Z" w16du:dateUtc="2024-05-22T18:00:00Z"/>
                <w:rFonts w:ascii="Arial" w:eastAsia="等线" w:hAnsi="Arial" w:cs="Arial"/>
                <w:color w:val="FF0000"/>
                <w:sz w:val="16"/>
                <w:szCs w:val="16"/>
                <w:lang w:eastAsia="zh-CN"/>
                <w:rPrChange w:id="1084" w:author="Xiaodong Shen" w:date="2024-05-23T02:05:00Z" w16du:dateUtc="2024-05-22T18:05:00Z">
                  <w:rPr>
                    <w:ins w:id="1085" w:author="Xiaodong Shen" w:date="2024-05-23T02:00:00Z" w16du:dateUtc="2024-05-22T18:00:00Z"/>
                    <w:rFonts w:eastAsia="等线"/>
                    <w:lang w:eastAsia="zh-CN"/>
                  </w:rPr>
                </w:rPrChange>
              </w:rPr>
            </w:pPr>
          </w:p>
          <w:p w14:paraId="7EFB26EF" w14:textId="77777777" w:rsidR="00A32B31" w:rsidRPr="00DE3BAF" w:rsidRDefault="00A32B31" w:rsidP="006F62C8">
            <w:pPr>
              <w:adjustRightInd w:val="0"/>
              <w:snapToGrid w:val="0"/>
              <w:rPr>
                <w:ins w:id="1086" w:author="Xiaodong Shen" w:date="2024-05-23T02:00:00Z" w16du:dateUtc="2024-05-22T18:00:00Z"/>
                <w:rFonts w:ascii="Arial" w:eastAsia="等线" w:hAnsi="Arial" w:cs="Arial"/>
                <w:color w:val="FF0000"/>
                <w:sz w:val="16"/>
                <w:szCs w:val="16"/>
                <w:lang w:eastAsia="zh-CN"/>
                <w:rPrChange w:id="1087" w:author="Xiaodong Shen" w:date="2024-05-23T02:05:00Z" w16du:dateUtc="2024-05-22T18:05:00Z">
                  <w:rPr>
                    <w:ins w:id="1088" w:author="Xiaodong Shen" w:date="2024-05-23T02:00:00Z" w16du:dateUtc="2024-05-22T18:00:00Z"/>
                    <w:rFonts w:eastAsia="等线"/>
                    <w:lang w:eastAsia="zh-CN"/>
                  </w:rPr>
                </w:rPrChange>
              </w:rPr>
            </w:pPr>
            <w:ins w:id="1089" w:author="Xiaodong Shen" w:date="2024-05-23T02:00:00Z" w16du:dateUtc="2024-05-22T18:00:00Z">
              <w:r w:rsidRPr="00DE3BAF">
                <w:rPr>
                  <w:rFonts w:ascii="Arial" w:eastAsia="等线" w:hAnsi="Arial" w:cs="Arial"/>
                  <w:color w:val="FF0000"/>
                  <w:sz w:val="16"/>
                  <w:szCs w:val="16"/>
                  <w:lang w:eastAsia="zh-CN"/>
                  <w:rPrChange w:id="1090" w:author="Xiaodong Shen" w:date="2024-05-23T02:05:00Z" w16du:dateUtc="2024-05-22T18:05:00Z">
                    <w:rPr>
                      <w:rFonts w:eastAsia="等线"/>
                      <w:lang w:eastAsia="zh-CN"/>
                    </w:rPr>
                  </w:rPrChange>
                </w:rPr>
                <w:t xml:space="preserve">For scenario A1/B, </w:t>
              </w:r>
            </w:ins>
          </w:p>
          <w:p w14:paraId="04119BA9" w14:textId="77777777" w:rsidR="00A32B31" w:rsidRPr="00DE3BAF" w:rsidRDefault="00A32B31" w:rsidP="006F62C8">
            <w:pPr>
              <w:pStyle w:val="afc"/>
              <w:numPr>
                <w:ilvl w:val="0"/>
                <w:numId w:val="10"/>
              </w:numPr>
              <w:adjustRightInd w:val="0"/>
              <w:snapToGrid w:val="0"/>
              <w:ind w:firstLineChars="0"/>
              <w:rPr>
                <w:ins w:id="1091" w:author="Xiaodong Shen" w:date="2024-05-23T02:00:00Z" w16du:dateUtc="2024-05-22T18:00:00Z"/>
                <w:rFonts w:ascii="Arial" w:eastAsia="等线" w:hAnsi="Arial" w:cs="Arial"/>
                <w:color w:val="FF0000"/>
                <w:sz w:val="16"/>
                <w:szCs w:val="16"/>
                <w:lang w:eastAsia="zh-CN"/>
                <w:rPrChange w:id="1092" w:author="Xiaodong Shen" w:date="2024-05-23T02:05:00Z" w16du:dateUtc="2024-05-22T18:05:00Z">
                  <w:rPr>
                    <w:ins w:id="1093" w:author="Xiaodong Shen" w:date="2024-05-23T02:00:00Z" w16du:dateUtc="2024-05-22T18:00:00Z"/>
                    <w:rFonts w:eastAsia="等线"/>
                    <w:lang w:eastAsia="zh-CN"/>
                  </w:rPr>
                </w:rPrChange>
              </w:rPr>
            </w:pPr>
            <w:ins w:id="1094" w:author="Xiaodong Shen" w:date="2024-05-23T02:00:00Z" w16du:dateUtc="2024-05-22T18:00:00Z">
              <w:r w:rsidRPr="00DE3BAF">
                <w:rPr>
                  <w:rFonts w:ascii="Arial" w:eastAsia="等线" w:hAnsi="Arial" w:cs="Arial"/>
                  <w:color w:val="FF0000"/>
                  <w:sz w:val="16"/>
                  <w:szCs w:val="16"/>
                  <w:lang w:eastAsia="zh-CN"/>
                  <w:rPrChange w:id="1095" w:author="Xiaodong Shen" w:date="2024-05-23T02:05:00Z" w16du:dateUtc="2024-05-22T18:05:00Z">
                    <w:rPr>
                      <w:rFonts w:eastAsia="等线"/>
                      <w:lang w:eastAsia="zh-CN"/>
                    </w:rPr>
                  </w:rPrChange>
                </w:rPr>
                <w:t>{</w:t>
              </w:r>
              <w:r w:rsidRPr="00DE3BAF">
                <w:rPr>
                  <w:rFonts w:ascii="Arial" w:eastAsia="等线" w:hAnsi="Arial" w:cs="Arial"/>
                  <w:color w:val="FF0000"/>
                  <w:sz w:val="16"/>
                  <w:szCs w:val="16"/>
                  <w:rPrChange w:id="1096" w:author="Xiaodong Shen" w:date="2024-05-23T02:05:00Z" w16du:dateUtc="2024-05-22T18:05:00Z">
                    <w:rPr>
                      <w:rFonts w:eastAsia="等线"/>
                    </w:rPr>
                  </w:rPrChange>
                </w:rPr>
                <w:t>140</w:t>
              </w:r>
              <w:proofErr w:type="gramStart"/>
              <w:r w:rsidRPr="00DE3BAF">
                <w:rPr>
                  <w:rFonts w:ascii="Arial" w:eastAsia="等线" w:hAnsi="Arial" w:cs="Arial"/>
                  <w:color w:val="FF0000"/>
                  <w:sz w:val="16"/>
                  <w:szCs w:val="16"/>
                  <w:rPrChange w:id="1097" w:author="Xiaodong Shen" w:date="2024-05-23T02:05:00Z" w16du:dateUtc="2024-05-22T18:05:00Z">
                    <w:rPr>
                      <w:rFonts w:eastAsia="等线"/>
                    </w:rPr>
                  </w:rPrChange>
                </w:rPr>
                <w:t>dB</w:t>
              </w:r>
              <w:r w:rsidRPr="00DE3BAF">
                <w:rPr>
                  <w:rFonts w:ascii="Arial" w:eastAsia="等线" w:hAnsi="Arial" w:cs="Arial"/>
                  <w:color w:val="FF0000"/>
                  <w:sz w:val="16"/>
                  <w:szCs w:val="16"/>
                  <w:lang w:eastAsia="zh-CN"/>
                  <w:rPrChange w:id="1098" w:author="Xiaodong Shen" w:date="2024-05-23T02:05:00Z" w16du:dateUtc="2024-05-22T18:05:00Z">
                    <w:rPr>
                      <w:rFonts w:eastAsia="等线"/>
                      <w:lang w:eastAsia="zh-CN"/>
                    </w:rPr>
                  </w:rPrChange>
                </w:rPr>
                <w:t xml:space="preserve"> ,</w:t>
              </w:r>
              <w:proofErr w:type="gramEnd"/>
              <w:r w:rsidRPr="00DE3BAF">
                <w:rPr>
                  <w:rFonts w:ascii="Arial" w:eastAsia="等线" w:hAnsi="Arial" w:cs="Arial"/>
                  <w:color w:val="FF0000"/>
                  <w:sz w:val="16"/>
                  <w:szCs w:val="16"/>
                  <w:lang w:eastAsia="zh-CN"/>
                  <w:rPrChange w:id="1099" w:author="Xiaodong Shen" w:date="2024-05-23T02:05:00Z" w16du:dateUtc="2024-05-22T18:05:00Z">
                    <w:rPr>
                      <w:rFonts w:eastAsia="等线"/>
                      <w:lang w:eastAsia="zh-CN"/>
                    </w:rPr>
                  </w:rPrChange>
                </w:rPr>
                <w:t xml:space="preserve"> 150dB, 160dB, Ideal } for BS</w:t>
              </w:r>
            </w:ins>
          </w:p>
          <w:p w14:paraId="328D472F" w14:textId="77777777" w:rsidR="00A32B31" w:rsidRPr="00DE3BAF" w:rsidRDefault="00A32B31" w:rsidP="006F62C8">
            <w:pPr>
              <w:pStyle w:val="afc"/>
              <w:numPr>
                <w:ilvl w:val="0"/>
                <w:numId w:val="10"/>
              </w:numPr>
              <w:adjustRightInd w:val="0"/>
              <w:snapToGrid w:val="0"/>
              <w:ind w:firstLineChars="0"/>
              <w:rPr>
                <w:ins w:id="1100" w:author="Xiaodong Shen" w:date="2024-05-23T02:00:00Z" w16du:dateUtc="2024-05-22T18:00:00Z"/>
                <w:rFonts w:ascii="Arial" w:eastAsia="等线" w:hAnsi="Arial" w:cs="Arial"/>
                <w:color w:val="FF0000"/>
                <w:sz w:val="16"/>
                <w:szCs w:val="16"/>
                <w:lang w:eastAsia="zh-CN"/>
                <w:rPrChange w:id="1101" w:author="Xiaodong Shen" w:date="2024-05-23T02:05:00Z" w16du:dateUtc="2024-05-22T18:05:00Z">
                  <w:rPr>
                    <w:ins w:id="1102" w:author="Xiaodong Shen" w:date="2024-05-23T02:00:00Z" w16du:dateUtc="2024-05-22T18:00:00Z"/>
                    <w:rFonts w:eastAsia="等线"/>
                    <w:lang w:eastAsia="zh-CN"/>
                  </w:rPr>
                </w:rPrChange>
              </w:rPr>
            </w:pPr>
            <w:ins w:id="1103" w:author="Xiaodong Shen" w:date="2024-05-23T02:00:00Z" w16du:dateUtc="2024-05-22T18:00:00Z">
              <w:r w:rsidRPr="00DE3BAF">
                <w:rPr>
                  <w:rFonts w:ascii="Arial" w:eastAsia="等线" w:hAnsi="Arial" w:cs="Arial"/>
                  <w:color w:val="FF0000"/>
                  <w:sz w:val="16"/>
                  <w:szCs w:val="16"/>
                  <w:lang w:eastAsia="zh-CN"/>
                  <w:rPrChange w:id="1104" w:author="Xiaodong Shen" w:date="2024-05-23T02:05:00Z" w16du:dateUtc="2024-05-22T18:05:00Z">
                    <w:rPr>
                      <w:rFonts w:eastAsia="等线"/>
                      <w:lang w:eastAsia="zh-CN"/>
                    </w:rPr>
                  </w:rPrChange>
                </w:rPr>
                <w:t>{95</w:t>
              </w:r>
              <w:proofErr w:type="gramStart"/>
              <w:r w:rsidRPr="00DE3BAF">
                <w:rPr>
                  <w:rFonts w:ascii="Arial" w:eastAsia="等线" w:hAnsi="Arial" w:cs="Arial"/>
                  <w:color w:val="FF0000"/>
                  <w:sz w:val="16"/>
                  <w:szCs w:val="16"/>
                  <w:lang w:eastAsia="zh-CN"/>
                  <w:rPrChange w:id="1105" w:author="Xiaodong Shen" w:date="2024-05-23T02:05:00Z" w16du:dateUtc="2024-05-22T18:05:00Z">
                    <w:rPr>
                      <w:rFonts w:eastAsia="等线"/>
                      <w:lang w:eastAsia="zh-CN"/>
                    </w:rPr>
                  </w:rPrChange>
                </w:rPr>
                <w:t>dB?,</w:t>
              </w:r>
              <w:proofErr w:type="gramEnd"/>
              <w:r w:rsidRPr="00DE3BAF">
                <w:rPr>
                  <w:rFonts w:ascii="Arial" w:eastAsia="等线" w:hAnsi="Arial" w:cs="Arial"/>
                  <w:color w:val="FF0000"/>
                  <w:sz w:val="16"/>
                  <w:szCs w:val="16"/>
                  <w:lang w:eastAsia="zh-CN"/>
                  <w:rPrChange w:id="1106" w:author="Xiaodong Shen" w:date="2024-05-23T02:05:00Z" w16du:dateUtc="2024-05-22T18:05:00Z">
                    <w:rPr>
                      <w:rFonts w:eastAsia="等线"/>
                      <w:lang w:eastAsia="zh-CN"/>
                    </w:rPr>
                  </w:rPrChange>
                </w:rPr>
                <w:t xml:space="preserve"> 100dB?, 120dB, 140dB, Ideal } for intermediate UE</w:t>
              </w:r>
            </w:ins>
          </w:p>
          <w:p w14:paraId="70F0B707" w14:textId="77777777" w:rsidR="00A32B31" w:rsidRPr="00DE3BAF" w:rsidRDefault="00A32B31" w:rsidP="006F62C8">
            <w:pPr>
              <w:adjustRightInd w:val="0"/>
              <w:snapToGrid w:val="0"/>
              <w:rPr>
                <w:ins w:id="1107" w:author="Xiaodong Shen" w:date="2024-05-23T02:00:00Z" w16du:dateUtc="2024-05-22T18:00:00Z"/>
                <w:rFonts w:ascii="Arial" w:eastAsia="等线" w:hAnsi="Arial" w:cs="Arial"/>
                <w:strike/>
                <w:color w:val="FF0000"/>
                <w:sz w:val="16"/>
                <w:szCs w:val="16"/>
                <w:lang w:eastAsia="zh-CN" w:bidi="ar"/>
                <w:rPrChange w:id="1108" w:author="Xiaodong Shen" w:date="2024-05-23T02:05:00Z" w16du:dateUtc="2024-05-22T18:05:00Z">
                  <w:rPr>
                    <w:ins w:id="1109" w:author="Xiaodong Shen" w:date="2024-05-23T02:00:00Z" w16du:dateUtc="2024-05-22T18:00:00Z"/>
                    <w:rFonts w:eastAsia="等线"/>
                    <w:strike/>
                    <w:color w:val="FF0000"/>
                    <w:szCs w:val="20"/>
                    <w:lang w:eastAsia="zh-CN" w:bidi="ar"/>
                  </w:rPr>
                </w:rPrChange>
              </w:rPr>
            </w:pPr>
          </w:p>
          <w:p w14:paraId="5DAA8964" w14:textId="77777777" w:rsidR="00A32B31" w:rsidRPr="005F0DED" w:rsidRDefault="00A32B31" w:rsidP="006F62C8">
            <w:pPr>
              <w:adjustRightInd w:val="0"/>
              <w:snapToGrid w:val="0"/>
              <w:rPr>
                <w:ins w:id="1110" w:author="Xiaodong Shen" w:date="2024-05-23T02:06:00Z" w16du:dateUtc="2024-05-22T18:06:00Z"/>
                <w:rFonts w:ascii="Arial" w:eastAsia="等线" w:hAnsi="Arial" w:cs="Arial"/>
                <w:color w:val="FF0000"/>
                <w:sz w:val="16"/>
                <w:szCs w:val="16"/>
                <w:lang w:eastAsia="zh-CN" w:bidi="ar"/>
                <w:rPrChange w:id="1111" w:author="Xiaodong Shen" w:date="2024-05-23T02:06:00Z" w16du:dateUtc="2024-05-22T18:06:00Z">
                  <w:rPr>
                    <w:ins w:id="1112" w:author="Xiaodong Shen" w:date="2024-05-23T02:06:00Z" w16du:dateUtc="2024-05-22T18:06:00Z"/>
                    <w:lang w:eastAsia="zh-CN" w:bidi="ar"/>
                  </w:rPr>
                </w:rPrChange>
              </w:rPr>
            </w:pPr>
            <w:ins w:id="1113" w:author="Xiaodong Shen" w:date="2024-05-23T02:06:00Z" w16du:dateUtc="2024-05-22T18:06:00Z">
              <w:r w:rsidRPr="005F0DED">
                <w:rPr>
                  <w:rFonts w:ascii="Arial" w:eastAsia="等线" w:hAnsi="Arial" w:cs="Arial"/>
                  <w:color w:val="FF0000"/>
                  <w:sz w:val="16"/>
                  <w:szCs w:val="16"/>
                  <w:lang w:eastAsia="zh-CN" w:bidi="ar"/>
                  <w:rPrChange w:id="1114" w:author="Xiaodong Shen" w:date="2024-05-23T02:06:00Z" w16du:dateUtc="2024-05-22T18:06:00Z">
                    <w:rPr>
                      <w:lang w:eastAsia="zh-CN" w:bidi="ar"/>
                    </w:rPr>
                  </w:rPrChange>
                </w:rPr>
                <w:t>FFS other values</w:t>
              </w:r>
            </w:ins>
          </w:p>
          <w:p w14:paraId="7265B949" w14:textId="77777777" w:rsidR="00A32B31" w:rsidRPr="00DE3BAF" w:rsidRDefault="00A32B31" w:rsidP="006F62C8">
            <w:pPr>
              <w:adjustRightInd w:val="0"/>
              <w:snapToGrid w:val="0"/>
              <w:rPr>
                <w:ins w:id="1115" w:author="Xiaodong Shen" w:date="2024-05-23T02:00:00Z" w16du:dateUtc="2024-05-22T18:00:00Z"/>
                <w:rFonts w:ascii="Arial" w:eastAsia="等线" w:hAnsi="Arial" w:cs="Arial"/>
                <w:color w:val="FF0000"/>
                <w:sz w:val="16"/>
                <w:szCs w:val="16"/>
                <w:lang w:eastAsia="zh-CN" w:bidi="ar"/>
                <w:rPrChange w:id="1116" w:author="Xiaodong Shen" w:date="2024-05-23T02:05:00Z" w16du:dateUtc="2024-05-22T18:05:00Z">
                  <w:rPr>
                    <w:ins w:id="1117" w:author="Xiaodong Shen" w:date="2024-05-23T02:00:00Z" w16du:dateUtc="2024-05-22T18:00:00Z"/>
                    <w:rFonts w:eastAsia="等线"/>
                    <w:szCs w:val="20"/>
                    <w:lang w:eastAsia="zh-CN" w:bidi="ar"/>
                  </w:rPr>
                </w:rPrChange>
              </w:rPr>
            </w:pPr>
          </w:p>
          <w:p w14:paraId="43821E4E" w14:textId="77777777" w:rsidR="00A32B31" w:rsidRPr="00DE3BAF" w:rsidRDefault="00A32B31" w:rsidP="006F62C8">
            <w:pPr>
              <w:adjustRightInd w:val="0"/>
              <w:snapToGrid w:val="0"/>
              <w:rPr>
                <w:ins w:id="1118" w:author="Xiaodong Shen" w:date="2024-05-23T02:00:00Z" w16du:dateUtc="2024-05-22T18:00:00Z"/>
                <w:rFonts w:ascii="Arial" w:eastAsia="等线" w:hAnsi="Arial" w:cs="Arial"/>
                <w:color w:val="FF0000"/>
                <w:sz w:val="16"/>
                <w:szCs w:val="16"/>
                <w:lang w:eastAsia="zh-CN" w:bidi="ar"/>
                <w:rPrChange w:id="1119" w:author="Xiaodong Shen" w:date="2024-05-23T02:05:00Z" w16du:dateUtc="2024-05-22T18:05:00Z">
                  <w:rPr>
                    <w:ins w:id="1120" w:author="Xiaodong Shen" w:date="2024-05-23T02:00:00Z" w16du:dateUtc="2024-05-22T18:00:00Z"/>
                    <w:rFonts w:eastAsia="等线"/>
                    <w:szCs w:val="20"/>
                    <w:lang w:eastAsia="zh-CN" w:bidi="ar"/>
                  </w:rPr>
                </w:rPrChange>
              </w:rPr>
            </w:pPr>
            <w:ins w:id="1121" w:author="Xiaodong Shen" w:date="2024-05-23T02:00:00Z" w16du:dateUtc="2024-05-22T18:00:00Z">
              <w:r w:rsidRPr="00DE3BAF">
                <w:rPr>
                  <w:rFonts w:ascii="Arial" w:eastAsia="等线" w:hAnsi="Arial" w:cs="Arial"/>
                  <w:color w:val="FF0000"/>
                  <w:sz w:val="16"/>
                  <w:szCs w:val="16"/>
                  <w:lang w:eastAsia="zh-CN" w:bidi="ar"/>
                  <w:rPrChange w:id="1122" w:author="Xiaodong Shen" w:date="2024-05-23T02:05:00Z" w16du:dateUtc="2024-05-22T18:05:00Z">
                    <w:rPr>
                      <w:rFonts w:eastAsia="等线"/>
                      <w:szCs w:val="20"/>
                      <w:lang w:eastAsia="zh-CN" w:bidi="ar"/>
                    </w:rPr>
                  </w:rPrChange>
                </w:rPr>
                <w:t xml:space="preserve">Note: </w:t>
              </w:r>
            </w:ins>
          </w:p>
          <w:p w14:paraId="71D168AE" w14:textId="77777777" w:rsidR="00A32B31" w:rsidRPr="00DE3BAF" w:rsidRDefault="00A32B31" w:rsidP="006F62C8">
            <w:pPr>
              <w:pStyle w:val="afc"/>
              <w:numPr>
                <w:ilvl w:val="0"/>
                <w:numId w:val="10"/>
              </w:numPr>
              <w:adjustRightInd w:val="0"/>
              <w:snapToGrid w:val="0"/>
              <w:ind w:firstLineChars="0"/>
              <w:rPr>
                <w:ins w:id="1123" w:author="Xiaodong Shen" w:date="2024-05-23T02:01:00Z" w16du:dateUtc="2024-05-22T18:01:00Z"/>
                <w:rFonts w:ascii="Arial" w:eastAsia="等线" w:hAnsi="Arial" w:cs="Arial"/>
                <w:color w:val="FF0000"/>
                <w:sz w:val="16"/>
                <w:szCs w:val="16"/>
                <w:lang w:eastAsia="zh-CN" w:bidi="ar"/>
                <w:rPrChange w:id="1124" w:author="Xiaodong Shen" w:date="2024-05-23T02:05:00Z" w16du:dateUtc="2024-05-22T18:05:00Z">
                  <w:rPr>
                    <w:ins w:id="1125" w:author="Xiaodong Shen" w:date="2024-05-23T02:01:00Z" w16du:dateUtc="2024-05-22T18:01:00Z"/>
                    <w:rFonts w:eastAsia="等线"/>
                    <w:szCs w:val="20"/>
                    <w:lang w:eastAsia="zh-CN" w:bidi="ar"/>
                  </w:rPr>
                </w:rPrChange>
              </w:rPr>
            </w:pPr>
            <w:ins w:id="1126" w:author="Xiaodong Shen" w:date="2024-05-23T02:00:00Z" w16du:dateUtc="2024-05-22T18:00:00Z">
              <w:r w:rsidRPr="00DE3BAF">
                <w:rPr>
                  <w:rFonts w:ascii="Arial" w:eastAsia="等线" w:hAnsi="Arial" w:cs="Arial"/>
                  <w:color w:val="FF0000"/>
                  <w:sz w:val="16"/>
                  <w:szCs w:val="16"/>
                  <w:lang w:eastAsia="zh-CN" w:bidi="ar"/>
                  <w:rPrChange w:id="1127" w:author="Xiaodong Shen" w:date="2024-05-23T02:05:00Z" w16du:dateUtc="2024-05-22T18:05:00Z">
                    <w:rPr>
                      <w:rFonts w:eastAsia="等线"/>
                      <w:szCs w:val="20"/>
                      <w:lang w:eastAsia="zh-CN" w:bidi="ar"/>
                    </w:rPr>
                  </w:rPrChange>
                </w:rPr>
                <w:t>‘Ideal’ implies that the evaluation does not account for the impact of CW interference on receiver sensitivity</w:t>
              </w:r>
            </w:ins>
          </w:p>
          <w:p w14:paraId="09A9CCF5" w14:textId="77777777" w:rsidR="00A32B31" w:rsidRPr="00DE3BAF" w:rsidRDefault="00A32B31" w:rsidP="006F62C8">
            <w:pPr>
              <w:pStyle w:val="afc"/>
              <w:numPr>
                <w:ilvl w:val="0"/>
                <w:numId w:val="10"/>
              </w:numPr>
              <w:adjustRightInd w:val="0"/>
              <w:snapToGrid w:val="0"/>
              <w:ind w:firstLineChars="0"/>
              <w:rPr>
                <w:ins w:id="1128" w:author="Xiaodong Shen" w:date="2024-05-23T02:02:00Z" w16du:dateUtc="2024-05-22T18:02:00Z"/>
                <w:rFonts w:eastAsia="等线"/>
                <w:color w:val="FF0000"/>
                <w:szCs w:val="20"/>
                <w:lang w:eastAsia="zh-CN" w:bidi="ar"/>
                <w:rPrChange w:id="1129" w:author="Xiaodong Shen" w:date="2024-05-23T02:05:00Z" w16du:dateUtc="2024-05-22T18:05:00Z">
                  <w:rPr>
                    <w:ins w:id="1130" w:author="Xiaodong Shen" w:date="2024-05-23T02:02:00Z" w16du:dateUtc="2024-05-22T18:02:00Z"/>
                    <w:rFonts w:ascii="Arial" w:eastAsia="等线" w:hAnsi="Arial" w:cs="Arial"/>
                    <w:color w:val="FF0000"/>
                    <w:sz w:val="16"/>
                    <w:szCs w:val="16"/>
                    <w:lang w:eastAsia="zh-CN" w:bidi="ar"/>
                  </w:rPr>
                </w:rPrChange>
              </w:rPr>
            </w:pPr>
            <w:ins w:id="1131" w:author="Xiaodong Shen" w:date="2024-05-23T02:00:00Z" w16du:dateUtc="2024-05-22T18:00:00Z">
              <w:r w:rsidRPr="00DE3BAF">
                <w:rPr>
                  <w:rFonts w:ascii="Arial" w:eastAsia="等线" w:hAnsi="Arial" w:cs="Arial"/>
                  <w:color w:val="FF0000"/>
                  <w:sz w:val="16"/>
                  <w:szCs w:val="16"/>
                  <w:lang w:eastAsia="zh-CN" w:bidi="ar"/>
                  <w:rPrChange w:id="1132" w:author="Xiaodong Shen" w:date="2024-05-23T02:05:00Z" w16du:dateUtc="2024-05-22T18:05:00Z">
                    <w:rPr>
                      <w:lang w:eastAsia="zh-CN" w:bidi="ar"/>
                    </w:rPr>
                  </w:rPrChange>
                </w:rPr>
                <w:t>Only applicable for device 1/2a</w:t>
              </w:r>
            </w:ins>
          </w:p>
          <w:p w14:paraId="52287C4A" w14:textId="77777777" w:rsidR="00A32B31" w:rsidRPr="00DE3BAF" w:rsidRDefault="00A32B31" w:rsidP="006F62C8">
            <w:pPr>
              <w:pStyle w:val="afc"/>
              <w:numPr>
                <w:ilvl w:val="0"/>
                <w:numId w:val="10"/>
              </w:numPr>
              <w:adjustRightInd w:val="0"/>
              <w:snapToGrid w:val="0"/>
              <w:ind w:firstLineChars="0"/>
              <w:rPr>
                <w:rFonts w:eastAsia="等线"/>
                <w:color w:val="FF0000"/>
                <w:szCs w:val="20"/>
                <w:lang w:eastAsia="zh-CN" w:bidi="ar"/>
                <w:rPrChange w:id="1133" w:author="Xiaodong Shen" w:date="2024-05-23T02:05:00Z" w16du:dateUtc="2024-05-22T18:05:00Z">
                  <w:rPr>
                    <w:rFonts w:eastAsia="等线"/>
                    <w:lang w:eastAsia="zh-CN"/>
                  </w:rPr>
                </w:rPrChange>
              </w:rPr>
            </w:pPr>
            <w:ins w:id="1134" w:author="Xiaodong Shen" w:date="2024-05-23T02:04:00Z" w16du:dateUtc="2024-05-22T18:04:00Z">
              <w:r w:rsidRPr="00DE3BAF">
                <w:rPr>
                  <w:rFonts w:ascii="Arial" w:eastAsia="等线" w:hAnsi="Arial" w:cs="Arial"/>
                  <w:color w:val="FF0000"/>
                  <w:sz w:val="16"/>
                  <w:szCs w:val="16"/>
                  <w:lang w:eastAsia="zh-CN" w:bidi="ar"/>
                </w:rPr>
                <w:t xml:space="preserve">The value provided is for </w:t>
              </w:r>
            </w:ins>
            <w:ins w:id="1135" w:author="Xiaodong Shen" w:date="2024-05-23T02:05:00Z" w16du:dateUtc="2024-05-22T18:05:00Z">
              <w:r w:rsidRPr="00DE3BAF">
                <w:rPr>
                  <w:rFonts w:ascii="Arial" w:eastAsia="等线" w:hAnsi="Arial" w:cs="Arial" w:hint="eastAsia"/>
                  <w:color w:val="FF0000"/>
                  <w:sz w:val="16"/>
                  <w:szCs w:val="16"/>
                  <w:lang w:eastAsia="zh-CN" w:bidi="ar"/>
                </w:rPr>
                <w:t xml:space="preserve">the </w:t>
              </w:r>
            </w:ins>
            <w:ins w:id="1136" w:author="Xiaodong Shen" w:date="2024-05-23T02:04:00Z" w16du:dateUtc="2024-05-22T18:04:00Z">
              <w:r w:rsidRPr="00DE3BAF">
                <w:rPr>
                  <w:rFonts w:ascii="Arial" w:eastAsia="等线" w:hAnsi="Arial" w:cs="Arial"/>
                  <w:color w:val="FF0000"/>
                  <w:sz w:val="16"/>
                  <w:szCs w:val="16"/>
                  <w:lang w:eastAsia="zh-CN" w:bidi="ar"/>
                </w:rPr>
                <w:t xml:space="preserve">unmodulated single-tone CW. The impact of a multi-tone CW, </w:t>
              </w:r>
            </w:ins>
            <w:ins w:id="1137" w:author="Xiaodong Shen" w:date="2024-05-23T02:05:00Z" w16du:dateUtc="2024-05-22T18:05:00Z">
              <w:r w:rsidRPr="00DE3BAF">
                <w:rPr>
                  <w:rFonts w:ascii="Arial" w:eastAsia="等线" w:hAnsi="Arial" w:cs="Arial" w:hint="eastAsia"/>
                  <w:color w:val="FF0000"/>
                  <w:sz w:val="16"/>
                  <w:szCs w:val="16"/>
                  <w:lang w:eastAsia="zh-CN" w:bidi="ar"/>
                </w:rPr>
                <w:t xml:space="preserve">e.g., </w:t>
              </w:r>
            </w:ins>
            <w:ins w:id="1138" w:author="Xiaodong Shen" w:date="2024-05-23T02:04:00Z" w16du:dateUtc="2024-05-22T18:04:00Z">
              <w:r w:rsidRPr="00DE3BAF">
                <w:rPr>
                  <w:rFonts w:ascii="Arial" w:eastAsia="等线" w:hAnsi="Arial" w:cs="Arial"/>
                  <w:color w:val="FF0000"/>
                  <w:sz w:val="16"/>
                  <w:szCs w:val="16"/>
                  <w:lang w:eastAsia="zh-CN" w:bidi="ar"/>
                </w:rPr>
                <w:t>assuming an [X] dB difference, is</w:t>
              </w:r>
            </w:ins>
            <w:ins w:id="1139" w:author="Xiaodong Shen" w:date="2024-05-23T02:05:00Z" w16du:dateUtc="2024-05-22T18:05:00Z">
              <w:r w:rsidRPr="00DE3BAF">
                <w:rPr>
                  <w:rFonts w:ascii="Arial" w:eastAsia="等线" w:hAnsi="Arial" w:cs="Arial" w:hint="eastAsia"/>
                  <w:color w:val="FF0000"/>
                  <w:sz w:val="16"/>
                  <w:szCs w:val="16"/>
                  <w:lang w:eastAsia="zh-CN" w:bidi="ar"/>
                </w:rPr>
                <w:t xml:space="preserve"> FFS</w:t>
              </w:r>
            </w:ins>
          </w:p>
        </w:tc>
      </w:tr>
      <w:tr w:rsidR="00A32B31" w:rsidRPr="00570DF2" w14:paraId="47CE4E2E"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A4BB151"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140" w:author="Xiaodong Shen" w:date="2024-05-23T00:18:00Z" w16du:dateUtc="2024-05-22T16:18:00Z">
                  <w:rPr>
                    <w:rFonts w:eastAsia="等线"/>
                  </w:rPr>
                </w:rPrChange>
              </w:rPr>
            </w:pPr>
            <w:r w:rsidRPr="00570DF2">
              <w:rPr>
                <w:rFonts w:ascii="Arial" w:eastAsia="等线" w:hAnsi="Arial" w:cs="Arial"/>
                <w:sz w:val="16"/>
                <w:szCs w:val="16"/>
                <w:rPrChange w:id="1141" w:author="Xiaodong Shen" w:date="2024-05-23T00:18:00Z" w16du:dateUtc="2024-05-22T16:18:00Z">
                  <w:rPr>
                    <w:rFonts w:eastAsia="等线"/>
                  </w:rPr>
                </w:rPrChange>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E5880" w14:textId="77777777" w:rsidR="00A32B31" w:rsidRPr="00570DF2" w:rsidRDefault="00A32B31" w:rsidP="006F62C8">
            <w:pPr>
              <w:adjustRightInd w:val="0"/>
              <w:snapToGrid w:val="0"/>
              <w:rPr>
                <w:rFonts w:ascii="Arial" w:eastAsia="等线" w:hAnsi="Arial" w:cs="Arial"/>
                <w:sz w:val="16"/>
                <w:szCs w:val="16"/>
                <w:lang w:eastAsia="zh-CN"/>
                <w:rPrChange w:id="114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43" w:author="Xiaodong Shen" w:date="2024-05-23T00:18:00Z" w16du:dateUtc="2024-05-22T16:18:00Z">
                  <w:rPr>
                    <w:rFonts w:eastAsia="等线"/>
                    <w:lang w:eastAsia="zh-CN"/>
                  </w:rPr>
                </w:rPrChange>
              </w:rPr>
              <w:t>Remaining CW 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F60BCE"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144"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1145"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A2FA77D" w14:textId="77777777" w:rsidR="00A32B31" w:rsidRPr="006F62C8" w:rsidRDefault="00A32B31" w:rsidP="006F62C8">
            <w:pPr>
              <w:adjustRightInd w:val="0"/>
              <w:snapToGrid w:val="0"/>
              <w:jc w:val="center"/>
              <w:rPr>
                <w:ins w:id="1146" w:author="Xiaodong Shen" w:date="2024-05-23T02:07:00Z" w16du:dateUtc="2024-05-22T18:07:00Z"/>
                <w:rFonts w:ascii="Arial" w:eastAsia="等线" w:hAnsi="Arial" w:cs="Arial"/>
                <w:strike/>
                <w:color w:val="FF0000"/>
                <w:sz w:val="16"/>
                <w:szCs w:val="16"/>
                <w:highlight w:val="yellow"/>
                <w:lang w:eastAsia="zh-CN"/>
              </w:rPr>
            </w:pPr>
            <w:ins w:id="1147" w:author="Xiaodong Shen" w:date="2024-05-23T02:07:00Z" w16du:dateUtc="2024-05-22T18:07:00Z">
              <w:r w:rsidRPr="006F62C8">
                <w:rPr>
                  <w:rFonts w:ascii="Arial" w:eastAsia="等线" w:hAnsi="Arial" w:cs="Arial"/>
                  <w:strike/>
                  <w:color w:val="FF0000"/>
                  <w:sz w:val="16"/>
                  <w:szCs w:val="16"/>
                  <w:highlight w:val="yellow"/>
                  <w:lang w:eastAsia="zh-CN"/>
                </w:rPr>
                <w:t>Calculated</w:t>
              </w:r>
            </w:ins>
          </w:p>
          <w:p w14:paraId="21395575" w14:textId="77777777" w:rsidR="00A32B31" w:rsidRPr="0087225F" w:rsidRDefault="00A32B31">
            <w:pPr>
              <w:adjustRightInd w:val="0"/>
              <w:snapToGrid w:val="0"/>
              <w:jc w:val="center"/>
              <w:rPr>
                <w:ins w:id="1148" w:author="Xiaodong Shen" w:date="2024-05-23T02:07:00Z" w16du:dateUtc="2024-05-22T18:07:00Z"/>
                <w:rFonts w:ascii="Arial" w:eastAsia="等线" w:hAnsi="Arial" w:cs="Arial"/>
                <w:color w:val="FF0000"/>
                <w:sz w:val="16"/>
                <w:szCs w:val="16"/>
                <w:lang w:eastAsia="zh-CN"/>
                <w:rPrChange w:id="1149" w:author="Xiaodong Shen" w:date="2024-05-23T02:07:00Z" w16du:dateUtc="2024-05-22T18:07:00Z">
                  <w:rPr>
                    <w:ins w:id="1150" w:author="Xiaodong Shen" w:date="2024-05-23T02:07:00Z" w16du:dateUtc="2024-05-22T18:07:00Z"/>
                    <w:rFonts w:eastAsia="等线"/>
                    <w:lang w:eastAsia="zh-CN" w:bidi="ar"/>
                  </w:rPr>
                </w:rPrChange>
              </w:rPr>
              <w:pPrChange w:id="1151" w:author="Xiaodong Shen" w:date="2024-05-23T02:07:00Z" w16du:dateUtc="2024-05-22T18:07:00Z">
                <w:pPr>
                  <w:adjustRightInd w:val="0"/>
                  <w:snapToGrid w:val="0"/>
                </w:pPr>
              </w:pPrChange>
            </w:pPr>
            <w:ins w:id="1152" w:author="Xiaodong Shen" w:date="2024-05-23T02:07:00Z" w16du:dateUtc="2024-05-22T18:07:00Z">
              <w:r w:rsidRPr="006F62C8">
                <w:rPr>
                  <w:rFonts w:ascii="Arial" w:eastAsia="等线" w:hAnsi="Arial" w:cs="Arial"/>
                  <w:color w:val="FF0000"/>
                  <w:sz w:val="16"/>
                  <w:szCs w:val="16"/>
                  <w:lang w:eastAsia="zh-CN"/>
                </w:rPr>
                <w:t>Calculated (see Note 1)</w:t>
              </w:r>
            </w:ins>
            <w:del w:id="1153" w:author="Xiaodong Shen" w:date="2024-05-23T02:07:00Z" w16du:dateUtc="2024-05-22T18:07:00Z">
              <w:r w:rsidRPr="0087225F" w:rsidDel="0087225F">
                <w:rPr>
                  <w:rFonts w:ascii="Arial" w:eastAsia="等线" w:hAnsi="Arial" w:cs="Arial"/>
                  <w:color w:val="FF0000"/>
                  <w:sz w:val="16"/>
                  <w:szCs w:val="16"/>
                  <w:lang w:eastAsia="zh-CN"/>
                  <w:rPrChange w:id="1154" w:author="Xiaodong Shen" w:date="2024-05-23T02:07:00Z" w16du:dateUtc="2024-05-22T18:07:00Z">
                    <w:rPr>
                      <w:rFonts w:eastAsia="等线"/>
                      <w:highlight w:val="yellow"/>
                      <w:lang w:eastAsia="zh-CN"/>
                    </w:rPr>
                  </w:rPrChange>
                </w:rPr>
                <w:delText>Calculated</w:delText>
              </w:r>
            </w:del>
          </w:p>
          <w:p w14:paraId="2F902453"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155" w:author="Xiaodong Shen" w:date="2024-05-23T00:18:00Z" w16du:dateUtc="2024-05-22T16:18:00Z">
                  <w:rPr>
                    <w:rFonts w:eastAsia="等线"/>
                    <w:highlight w:val="yellow"/>
                    <w:lang w:eastAsia="zh-CN"/>
                  </w:rPr>
                </w:rPrChange>
              </w:rPr>
            </w:pPr>
            <w:ins w:id="1156" w:author="Xiaodong Shen" w:date="2024-05-23T02:07:00Z" w16du:dateUtc="2024-05-22T18:07:00Z">
              <w:r w:rsidRPr="0087225F">
                <w:rPr>
                  <w:rFonts w:ascii="Arial" w:eastAsia="等线" w:hAnsi="Arial" w:cs="Arial"/>
                  <w:color w:val="FF0000"/>
                  <w:sz w:val="16"/>
                  <w:szCs w:val="16"/>
                  <w:lang w:eastAsia="zh-CN"/>
                  <w:rPrChange w:id="1157" w:author="Xiaodong Shen" w:date="2024-05-23T02:07:00Z" w16du:dateUtc="2024-05-22T18:07:00Z">
                    <w:rPr>
                      <w:rFonts w:eastAsia="等线"/>
                      <w:lang w:eastAsia="zh-CN" w:bidi="ar"/>
                    </w:rPr>
                  </w:rPrChange>
                </w:rPr>
                <w:t>Note: only applicable for device 1/2a</w:t>
              </w:r>
            </w:ins>
          </w:p>
        </w:tc>
      </w:tr>
      <w:tr w:rsidR="00A32B31" w:rsidRPr="00570DF2" w14:paraId="3BF3BE78"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09A263B"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158" w:author="Xiaodong Shen" w:date="2024-05-23T00:18:00Z" w16du:dateUtc="2024-05-22T16:18:00Z">
                  <w:rPr>
                    <w:rFonts w:eastAsia="等线"/>
                  </w:rPr>
                </w:rPrChange>
              </w:rPr>
            </w:pPr>
            <w:r w:rsidRPr="00570DF2">
              <w:rPr>
                <w:rFonts w:ascii="Arial" w:eastAsia="等线" w:hAnsi="Arial" w:cs="Arial"/>
                <w:sz w:val="16"/>
                <w:szCs w:val="16"/>
                <w:rPrChange w:id="1159" w:author="Xiaodong Shen" w:date="2024-05-23T00:18:00Z" w16du:dateUtc="2024-05-22T16:18:00Z">
                  <w:rPr>
                    <w:rFonts w:eastAsia="等线"/>
                  </w:rPr>
                </w:rPrChange>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9860" w14:textId="77777777" w:rsidR="00A32B31" w:rsidRPr="00570DF2" w:rsidRDefault="00A32B31" w:rsidP="006F62C8">
            <w:pPr>
              <w:adjustRightInd w:val="0"/>
              <w:snapToGrid w:val="0"/>
              <w:rPr>
                <w:rFonts w:ascii="Arial" w:eastAsia="等线" w:hAnsi="Arial" w:cs="Arial"/>
                <w:sz w:val="16"/>
                <w:szCs w:val="16"/>
                <w:lang w:eastAsia="zh-CN"/>
                <w:rPrChange w:id="116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61" w:author="Xiaodong Shen" w:date="2024-05-23T00:18:00Z" w16du:dateUtc="2024-05-22T16:18:00Z">
                  <w:rPr>
                    <w:rFonts w:eastAsia="等线"/>
                    <w:lang w:eastAsia="zh-CN"/>
                  </w:rPr>
                </w:rPrChange>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1766C8"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162"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1163"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CEBA35" w14:textId="77777777" w:rsidR="00A32B31" w:rsidRPr="006F62C8" w:rsidRDefault="00A32B31" w:rsidP="006F62C8">
            <w:pPr>
              <w:adjustRightInd w:val="0"/>
              <w:snapToGrid w:val="0"/>
              <w:jc w:val="center"/>
              <w:rPr>
                <w:ins w:id="1164" w:author="Xiaodong Shen" w:date="2024-05-23T02:08:00Z" w16du:dateUtc="2024-05-22T18:08:00Z"/>
                <w:rFonts w:ascii="Arial" w:eastAsia="等线" w:hAnsi="Arial" w:cs="Arial"/>
                <w:strike/>
                <w:color w:val="FF0000"/>
                <w:sz w:val="16"/>
                <w:szCs w:val="16"/>
                <w:highlight w:val="yellow"/>
                <w:lang w:eastAsia="zh-CN"/>
              </w:rPr>
            </w:pPr>
            <w:ins w:id="1165" w:author="Xiaodong Shen" w:date="2024-05-23T02:08:00Z" w16du:dateUtc="2024-05-22T18:08:00Z">
              <w:r w:rsidRPr="006F62C8">
                <w:rPr>
                  <w:rFonts w:ascii="Arial" w:eastAsia="等线" w:hAnsi="Arial" w:cs="Arial"/>
                  <w:strike/>
                  <w:color w:val="FF0000"/>
                  <w:sz w:val="16"/>
                  <w:szCs w:val="16"/>
                  <w:highlight w:val="yellow"/>
                  <w:lang w:eastAsia="zh-CN"/>
                </w:rPr>
                <w:t>Calculated</w:t>
              </w:r>
            </w:ins>
          </w:p>
          <w:p w14:paraId="18CA5BE6" w14:textId="77777777" w:rsidR="00A32B31" w:rsidRPr="006F62C8" w:rsidRDefault="00A32B31" w:rsidP="006F62C8">
            <w:pPr>
              <w:adjustRightInd w:val="0"/>
              <w:snapToGrid w:val="0"/>
              <w:jc w:val="center"/>
              <w:rPr>
                <w:ins w:id="1166" w:author="Xiaodong Shen" w:date="2024-05-23T02:08:00Z" w16du:dateUtc="2024-05-22T18:08:00Z"/>
                <w:rFonts w:ascii="Arial" w:eastAsia="等线" w:hAnsi="Arial" w:cs="Arial"/>
                <w:color w:val="FF0000"/>
                <w:sz w:val="16"/>
                <w:szCs w:val="16"/>
                <w:lang w:eastAsia="zh-CN"/>
              </w:rPr>
            </w:pPr>
            <w:ins w:id="1167" w:author="Xiaodong Shen" w:date="2024-05-23T02:08:00Z" w16du:dateUtc="2024-05-22T18:08:00Z">
              <w:r w:rsidRPr="006F62C8">
                <w:rPr>
                  <w:rFonts w:ascii="Arial" w:eastAsia="等线" w:hAnsi="Arial" w:cs="Arial"/>
                  <w:color w:val="FF0000"/>
                  <w:sz w:val="16"/>
                  <w:szCs w:val="16"/>
                  <w:lang w:eastAsia="zh-CN"/>
                </w:rPr>
                <w:t>Calculated (see Note 1)</w:t>
              </w:r>
            </w:ins>
          </w:p>
          <w:p w14:paraId="26343576"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168" w:author="Xiaodong Shen" w:date="2024-05-23T00:18:00Z" w16du:dateUtc="2024-05-22T16:18:00Z">
                  <w:rPr>
                    <w:rFonts w:eastAsia="等线"/>
                    <w:highlight w:val="yellow"/>
                    <w:lang w:eastAsia="zh-CN"/>
                  </w:rPr>
                </w:rPrChange>
              </w:rPr>
            </w:pPr>
            <w:ins w:id="1169" w:author="Xiaodong Shen" w:date="2024-05-23T02:08:00Z" w16du:dateUtc="2024-05-22T18:08:00Z">
              <w:r w:rsidRPr="006F62C8">
                <w:rPr>
                  <w:rFonts w:ascii="Arial" w:eastAsia="等线" w:hAnsi="Arial" w:cs="Arial" w:hint="eastAsia"/>
                  <w:color w:val="FF0000"/>
                  <w:sz w:val="16"/>
                  <w:szCs w:val="16"/>
                  <w:lang w:eastAsia="zh-CN"/>
                </w:rPr>
                <w:t>Note: only applicable for device 1/2a</w:t>
              </w:r>
            </w:ins>
            <w:del w:id="1170" w:author="Xiaodong Shen" w:date="2024-05-23T02:08:00Z" w16du:dateUtc="2024-05-22T18:08:00Z">
              <w:r w:rsidRPr="00570DF2" w:rsidDel="00646447">
                <w:rPr>
                  <w:rFonts w:ascii="Arial" w:eastAsia="等线" w:hAnsi="Arial" w:cs="Arial"/>
                  <w:sz w:val="16"/>
                  <w:szCs w:val="16"/>
                  <w:highlight w:val="yellow"/>
                  <w:lang w:eastAsia="zh-CN"/>
                  <w:rPrChange w:id="1171" w:author="Xiaodong Shen" w:date="2024-05-23T00:18:00Z" w16du:dateUtc="2024-05-22T16:18:00Z">
                    <w:rPr>
                      <w:rFonts w:eastAsia="等线"/>
                      <w:highlight w:val="yellow"/>
                      <w:lang w:eastAsia="zh-CN"/>
                    </w:rPr>
                  </w:rPrChange>
                </w:rPr>
                <w:delText>Calculated</w:delText>
              </w:r>
            </w:del>
          </w:p>
        </w:tc>
      </w:tr>
      <w:tr w:rsidR="00A32B31" w:rsidRPr="00570DF2" w14:paraId="498199A3"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DEC9D4"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172" w:author="Xiaodong Shen" w:date="2024-05-23T00:18:00Z" w16du:dateUtc="2024-05-22T16:18:00Z">
                  <w:rPr>
                    <w:rFonts w:eastAsia="等线"/>
                  </w:rPr>
                </w:rPrChange>
              </w:rPr>
            </w:pPr>
            <w:r w:rsidRPr="00570DF2">
              <w:rPr>
                <w:rFonts w:ascii="Arial" w:eastAsia="等线" w:hAnsi="Arial" w:cs="Arial"/>
                <w:sz w:val="16"/>
                <w:szCs w:val="16"/>
                <w:rPrChange w:id="1173" w:author="Xiaodong Shen" w:date="2024-05-23T00:18:00Z" w16du:dateUtc="2024-05-22T16:18:00Z">
                  <w:rPr>
                    <w:rFonts w:eastAsia="等线"/>
                  </w:rPr>
                </w:rPrChange>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18163" w14:textId="77777777" w:rsidR="00A32B31" w:rsidRPr="00570DF2" w:rsidRDefault="00A32B31" w:rsidP="006F62C8">
            <w:pPr>
              <w:adjustRightInd w:val="0"/>
              <w:snapToGrid w:val="0"/>
              <w:rPr>
                <w:rFonts w:ascii="Arial" w:eastAsia="等线" w:hAnsi="Arial" w:cs="Arial"/>
                <w:sz w:val="16"/>
                <w:szCs w:val="16"/>
                <w:rPrChange w:id="1174" w:author="Xiaodong Shen" w:date="2024-05-23T00:18:00Z" w16du:dateUtc="2024-05-22T16:18:00Z">
                  <w:rPr>
                    <w:rFonts w:eastAsia="等线"/>
                  </w:rPr>
                </w:rPrChange>
              </w:rPr>
            </w:pPr>
            <w:r w:rsidRPr="00570DF2">
              <w:rPr>
                <w:rFonts w:ascii="Arial" w:eastAsia="等线" w:hAnsi="Arial" w:cs="Arial"/>
                <w:sz w:val="16"/>
                <w:szCs w:val="16"/>
                <w:rPrChange w:id="1175" w:author="Xiaodong Shen" w:date="2024-05-23T00:18:00Z" w16du:dateUtc="2024-05-22T16:18:00Z">
                  <w:rPr>
                    <w:rFonts w:eastAsia="等线"/>
                  </w:rPr>
                </w:rPrChange>
              </w:rPr>
              <w:t>Receiver Sensitivity (dBm)</w:t>
            </w:r>
          </w:p>
          <w:p w14:paraId="44FD95B8" w14:textId="77777777" w:rsidR="00A32B31" w:rsidRPr="00570DF2" w:rsidRDefault="00A32B31" w:rsidP="006F62C8">
            <w:pPr>
              <w:adjustRightInd w:val="0"/>
              <w:snapToGrid w:val="0"/>
              <w:rPr>
                <w:rFonts w:ascii="Arial" w:eastAsia="等线" w:hAnsi="Arial" w:cs="Arial"/>
                <w:sz w:val="16"/>
                <w:szCs w:val="16"/>
                <w:rPrChange w:id="1176" w:author="Xiaodong Shen" w:date="2024-05-23T00:18:00Z" w16du:dateUtc="2024-05-22T16:18:00Z">
                  <w:rPr>
                    <w:rFonts w:eastAsia="等线"/>
                  </w:rPr>
                </w:rPrChange>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F659D1E" w14:textId="77777777" w:rsidR="00A32B31" w:rsidRPr="00570DF2" w:rsidRDefault="00A32B31" w:rsidP="006F62C8">
            <w:pPr>
              <w:adjustRightInd w:val="0"/>
              <w:snapToGrid w:val="0"/>
              <w:rPr>
                <w:rFonts w:ascii="Arial" w:eastAsia="等线" w:hAnsi="Arial" w:cs="Arial"/>
                <w:sz w:val="16"/>
                <w:szCs w:val="16"/>
                <w:lang w:eastAsia="zh-CN"/>
                <w:rPrChange w:id="117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78" w:author="Xiaodong Shen" w:date="2024-05-23T00:18:00Z" w16du:dateUtc="2024-05-22T16:18:00Z">
                  <w:rPr>
                    <w:rFonts w:eastAsia="等线"/>
                    <w:lang w:eastAsia="zh-CN"/>
                  </w:rPr>
                </w:rPrChange>
              </w:rPr>
              <w:t xml:space="preserve">For Budget-Alt1, </w:t>
            </w:r>
          </w:p>
          <w:p w14:paraId="0849699C"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117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80" w:author="Xiaodong Shen" w:date="2024-05-23T00:18:00Z" w16du:dateUtc="2024-05-22T16:18:00Z">
                  <w:rPr>
                    <w:rFonts w:eastAsia="等线"/>
                    <w:lang w:eastAsia="zh-CN"/>
                  </w:rPr>
                </w:rPrChange>
              </w:rPr>
              <w:t>For device 1 (RF-ED),</w:t>
            </w:r>
          </w:p>
          <w:p w14:paraId="036533C2" w14:textId="77777777" w:rsidR="00A32B31" w:rsidRPr="00D230FE" w:rsidRDefault="00A32B31" w:rsidP="006F62C8">
            <w:pPr>
              <w:pStyle w:val="afc"/>
              <w:numPr>
                <w:ilvl w:val="1"/>
                <w:numId w:val="10"/>
              </w:numPr>
              <w:adjustRightInd w:val="0"/>
              <w:snapToGrid w:val="0"/>
              <w:ind w:firstLineChars="0"/>
              <w:rPr>
                <w:ins w:id="1181" w:author="Xiaodong Shen" w:date="2024-05-23T02:21:00Z" w16du:dateUtc="2024-05-22T18:21:00Z"/>
                <w:rFonts w:ascii="Arial" w:eastAsia="等线" w:hAnsi="Arial" w:cs="Arial"/>
                <w:strike/>
                <w:color w:val="FF0000"/>
                <w:sz w:val="16"/>
                <w:szCs w:val="16"/>
                <w:lang w:eastAsia="zh-CN"/>
                <w:rPrChange w:id="1182" w:author="Xiaodong Shen" w:date="2024-05-23T02:21:00Z" w16du:dateUtc="2024-05-22T18:21:00Z">
                  <w:rPr>
                    <w:ins w:id="1183" w:author="Xiaodong Shen" w:date="2024-05-23T02:21:00Z" w16du:dateUtc="2024-05-22T18:21:00Z"/>
                    <w:rFonts w:ascii="Arial" w:eastAsia="等线" w:hAnsi="Arial" w:cs="Arial"/>
                    <w:color w:val="FF0000"/>
                    <w:sz w:val="16"/>
                    <w:szCs w:val="16"/>
                    <w:lang w:eastAsia="zh-CN"/>
                  </w:rPr>
                </w:rPrChange>
              </w:rPr>
            </w:pPr>
            <w:proofErr w:type="gramStart"/>
            <w:r w:rsidRPr="00D230FE">
              <w:rPr>
                <w:rFonts w:ascii="Arial" w:eastAsia="等线" w:hAnsi="Arial" w:cs="Arial"/>
                <w:strike/>
                <w:color w:val="FF0000"/>
                <w:sz w:val="16"/>
                <w:szCs w:val="16"/>
                <w:lang w:eastAsia="zh-CN"/>
                <w:rPrChange w:id="1184" w:author="Xiaodong Shen" w:date="2024-05-23T02:21:00Z" w16du:dateUtc="2024-05-22T18:21:00Z">
                  <w:rPr>
                    <w:rFonts w:eastAsia="等线"/>
                    <w:lang w:eastAsia="zh-CN"/>
                  </w:rPr>
                </w:rPrChange>
              </w:rPr>
              <w:t>FFS:{</w:t>
            </w:r>
            <w:proofErr w:type="gramEnd"/>
            <w:r w:rsidRPr="00D230FE">
              <w:rPr>
                <w:rFonts w:ascii="Arial" w:eastAsia="等线" w:hAnsi="Arial" w:cs="Arial"/>
                <w:strike/>
                <w:color w:val="FF0000"/>
                <w:sz w:val="16"/>
                <w:szCs w:val="16"/>
                <w:lang w:eastAsia="zh-CN"/>
                <w:rPrChange w:id="1185" w:author="Xiaodong Shen" w:date="2024-05-23T02:21:00Z" w16du:dateUtc="2024-05-22T18:21:00Z">
                  <w:rPr>
                    <w:rFonts w:eastAsia="等线"/>
                    <w:lang w:eastAsia="zh-CN"/>
                  </w:rPr>
                </w:rPrChange>
              </w:rPr>
              <w:t>-30dBm ~ -36dBm}</w:t>
            </w:r>
          </w:p>
          <w:p w14:paraId="5C7F41C9" w14:textId="77777777" w:rsidR="00A32B31" w:rsidRPr="00D230FE" w:rsidRDefault="00A32B31" w:rsidP="006F62C8">
            <w:pPr>
              <w:pStyle w:val="afc"/>
              <w:numPr>
                <w:ilvl w:val="1"/>
                <w:numId w:val="10"/>
              </w:numPr>
              <w:adjustRightInd w:val="0"/>
              <w:snapToGrid w:val="0"/>
              <w:ind w:firstLineChars="0"/>
              <w:rPr>
                <w:rFonts w:ascii="Arial" w:eastAsia="等线" w:hAnsi="Arial" w:cs="Arial"/>
                <w:color w:val="FF0000"/>
                <w:sz w:val="16"/>
                <w:szCs w:val="16"/>
                <w:lang w:eastAsia="zh-CN"/>
                <w:rPrChange w:id="1186" w:author="Xiaodong Shen" w:date="2024-05-23T02:21:00Z" w16du:dateUtc="2024-05-22T18:21:00Z">
                  <w:rPr>
                    <w:rFonts w:eastAsia="等线"/>
                    <w:lang w:eastAsia="zh-CN"/>
                  </w:rPr>
                </w:rPrChange>
              </w:rPr>
            </w:pPr>
            <w:ins w:id="1187" w:author="Xiaodong Shen" w:date="2024-05-23T02:21:00Z" w16du:dateUtc="2024-05-22T18:21:00Z">
              <w:r w:rsidRPr="00D230FE">
                <w:rPr>
                  <w:rFonts w:ascii="Arial" w:eastAsia="等线" w:hAnsi="Arial" w:cs="Arial"/>
                  <w:color w:val="FF0000"/>
                  <w:sz w:val="16"/>
                  <w:szCs w:val="16"/>
                  <w:lang w:eastAsia="zh-CN"/>
                </w:rPr>
                <w:t>{</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-30dBm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-36dBm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w:t>
              </w:r>
            </w:ins>
          </w:p>
          <w:p w14:paraId="190BB196" w14:textId="77777777" w:rsidR="00A32B31" w:rsidRPr="00570DF2" w:rsidRDefault="00A32B31" w:rsidP="006F62C8">
            <w:pPr>
              <w:pStyle w:val="afc"/>
              <w:adjustRightInd w:val="0"/>
              <w:snapToGrid w:val="0"/>
              <w:ind w:left="800" w:firstLine="320"/>
              <w:rPr>
                <w:rFonts w:ascii="Arial" w:eastAsia="等线" w:hAnsi="Arial" w:cs="Arial"/>
                <w:sz w:val="16"/>
                <w:szCs w:val="16"/>
                <w:lang w:eastAsia="zh-CN"/>
                <w:rPrChange w:id="1188" w:author="Xiaodong Shen" w:date="2024-05-23T00:18:00Z" w16du:dateUtc="2024-05-22T16:18:00Z">
                  <w:rPr>
                    <w:rFonts w:eastAsia="等线"/>
                    <w:lang w:eastAsia="zh-CN"/>
                  </w:rPr>
                </w:rPrChange>
              </w:rPr>
            </w:pPr>
          </w:p>
          <w:p w14:paraId="70A87ABE" w14:textId="77777777" w:rsidR="00A32B31" w:rsidRPr="00570DF2" w:rsidRDefault="00A32B31" w:rsidP="006F62C8">
            <w:pPr>
              <w:pStyle w:val="afc"/>
              <w:numPr>
                <w:ilvl w:val="0"/>
                <w:numId w:val="10"/>
              </w:numPr>
              <w:adjustRightInd w:val="0"/>
              <w:snapToGrid w:val="0"/>
              <w:ind w:firstLineChars="0"/>
              <w:rPr>
                <w:rFonts w:ascii="Arial" w:eastAsia="等线" w:hAnsi="Arial" w:cs="Arial"/>
                <w:sz w:val="16"/>
                <w:szCs w:val="16"/>
                <w:lang w:eastAsia="zh-CN"/>
                <w:rPrChange w:id="118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90" w:author="Xiaodong Shen" w:date="2024-05-23T00:18:00Z" w16du:dateUtc="2024-05-22T16:18:00Z">
                  <w:rPr>
                    <w:rFonts w:eastAsia="等线"/>
                    <w:lang w:eastAsia="zh-CN"/>
                  </w:rPr>
                </w:rPrChange>
              </w:rPr>
              <w:t>For device 2 if RF-ED is used</w:t>
            </w:r>
          </w:p>
          <w:p w14:paraId="0A79AE28" w14:textId="77777777" w:rsidR="00A32B31" w:rsidRPr="00D230FE" w:rsidRDefault="00A32B31" w:rsidP="006F62C8">
            <w:pPr>
              <w:pStyle w:val="afc"/>
              <w:numPr>
                <w:ilvl w:val="1"/>
                <w:numId w:val="10"/>
              </w:numPr>
              <w:adjustRightInd w:val="0"/>
              <w:snapToGrid w:val="0"/>
              <w:ind w:firstLineChars="0"/>
              <w:rPr>
                <w:ins w:id="1191" w:author="Xiaodong Shen" w:date="2024-05-23T02:21:00Z" w16du:dateUtc="2024-05-22T18:21:00Z"/>
                <w:rFonts w:ascii="Arial" w:eastAsia="等线" w:hAnsi="Arial" w:cs="Arial"/>
                <w:strike/>
                <w:color w:val="FF0000"/>
                <w:sz w:val="16"/>
                <w:szCs w:val="16"/>
                <w:lang w:eastAsia="zh-CN"/>
                <w:rPrChange w:id="1192" w:author="Xiaodong Shen" w:date="2024-05-23T02:21:00Z" w16du:dateUtc="2024-05-22T18:21:00Z">
                  <w:rPr>
                    <w:ins w:id="1193" w:author="Xiaodong Shen" w:date="2024-05-23T02:21:00Z" w16du:dateUtc="2024-05-22T18:21:00Z"/>
                    <w:rFonts w:ascii="Arial" w:eastAsia="等线" w:hAnsi="Arial" w:cs="Arial"/>
                    <w:color w:val="FF0000"/>
                    <w:sz w:val="16"/>
                    <w:szCs w:val="16"/>
                    <w:lang w:eastAsia="zh-CN"/>
                  </w:rPr>
                </w:rPrChange>
              </w:rPr>
            </w:pPr>
            <w:r w:rsidRPr="00D230FE">
              <w:rPr>
                <w:rFonts w:ascii="Arial" w:eastAsia="等线" w:hAnsi="Arial" w:cs="Arial"/>
                <w:strike/>
                <w:color w:val="FF0000"/>
                <w:sz w:val="16"/>
                <w:szCs w:val="16"/>
                <w:lang w:eastAsia="zh-CN"/>
                <w:rPrChange w:id="1194" w:author="Xiaodong Shen" w:date="2024-05-23T02:21:00Z" w16du:dateUtc="2024-05-22T18:21:00Z">
                  <w:rPr>
                    <w:rFonts w:eastAsia="等线"/>
                    <w:lang w:eastAsia="zh-CN"/>
                  </w:rPr>
                </w:rPrChange>
              </w:rPr>
              <w:t>FFS</w:t>
            </w:r>
          </w:p>
          <w:p w14:paraId="791AF3FE" w14:textId="77777777" w:rsidR="00A32B31" w:rsidRPr="00D230FE" w:rsidRDefault="00A32B31" w:rsidP="006F62C8">
            <w:pPr>
              <w:pStyle w:val="afc"/>
              <w:numPr>
                <w:ilvl w:val="1"/>
                <w:numId w:val="10"/>
              </w:numPr>
              <w:ind w:firstLineChars="0"/>
              <w:rPr>
                <w:ins w:id="1195" w:author="Xiaodong Shen" w:date="2024-05-23T02:21:00Z" w16du:dateUtc="2024-05-22T18:21:00Z"/>
                <w:rFonts w:ascii="Arial" w:eastAsia="等线" w:hAnsi="Arial" w:cs="Arial"/>
                <w:color w:val="FF0000"/>
                <w:sz w:val="16"/>
                <w:szCs w:val="16"/>
                <w:lang w:eastAsia="zh-CN"/>
              </w:rPr>
            </w:pPr>
            <w:ins w:id="1196" w:author="Xiaodong Shen" w:date="2024-05-23T02:21:00Z" w16du:dateUtc="2024-05-22T18:21:00Z">
              <w:r w:rsidRPr="00D230FE">
                <w:rPr>
                  <w:rFonts w:ascii="Arial" w:eastAsia="等线" w:hAnsi="Arial" w:cs="Arial"/>
                  <w:color w:val="FF0000"/>
                  <w:sz w:val="16"/>
                  <w:szCs w:val="16"/>
                  <w:lang w:eastAsia="zh-CN"/>
                </w:rPr>
                <w:t>{</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-45dBm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w:t>
              </w:r>
            </w:ins>
          </w:p>
          <w:p w14:paraId="1A0F51B5" w14:textId="77777777" w:rsidR="00A32B31" w:rsidRPr="00261140" w:rsidRDefault="00A32B31">
            <w:pPr>
              <w:adjustRightInd w:val="0"/>
              <w:snapToGrid w:val="0"/>
              <w:rPr>
                <w:rFonts w:ascii="Arial" w:eastAsia="等线" w:hAnsi="Arial" w:cs="Arial"/>
                <w:color w:val="FF0000"/>
                <w:sz w:val="16"/>
                <w:szCs w:val="16"/>
                <w:lang w:eastAsia="zh-CN"/>
                <w:rPrChange w:id="1197" w:author="Xiaodong Shen" w:date="2024-05-23T02:25:00Z" w16du:dateUtc="2024-05-22T18:25:00Z">
                  <w:rPr>
                    <w:rFonts w:eastAsia="等线"/>
                    <w:lang w:eastAsia="zh-CN"/>
                  </w:rPr>
                </w:rPrChange>
              </w:rPr>
              <w:pPrChange w:id="1198" w:author="Xiaodong Shen" w:date="2024-05-23T02:25:00Z" w16du:dateUtc="2024-05-22T18:25:00Z">
                <w:pPr>
                  <w:pStyle w:val="afc"/>
                  <w:numPr>
                    <w:ilvl w:val="1"/>
                    <w:numId w:val="10"/>
                  </w:numPr>
                  <w:adjustRightInd w:val="0"/>
                  <w:snapToGrid w:val="0"/>
                  <w:ind w:left="880" w:firstLineChars="0" w:hanging="440"/>
                </w:pPr>
              </w:pPrChange>
            </w:pPr>
          </w:p>
          <w:p w14:paraId="58BE5F19" w14:textId="77777777" w:rsidR="00A32B31" w:rsidRPr="00261140" w:rsidRDefault="00A32B31" w:rsidP="006F62C8">
            <w:pPr>
              <w:pStyle w:val="afc"/>
              <w:adjustRightInd w:val="0"/>
              <w:snapToGrid w:val="0"/>
              <w:ind w:left="800" w:firstLine="320"/>
              <w:rPr>
                <w:rFonts w:ascii="Arial" w:eastAsia="等线" w:hAnsi="Arial" w:cs="Arial"/>
                <w:strike/>
                <w:color w:val="FF0000"/>
                <w:sz w:val="16"/>
                <w:szCs w:val="16"/>
                <w:lang w:eastAsia="zh-CN"/>
                <w:rPrChange w:id="1199" w:author="Xiaodong Shen" w:date="2024-05-23T02:25:00Z" w16du:dateUtc="2024-05-22T18:25:00Z">
                  <w:rPr>
                    <w:rFonts w:eastAsia="等线"/>
                    <w:lang w:eastAsia="zh-CN"/>
                  </w:rPr>
                </w:rPrChange>
              </w:rPr>
            </w:pPr>
          </w:p>
          <w:p w14:paraId="1A5333D3" w14:textId="77777777" w:rsidR="00A32B31" w:rsidRPr="00261140" w:rsidRDefault="00A32B31" w:rsidP="006F62C8">
            <w:pPr>
              <w:pStyle w:val="afc"/>
              <w:numPr>
                <w:ilvl w:val="0"/>
                <w:numId w:val="10"/>
              </w:numPr>
              <w:adjustRightInd w:val="0"/>
              <w:snapToGrid w:val="0"/>
              <w:ind w:firstLineChars="0"/>
              <w:rPr>
                <w:rFonts w:ascii="Arial" w:eastAsia="等线" w:hAnsi="Arial" w:cs="Arial"/>
                <w:strike/>
                <w:color w:val="FF0000"/>
                <w:sz w:val="16"/>
                <w:szCs w:val="16"/>
                <w:lang w:eastAsia="zh-CN"/>
                <w:rPrChange w:id="1200" w:author="Xiaodong Shen" w:date="2024-05-23T02:25:00Z" w16du:dateUtc="2024-05-22T18:25:00Z">
                  <w:rPr>
                    <w:rFonts w:eastAsia="等线"/>
                    <w:lang w:eastAsia="zh-CN"/>
                  </w:rPr>
                </w:rPrChange>
              </w:rPr>
            </w:pPr>
            <w:r w:rsidRPr="00261140">
              <w:rPr>
                <w:rFonts w:ascii="Arial" w:eastAsia="等线" w:hAnsi="Arial" w:cs="Arial"/>
                <w:strike/>
                <w:color w:val="FF0000"/>
                <w:sz w:val="16"/>
                <w:szCs w:val="16"/>
                <w:lang w:eastAsia="zh-CN"/>
                <w:rPrChange w:id="1201" w:author="Xiaodong Shen" w:date="2024-05-23T02:25:00Z" w16du:dateUtc="2024-05-22T18:25:00Z">
                  <w:rPr>
                    <w:rFonts w:eastAsia="等线"/>
                    <w:lang w:eastAsia="zh-CN"/>
                  </w:rPr>
                </w:rPrChange>
              </w:rPr>
              <w:t>For device 2 if RF-ED is not used</w:t>
            </w:r>
          </w:p>
          <w:p w14:paraId="04F7F528" w14:textId="77777777" w:rsidR="00A32B31" w:rsidRPr="00261140" w:rsidRDefault="00A32B31" w:rsidP="006F62C8">
            <w:pPr>
              <w:pStyle w:val="afc"/>
              <w:numPr>
                <w:ilvl w:val="1"/>
                <w:numId w:val="10"/>
              </w:numPr>
              <w:adjustRightInd w:val="0"/>
              <w:snapToGrid w:val="0"/>
              <w:ind w:firstLineChars="0"/>
              <w:rPr>
                <w:ins w:id="1202" w:author="Xiaodong Shen" w:date="2024-05-23T02:22:00Z" w16du:dateUtc="2024-05-22T18:22:00Z"/>
                <w:rFonts w:ascii="Arial" w:eastAsia="等线" w:hAnsi="Arial" w:cs="Arial"/>
                <w:strike/>
                <w:color w:val="FF0000"/>
                <w:sz w:val="16"/>
                <w:szCs w:val="16"/>
                <w:lang w:eastAsia="zh-CN"/>
                <w:rPrChange w:id="1203" w:author="Xiaodong Shen" w:date="2024-05-23T02:25:00Z" w16du:dateUtc="2024-05-22T18:25:00Z">
                  <w:rPr>
                    <w:ins w:id="1204" w:author="Xiaodong Shen" w:date="2024-05-23T02:22:00Z" w16du:dateUtc="2024-05-22T18:22:00Z"/>
                    <w:rFonts w:ascii="Arial" w:eastAsia="等线" w:hAnsi="Arial" w:cs="Arial"/>
                    <w:sz w:val="16"/>
                    <w:szCs w:val="16"/>
                    <w:lang w:eastAsia="zh-CN"/>
                  </w:rPr>
                </w:rPrChange>
              </w:rPr>
            </w:pPr>
            <w:r w:rsidRPr="00261140">
              <w:rPr>
                <w:rFonts w:ascii="Arial" w:eastAsia="等线" w:hAnsi="Arial" w:cs="Arial"/>
                <w:strike/>
                <w:color w:val="FF0000"/>
                <w:sz w:val="16"/>
                <w:szCs w:val="16"/>
                <w:lang w:eastAsia="zh-CN"/>
                <w:rPrChange w:id="1205" w:author="Xiaodong Shen" w:date="2024-05-23T02:25:00Z" w16du:dateUtc="2024-05-22T18:25:00Z">
                  <w:rPr>
                    <w:rFonts w:eastAsia="等线"/>
                    <w:lang w:eastAsia="zh-CN"/>
                  </w:rPr>
                </w:rPrChange>
              </w:rPr>
              <w:t>N/A</w:t>
            </w:r>
          </w:p>
          <w:p w14:paraId="3784A84B" w14:textId="77777777" w:rsidR="00A32B31" w:rsidRPr="00261140" w:rsidDel="00D230FE" w:rsidRDefault="00A32B31" w:rsidP="006F62C8">
            <w:pPr>
              <w:pStyle w:val="afc"/>
              <w:numPr>
                <w:ilvl w:val="1"/>
                <w:numId w:val="10"/>
              </w:numPr>
              <w:adjustRightInd w:val="0"/>
              <w:snapToGrid w:val="0"/>
              <w:ind w:firstLineChars="0"/>
              <w:rPr>
                <w:del w:id="1206" w:author="Xiaodong Shen" w:date="2024-05-23T02:22:00Z" w16du:dateUtc="2024-05-22T18:22:00Z"/>
                <w:rFonts w:ascii="Arial" w:eastAsia="等线" w:hAnsi="Arial" w:cs="Arial"/>
                <w:strike/>
                <w:color w:val="FF0000"/>
                <w:sz w:val="16"/>
                <w:szCs w:val="16"/>
                <w:lang w:eastAsia="zh-CN"/>
                <w:rPrChange w:id="1207" w:author="Xiaodong Shen" w:date="2024-05-23T02:25:00Z" w16du:dateUtc="2024-05-22T18:25:00Z">
                  <w:rPr>
                    <w:del w:id="1208" w:author="Xiaodong Shen" w:date="2024-05-23T02:22:00Z" w16du:dateUtc="2024-05-22T18:22:00Z"/>
                    <w:rFonts w:eastAsia="等线"/>
                    <w:lang w:eastAsia="zh-CN"/>
                  </w:rPr>
                </w:rPrChange>
              </w:rPr>
            </w:pPr>
          </w:p>
          <w:p w14:paraId="773917E4" w14:textId="77777777" w:rsidR="00A32B31" w:rsidRPr="00261140" w:rsidRDefault="00A32B31" w:rsidP="006F62C8">
            <w:pPr>
              <w:adjustRightInd w:val="0"/>
              <w:snapToGrid w:val="0"/>
              <w:rPr>
                <w:rFonts w:ascii="Arial" w:eastAsia="等线" w:hAnsi="Arial" w:cs="Arial"/>
                <w:strike/>
                <w:color w:val="FF0000"/>
                <w:sz w:val="16"/>
                <w:szCs w:val="16"/>
                <w:lang w:eastAsia="zh-CN"/>
                <w:rPrChange w:id="1209" w:author="Xiaodong Shen" w:date="2024-05-23T02:25:00Z" w16du:dateUtc="2024-05-22T18:25:00Z">
                  <w:rPr>
                    <w:rFonts w:eastAsia="等线"/>
                    <w:lang w:eastAsia="zh-CN"/>
                  </w:rPr>
                </w:rPrChange>
              </w:rPr>
            </w:pPr>
          </w:p>
          <w:p w14:paraId="64566D14" w14:textId="77777777" w:rsidR="00A32B31" w:rsidRPr="00261140" w:rsidRDefault="00A32B31" w:rsidP="006F62C8">
            <w:pPr>
              <w:adjustRightInd w:val="0"/>
              <w:snapToGrid w:val="0"/>
              <w:rPr>
                <w:rFonts w:ascii="Arial" w:eastAsia="等线" w:hAnsi="Arial" w:cs="Arial"/>
                <w:strike/>
                <w:color w:val="FF0000"/>
                <w:sz w:val="16"/>
                <w:szCs w:val="16"/>
                <w:lang w:eastAsia="zh-CN"/>
                <w:rPrChange w:id="1210" w:author="Xiaodong Shen" w:date="2024-05-23T02:25:00Z" w16du:dateUtc="2024-05-22T18:25:00Z">
                  <w:rPr>
                    <w:rFonts w:eastAsia="等线"/>
                    <w:lang w:eastAsia="zh-CN"/>
                  </w:rPr>
                </w:rPrChange>
              </w:rPr>
            </w:pPr>
          </w:p>
          <w:p w14:paraId="62A37DCB" w14:textId="77777777" w:rsidR="00A32B31" w:rsidRPr="00570DF2" w:rsidRDefault="00A32B31" w:rsidP="006F62C8">
            <w:pPr>
              <w:adjustRightInd w:val="0"/>
              <w:snapToGrid w:val="0"/>
              <w:rPr>
                <w:rFonts w:ascii="Arial" w:eastAsia="等线" w:hAnsi="Arial" w:cs="Arial"/>
                <w:sz w:val="16"/>
                <w:szCs w:val="16"/>
                <w:lang w:eastAsia="zh-CN"/>
                <w:rPrChange w:id="121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12" w:author="Xiaodong Shen" w:date="2024-05-23T00:18:00Z" w16du:dateUtc="2024-05-22T16:18:00Z">
                  <w:rPr>
                    <w:rFonts w:eastAsia="等线"/>
                    <w:lang w:eastAsia="zh-CN"/>
                  </w:rPr>
                </w:rPrChange>
              </w:rPr>
              <w:t xml:space="preserve">For Budget-Alt2, </w:t>
            </w:r>
          </w:p>
          <w:p w14:paraId="351DB34E" w14:textId="77777777" w:rsidR="00A32B31" w:rsidRPr="00D230FE" w:rsidRDefault="00A32B31" w:rsidP="006F62C8">
            <w:pPr>
              <w:pStyle w:val="afc"/>
              <w:numPr>
                <w:ilvl w:val="0"/>
                <w:numId w:val="10"/>
              </w:numPr>
              <w:adjustRightInd w:val="0"/>
              <w:snapToGrid w:val="0"/>
              <w:ind w:firstLineChars="0"/>
              <w:rPr>
                <w:ins w:id="1213" w:author="Xiaodong Shen" w:date="2024-05-23T02:22:00Z" w16du:dateUtc="2024-05-22T18:22:00Z"/>
                <w:rFonts w:ascii="Arial" w:eastAsia="等线" w:hAnsi="Arial" w:cs="Arial"/>
                <w:strike/>
                <w:color w:val="FF0000"/>
                <w:sz w:val="16"/>
                <w:szCs w:val="16"/>
                <w:highlight w:val="yellow"/>
                <w:lang w:eastAsia="zh-CN"/>
                <w:rPrChange w:id="1214" w:author="Xiaodong Shen" w:date="2024-05-23T02:23:00Z" w16du:dateUtc="2024-05-22T18:23:00Z">
                  <w:rPr>
                    <w:ins w:id="1215" w:author="Xiaodong Shen" w:date="2024-05-23T02:22:00Z" w16du:dateUtc="2024-05-22T18:22:00Z"/>
                    <w:rFonts w:ascii="Arial" w:eastAsia="等线" w:hAnsi="Arial" w:cs="Arial"/>
                    <w:sz w:val="16"/>
                    <w:szCs w:val="16"/>
                    <w:highlight w:val="yellow"/>
                    <w:lang w:eastAsia="zh-CN"/>
                  </w:rPr>
                </w:rPrChange>
              </w:rPr>
            </w:pPr>
            <w:r w:rsidRPr="00D230FE">
              <w:rPr>
                <w:rFonts w:ascii="Arial" w:eastAsia="等线" w:hAnsi="Arial" w:cs="Arial"/>
                <w:strike/>
                <w:color w:val="FF0000"/>
                <w:sz w:val="16"/>
                <w:szCs w:val="16"/>
                <w:highlight w:val="yellow"/>
                <w:lang w:eastAsia="zh-CN"/>
                <w:rPrChange w:id="1216" w:author="Xiaodong Shen" w:date="2024-05-23T02:23:00Z" w16du:dateUtc="2024-05-22T18:23:00Z">
                  <w:rPr>
                    <w:rFonts w:eastAsia="等线"/>
                    <w:highlight w:val="yellow"/>
                    <w:lang w:eastAsia="zh-CN"/>
                  </w:rPr>
                </w:rPrChange>
              </w:rPr>
              <w:t>Calculated</w:t>
            </w:r>
          </w:p>
          <w:p w14:paraId="4F749A04" w14:textId="77777777" w:rsidR="00A32B31" w:rsidRPr="00D230FE" w:rsidRDefault="00A32B31">
            <w:pPr>
              <w:pStyle w:val="afc"/>
              <w:numPr>
                <w:ilvl w:val="0"/>
                <w:numId w:val="10"/>
              </w:numPr>
              <w:ind w:firstLineChars="0"/>
              <w:rPr>
                <w:rFonts w:ascii="Arial" w:eastAsia="等线" w:hAnsi="Arial" w:cs="Arial"/>
                <w:color w:val="FF0000"/>
                <w:sz w:val="16"/>
                <w:szCs w:val="16"/>
                <w:lang w:eastAsia="zh-CN"/>
                <w:rPrChange w:id="1217" w:author="Xiaodong Shen" w:date="2024-05-23T02:23:00Z" w16du:dateUtc="2024-05-22T18:23:00Z">
                  <w:rPr>
                    <w:rFonts w:eastAsia="等线"/>
                    <w:highlight w:val="yellow"/>
                    <w:lang w:eastAsia="zh-CN"/>
                  </w:rPr>
                </w:rPrChange>
              </w:rPr>
              <w:pPrChange w:id="1218" w:author="Xiaodong Shen" w:date="2024-05-23T02:22:00Z" w16du:dateUtc="2024-05-22T18:22:00Z">
                <w:pPr>
                  <w:pStyle w:val="afc"/>
                  <w:numPr>
                    <w:numId w:val="10"/>
                  </w:numPr>
                  <w:adjustRightInd w:val="0"/>
                  <w:snapToGrid w:val="0"/>
                  <w:ind w:left="420" w:firstLineChars="0" w:hanging="420"/>
                </w:pPr>
              </w:pPrChange>
            </w:pPr>
            <w:ins w:id="1219" w:author="Xiaodong Shen" w:date="2024-05-23T02:22:00Z" w16du:dateUtc="2024-05-22T18:22:00Z">
              <w:r w:rsidRPr="00D230FE">
                <w:rPr>
                  <w:rFonts w:ascii="Arial" w:eastAsia="等线" w:hAnsi="Arial" w:cs="Arial"/>
                  <w:color w:val="FF0000"/>
                  <w:sz w:val="16"/>
                  <w:szCs w:val="16"/>
                  <w:lang w:eastAsia="zh-CN"/>
                  <w:rPrChange w:id="1220" w:author="Xiaodong Shen" w:date="2024-05-23T02:23:00Z" w16du:dateUtc="2024-05-22T18:23:00Z">
                    <w:rPr>
                      <w:rFonts w:ascii="Arial" w:eastAsia="等线" w:hAnsi="Arial" w:cs="Arial"/>
                      <w:sz w:val="16"/>
                      <w:szCs w:val="16"/>
                      <w:lang w:eastAsia="zh-CN"/>
                    </w:rPr>
                  </w:rPrChange>
                </w:rPr>
                <w:t>Calculated (see note1)</w:t>
              </w:r>
            </w:ins>
          </w:p>
          <w:p w14:paraId="47456DC2" w14:textId="77777777" w:rsidR="00A32B31" w:rsidRPr="00570DF2" w:rsidRDefault="00A32B31" w:rsidP="006F62C8">
            <w:pPr>
              <w:adjustRightInd w:val="0"/>
              <w:snapToGrid w:val="0"/>
              <w:jc w:val="center"/>
              <w:rPr>
                <w:rFonts w:ascii="Arial" w:eastAsia="等线" w:hAnsi="Arial" w:cs="Arial"/>
                <w:sz w:val="16"/>
                <w:szCs w:val="16"/>
                <w:lang w:eastAsia="zh-CN"/>
                <w:rPrChange w:id="1221" w:author="Xiaodong Shen" w:date="2024-05-23T00:18:00Z" w16du:dateUtc="2024-05-22T16:18:00Z">
                  <w:rPr>
                    <w:rFonts w:eastAsia="等线"/>
                    <w:lang w:eastAsia="zh-CN"/>
                  </w:rPr>
                </w:rPrChange>
              </w:rPr>
            </w:pPr>
          </w:p>
          <w:p w14:paraId="4D90914E" w14:textId="77777777" w:rsidR="00A32B31" w:rsidRPr="00570DF2" w:rsidRDefault="00A32B31" w:rsidP="006F62C8">
            <w:pPr>
              <w:adjustRightInd w:val="0"/>
              <w:snapToGrid w:val="0"/>
              <w:jc w:val="center"/>
              <w:rPr>
                <w:rFonts w:ascii="Arial" w:eastAsia="等线" w:hAnsi="Arial" w:cs="Arial"/>
                <w:sz w:val="16"/>
                <w:szCs w:val="16"/>
                <w:lang w:eastAsia="zh-CN"/>
                <w:rPrChange w:id="1222" w:author="Xiaodong Shen" w:date="2024-05-23T00:18:00Z" w16du:dateUtc="2024-05-22T16:18:00Z">
                  <w:rPr>
                    <w:rFonts w:eastAsia="等线"/>
                    <w:lang w:eastAsia="zh-CN"/>
                  </w:rPr>
                </w:rPrChange>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233168" w14:textId="77777777" w:rsidR="00A32B31" w:rsidRPr="006F62C8" w:rsidRDefault="00A32B31" w:rsidP="006F62C8">
            <w:pPr>
              <w:adjustRightInd w:val="0"/>
              <w:snapToGrid w:val="0"/>
              <w:jc w:val="center"/>
              <w:rPr>
                <w:ins w:id="1223" w:author="Xiaodong Shen" w:date="2024-05-23T02:10:00Z" w16du:dateUtc="2024-05-22T18:10:00Z"/>
                <w:rFonts w:ascii="Arial" w:eastAsia="等线" w:hAnsi="Arial" w:cs="Arial"/>
                <w:strike/>
                <w:color w:val="FF0000"/>
                <w:sz w:val="16"/>
                <w:szCs w:val="16"/>
                <w:highlight w:val="yellow"/>
                <w:lang w:eastAsia="zh-CN"/>
              </w:rPr>
            </w:pPr>
            <w:ins w:id="1224" w:author="Xiaodong Shen" w:date="2024-05-23T02:10:00Z" w16du:dateUtc="2024-05-22T18:10:00Z">
              <w:r w:rsidRPr="006F62C8">
                <w:rPr>
                  <w:rFonts w:ascii="Arial" w:eastAsia="等线" w:hAnsi="Arial" w:cs="Arial"/>
                  <w:strike/>
                  <w:color w:val="FF0000"/>
                  <w:sz w:val="16"/>
                  <w:szCs w:val="16"/>
                  <w:highlight w:val="yellow"/>
                  <w:lang w:eastAsia="zh-CN"/>
                </w:rPr>
                <w:t>Calculated</w:t>
              </w:r>
            </w:ins>
          </w:p>
          <w:p w14:paraId="672B34FA" w14:textId="77777777" w:rsidR="00A32B31" w:rsidRPr="006F62C8" w:rsidRDefault="00A32B31" w:rsidP="006F62C8">
            <w:pPr>
              <w:adjustRightInd w:val="0"/>
              <w:snapToGrid w:val="0"/>
              <w:jc w:val="center"/>
              <w:rPr>
                <w:ins w:id="1225" w:author="Xiaodong Shen" w:date="2024-05-23T02:10:00Z" w16du:dateUtc="2024-05-22T18:10:00Z"/>
                <w:rFonts w:ascii="Arial" w:eastAsia="等线" w:hAnsi="Arial" w:cs="Arial"/>
                <w:color w:val="FF0000"/>
                <w:sz w:val="16"/>
                <w:szCs w:val="16"/>
                <w:lang w:eastAsia="zh-CN"/>
              </w:rPr>
            </w:pPr>
            <w:ins w:id="1226" w:author="Xiaodong Shen" w:date="2024-05-23T02:10:00Z" w16du:dateUtc="2024-05-22T18:10:00Z">
              <w:r w:rsidRPr="006F62C8">
                <w:rPr>
                  <w:rFonts w:ascii="Arial" w:eastAsia="等线" w:hAnsi="Arial" w:cs="Arial"/>
                  <w:color w:val="FF0000"/>
                  <w:sz w:val="16"/>
                  <w:szCs w:val="16"/>
                  <w:lang w:eastAsia="zh-CN"/>
                </w:rPr>
                <w:t>Calculated (see Note 1)</w:t>
              </w:r>
            </w:ins>
          </w:p>
          <w:p w14:paraId="7F9C3E9F" w14:textId="77777777" w:rsidR="00A32B31" w:rsidRPr="00570DF2" w:rsidDel="00CE7C36" w:rsidRDefault="00A32B31" w:rsidP="006F62C8">
            <w:pPr>
              <w:adjustRightInd w:val="0"/>
              <w:snapToGrid w:val="0"/>
              <w:jc w:val="center"/>
              <w:rPr>
                <w:del w:id="1227" w:author="Xiaodong Shen" w:date="2024-05-23T02:10:00Z" w16du:dateUtc="2024-05-22T18:10:00Z"/>
                <w:rFonts w:ascii="Arial" w:eastAsia="等线" w:hAnsi="Arial" w:cs="Arial"/>
                <w:sz w:val="16"/>
                <w:szCs w:val="16"/>
                <w:lang w:eastAsia="zh-CN"/>
                <w:rPrChange w:id="1228" w:author="Xiaodong Shen" w:date="2024-05-23T00:18:00Z" w16du:dateUtc="2024-05-22T16:18:00Z">
                  <w:rPr>
                    <w:del w:id="1229" w:author="Xiaodong Shen" w:date="2024-05-23T02:10:00Z" w16du:dateUtc="2024-05-22T18:10:00Z"/>
                    <w:rFonts w:eastAsia="等线"/>
                    <w:lang w:eastAsia="zh-CN"/>
                  </w:rPr>
                </w:rPrChange>
              </w:rPr>
            </w:pPr>
            <w:del w:id="1230" w:author="Xiaodong Shen" w:date="2024-05-23T02:10:00Z" w16du:dateUtc="2024-05-22T18:10:00Z">
              <w:r w:rsidRPr="00570DF2" w:rsidDel="00CE7C36">
                <w:rPr>
                  <w:rFonts w:ascii="Arial" w:eastAsia="等线" w:hAnsi="Arial" w:cs="Arial"/>
                  <w:sz w:val="16"/>
                  <w:szCs w:val="16"/>
                  <w:highlight w:val="yellow"/>
                  <w:lang w:eastAsia="zh-CN"/>
                  <w:rPrChange w:id="1231" w:author="Xiaodong Shen" w:date="2024-05-23T00:18:00Z" w16du:dateUtc="2024-05-22T16:18:00Z">
                    <w:rPr>
                      <w:rFonts w:eastAsia="等线"/>
                      <w:highlight w:val="yellow"/>
                      <w:lang w:eastAsia="zh-CN"/>
                    </w:rPr>
                  </w:rPrChange>
                </w:rPr>
                <w:delText>Calculated</w:delText>
              </w:r>
            </w:del>
          </w:p>
          <w:p w14:paraId="281B57DE" w14:textId="77777777" w:rsidR="00A32B31" w:rsidRPr="00570DF2" w:rsidDel="00CE7C36" w:rsidRDefault="00A32B31" w:rsidP="006F62C8">
            <w:pPr>
              <w:adjustRightInd w:val="0"/>
              <w:snapToGrid w:val="0"/>
              <w:jc w:val="center"/>
              <w:rPr>
                <w:del w:id="1232" w:author="Xiaodong Shen" w:date="2024-05-23T02:10:00Z" w16du:dateUtc="2024-05-22T18:10:00Z"/>
                <w:rFonts w:ascii="Arial" w:eastAsia="等线" w:hAnsi="Arial" w:cs="Arial"/>
                <w:sz w:val="16"/>
                <w:szCs w:val="16"/>
                <w:lang w:eastAsia="zh-CN"/>
                <w:rPrChange w:id="1233" w:author="Xiaodong Shen" w:date="2024-05-23T00:18:00Z" w16du:dateUtc="2024-05-22T16:18:00Z">
                  <w:rPr>
                    <w:del w:id="1234" w:author="Xiaodong Shen" w:date="2024-05-23T02:10:00Z" w16du:dateUtc="2024-05-22T18:10:00Z"/>
                    <w:rFonts w:eastAsia="等线"/>
                    <w:lang w:eastAsia="zh-CN"/>
                  </w:rPr>
                </w:rPrChange>
              </w:rPr>
            </w:pPr>
          </w:p>
          <w:p w14:paraId="3C06AE19" w14:textId="77777777" w:rsidR="00A32B31" w:rsidRPr="00570DF2" w:rsidRDefault="00A32B31" w:rsidP="006F62C8">
            <w:pPr>
              <w:adjustRightInd w:val="0"/>
              <w:snapToGrid w:val="0"/>
              <w:jc w:val="center"/>
              <w:rPr>
                <w:rFonts w:ascii="Arial" w:eastAsia="等线" w:hAnsi="Arial" w:cs="Arial"/>
                <w:sz w:val="16"/>
                <w:szCs w:val="16"/>
                <w:lang w:eastAsia="zh-CN"/>
                <w:rPrChange w:id="123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36" w:author="Xiaodong Shen" w:date="2024-05-23T00:18:00Z" w16du:dateUtc="2024-05-22T16:18:00Z">
                  <w:rPr>
                    <w:rFonts w:eastAsia="等线"/>
                    <w:lang w:eastAsia="zh-CN"/>
                  </w:rPr>
                </w:rPrChange>
              </w:rPr>
              <w:t>Note: the receiver sensitivity includes the receiver sensitivity loss [2K2], i.e. after CW cancellation at least if ‘A2’ scenario is used</w:t>
            </w:r>
          </w:p>
          <w:p w14:paraId="6751D5BD" w14:textId="77777777" w:rsidR="00A32B31" w:rsidRPr="00570DF2" w:rsidRDefault="00A32B31" w:rsidP="006F62C8">
            <w:pPr>
              <w:adjustRightInd w:val="0"/>
              <w:snapToGrid w:val="0"/>
              <w:jc w:val="center"/>
              <w:rPr>
                <w:rFonts w:ascii="Arial" w:eastAsia="等线" w:hAnsi="Arial" w:cs="Arial"/>
                <w:sz w:val="16"/>
                <w:szCs w:val="16"/>
                <w:lang w:eastAsia="zh-CN"/>
                <w:rPrChange w:id="1237" w:author="Xiaodong Shen" w:date="2024-05-23T00:18:00Z" w16du:dateUtc="2024-05-22T16:18:00Z">
                  <w:rPr>
                    <w:rFonts w:eastAsia="等线"/>
                    <w:lang w:eastAsia="zh-CN"/>
                  </w:rPr>
                </w:rPrChange>
              </w:rPr>
            </w:pPr>
          </w:p>
        </w:tc>
      </w:tr>
      <w:tr w:rsidR="00A32B31" w:rsidRPr="00570DF2" w14:paraId="0D1328AA" w14:textId="77777777" w:rsidTr="006F62C8">
        <w:trPr>
          <w:trHeight w:val="531"/>
        </w:trPr>
        <w:tc>
          <w:tcPr>
            <w:tcW w:w="5000" w:type="pct"/>
            <w:gridSpan w:val="4"/>
            <w:vAlign w:val="center"/>
          </w:tcPr>
          <w:p w14:paraId="0BEFE439" w14:textId="77777777" w:rsidR="00A32B31" w:rsidRPr="00570DF2" w:rsidRDefault="00A32B31" w:rsidP="006F62C8">
            <w:pPr>
              <w:adjustRightInd w:val="0"/>
              <w:snapToGrid w:val="0"/>
              <w:jc w:val="center"/>
              <w:rPr>
                <w:rFonts w:ascii="Arial" w:eastAsia="等线" w:hAnsi="Arial" w:cs="Arial"/>
                <w:b/>
                <w:bCs/>
                <w:sz w:val="16"/>
                <w:szCs w:val="16"/>
                <w:lang w:eastAsia="zh-CN"/>
                <w:rPrChange w:id="1238"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1239" w:author="Xiaodong Shen" w:date="2024-05-23T00:18:00Z" w16du:dateUtc="2024-05-22T16:18:00Z">
                  <w:rPr>
                    <w:rFonts w:eastAsia="等线"/>
                    <w:b/>
                    <w:bCs/>
                    <w:szCs w:val="20"/>
                    <w:lang w:eastAsia="zh-CN"/>
                  </w:rPr>
                </w:rPrChange>
              </w:rPr>
              <w:t>(3) System margins</w:t>
            </w:r>
          </w:p>
        </w:tc>
      </w:tr>
      <w:tr w:rsidR="00A32B31" w:rsidRPr="00570DF2" w14:paraId="21223BE0"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30BBFF3"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240" w:author="Xiaodong Shen" w:date="2024-05-23T00:18:00Z" w16du:dateUtc="2024-05-22T16:18:00Z">
                  <w:rPr>
                    <w:rFonts w:eastAsia="等线"/>
                  </w:rPr>
                </w:rPrChange>
              </w:rPr>
            </w:pPr>
            <w:r w:rsidRPr="00570DF2">
              <w:rPr>
                <w:rFonts w:ascii="Arial" w:eastAsia="等线" w:hAnsi="Arial" w:cs="Arial"/>
                <w:sz w:val="16"/>
                <w:szCs w:val="16"/>
                <w:rPrChange w:id="1241" w:author="Xiaodong Shen" w:date="2024-05-23T00:18:00Z" w16du:dateUtc="2024-05-22T16:18:00Z">
                  <w:rPr>
                    <w:rFonts w:eastAsia="等线"/>
                  </w:rPr>
                </w:rPrChange>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F9DF9" w14:textId="77777777" w:rsidR="00A32B31" w:rsidRPr="00570DF2" w:rsidRDefault="00A32B31" w:rsidP="006F62C8">
            <w:pPr>
              <w:adjustRightInd w:val="0"/>
              <w:snapToGrid w:val="0"/>
              <w:rPr>
                <w:rFonts w:ascii="Arial" w:eastAsia="等线" w:hAnsi="Arial" w:cs="Arial"/>
                <w:sz w:val="16"/>
                <w:szCs w:val="16"/>
                <w:lang w:eastAsia="zh-CN"/>
                <w:rPrChange w:id="1242" w:author="Xiaodong Shen" w:date="2024-05-23T00:18:00Z" w16du:dateUtc="2024-05-22T16:18:00Z">
                  <w:rPr>
                    <w:rFonts w:eastAsia="等线"/>
                    <w:lang w:eastAsia="zh-CN"/>
                  </w:rPr>
                </w:rPrChange>
              </w:rPr>
            </w:pPr>
            <w:r w:rsidRPr="00570DF2">
              <w:rPr>
                <w:rFonts w:ascii="Arial" w:hAnsi="Arial" w:cs="Arial"/>
                <w:sz w:val="16"/>
                <w:szCs w:val="16"/>
                <w:rPrChange w:id="1243" w:author="Xiaodong Shen" w:date="2024-05-23T00:18:00Z" w16du:dateUtc="2024-05-22T16:18:00Z">
                  <w:rPr/>
                </w:rPrChange>
              </w:rPr>
              <w:t>Shadow fading margin (function of the cell area reliability and lognormal shadow fading std deviation)</w:t>
            </w:r>
            <w:r w:rsidRPr="00570DF2">
              <w:rPr>
                <w:rFonts w:ascii="Arial" w:eastAsia="等线" w:hAnsi="Arial" w:cs="Arial"/>
                <w:sz w:val="16"/>
                <w:szCs w:val="16"/>
                <w:lang w:eastAsia="zh-CN"/>
                <w:rPrChange w:id="1244" w:author="Xiaodong Shen" w:date="2024-05-23T00:18:00Z" w16du:dateUtc="2024-05-22T16:18:00Z">
                  <w:rPr>
                    <w:rFonts w:eastAsia="等线"/>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BEC4B5A" w14:textId="77777777" w:rsidR="00A32B31" w:rsidRDefault="00A32B31" w:rsidP="006F62C8">
            <w:pPr>
              <w:adjustRightInd w:val="0"/>
              <w:snapToGrid w:val="0"/>
              <w:rPr>
                <w:ins w:id="1245" w:author="Xiaodong Shen" w:date="2024-05-23T02:31:00Z" w16du:dateUtc="2024-05-22T18:31:00Z"/>
                <w:rFonts w:ascii="Arial" w:eastAsia="等线" w:hAnsi="Arial" w:cs="Arial"/>
                <w:strike/>
                <w:color w:val="538135" w:themeColor="accent6" w:themeShade="BF"/>
                <w:sz w:val="16"/>
                <w:szCs w:val="16"/>
                <w:highlight w:val="yellow"/>
                <w:lang w:eastAsia="zh-CN" w:bidi="ar"/>
              </w:rPr>
            </w:pPr>
            <w:r w:rsidRPr="00662A10">
              <w:rPr>
                <w:rFonts w:ascii="Arial" w:eastAsia="等线" w:hAnsi="Arial" w:cs="Arial"/>
                <w:strike/>
                <w:color w:val="538135" w:themeColor="accent6" w:themeShade="BF"/>
                <w:sz w:val="16"/>
                <w:szCs w:val="16"/>
                <w:highlight w:val="yellow"/>
                <w:lang w:eastAsia="zh-CN" w:bidi="ar"/>
                <w:rPrChange w:id="1246" w:author="Xiaodong Shen" w:date="2024-05-23T02:31:00Z" w16du:dateUtc="2024-05-22T18:31:00Z">
                  <w:rPr>
                    <w:rFonts w:eastAsia="等线"/>
                    <w:szCs w:val="20"/>
                    <w:highlight w:val="yellow"/>
                    <w:lang w:eastAsia="zh-CN" w:bidi="ar"/>
                  </w:rPr>
                </w:rPrChange>
              </w:rPr>
              <w:t>TBD</w:t>
            </w:r>
          </w:p>
          <w:p w14:paraId="031372C6" w14:textId="77777777" w:rsidR="00A32B31" w:rsidRDefault="00A32B31" w:rsidP="006F62C8">
            <w:pPr>
              <w:adjustRightInd w:val="0"/>
              <w:snapToGrid w:val="0"/>
              <w:rPr>
                <w:ins w:id="1247" w:author="Xiaodong Shen" w:date="2024-05-23T02:31:00Z" w16du:dateUtc="2024-05-22T18:31:00Z"/>
                <w:rFonts w:ascii="Arial" w:eastAsia="等线" w:hAnsi="Arial" w:cs="Arial"/>
                <w:strike/>
                <w:color w:val="538135" w:themeColor="accent6" w:themeShade="BF"/>
                <w:sz w:val="16"/>
                <w:szCs w:val="16"/>
                <w:highlight w:val="yellow"/>
                <w:lang w:eastAsia="zh-CN" w:bidi="ar"/>
              </w:rPr>
            </w:pPr>
          </w:p>
          <w:p w14:paraId="1C26B673" w14:textId="77777777" w:rsidR="00A32B31" w:rsidRPr="00662A10" w:rsidRDefault="00A32B31" w:rsidP="006F62C8">
            <w:pPr>
              <w:adjustRightInd w:val="0"/>
              <w:snapToGrid w:val="0"/>
              <w:rPr>
                <w:ins w:id="1248" w:author="Xiaodong Shen" w:date="2024-05-23T02:31:00Z" w16du:dateUtc="2024-05-22T18:31:00Z"/>
                <w:rFonts w:ascii="Arial" w:eastAsia="等线" w:hAnsi="Arial" w:cs="Arial"/>
                <w:color w:val="538135" w:themeColor="accent6" w:themeShade="BF"/>
                <w:sz w:val="16"/>
                <w:szCs w:val="16"/>
                <w:lang w:eastAsia="zh-CN"/>
                <w:rPrChange w:id="1249" w:author="Xiaodong Shen" w:date="2024-05-23T02:31:00Z" w16du:dateUtc="2024-05-22T18:31:00Z">
                  <w:rPr>
                    <w:ins w:id="1250" w:author="Xiaodong Shen" w:date="2024-05-23T02:31:00Z" w16du:dateUtc="2024-05-22T18:31:00Z"/>
                    <w:rFonts w:ascii="Arial" w:eastAsia="等线" w:hAnsi="Arial" w:cs="Arial"/>
                    <w:strike/>
                    <w:color w:val="538135" w:themeColor="accent6" w:themeShade="BF"/>
                    <w:sz w:val="16"/>
                    <w:szCs w:val="16"/>
                    <w:lang w:eastAsia="zh-CN"/>
                  </w:rPr>
                </w:rPrChange>
              </w:rPr>
            </w:pPr>
            <w:ins w:id="1251" w:author="Xiaodong Shen" w:date="2024-05-23T02:31:00Z" w16du:dateUtc="2024-05-22T18:31:00Z">
              <w:r w:rsidRPr="00662A10">
                <w:rPr>
                  <w:rFonts w:ascii="Arial" w:eastAsia="等线" w:hAnsi="Arial" w:cs="Arial"/>
                  <w:color w:val="538135" w:themeColor="accent6" w:themeShade="BF"/>
                  <w:sz w:val="16"/>
                  <w:szCs w:val="16"/>
                  <w:lang w:eastAsia="zh-CN"/>
                  <w:rPrChange w:id="1252" w:author="Xiaodong Shen" w:date="2024-05-23T02:31:00Z" w16du:dateUtc="2024-05-22T18:31:00Z">
                    <w:rPr>
                      <w:rFonts w:ascii="Arial" w:eastAsia="等线" w:hAnsi="Arial" w:cs="Arial"/>
                      <w:strike/>
                      <w:color w:val="538135" w:themeColor="accent6" w:themeShade="BF"/>
                      <w:sz w:val="16"/>
                      <w:szCs w:val="16"/>
                      <w:lang w:eastAsia="zh-CN"/>
                    </w:rPr>
                  </w:rPrChange>
                </w:rPr>
                <w:t>For D1T1: 4 dB</w:t>
              </w:r>
            </w:ins>
          </w:p>
          <w:p w14:paraId="14322D2E" w14:textId="77777777" w:rsidR="00A32B31" w:rsidRPr="00662A10" w:rsidRDefault="00A32B31" w:rsidP="006F62C8">
            <w:pPr>
              <w:adjustRightInd w:val="0"/>
              <w:snapToGrid w:val="0"/>
              <w:rPr>
                <w:ins w:id="1253" w:author="Xiaodong Shen" w:date="2024-05-23T02:31:00Z" w16du:dateUtc="2024-05-22T18:31:00Z"/>
                <w:rFonts w:ascii="Arial" w:eastAsia="等线" w:hAnsi="Arial" w:cs="Arial"/>
                <w:color w:val="538135" w:themeColor="accent6" w:themeShade="BF"/>
                <w:sz w:val="16"/>
                <w:szCs w:val="16"/>
                <w:lang w:eastAsia="zh-CN"/>
                <w:rPrChange w:id="1254" w:author="Xiaodong Shen" w:date="2024-05-23T02:31:00Z" w16du:dateUtc="2024-05-22T18:31:00Z">
                  <w:rPr>
                    <w:ins w:id="1255" w:author="Xiaodong Shen" w:date="2024-05-23T02:31:00Z" w16du:dateUtc="2024-05-22T18:31:00Z"/>
                    <w:rFonts w:ascii="Arial" w:eastAsia="等线" w:hAnsi="Arial" w:cs="Arial"/>
                    <w:strike/>
                    <w:color w:val="538135" w:themeColor="accent6" w:themeShade="BF"/>
                    <w:sz w:val="16"/>
                    <w:szCs w:val="16"/>
                    <w:lang w:eastAsia="zh-CN"/>
                  </w:rPr>
                </w:rPrChange>
              </w:rPr>
            </w:pPr>
          </w:p>
          <w:p w14:paraId="63FBE832" w14:textId="77777777" w:rsidR="00A32B31" w:rsidRPr="00662A10" w:rsidRDefault="00A32B31" w:rsidP="006F62C8">
            <w:pPr>
              <w:adjustRightInd w:val="0"/>
              <w:snapToGrid w:val="0"/>
              <w:rPr>
                <w:ins w:id="1256" w:author="Xiaodong Shen" w:date="2024-05-23T02:31:00Z" w16du:dateUtc="2024-05-22T18:31:00Z"/>
                <w:rFonts w:ascii="Arial" w:eastAsia="等线" w:hAnsi="Arial" w:cs="Arial"/>
                <w:color w:val="538135" w:themeColor="accent6" w:themeShade="BF"/>
                <w:sz w:val="16"/>
                <w:szCs w:val="16"/>
                <w:lang w:eastAsia="zh-CN"/>
                <w:rPrChange w:id="1257" w:author="Xiaodong Shen" w:date="2024-05-23T02:31:00Z" w16du:dateUtc="2024-05-22T18:31:00Z">
                  <w:rPr>
                    <w:ins w:id="1258" w:author="Xiaodong Shen" w:date="2024-05-23T02:31:00Z" w16du:dateUtc="2024-05-22T18:31:00Z"/>
                    <w:rFonts w:ascii="Arial" w:eastAsia="等线" w:hAnsi="Arial" w:cs="Arial"/>
                    <w:strike/>
                    <w:color w:val="538135" w:themeColor="accent6" w:themeShade="BF"/>
                    <w:sz w:val="16"/>
                    <w:szCs w:val="16"/>
                    <w:lang w:eastAsia="zh-CN"/>
                  </w:rPr>
                </w:rPrChange>
              </w:rPr>
            </w:pPr>
            <w:ins w:id="1259" w:author="Xiaodong Shen" w:date="2024-05-23T02:31:00Z" w16du:dateUtc="2024-05-22T18:31:00Z">
              <w:r w:rsidRPr="00662A10">
                <w:rPr>
                  <w:rFonts w:ascii="Arial" w:eastAsia="等线" w:hAnsi="Arial" w:cs="Arial"/>
                  <w:color w:val="538135" w:themeColor="accent6" w:themeShade="BF"/>
                  <w:sz w:val="16"/>
                  <w:szCs w:val="16"/>
                  <w:lang w:eastAsia="zh-CN"/>
                  <w:rPrChange w:id="1260" w:author="Xiaodong Shen" w:date="2024-05-23T02:31:00Z" w16du:dateUtc="2024-05-22T18:31:00Z">
                    <w:rPr>
                      <w:rFonts w:ascii="Arial" w:eastAsia="等线" w:hAnsi="Arial" w:cs="Arial"/>
                      <w:strike/>
                      <w:color w:val="538135" w:themeColor="accent6" w:themeShade="BF"/>
                      <w:sz w:val="16"/>
                      <w:szCs w:val="16"/>
                      <w:lang w:eastAsia="zh-CN"/>
                    </w:rPr>
                  </w:rPrChange>
                </w:rPr>
                <w:t>For D2T2: 3dB for InH-LOS</w:t>
              </w:r>
            </w:ins>
          </w:p>
          <w:p w14:paraId="52079FA1" w14:textId="77777777" w:rsidR="00A32B31" w:rsidRPr="00662A10" w:rsidRDefault="00A32B31" w:rsidP="006F62C8">
            <w:pPr>
              <w:adjustRightInd w:val="0"/>
              <w:snapToGrid w:val="0"/>
              <w:rPr>
                <w:rFonts w:ascii="Arial" w:eastAsia="等线" w:hAnsi="Arial" w:cs="Arial"/>
                <w:strike/>
                <w:color w:val="538135" w:themeColor="accent6" w:themeShade="BF"/>
                <w:sz w:val="16"/>
                <w:szCs w:val="16"/>
                <w:highlight w:val="yellow"/>
                <w:lang w:eastAsia="zh-CN"/>
                <w:rPrChange w:id="1261" w:author="Xiaodong Shen" w:date="2024-05-23T02:31:00Z" w16du:dateUtc="2024-05-22T18:31:00Z">
                  <w:rPr>
                    <w:rFonts w:eastAsia="等线"/>
                    <w:highlight w:val="yellow"/>
                    <w:lang w:eastAsia="zh-CN"/>
                  </w:rPr>
                </w:rPrChange>
              </w:rPr>
            </w:pPr>
            <w:ins w:id="1262" w:author="Xiaodong Shen" w:date="2024-05-23T02:31:00Z" w16du:dateUtc="2024-05-22T18:31:00Z">
              <w:r w:rsidRPr="00662A10">
                <w:rPr>
                  <w:rFonts w:ascii="Arial" w:eastAsia="等线" w:hAnsi="Arial" w:cs="Arial"/>
                  <w:color w:val="538135" w:themeColor="accent6" w:themeShade="BF"/>
                  <w:sz w:val="16"/>
                  <w:szCs w:val="16"/>
                  <w:lang w:eastAsia="zh-CN"/>
                  <w:rPrChange w:id="1263" w:author="Xiaodong Shen" w:date="2024-05-23T02:31:00Z" w16du:dateUtc="2024-05-22T18:31:00Z">
                    <w:rPr>
                      <w:rFonts w:ascii="Arial" w:eastAsia="等线" w:hAnsi="Arial" w:cs="Arial"/>
                      <w:strike/>
                      <w:color w:val="538135" w:themeColor="accent6" w:themeShade="BF"/>
                      <w:sz w:val="16"/>
                      <w:szCs w:val="16"/>
                      <w:lang w:eastAsia="zh-CN"/>
                    </w:rPr>
                  </w:rPrChange>
                </w:rPr>
                <w:t xml:space="preserve">7.2dB for </w:t>
              </w:r>
              <w:proofErr w:type="spellStart"/>
              <w:r w:rsidRPr="00662A10">
                <w:rPr>
                  <w:rFonts w:ascii="Arial" w:eastAsia="等线" w:hAnsi="Arial" w:cs="Arial"/>
                  <w:color w:val="538135" w:themeColor="accent6" w:themeShade="BF"/>
                  <w:sz w:val="16"/>
                  <w:szCs w:val="16"/>
                  <w:lang w:eastAsia="zh-CN"/>
                  <w:rPrChange w:id="1264" w:author="Xiaodong Shen" w:date="2024-05-23T02:31:00Z" w16du:dateUtc="2024-05-22T18:31:00Z">
                    <w:rPr>
                      <w:rFonts w:ascii="Arial" w:eastAsia="等线" w:hAnsi="Arial" w:cs="Arial"/>
                      <w:strike/>
                      <w:color w:val="538135" w:themeColor="accent6" w:themeShade="BF"/>
                      <w:sz w:val="16"/>
                      <w:szCs w:val="16"/>
                      <w:lang w:eastAsia="zh-CN"/>
                    </w:rPr>
                  </w:rPrChange>
                </w:rPr>
                <w:t>InF</w:t>
              </w:r>
              <w:proofErr w:type="spellEnd"/>
              <w:r w:rsidRPr="00662A10">
                <w:rPr>
                  <w:rFonts w:ascii="Arial" w:eastAsia="等线" w:hAnsi="Arial" w:cs="Arial"/>
                  <w:color w:val="538135" w:themeColor="accent6" w:themeShade="BF"/>
                  <w:sz w:val="16"/>
                  <w:szCs w:val="16"/>
                  <w:lang w:eastAsia="zh-CN"/>
                  <w:rPrChange w:id="1265" w:author="Xiaodong Shen" w:date="2024-05-23T02:31:00Z" w16du:dateUtc="2024-05-22T18:31:00Z">
                    <w:rPr>
                      <w:rFonts w:ascii="Arial" w:eastAsia="等线" w:hAnsi="Arial" w:cs="Arial"/>
                      <w:strike/>
                      <w:color w:val="538135" w:themeColor="accent6" w:themeShade="BF"/>
                      <w:sz w:val="16"/>
                      <w:szCs w:val="16"/>
                      <w:lang w:eastAsia="zh-CN"/>
                    </w:rPr>
                  </w:rPrChange>
                </w:rPr>
                <w:t>-DL-NLOS</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983B8AF" w14:textId="77777777" w:rsidR="00A32B31" w:rsidRDefault="00A32B31" w:rsidP="006F62C8">
            <w:pPr>
              <w:adjustRightInd w:val="0"/>
              <w:snapToGrid w:val="0"/>
              <w:rPr>
                <w:ins w:id="1266" w:author="Xiaodong Shen" w:date="2024-05-23T02:31:00Z" w16du:dateUtc="2024-05-22T18:31:00Z"/>
                <w:rFonts w:ascii="Arial" w:eastAsia="等线" w:hAnsi="Arial" w:cs="Arial"/>
                <w:strike/>
                <w:color w:val="538135" w:themeColor="accent6" w:themeShade="BF"/>
                <w:sz w:val="16"/>
                <w:szCs w:val="16"/>
                <w:highlight w:val="yellow"/>
                <w:lang w:eastAsia="zh-CN" w:bidi="ar"/>
              </w:rPr>
            </w:pPr>
            <w:r w:rsidRPr="00662A10">
              <w:rPr>
                <w:rFonts w:ascii="Arial" w:eastAsia="等线" w:hAnsi="Arial" w:cs="Arial"/>
                <w:strike/>
                <w:color w:val="538135" w:themeColor="accent6" w:themeShade="BF"/>
                <w:sz w:val="16"/>
                <w:szCs w:val="16"/>
                <w:highlight w:val="yellow"/>
                <w:lang w:eastAsia="zh-CN" w:bidi="ar"/>
                <w:rPrChange w:id="1267" w:author="Xiaodong Shen" w:date="2024-05-23T02:31:00Z" w16du:dateUtc="2024-05-22T18:31:00Z">
                  <w:rPr>
                    <w:rFonts w:eastAsia="等线"/>
                    <w:szCs w:val="20"/>
                    <w:highlight w:val="yellow"/>
                    <w:lang w:eastAsia="zh-CN" w:bidi="ar"/>
                  </w:rPr>
                </w:rPrChange>
              </w:rPr>
              <w:t>TBD</w:t>
            </w:r>
          </w:p>
          <w:p w14:paraId="1D50D935" w14:textId="77777777" w:rsidR="00A32B31" w:rsidRDefault="00A32B31" w:rsidP="006F62C8">
            <w:pPr>
              <w:adjustRightInd w:val="0"/>
              <w:snapToGrid w:val="0"/>
              <w:rPr>
                <w:ins w:id="1268" w:author="Xiaodong Shen" w:date="2024-05-23T02:31:00Z" w16du:dateUtc="2024-05-22T18:31:00Z"/>
                <w:rFonts w:ascii="Arial" w:eastAsia="等线" w:hAnsi="Arial" w:cs="Arial"/>
                <w:strike/>
                <w:color w:val="538135" w:themeColor="accent6" w:themeShade="BF"/>
                <w:sz w:val="16"/>
                <w:szCs w:val="16"/>
                <w:highlight w:val="yellow"/>
                <w:lang w:eastAsia="zh-CN" w:bidi="ar"/>
              </w:rPr>
            </w:pPr>
          </w:p>
          <w:p w14:paraId="41A9929B" w14:textId="77777777" w:rsidR="00A32B31" w:rsidRPr="006F62C8" w:rsidRDefault="00A32B31" w:rsidP="006F62C8">
            <w:pPr>
              <w:adjustRightInd w:val="0"/>
              <w:snapToGrid w:val="0"/>
              <w:rPr>
                <w:ins w:id="1269" w:author="Xiaodong Shen" w:date="2024-05-23T02:31:00Z" w16du:dateUtc="2024-05-22T18:31:00Z"/>
                <w:rFonts w:ascii="Arial" w:eastAsia="等线" w:hAnsi="Arial" w:cs="Arial"/>
                <w:color w:val="538135" w:themeColor="accent6" w:themeShade="BF"/>
                <w:sz w:val="16"/>
                <w:szCs w:val="16"/>
                <w:lang w:eastAsia="zh-CN"/>
              </w:rPr>
            </w:pPr>
            <w:ins w:id="1270" w:author="Xiaodong Shen" w:date="2024-05-23T02:31:00Z" w16du:dateUtc="2024-05-22T18:31:00Z">
              <w:r w:rsidRPr="006F62C8">
                <w:rPr>
                  <w:rFonts w:ascii="Arial" w:eastAsia="等线" w:hAnsi="Arial" w:cs="Arial"/>
                  <w:color w:val="538135" w:themeColor="accent6" w:themeShade="BF"/>
                  <w:sz w:val="16"/>
                  <w:szCs w:val="16"/>
                  <w:lang w:eastAsia="zh-CN"/>
                </w:rPr>
                <w:t>For D1T1: 4 dB</w:t>
              </w:r>
            </w:ins>
          </w:p>
          <w:p w14:paraId="216A21AC" w14:textId="77777777" w:rsidR="00A32B31" w:rsidRPr="006F62C8" w:rsidRDefault="00A32B31" w:rsidP="006F62C8">
            <w:pPr>
              <w:adjustRightInd w:val="0"/>
              <w:snapToGrid w:val="0"/>
              <w:rPr>
                <w:ins w:id="1271" w:author="Xiaodong Shen" w:date="2024-05-23T02:31:00Z" w16du:dateUtc="2024-05-22T18:31:00Z"/>
                <w:rFonts w:ascii="Arial" w:eastAsia="等线" w:hAnsi="Arial" w:cs="Arial"/>
                <w:color w:val="538135" w:themeColor="accent6" w:themeShade="BF"/>
                <w:sz w:val="16"/>
                <w:szCs w:val="16"/>
                <w:lang w:eastAsia="zh-CN"/>
              </w:rPr>
            </w:pPr>
          </w:p>
          <w:p w14:paraId="7F9A8365" w14:textId="77777777" w:rsidR="00A32B31" w:rsidRPr="006F62C8" w:rsidRDefault="00A32B31" w:rsidP="006F62C8">
            <w:pPr>
              <w:adjustRightInd w:val="0"/>
              <w:snapToGrid w:val="0"/>
              <w:rPr>
                <w:ins w:id="1272" w:author="Xiaodong Shen" w:date="2024-05-23T02:31:00Z" w16du:dateUtc="2024-05-22T18:31:00Z"/>
                <w:rFonts w:ascii="Arial" w:eastAsia="等线" w:hAnsi="Arial" w:cs="Arial"/>
                <w:color w:val="538135" w:themeColor="accent6" w:themeShade="BF"/>
                <w:sz w:val="16"/>
                <w:szCs w:val="16"/>
                <w:lang w:eastAsia="zh-CN"/>
              </w:rPr>
            </w:pPr>
            <w:ins w:id="1273" w:author="Xiaodong Shen" w:date="2024-05-23T02:31:00Z" w16du:dateUtc="2024-05-22T18:31:00Z">
              <w:r w:rsidRPr="006F62C8">
                <w:rPr>
                  <w:rFonts w:ascii="Arial" w:eastAsia="等线" w:hAnsi="Arial" w:cs="Arial"/>
                  <w:color w:val="538135" w:themeColor="accent6" w:themeShade="BF"/>
                  <w:sz w:val="16"/>
                  <w:szCs w:val="16"/>
                  <w:lang w:eastAsia="zh-CN"/>
                </w:rPr>
                <w:t>For D2T2: 3dB for InH-LOS</w:t>
              </w:r>
            </w:ins>
          </w:p>
          <w:p w14:paraId="65AFB792" w14:textId="77777777" w:rsidR="00A32B31" w:rsidRPr="00662A10" w:rsidRDefault="00A32B31" w:rsidP="006F62C8">
            <w:pPr>
              <w:adjustRightInd w:val="0"/>
              <w:snapToGrid w:val="0"/>
              <w:rPr>
                <w:rFonts w:ascii="Arial" w:eastAsia="等线" w:hAnsi="Arial" w:cs="Arial"/>
                <w:strike/>
                <w:color w:val="538135" w:themeColor="accent6" w:themeShade="BF"/>
                <w:sz w:val="16"/>
                <w:szCs w:val="16"/>
                <w:highlight w:val="yellow"/>
                <w:lang w:eastAsia="zh-CN"/>
                <w:rPrChange w:id="1274" w:author="Xiaodong Shen" w:date="2024-05-23T02:31:00Z" w16du:dateUtc="2024-05-22T18:31:00Z">
                  <w:rPr>
                    <w:rFonts w:eastAsia="等线"/>
                    <w:highlight w:val="yellow"/>
                    <w:lang w:eastAsia="zh-CN"/>
                  </w:rPr>
                </w:rPrChange>
              </w:rPr>
            </w:pPr>
            <w:ins w:id="1275" w:author="Xiaodong Shen" w:date="2024-05-23T02:31:00Z" w16du:dateUtc="2024-05-22T18:31:00Z">
              <w:r w:rsidRPr="006F62C8">
                <w:rPr>
                  <w:rFonts w:ascii="Arial" w:eastAsia="等线" w:hAnsi="Arial" w:cs="Arial"/>
                  <w:color w:val="538135" w:themeColor="accent6" w:themeShade="BF"/>
                  <w:sz w:val="16"/>
                  <w:szCs w:val="16"/>
                  <w:lang w:eastAsia="zh-CN"/>
                </w:rPr>
                <w:t xml:space="preserve">7.2dB for </w:t>
              </w:r>
              <w:proofErr w:type="spellStart"/>
              <w:r w:rsidRPr="006F62C8">
                <w:rPr>
                  <w:rFonts w:ascii="Arial" w:eastAsia="等线" w:hAnsi="Arial" w:cs="Arial"/>
                  <w:color w:val="538135" w:themeColor="accent6" w:themeShade="BF"/>
                  <w:sz w:val="16"/>
                  <w:szCs w:val="16"/>
                  <w:lang w:eastAsia="zh-CN"/>
                </w:rPr>
                <w:t>InF</w:t>
              </w:r>
              <w:proofErr w:type="spellEnd"/>
              <w:r w:rsidRPr="006F62C8">
                <w:rPr>
                  <w:rFonts w:ascii="Arial" w:eastAsia="等线" w:hAnsi="Arial" w:cs="Arial"/>
                  <w:color w:val="538135" w:themeColor="accent6" w:themeShade="BF"/>
                  <w:sz w:val="16"/>
                  <w:szCs w:val="16"/>
                  <w:lang w:eastAsia="zh-CN"/>
                </w:rPr>
                <w:t>-DL-NLOS</w:t>
              </w:r>
            </w:ins>
          </w:p>
        </w:tc>
      </w:tr>
      <w:tr w:rsidR="00A32B31" w:rsidRPr="00570DF2" w14:paraId="097BFAD3"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95FC011"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276" w:author="Xiaodong Shen" w:date="2024-05-23T00:18:00Z" w16du:dateUtc="2024-05-22T16:18:00Z">
                  <w:rPr>
                    <w:rFonts w:eastAsia="等线"/>
                  </w:rPr>
                </w:rPrChange>
              </w:rPr>
            </w:pPr>
            <w:r w:rsidRPr="00570DF2">
              <w:rPr>
                <w:rFonts w:ascii="Arial" w:eastAsia="等线" w:hAnsi="Arial" w:cs="Arial"/>
                <w:sz w:val="16"/>
                <w:szCs w:val="16"/>
                <w:rPrChange w:id="1277" w:author="Xiaodong Shen" w:date="2024-05-23T00:18:00Z" w16du:dateUtc="2024-05-22T16:18:00Z">
                  <w:rPr>
                    <w:rFonts w:eastAsia="等线"/>
                  </w:rPr>
                </w:rPrChange>
              </w:rPr>
              <w:lastRenderedPageBreak/>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0ECA" w14:textId="77777777" w:rsidR="00A32B31" w:rsidRPr="00570DF2" w:rsidRDefault="00A32B31" w:rsidP="006F62C8">
            <w:pPr>
              <w:adjustRightInd w:val="0"/>
              <w:snapToGrid w:val="0"/>
              <w:rPr>
                <w:rFonts w:ascii="Arial" w:eastAsia="等线" w:hAnsi="Arial" w:cs="Arial"/>
                <w:sz w:val="16"/>
                <w:szCs w:val="16"/>
                <w:lang w:eastAsia="zh-CN"/>
                <w:rPrChange w:id="1278" w:author="Xiaodong Shen" w:date="2024-05-23T00:18:00Z" w16du:dateUtc="2024-05-22T16:18:00Z">
                  <w:rPr>
                    <w:rFonts w:eastAsia="等线"/>
                    <w:lang w:eastAsia="zh-CN"/>
                  </w:rPr>
                </w:rPrChange>
              </w:rPr>
            </w:pPr>
            <w:r w:rsidRPr="00570DF2">
              <w:rPr>
                <w:rFonts w:ascii="Arial" w:hAnsi="Arial" w:cs="Arial"/>
                <w:sz w:val="16"/>
                <w:szCs w:val="16"/>
                <w:rPrChange w:id="1279" w:author="Xiaodong Shen" w:date="2024-05-23T00:18:00Z" w16du:dateUtc="2024-05-22T16:18:00Z">
                  <w:rPr/>
                </w:rPrChange>
              </w:rPr>
              <w:t>polarization mismatching loss</w:t>
            </w:r>
            <w:r w:rsidRPr="00570DF2">
              <w:rPr>
                <w:rFonts w:ascii="Arial" w:eastAsia="等线" w:hAnsi="Arial" w:cs="Arial"/>
                <w:sz w:val="16"/>
                <w:szCs w:val="16"/>
                <w:lang w:eastAsia="zh-CN"/>
                <w:rPrChange w:id="1280" w:author="Xiaodong Shen" w:date="2024-05-23T00:18:00Z" w16du:dateUtc="2024-05-22T16:18:00Z">
                  <w:rPr>
                    <w:rFonts w:eastAsia="等线"/>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23C2138" w14:textId="77777777" w:rsidR="00A32B31" w:rsidRPr="00570DF2" w:rsidRDefault="00A32B31" w:rsidP="006F62C8">
            <w:pPr>
              <w:adjustRightInd w:val="0"/>
              <w:snapToGrid w:val="0"/>
              <w:jc w:val="center"/>
              <w:rPr>
                <w:rFonts w:ascii="Arial" w:eastAsia="等线" w:hAnsi="Arial" w:cs="Arial"/>
                <w:sz w:val="16"/>
                <w:szCs w:val="16"/>
                <w:lang w:eastAsia="zh-CN"/>
                <w:rPrChange w:id="128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82" w:author="Xiaodong Shen" w:date="2024-05-23T00:18:00Z" w16du:dateUtc="2024-05-22T16:18:00Z">
                  <w:rPr>
                    <w:rFonts w:eastAsia="等线"/>
                    <w:lang w:eastAsia="zh-CN"/>
                  </w:rPr>
                </w:rPrChange>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D31FE9" w14:textId="77777777" w:rsidR="00A32B31" w:rsidRPr="00570DF2" w:rsidRDefault="00A32B31" w:rsidP="006F62C8">
            <w:pPr>
              <w:adjustRightInd w:val="0"/>
              <w:snapToGrid w:val="0"/>
              <w:jc w:val="center"/>
              <w:rPr>
                <w:rFonts w:ascii="Arial" w:eastAsia="等线" w:hAnsi="Arial" w:cs="Arial"/>
                <w:sz w:val="16"/>
                <w:szCs w:val="16"/>
                <w:lang w:eastAsia="zh-CN"/>
                <w:rPrChange w:id="128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84" w:author="Xiaodong Shen" w:date="2024-05-23T00:18:00Z" w16du:dateUtc="2024-05-22T16:18:00Z">
                  <w:rPr>
                    <w:rFonts w:eastAsia="等线"/>
                    <w:lang w:eastAsia="zh-CN"/>
                  </w:rPr>
                </w:rPrChange>
              </w:rPr>
              <w:t>3 dB</w:t>
            </w:r>
          </w:p>
        </w:tc>
      </w:tr>
      <w:tr w:rsidR="00A32B31" w:rsidRPr="00570DF2" w14:paraId="55116C2A"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4522792"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285" w:author="Xiaodong Shen" w:date="2024-05-23T00:18:00Z" w16du:dateUtc="2024-05-22T16:18:00Z">
                  <w:rPr>
                    <w:rFonts w:eastAsia="等线"/>
                  </w:rPr>
                </w:rPrChange>
              </w:rPr>
            </w:pPr>
            <w:r w:rsidRPr="00570DF2">
              <w:rPr>
                <w:rFonts w:ascii="Arial" w:eastAsia="等线" w:hAnsi="Arial" w:cs="Arial"/>
                <w:sz w:val="16"/>
                <w:szCs w:val="16"/>
                <w:rPrChange w:id="1286" w:author="Xiaodong Shen" w:date="2024-05-23T00:18:00Z" w16du:dateUtc="2024-05-22T16:18:00Z">
                  <w:rPr>
                    <w:rFonts w:eastAsia="等线"/>
                  </w:rPr>
                </w:rPrChange>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511B7" w14:textId="77777777" w:rsidR="00A32B31" w:rsidRPr="00570DF2" w:rsidRDefault="00A32B31" w:rsidP="006F62C8">
            <w:pPr>
              <w:adjustRightInd w:val="0"/>
              <w:snapToGrid w:val="0"/>
              <w:rPr>
                <w:rFonts w:ascii="Arial" w:eastAsia="等线" w:hAnsi="Arial" w:cs="Arial"/>
                <w:sz w:val="16"/>
                <w:szCs w:val="16"/>
                <w:rPrChange w:id="1287" w:author="Xiaodong Shen" w:date="2024-05-23T00:18:00Z" w16du:dateUtc="2024-05-22T16:18:00Z">
                  <w:rPr>
                    <w:rFonts w:eastAsia="等线"/>
                  </w:rPr>
                </w:rPrChange>
              </w:rPr>
            </w:pPr>
            <w:r w:rsidRPr="00570DF2">
              <w:rPr>
                <w:rFonts w:ascii="Arial" w:hAnsi="Arial" w:cs="Arial"/>
                <w:color w:val="000000"/>
                <w:sz w:val="16"/>
                <w:szCs w:val="16"/>
                <w:rPrChange w:id="1288" w:author="Xiaodong Shen" w:date="2024-05-23T00:18:00Z" w16du:dateUtc="2024-05-22T16:18:00Z">
                  <w:rPr>
                    <w:color w:val="000000"/>
                  </w:rPr>
                </w:rPrChange>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9454EC1" w14:textId="77777777" w:rsidR="00A32B31" w:rsidRPr="00570DF2" w:rsidRDefault="00A32B31" w:rsidP="006F62C8">
            <w:pPr>
              <w:adjustRightInd w:val="0"/>
              <w:snapToGrid w:val="0"/>
              <w:jc w:val="center"/>
              <w:rPr>
                <w:rFonts w:ascii="Arial" w:eastAsia="等线" w:hAnsi="Arial" w:cs="Arial"/>
                <w:sz w:val="16"/>
                <w:szCs w:val="16"/>
                <w:lang w:eastAsia="zh-CN"/>
                <w:rPrChange w:id="128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90" w:author="Xiaodong Shen" w:date="2024-05-23T00:18:00Z" w16du:dateUtc="2024-05-22T16:18:00Z">
                  <w:rPr>
                    <w:rFonts w:eastAsia="等线"/>
                    <w:lang w:eastAsia="zh-CN"/>
                  </w:rPr>
                </w:rPrChange>
              </w:rPr>
              <w:t xml:space="preserve">0 dB </w:t>
            </w:r>
          </w:p>
          <w:p w14:paraId="32EB2193" w14:textId="77777777" w:rsidR="00A32B31" w:rsidRPr="00570DF2" w:rsidRDefault="00A32B31" w:rsidP="006F62C8">
            <w:pPr>
              <w:adjustRightInd w:val="0"/>
              <w:snapToGrid w:val="0"/>
              <w:jc w:val="center"/>
              <w:rPr>
                <w:rFonts w:ascii="Arial" w:eastAsia="等线" w:hAnsi="Arial" w:cs="Arial"/>
                <w:sz w:val="16"/>
                <w:szCs w:val="16"/>
                <w:lang w:eastAsia="zh-CN"/>
                <w:rPrChange w:id="1291" w:author="Xiaodong Shen" w:date="2024-05-23T00:18:00Z" w16du:dateUtc="2024-05-22T16:18:00Z">
                  <w:rPr>
                    <w:rFonts w:eastAsia="等线"/>
                    <w:lang w:eastAsia="zh-CN"/>
                  </w:rPr>
                </w:rPrChange>
              </w:rPr>
            </w:pPr>
          </w:p>
          <w:p w14:paraId="0173C79E" w14:textId="77777777" w:rsidR="00A32B31" w:rsidRPr="00570DF2" w:rsidRDefault="00A32B31" w:rsidP="006F62C8">
            <w:pPr>
              <w:adjustRightInd w:val="0"/>
              <w:snapToGrid w:val="0"/>
              <w:jc w:val="center"/>
              <w:rPr>
                <w:rFonts w:ascii="Arial" w:eastAsia="等线" w:hAnsi="Arial" w:cs="Arial"/>
                <w:sz w:val="16"/>
                <w:szCs w:val="16"/>
                <w:lang w:eastAsia="zh-CN"/>
                <w:rPrChange w:id="129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93" w:author="Xiaodong Shen" w:date="2024-05-23T00:18:00Z" w16du:dateUtc="2024-05-22T16:18:00Z">
                  <w:rPr>
                    <w:rFonts w:eastAsia="等线"/>
                    <w:lang w:eastAsia="zh-CN"/>
                  </w:rPr>
                </w:rPrChange>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1BDA940" w14:textId="77777777" w:rsidR="00A32B31" w:rsidRPr="00570DF2" w:rsidRDefault="00A32B31" w:rsidP="006F62C8">
            <w:pPr>
              <w:adjustRightInd w:val="0"/>
              <w:snapToGrid w:val="0"/>
              <w:jc w:val="center"/>
              <w:rPr>
                <w:rFonts w:ascii="Arial" w:eastAsia="等线" w:hAnsi="Arial" w:cs="Arial"/>
                <w:sz w:val="16"/>
                <w:szCs w:val="16"/>
                <w:lang w:eastAsia="zh-CN"/>
                <w:rPrChange w:id="129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95" w:author="Xiaodong Shen" w:date="2024-05-23T00:18:00Z" w16du:dateUtc="2024-05-22T16:18:00Z">
                  <w:rPr>
                    <w:rFonts w:eastAsia="等线"/>
                    <w:lang w:eastAsia="zh-CN"/>
                  </w:rPr>
                </w:rPrChange>
              </w:rPr>
              <w:t>0 dB</w:t>
            </w:r>
          </w:p>
          <w:p w14:paraId="7412E692" w14:textId="77777777" w:rsidR="00A32B31" w:rsidRPr="00570DF2" w:rsidRDefault="00A32B31" w:rsidP="006F62C8">
            <w:pPr>
              <w:adjustRightInd w:val="0"/>
              <w:snapToGrid w:val="0"/>
              <w:jc w:val="center"/>
              <w:rPr>
                <w:rFonts w:ascii="Arial" w:eastAsia="等线" w:hAnsi="Arial" w:cs="Arial"/>
                <w:sz w:val="16"/>
                <w:szCs w:val="16"/>
                <w:lang w:eastAsia="zh-CN"/>
                <w:rPrChange w:id="1296" w:author="Xiaodong Shen" w:date="2024-05-23T00:18:00Z" w16du:dateUtc="2024-05-22T16:18:00Z">
                  <w:rPr>
                    <w:rFonts w:eastAsia="等线"/>
                    <w:lang w:eastAsia="zh-CN"/>
                  </w:rPr>
                </w:rPrChange>
              </w:rPr>
            </w:pPr>
          </w:p>
          <w:p w14:paraId="1424710B" w14:textId="77777777" w:rsidR="00A32B31" w:rsidRPr="00570DF2" w:rsidRDefault="00A32B31" w:rsidP="006F62C8">
            <w:pPr>
              <w:adjustRightInd w:val="0"/>
              <w:snapToGrid w:val="0"/>
              <w:jc w:val="center"/>
              <w:rPr>
                <w:rFonts w:ascii="Arial" w:eastAsia="等线" w:hAnsi="Arial" w:cs="Arial"/>
                <w:sz w:val="16"/>
                <w:szCs w:val="16"/>
                <w:lang w:eastAsia="zh-CN"/>
                <w:rPrChange w:id="129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98" w:author="Xiaodong Shen" w:date="2024-05-23T00:18:00Z" w16du:dateUtc="2024-05-22T16:18:00Z">
                  <w:rPr>
                    <w:rFonts w:eastAsia="等线"/>
                    <w:lang w:eastAsia="zh-CN"/>
                  </w:rPr>
                </w:rPrChange>
              </w:rPr>
              <w:t>FFS: other values are not precluded</w:t>
            </w:r>
          </w:p>
        </w:tc>
      </w:tr>
      <w:tr w:rsidR="00A32B31" w:rsidRPr="00570DF2" w14:paraId="43528BEA"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86F77CE"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299" w:author="Xiaodong Shen" w:date="2024-05-23T00:18:00Z" w16du:dateUtc="2024-05-22T16:18:00Z">
                  <w:rPr>
                    <w:rFonts w:eastAsia="等线"/>
                  </w:rPr>
                </w:rPrChange>
              </w:rPr>
            </w:pPr>
            <w:r w:rsidRPr="00570DF2">
              <w:rPr>
                <w:rFonts w:ascii="Arial" w:eastAsia="等线" w:hAnsi="Arial" w:cs="Arial"/>
                <w:sz w:val="16"/>
                <w:szCs w:val="16"/>
                <w:rPrChange w:id="1300" w:author="Xiaodong Shen" w:date="2024-05-23T00:18:00Z" w16du:dateUtc="2024-05-22T16:18:00Z">
                  <w:rPr>
                    <w:rFonts w:eastAsia="等线"/>
                  </w:rPr>
                </w:rPrChange>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3C692" w14:textId="77777777" w:rsidR="00A32B31" w:rsidRPr="00570DF2" w:rsidRDefault="00A32B31" w:rsidP="006F62C8">
            <w:pPr>
              <w:adjustRightInd w:val="0"/>
              <w:snapToGrid w:val="0"/>
              <w:rPr>
                <w:rFonts w:ascii="Arial" w:eastAsia="等线" w:hAnsi="Arial" w:cs="Arial"/>
                <w:sz w:val="16"/>
                <w:szCs w:val="16"/>
                <w:rPrChange w:id="1301" w:author="Xiaodong Shen" w:date="2024-05-23T00:18:00Z" w16du:dateUtc="2024-05-22T16:18:00Z">
                  <w:rPr>
                    <w:rFonts w:eastAsia="等线"/>
                  </w:rPr>
                </w:rPrChange>
              </w:rPr>
            </w:pPr>
            <w:r w:rsidRPr="00570DF2">
              <w:rPr>
                <w:rFonts w:ascii="Arial" w:hAnsi="Arial" w:cs="Arial"/>
                <w:color w:val="000000"/>
                <w:sz w:val="16"/>
                <w:szCs w:val="16"/>
                <w:rPrChange w:id="1302" w:author="Xiaodong Shen" w:date="2024-05-23T00:18:00Z" w16du:dateUtc="2024-05-22T16:18:00Z">
                  <w:rPr>
                    <w:color w:val="000000"/>
                  </w:rPr>
                </w:rPrChange>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F59360" w14:textId="77777777" w:rsidR="00A32B31" w:rsidRPr="00570DF2" w:rsidRDefault="00A32B31" w:rsidP="006F62C8">
            <w:pPr>
              <w:adjustRightInd w:val="0"/>
              <w:snapToGrid w:val="0"/>
              <w:jc w:val="center"/>
              <w:rPr>
                <w:rFonts w:ascii="Arial" w:eastAsia="等线" w:hAnsi="Arial" w:cs="Arial"/>
                <w:sz w:val="16"/>
                <w:szCs w:val="16"/>
                <w:lang w:eastAsia="zh-CN"/>
                <w:rPrChange w:id="130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04" w:author="Xiaodong Shen" w:date="2024-05-23T00:18:00Z" w16du:dateUtc="2024-05-22T16:18:00Z">
                  <w:rPr>
                    <w:rFonts w:eastAsia="等线"/>
                    <w:lang w:eastAsia="zh-CN"/>
                  </w:rPr>
                </w:rPrChange>
              </w:rPr>
              <w:t>Reported by companies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239686" w14:textId="77777777" w:rsidR="00A32B31" w:rsidRPr="00570DF2" w:rsidRDefault="00A32B31" w:rsidP="006F62C8">
            <w:pPr>
              <w:adjustRightInd w:val="0"/>
              <w:snapToGrid w:val="0"/>
              <w:jc w:val="center"/>
              <w:rPr>
                <w:rFonts w:ascii="Arial" w:eastAsia="等线" w:hAnsi="Arial" w:cs="Arial"/>
                <w:sz w:val="16"/>
                <w:szCs w:val="16"/>
                <w:lang w:eastAsia="zh-CN"/>
                <w:rPrChange w:id="130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06" w:author="Xiaodong Shen" w:date="2024-05-23T00:18:00Z" w16du:dateUtc="2024-05-22T16:18:00Z">
                  <w:rPr>
                    <w:rFonts w:eastAsia="等线"/>
                    <w:lang w:eastAsia="zh-CN"/>
                  </w:rPr>
                </w:rPrChange>
              </w:rPr>
              <w:t>Reported by companies with justification</w:t>
            </w:r>
          </w:p>
        </w:tc>
      </w:tr>
      <w:tr w:rsidR="00A32B31" w:rsidRPr="00570DF2" w14:paraId="192A023B" w14:textId="77777777" w:rsidTr="006F62C8">
        <w:trPr>
          <w:trHeight w:val="531"/>
        </w:trPr>
        <w:tc>
          <w:tcPr>
            <w:tcW w:w="5000" w:type="pct"/>
            <w:gridSpan w:val="4"/>
            <w:vAlign w:val="center"/>
          </w:tcPr>
          <w:p w14:paraId="50CE65F3" w14:textId="77777777" w:rsidR="00A32B31" w:rsidRPr="00570DF2" w:rsidRDefault="00A32B31" w:rsidP="006F62C8">
            <w:pPr>
              <w:adjustRightInd w:val="0"/>
              <w:snapToGrid w:val="0"/>
              <w:jc w:val="center"/>
              <w:rPr>
                <w:rFonts w:ascii="Arial" w:eastAsia="等线" w:hAnsi="Arial" w:cs="Arial"/>
                <w:b/>
                <w:bCs/>
                <w:sz w:val="16"/>
                <w:szCs w:val="16"/>
                <w:lang w:eastAsia="zh-CN"/>
                <w:rPrChange w:id="1307"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1308" w:author="Xiaodong Shen" w:date="2024-05-23T00:18:00Z" w16du:dateUtc="2024-05-22T16:18:00Z">
                  <w:rPr>
                    <w:rFonts w:eastAsia="等线"/>
                    <w:b/>
                    <w:bCs/>
                    <w:szCs w:val="20"/>
                    <w:lang w:eastAsia="zh-CN"/>
                  </w:rPr>
                </w:rPrChange>
              </w:rPr>
              <w:t>(4) MPL / distance</w:t>
            </w:r>
          </w:p>
        </w:tc>
      </w:tr>
      <w:tr w:rsidR="00A32B31" w:rsidRPr="00570DF2" w14:paraId="0D09109E"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BA45AEF"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309" w:author="Xiaodong Shen" w:date="2024-05-23T00:18:00Z" w16du:dateUtc="2024-05-22T16:18:00Z">
                  <w:rPr>
                    <w:rFonts w:eastAsia="等线"/>
                  </w:rPr>
                </w:rPrChange>
              </w:rPr>
            </w:pPr>
            <w:ins w:id="1310" w:author="Xiaodong Shen" w:date="2024-05-23T02:36:00Z" w16du:dateUtc="2024-05-22T18:36:00Z">
              <w:r>
                <w:rPr>
                  <w:rFonts w:ascii="Arial" w:eastAsia="等线" w:hAnsi="Arial" w:cs="Arial" w:hint="eastAsia"/>
                  <w:sz w:val="16"/>
                  <w:szCs w:val="16"/>
                </w:rPr>
                <w:t>[</w:t>
              </w:r>
            </w:ins>
            <w:r w:rsidRPr="00570DF2">
              <w:rPr>
                <w:rFonts w:ascii="Arial" w:eastAsia="等线" w:hAnsi="Arial" w:cs="Arial"/>
                <w:sz w:val="16"/>
                <w:szCs w:val="16"/>
                <w:rPrChange w:id="1311" w:author="Xiaodong Shen" w:date="2024-05-23T00:18:00Z" w16du:dateUtc="2024-05-22T16:18:00Z">
                  <w:rPr>
                    <w:rFonts w:eastAsia="等线"/>
                  </w:rPr>
                </w:rPrChange>
              </w:rPr>
              <w:t>4A</w:t>
            </w:r>
            <w:ins w:id="1312" w:author="Xiaodong Shen" w:date="2024-05-23T02:36:00Z" w16du:dateUtc="2024-05-22T18:36:00Z">
              <w:r>
                <w:rPr>
                  <w:rFonts w:ascii="Arial" w:eastAsia="等线"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18A4B" w14:textId="77777777" w:rsidR="00A32B31" w:rsidRPr="00570DF2" w:rsidRDefault="00A32B31" w:rsidP="006F62C8">
            <w:pPr>
              <w:adjustRightInd w:val="0"/>
              <w:snapToGrid w:val="0"/>
              <w:rPr>
                <w:rFonts w:ascii="Arial" w:eastAsia="等线" w:hAnsi="Arial" w:cs="Arial"/>
                <w:sz w:val="16"/>
                <w:szCs w:val="16"/>
                <w:lang w:eastAsia="zh-CN"/>
                <w:rPrChange w:id="131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14" w:author="Xiaodong Shen" w:date="2024-05-23T00:18:00Z" w16du:dateUtc="2024-05-22T16:18:00Z">
                  <w:rPr>
                    <w:rFonts w:eastAsia="等线"/>
                    <w:lang w:eastAsia="zh-CN"/>
                  </w:rPr>
                </w:rPrChange>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C6348AB" w14:textId="77777777" w:rsidR="00A32B31" w:rsidRPr="006F62C8" w:rsidRDefault="00A32B31" w:rsidP="006F62C8">
            <w:pPr>
              <w:adjustRightInd w:val="0"/>
              <w:snapToGrid w:val="0"/>
              <w:jc w:val="center"/>
              <w:rPr>
                <w:ins w:id="1315" w:author="Xiaodong Shen" w:date="2024-05-23T02:35:00Z" w16du:dateUtc="2024-05-22T18:35:00Z"/>
                <w:rFonts w:ascii="Arial" w:eastAsia="等线" w:hAnsi="Arial" w:cs="Arial"/>
                <w:strike/>
                <w:color w:val="FF0000"/>
                <w:sz w:val="16"/>
                <w:szCs w:val="16"/>
                <w:highlight w:val="yellow"/>
                <w:lang w:eastAsia="zh-CN"/>
              </w:rPr>
            </w:pPr>
            <w:ins w:id="1316"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17E7B7D8"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317" w:author="Xiaodong Shen" w:date="2024-05-23T00:18:00Z" w16du:dateUtc="2024-05-22T16:18:00Z">
                  <w:rPr>
                    <w:rFonts w:eastAsia="等线"/>
                    <w:highlight w:val="yellow"/>
                    <w:lang w:eastAsia="zh-CN"/>
                  </w:rPr>
                </w:rPrChange>
              </w:rPr>
            </w:pPr>
            <w:ins w:id="1318" w:author="Xiaodong Shen" w:date="2024-05-23T02:35:00Z" w16du:dateUtc="2024-05-22T18:35:00Z">
              <w:r w:rsidRPr="006F62C8">
                <w:rPr>
                  <w:rFonts w:ascii="Arial" w:eastAsia="等线" w:hAnsi="Arial" w:cs="Arial"/>
                  <w:color w:val="FF0000"/>
                  <w:sz w:val="16"/>
                  <w:szCs w:val="16"/>
                  <w:lang w:eastAsia="zh-CN"/>
                </w:rPr>
                <w:t>Calculated (see Note 1)</w:t>
              </w:r>
            </w:ins>
            <w:del w:id="1319" w:author="Xiaodong Shen" w:date="2024-05-23T02:35:00Z" w16du:dateUtc="2024-05-22T18:35:00Z">
              <w:r w:rsidRPr="00570DF2" w:rsidDel="00662A10">
                <w:rPr>
                  <w:rFonts w:ascii="Arial" w:eastAsia="等线" w:hAnsi="Arial" w:cs="Arial"/>
                  <w:sz w:val="16"/>
                  <w:szCs w:val="16"/>
                  <w:highlight w:val="yellow"/>
                  <w:lang w:eastAsia="zh-CN"/>
                  <w:rPrChange w:id="1320"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F848647" w14:textId="77777777" w:rsidR="00A32B31" w:rsidRPr="006F62C8" w:rsidRDefault="00A32B31" w:rsidP="006F62C8">
            <w:pPr>
              <w:adjustRightInd w:val="0"/>
              <w:snapToGrid w:val="0"/>
              <w:jc w:val="center"/>
              <w:rPr>
                <w:ins w:id="1321" w:author="Xiaodong Shen" w:date="2024-05-23T02:35:00Z" w16du:dateUtc="2024-05-22T18:35:00Z"/>
                <w:rFonts w:ascii="Arial" w:eastAsia="等线" w:hAnsi="Arial" w:cs="Arial"/>
                <w:strike/>
                <w:color w:val="FF0000"/>
                <w:sz w:val="16"/>
                <w:szCs w:val="16"/>
                <w:highlight w:val="yellow"/>
                <w:lang w:eastAsia="zh-CN"/>
              </w:rPr>
            </w:pPr>
            <w:ins w:id="1322"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0A201D19"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323" w:author="Xiaodong Shen" w:date="2024-05-23T00:18:00Z" w16du:dateUtc="2024-05-22T16:18:00Z">
                  <w:rPr>
                    <w:rFonts w:eastAsia="等线"/>
                    <w:highlight w:val="yellow"/>
                    <w:lang w:eastAsia="zh-CN"/>
                  </w:rPr>
                </w:rPrChange>
              </w:rPr>
            </w:pPr>
            <w:ins w:id="1324" w:author="Xiaodong Shen" w:date="2024-05-23T02:35:00Z" w16du:dateUtc="2024-05-22T18:35:00Z">
              <w:r w:rsidRPr="006F62C8">
                <w:rPr>
                  <w:rFonts w:ascii="Arial" w:eastAsia="等线" w:hAnsi="Arial" w:cs="Arial"/>
                  <w:color w:val="FF0000"/>
                  <w:sz w:val="16"/>
                  <w:szCs w:val="16"/>
                  <w:lang w:eastAsia="zh-CN"/>
                </w:rPr>
                <w:t>Calculated (see Note 1)</w:t>
              </w:r>
            </w:ins>
            <w:del w:id="1325" w:author="Xiaodong Shen" w:date="2024-05-23T02:35:00Z" w16du:dateUtc="2024-05-22T18:35:00Z">
              <w:r w:rsidRPr="00570DF2" w:rsidDel="00662A10">
                <w:rPr>
                  <w:rFonts w:ascii="Arial" w:eastAsia="等线" w:hAnsi="Arial" w:cs="Arial"/>
                  <w:sz w:val="16"/>
                  <w:szCs w:val="16"/>
                  <w:highlight w:val="yellow"/>
                  <w:lang w:eastAsia="zh-CN"/>
                  <w:rPrChange w:id="1326" w:author="Xiaodong Shen" w:date="2024-05-23T00:18:00Z" w16du:dateUtc="2024-05-22T16:18:00Z">
                    <w:rPr>
                      <w:rFonts w:eastAsia="等线"/>
                      <w:highlight w:val="yellow"/>
                      <w:lang w:eastAsia="zh-CN"/>
                    </w:rPr>
                  </w:rPrChange>
                </w:rPr>
                <w:delText>Calculated</w:delText>
              </w:r>
            </w:del>
          </w:p>
        </w:tc>
      </w:tr>
      <w:tr w:rsidR="00A32B31" w:rsidRPr="00570DF2" w14:paraId="4402C087" w14:textId="77777777" w:rsidTr="006F62C8">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FCF2A48" w14:textId="77777777" w:rsidR="00A32B31" w:rsidRPr="00570DF2" w:rsidRDefault="00A32B31" w:rsidP="006F62C8">
            <w:pPr>
              <w:pStyle w:val="22"/>
              <w:adjustRightInd w:val="0"/>
              <w:snapToGrid w:val="0"/>
              <w:spacing w:before="0"/>
              <w:ind w:leftChars="0" w:hanging="840"/>
              <w:jc w:val="center"/>
              <w:rPr>
                <w:rFonts w:ascii="Arial" w:eastAsia="等线" w:hAnsi="Arial" w:cs="Arial"/>
                <w:sz w:val="16"/>
                <w:szCs w:val="16"/>
                <w:rPrChange w:id="1327" w:author="Xiaodong Shen" w:date="2024-05-23T00:18:00Z" w16du:dateUtc="2024-05-22T16:18:00Z">
                  <w:rPr>
                    <w:rFonts w:eastAsia="等线"/>
                  </w:rPr>
                </w:rPrChange>
              </w:rPr>
            </w:pPr>
            <w:ins w:id="1328" w:author="Xiaodong Shen" w:date="2024-05-23T02:36:00Z" w16du:dateUtc="2024-05-22T18:36:00Z">
              <w:r>
                <w:rPr>
                  <w:rFonts w:ascii="Arial" w:eastAsia="等线" w:hAnsi="Arial" w:cs="Arial" w:hint="eastAsia"/>
                  <w:sz w:val="16"/>
                  <w:szCs w:val="16"/>
                </w:rPr>
                <w:t>[</w:t>
              </w:r>
            </w:ins>
            <w:r w:rsidRPr="00570DF2">
              <w:rPr>
                <w:rFonts w:ascii="Arial" w:eastAsia="等线" w:hAnsi="Arial" w:cs="Arial"/>
                <w:sz w:val="16"/>
                <w:szCs w:val="16"/>
                <w:rPrChange w:id="1329" w:author="Xiaodong Shen" w:date="2024-05-23T00:18:00Z" w16du:dateUtc="2024-05-22T16:18:00Z">
                  <w:rPr>
                    <w:rFonts w:eastAsia="等线"/>
                  </w:rPr>
                </w:rPrChange>
              </w:rPr>
              <w:t>4B</w:t>
            </w:r>
            <w:ins w:id="1330" w:author="Xiaodong Shen" w:date="2024-05-23T02:36:00Z" w16du:dateUtc="2024-05-22T18:36:00Z">
              <w:r>
                <w:rPr>
                  <w:rFonts w:ascii="Arial" w:eastAsia="等线"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DE6E" w14:textId="77777777" w:rsidR="00A32B31" w:rsidRPr="00570DF2" w:rsidRDefault="00A32B31" w:rsidP="006F62C8">
            <w:pPr>
              <w:pStyle w:val="22"/>
              <w:adjustRightInd w:val="0"/>
              <w:snapToGrid w:val="0"/>
              <w:spacing w:before="0"/>
              <w:ind w:leftChars="0" w:hanging="840"/>
              <w:jc w:val="both"/>
              <w:rPr>
                <w:rFonts w:ascii="Arial" w:eastAsia="等线" w:hAnsi="Arial" w:cs="Arial"/>
                <w:bCs/>
                <w:sz w:val="16"/>
                <w:szCs w:val="16"/>
                <w:rPrChange w:id="1331" w:author="Xiaodong Shen" w:date="2024-05-23T00:18:00Z" w16du:dateUtc="2024-05-22T16:18:00Z">
                  <w:rPr>
                    <w:rFonts w:eastAsia="等线"/>
                    <w:bCs/>
                  </w:rPr>
                </w:rPrChange>
              </w:rPr>
            </w:pPr>
            <w:r w:rsidRPr="00570DF2">
              <w:rPr>
                <w:rFonts w:ascii="Arial" w:eastAsia="等线" w:hAnsi="Arial" w:cs="Arial"/>
                <w:bCs/>
                <w:sz w:val="16"/>
                <w:szCs w:val="16"/>
                <w:rPrChange w:id="1332" w:author="Xiaodong Shen" w:date="2024-05-23T00:18:00Z" w16du:dateUtc="2024-05-22T16:18:00Z">
                  <w:rPr>
                    <w:rFonts w:eastAsia="等线"/>
                    <w:bCs/>
                  </w:rPr>
                </w:rPrChange>
              </w:rPr>
              <w:t>Distance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582E65F" w14:textId="77777777" w:rsidR="00A32B31" w:rsidRPr="006F62C8" w:rsidRDefault="00A32B31" w:rsidP="006F62C8">
            <w:pPr>
              <w:adjustRightInd w:val="0"/>
              <w:snapToGrid w:val="0"/>
              <w:jc w:val="center"/>
              <w:rPr>
                <w:ins w:id="1333" w:author="Xiaodong Shen" w:date="2024-05-23T02:35:00Z" w16du:dateUtc="2024-05-22T18:35:00Z"/>
                <w:rFonts w:ascii="Arial" w:eastAsia="等线" w:hAnsi="Arial" w:cs="Arial"/>
                <w:strike/>
                <w:color w:val="FF0000"/>
                <w:sz w:val="16"/>
                <w:szCs w:val="16"/>
                <w:highlight w:val="yellow"/>
                <w:lang w:eastAsia="zh-CN"/>
              </w:rPr>
            </w:pPr>
            <w:ins w:id="1334"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49CC9E22"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335" w:author="Xiaodong Shen" w:date="2024-05-23T00:18:00Z" w16du:dateUtc="2024-05-22T16:18:00Z">
                  <w:rPr>
                    <w:rFonts w:eastAsia="等线"/>
                    <w:highlight w:val="yellow"/>
                    <w:lang w:eastAsia="zh-CN"/>
                  </w:rPr>
                </w:rPrChange>
              </w:rPr>
            </w:pPr>
            <w:ins w:id="1336" w:author="Xiaodong Shen" w:date="2024-05-23T02:35:00Z" w16du:dateUtc="2024-05-22T18:35:00Z">
              <w:r w:rsidRPr="006F62C8">
                <w:rPr>
                  <w:rFonts w:ascii="Arial" w:eastAsia="等线" w:hAnsi="Arial" w:cs="Arial"/>
                  <w:color w:val="FF0000"/>
                  <w:sz w:val="16"/>
                  <w:szCs w:val="16"/>
                  <w:lang w:eastAsia="zh-CN"/>
                </w:rPr>
                <w:t>Calculated (see Note 1)</w:t>
              </w:r>
            </w:ins>
            <w:del w:id="1337" w:author="Xiaodong Shen" w:date="2024-05-23T02:35:00Z" w16du:dateUtc="2024-05-22T18:35:00Z">
              <w:r w:rsidRPr="00570DF2" w:rsidDel="00662A10">
                <w:rPr>
                  <w:rFonts w:ascii="Arial" w:eastAsia="等线" w:hAnsi="Arial" w:cs="Arial"/>
                  <w:sz w:val="16"/>
                  <w:szCs w:val="16"/>
                  <w:highlight w:val="yellow"/>
                  <w:lang w:eastAsia="zh-CN"/>
                  <w:rPrChange w:id="1338"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DB4D1A" w14:textId="77777777" w:rsidR="00A32B31" w:rsidRPr="006F62C8" w:rsidRDefault="00A32B31" w:rsidP="006F62C8">
            <w:pPr>
              <w:adjustRightInd w:val="0"/>
              <w:snapToGrid w:val="0"/>
              <w:jc w:val="center"/>
              <w:rPr>
                <w:ins w:id="1339" w:author="Xiaodong Shen" w:date="2024-05-23T02:35:00Z" w16du:dateUtc="2024-05-22T18:35:00Z"/>
                <w:rFonts w:ascii="Arial" w:eastAsia="等线" w:hAnsi="Arial" w:cs="Arial"/>
                <w:strike/>
                <w:color w:val="FF0000"/>
                <w:sz w:val="16"/>
                <w:szCs w:val="16"/>
                <w:highlight w:val="yellow"/>
                <w:lang w:eastAsia="zh-CN"/>
              </w:rPr>
            </w:pPr>
            <w:ins w:id="1340"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7D29B49C" w14:textId="77777777" w:rsidR="00A32B31" w:rsidRPr="00570DF2" w:rsidRDefault="00A32B31" w:rsidP="006F62C8">
            <w:pPr>
              <w:adjustRightInd w:val="0"/>
              <w:snapToGrid w:val="0"/>
              <w:jc w:val="center"/>
              <w:rPr>
                <w:rFonts w:ascii="Arial" w:eastAsia="等线" w:hAnsi="Arial" w:cs="Arial"/>
                <w:sz w:val="16"/>
                <w:szCs w:val="16"/>
                <w:highlight w:val="yellow"/>
                <w:lang w:eastAsia="zh-CN"/>
                <w:rPrChange w:id="1341" w:author="Xiaodong Shen" w:date="2024-05-23T00:18:00Z" w16du:dateUtc="2024-05-22T16:18:00Z">
                  <w:rPr>
                    <w:rFonts w:eastAsia="等线"/>
                    <w:highlight w:val="yellow"/>
                    <w:lang w:eastAsia="zh-CN"/>
                  </w:rPr>
                </w:rPrChange>
              </w:rPr>
            </w:pPr>
            <w:ins w:id="1342" w:author="Xiaodong Shen" w:date="2024-05-23T02:35:00Z" w16du:dateUtc="2024-05-22T18:35:00Z">
              <w:r w:rsidRPr="006F62C8">
                <w:rPr>
                  <w:rFonts w:ascii="Arial" w:eastAsia="等线" w:hAnsi="Arial" w:cs="Arial"/>
                  <w:color w:val="FF0000"/>
                  <w:sz w:val="16"/>
                  <w:szCs w:val="16"/>
                  <w:lang w:eastAsia="zh-CN"/>
                </w:rPr>
                <w:t>Calculated (see Note 1)</w:t>
              </w:r>
            </w:ins>
            <w:del w:id="1343" w:author="Xiaodong Shen" w:date="2024-05-23T02:35:00Z" w16du:dateUtc="2024-05-22T18:35:00Z">
              <w:r w:rsidRPr="00570DF2" w:rsidDel="00662A10">
                <w:rPr>
                  <w:rFonts w:ascii="Arial" w:eastAsia="等线" w:hAnsi="Arial" w:cs="Arial"/>
                  <w:sz w:val="16"/>
                  <w:szCs w:val="16"/>
                  <w:highlight w:val="yellow"/>
                  <w:lang w:eastAsia="zh-CN"/>
                  <w:rPrChange w:id="1344" w:author="Xiaodong Shen" w:date="2024-05-23T00:18:00Z" w16du:dateUtc="2024-05-22T16:18:00Z">
                    <w:rPr>
                      <w:rFonts w:eastAsia="等线"/>
                      <w:highlight w:val="yellow"/>
                      <w:lang w:eastAsia="zh-CN"/>
                    </w:rPr>
                  </w:rPrChange>
                </w:rPr>
                <w:delText>Calculated</w:delText>
              </w:r>
            </w:del>
          </w:p>
        </w:tc>
      </w:tr>
      <w:tr w:rsidR="00A32B31" w:rsidRPr="00354993" w14:paraId="0E8962F7" w14:textId="77777777" w:rsidTr="006F62C8">
        <w:trPr>
          <w:trHeight w:val="276"/>
          <w:ins w:id="1345" w:author="Xiaodong Shen" w:date="2024-05-23T00:25: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8A0DEA0" w14:textId="77777777" w:rsidR="00A32B31" w:rsidRPr="00AD2774" w:rsidRDefault="00A32B31" w:rsidP="006F62C8">
            <w:pPr>
              <w:adjustRightInd w:val="0"/>
              <w:snapToGrid w:val="0"/>
              <w:jc w:val="center"/>
              <w:rPr>
                <w:ins w:id="1346" w:author="Xiaodong Shen" w:date="2024-05-23T00:25:00Z" w16du:dateUtc="2024-05-22T16:25:00Z"/>
                <w:rFonts w:ascii="Arial" w:eastAsia="等线" w:hAnsi="Arial" w:cs="Arial"/>
                <w:color w:val="FF0000"/>
                <w:sz w:val="16"/>
                <w:szCs w:val="16"/>
                <w:lang w:eastAsia="zh-CN"/>
                <w:rPrChange w:id="1347" w:author="Xiaodong Shen" w:date="2024-05-23T00:25:00Z" w16du:dateUtc="2024-05-22T16:25:00Z">
                  <w:rPr>
                    <w:ins w:id="1348" w:author="Xiaodong Shen" w:date="2024-05-23T00:25:00Z" w16du:dateUtc="2024-05-22T16:25:00Z"/>
                    <w:rFonts w:ascii="Arial" w:eastAsia="等线" w:hAnsi="Arial" w:cs="Arial"/>
                    <w:sz w:val="16"/>
                    <w:szCs w:val="16"/>
                    <w:highlight w:val="yellow"/>
                    <w:lang w:eastAsia="zh-CN"/>
                  </w:rPr>
                </w:rPrChange>
              </w:rPr>
            </w:pPr>
            <w:ins w:id="1349" w:author="Xiaodong Shen" w:date="2024-05-23T00:25:00Z" w16du:dateUtc="2024-05-22T16:25:00Z">
              <w:r w:rsidRPr="00AD2774">
                <w:rPr>
                  <w:rFonts w:ascii="Arial" w:eastAsia="等线" w:hAnsi="Arial" w:cs="Arial" w:hint="eastAsia"/>
                  <w:b/>
                  <w:bCs/>
                  <w:color w:val="FF0000"/>
                  <w:sz w:val="16"/>
                  <w:szCs w:val="16"/>
                  <w:lang w:eastAsia="zh-CN"/>
                  <w:rPrChange w:id="1350" w:author="Xiaodong Shen" w:date="2024-05-23T00:25:00Z" w16du:dateUtc="2024-05-22T16:25:00Z">
                    <w:rPr>
                      <w:rFonts w:ascii="Arial" w:eastAsia="等线" w:hAnsi="Arial" w:cs="Arial" w:hint="eastAsia"/>
                      <w:sz w:val="16"/>
                      <w:szCs w:val="16"/>
                      <w:highlight w:val="yellow"/>
                      <w:lang w:eastAsia="zh-CN"/>
                    </w:rPr>
                  </w:rPrChange>
                </w:rPr>
                <w:t>（</w:t>
              </w:r>
              <w:r w:rsidRPr="00AD2774">
                <w:rPr>
                  <w:rFonts w:ascii="Arial" w:eastAsia="等线" w:hAnsi="Arial" w:cs="Arial"/>
                  <w:b/>
                  <w:bCs/>
                  <w:color w:val="FF0000"/>
                  <w:sz w:val="16"/>
                  <w:szCs w:val="16"/>
                  <w:lang w:eastAsia="zh-CN"/>
                  <w:rPrChange w:id="1351" w:author="Xiaodong Shen" w:date="2024-05-23T00:25:00Z" w16du:dateUtc="2024-05-22T16:25:00Z">
                    <w:rPr>
                      <w:rFonts w:ascii="Arial" w:eastAsia="等线" w:hAnsi="Arial" w:cs="Arial"/>
                      <w:sz w:val="16"/>
                      <w:szCs w:val="16"/>
                      <w:highlight w:val="yellow"/>
                      <w:lang w:eastAsia="zh-CN"/>
                    </w:rPr>
                  </w:rPrChange>
                </w:rPr>
                <w:t>5</w:t>
              </w:r>
              <w:r w:rsidRPr="00AD2774">
                <w:rPr>
                  <w:rFonts w:ascii="Arial" w:eastAsia="等线" w:hAnsi="Arial" w:cs="Arial" w:hint="eastAsia"/>
                  <w:b/>
                  <w:bCs/>
                  <w:color w:val="FF0000"/>
                  <w:sz w:val="16"/>
                  <w:szCs w:val="16"/>
                  <w:lang w:eastAsia="zh-CN"/>
                  <w:rPrChange w:id="1352" w:author="Xiaodong Shen" w:date="2024-05-23T00:25:00Z" w16du:dateUtc="2024-05-22T16:25:00Z">
                    <w:rPr>
                      <w:rFonts w:ascii="Arial" w:eastAsia="等线" w:hAnsi="Arial" w:hint="eastAsia"/>
                      <w:highlight w:val="yellow"/>
                      <w:lang w:eastAsia="zh-CN"/>
                    </w:rPr>
                  </w:rPrChange>
                </w:rPr>
                <w:t>）</w:t>
              </w:r>
              <w:r w:rsidRPr="00AD2774">
                <w:rPr>
                  <w:rFonts w:ascii="Arial" w:eastAsia="等线" w:hAnsi="Arial" w:cs="Arial"/>
                  <w:b/>
                  <w:bCs/>
                  <w:color w:val="FF0000"/>
                  <w:sz w:val="16"/>
                  <w:szCs w:val="16"/>
                  <w:lang w:eastAsia="zh-CN"/>
                  <w:rPrChange w:id="1353" w:author="Xiaodong Shen" w:date="2024-05-23T00:25:00Z" w16du:dateUtc="2024-05-22T16:25:00Z">
                    <w:rPr>
                      <w:rFonts w:ascii="Arial" w:eastAsia="等线" w:hAnsi="Arial"/>
                      <w:highlight w:val="yellow"/>
                      <w:lang w:eastAsia="zh-CN"/>
                    </w:rPr>
                  </w:rPrChange>
                </w:rPr>
                <w:t xml:space="preserve">Other </w:t>
              </w:r>
            </w:ins>
          </w:p>
        </w:tc>
      </w:tr>
      <w:tr w:rsidR="00A32B31" w:rsidRPr="00354993" w14:paraId="12730666" w14:textId="77777777" w:rsidTr="006F62C8">
        <w:trPr>
          <w:trHeight w:val="276"/>
          <w:ins w:id="1354" w:author="Xiaodong Shen" w:date="2024-05-23T00:25:00Z"/>
        </w:trPr>
        <w:tc>
          <w:tcPr>
            <w:tcW w:w="510" w:type="pct"/>
            <w:tcBorders>
              <w:top w:val="single" w:sz="4" w:space="0" w:color="auto"/>
              <w:left w:val="single" w:sz="4" w:space="0" w:color="auto"/>
              <w:bottom w:val="single" w:sz="4" w:space="0" w:color="auto"/>
              <w:right w:val="single" w:sz="4" w:space="0" w:color="auto"/>
            </w:tcBorders>
            <w:vAlign w:val="center"/>
          </w:tcPr>
          <w:p w14:paraId="47A6521B" w14:textId="77777777" w:rsidR="00A32B31" w:rsidRPr="00AD2774" w:rsidRDefault="00A32B31" w:rsidP="006F62C8">
            <w:pPr>
              <w:pStyle w:val="22"/>
              <w:adjustRightInd w:val="0"/>
              <w:snapToGrid w:val="0"/>
              <w:spacing w:before="0"/>
              <w:ind w:leftChars="0" w:hanging="840"/>
              <w:jc w:val="center"/>
              <w:rPr>
                <w:ins w:id="1355" w:author="Xiaodong Shen" w:date="2024-05-23T00:25:00Z" w16du:dateUtc="2024-05-22T16:25:00Z"/>
                <w:rFonts w:ascii="Arial" w:eastAsia="等线" w:hAnsi="Arial" w:cs="Arial"/>
                <w:color w:val="FF0000"/>
                <w:sz w:val="16"/>
                <w:szCs w:val="16"/>
              </w:rPr>
            </w:pPr>
            <w:ins w:id="1356" w:author="Xiaodong Shen" w:date="2024-05-23T02:36:00Z" w16du:dateUtc="2024-05-22T18:36:00Z">
              <w:r w:rsidRPr="00AD2774">
                <w:rPr>
                  <w:rFonts w:ascii="Arial" w:eastAsia="等线" w:hAnsi="Arial" w:cs="Arial" w:hint="eastAsia"/>
                  <w:color w:val="FF0000"/>
                  <w:sz w:val="16"/>
                  <w:szCs w:val="16"/>
                </w:rPr>
                <w:t>[</w:t>
              </w:r>
            </w:ins>
            <w:ins w:id="1357" w:author="Xiaodong Shen" w:date="2024-05-23T00:25:00Z" w16du:dateUtc="2024-05-22T16:25:00Z">
              <w:r w:rsidRPr="00AD2774">
                <w:rPr>
                  <w:rFonts w:ascii="Arial" w:eastAsia="等线" w:hAnsi="Arial" w:cs="Arial" w:hint="eastAsia"/>
                  <w:color w:val="FF0000"/>
                  <w:sz w:val="16"/>
                  <w:szCs w:val="16"/>
                </w:rPr>
                <w:t>5A</w:t>
              </w:r>
            </w:ins>
            <w:ins w:id="1358" w:author="Xiaodong Shen" w:date="2024-05-23T02:36:00Z" w16du:dateUtc="2024-05-22T18:36:00Z">
              <w:r w:rsidRPr="00AD2774">
                <w:rPr>
                  <w:rFonts w:ascii="Arial" w:eastAsia="等线" w:hAnsi="Arial" w:cs="Arial" w:hint="eastAsia"/>
                  <w:color w:val="FF0000"/>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8AE5F" w14:textId="77777777" w:rsidR="00A32B31" w:rsidRPr="00AD2774" w:rsidRDefault="00A32B31" w:rsidP="006F62C8">
            <w:pPr>
              <w:pStyle w:val="22"/>
              <w:adjustRightInd w:val="0"/>
              <w:snapToGrid w:val="0"/>
              <w:spacing w:before="0"/>
              <w:ind w:leftChars="0" w:hanging="840"/>
              <w:jc w:val="both"/>
              <w:rPr>
                <w:ins w:id="1359" w:author="Xiaodong Shen" w:date="2024-05-23T00:25:00Z" w16du:dateUtc="2024-05-22T16:25:00Z"/>
                <w:rFonts w:ascii="Arial" w:eastAsia="等线" w:hAnsi="Arial" w:cs="Arial"/>
                <w:bCs/>
                <w:color w:val="FF0000"/>
                <w:sz w:val="16"/>
                <w:szCs w:val="16"/>
              </w:rPr>
            </w:pPr>
            <w:ins w:id="1360" w:author="Xiaodong Shen" w:date="2024-05-23T00:25:00Z" w16du:dateUtc="2024-05-22T16:25:00Z">
              <w:r w:rsidRPr="00AD2774">
                <w:rPr>
                  <w:rFonts w:ascii="Arial" w:eastAsia="等线" w:hAnsi="Arial" w:cs="Arial" w:hint="eastAsia"/>
                  <w:bCs/>
                  <w:color w:val="FF0000"/>
                  <w:sz w:val="16"/>
                  <w:szCs w:val="16"/>
                </w:rPr>
                <w:t>Other notes</w:t>
              </w:r>
            </w:ins>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36672D" w14:textId="77777777" w:rsidR="00A32B31" w:rsidRPr="00AD2774" w:rsidRDefault="00A32B31" w:rsidP="006F62C8">
            <w:pPr>
              <w:adjustRightInd w:val="0"/>
              <w:snapToGrid w:val="0"/>
              <w:jc w:val="center"/>
              <w:rPr>
                <w:ins w:id="1361" w:author="Xiaodong Shen" w:date="2024-05-23T00:25:00Z" w16du:dateUtc="2024-05-22T16:25:00Z"/>
                <w:rFonts w:ascii="Arial" w:eastAsia="等线" w:hAnsi="Arial" w:cs="Arial"/>
                <w:color w:val="FF0000"/>
                <w:sz w:val="16"/>
                <w:szCs w:val="16"/>
                <w:highlight w:val="yellow"/>
                <w:lang w:eastAsia="zh-CN"/>
              </w:rPr>
            </w:pPr>
            <w:r w:rsidRPr="00AD2774">
              <w:rPr>
                <w:rFonts w:ascii="Arial" w:eastAsia="等线" w:hAnsi="Arial" w:cs="Arial"/>
                <w:color w:val="FF0000"/>
                <w:sz w:val="16"/>
                <w:szCs w:val="16"/>
                <w:lang w:eastAsia="zh-CN"/>
              </w:rPr>
              <w:t>C</w:t>
            </w:r>
            <w:r w:rsidRPr="00AD2774">
              <w:rPr>
                <w:rFonts w:ascii="Arial" w:eastAsia="等线" w:hAnsi="Arial" w:cs="Arial" w:hint="eastAsia"/>
                <w:color w:val="FF0000"/>
                <w:sz w:val="16"/>
                <w:szCs w:val="16"/>
                <w:lang w:eastAsia="zh-CN"/>
              </w:rPr>
              <w:t>ompanies to report</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20FC12" w14:textId="77777777" w:rsidR="00A32B31" w:rsidRPr="00AD2774" w:rsidRDefault="00A32B31" w:rsidP="006F62C8">
            <w:pPr>
              <w:adjustRightInd w:val="0"/>
              <w:snapToGrid w:val="0"/>
              <w:jc w:val="center"/>
              <w:rPr>
                <w:ins w:id="1362" w:author="Xiaodong Shen" w:date="2024-05-23T00:25:00Z" w16du:dateUtc="2024-05-22T16:25:00Z"/>
                <w:rFonts w:ascii="Arial" w:eastAsia="等线" w:hAnsi="Arial" w:cs="Arial"/>
                <w:color w:val="FF0000"/>
                <w:sz w:val="16"/>
                <w:szCs w:val="16"/>
                <w:lang w:eastAsia="zh-CN"/>
                <w:rPrChange w:id="1363" w:author="Xiaodong Shen" w:date="2024-05-23T00:25:00Z" w16du:dateUtc="2024-05-22T16:25:00Z">
                  <w:rPr>
                    <w:ins w:id="1364" w:author="Xiaodong Shen" w:date="2024-05-23T00:25:00Z" w16du:dateUtc="2024-05-22T16:25:00Z"/>
                    <w:rFonts w:ascii="Arial" w:eastAsia="等线" w:hAnsi="Arial" w:cs="Arial"/>
                    <w:sz w:val="16"/>
                    <w:szCs w:val="16"/>
                    <w:highlight w:val="yellow"/>
                    <w:lang w:eastAsia="zh-CN"/>
                  </w:rPr>
                </w:rPrChange>
              </w:rPr>
            </w:pPr>
            <w:r w:rsidRPr="00AD2774">
              <w:rPr>
                <w:rFonts w:ascii="Arial" w:eastAsia="等线" w:hAnsi="Arial" w:cs="Arial"/>
                <w:color w:val="FF0000"/>
                <w:sz w:val="16"/>
                <w:szCs w:val="16"/>
                <w:lang w:eastAsia="zh-CN"/>
              </w:rPr>
              <w:t>C</w:t>
            </w:r>
            <w:r w:rsidRPr="00AD2774">
              <w:rPr>
                <w:rFonts w:ascii="Arial" w:eastAsia="等线" w:hAnsi="Arial" w:cs="Arial" w:hint="eastAsia"/>
                <w:color w:val="FF0000"/>
                <w:sz w:val="16"/>
                <w:szCs w:val="16"/>
                <w:lang w:eastAsia="zh-CN"/>
              </w:rPr>
              <w:t>ompanies to report</w:t>
            </w:r>
          </w:p>
        </w:tc>
      </w:tr>
    </w:tbl>
    <w:p w14:paraId="61C931F2" w14:textId="77777777" w:rsidR="00A32B31" w:rsidRDefault="00A32B31" w:rsidP="00A32B31">
      <w:pPr>
        <w:rPr>
          <w:rFonts w:eastAsia="等线"/>
          <w:i/>
          <w:iCs/>
          <w:lang w:eastAsia="zh-CN"/>
        </w:rPr>
      </w:pPr>
    </w:p>
    <w:p w14:paraId="7E8E0845" w14:textId="77777777" w:rsidR="00A32B31" w:rsidRDefault="00A32B31" w:rsidP="00A32B31">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29E04CD5" w14:textId="77777777" w:rsidR="00A32B31" w:rsidRDefault="00A32B31" w:rsidP="00A32B31">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1CF05455"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365"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66" w:author="Xiaodong Shen" w:date="2024-05-23T02:13:00Z" w16du:dateUtc="2024-05-22T18:13:00Z">
            <w:rPr>
              <w:rFonts w:eastAsia="等线"/>
              <w:highlight w:val="yellow"/>
              <w:lang w:eastAsia="zh-CN"/>
            </w:rPr>
          </w:rPrChange>
        </w:rPr>
        <w:t>1E</w:t>
      </w:r>
    </w:p>
    <w:p w14:paraId="4AE00942"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367"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68" w:author="Xiaodong Shen" w:date="2024-05-23T02:13:00Z" w16du:dateUtc="2024-05-22T18:13:00Z">
            <w:rPr>
              <w:rFonts w:eastAsia="等线"/>
              <w:highlight w:val="yellow"/>
              <w:lang w:eastAsia="zh-CN"/>
            </w:rPr>
          </w:rPrChange>
        </w:rPr>
        <w:t xml:space="preserve">For D2R, </w:t>
      </w:r>
      <w:r w:rsidRPr="00CE7C36">
        <w:rPr>
          <w:rFonts w:ascii="Times New Roman" w:eastAsia="等线" w:hAnsi="Times New Roman"/>
          <w:strike/>
          <w:color w:val="FF0000"/>
          <w:szCs w:val="20"/>
          <w:highlight w:val="yellow"/>
          <w:lang w:eastAsia="zh-CN" w:bidi="ar"/>
          <w:rPrChange w:id="1369" w:author="Xiaodong Shen" w:date="2024-05-23T02:13:00Z" w16du:dateUtc="2024-05-22T18:13:00Z">
            <w:rPr>
              <w:rFonts w:ascii="Times New Roman" w:eastAsia="等线" w:hAnsi="Times New Roman"/>
              <w:szCs w:val="20"/>
              <w:highlight w:val="yellow"/>
              <w:lang w:eastAsia="zh-CN" w:bidi="ar"/>
            </w:rPr>
          </w:rPrChange>
        </w:rPr>
        <w:t xml:space="preserve">and device 1/2(backscatter), whether this value is need (not regarded as an input variable but regarded as indirect variable), or based on </w:t>
      </w:r>
      <w:r w:rsidRPr="00CE7C36">
        <w:rPr>
          <w:rFonts w:eastAsia="等线"/>
          <w:strike/>
          <w:color w:val="FF0000"/>
          <w:highlight w:val="yellow"/>
          <w:rPrChange w:id="1370" w:author="Xiaodong Shen" w:date="2024-05-23T02:13:00Z" w16du:dateUtc="2024-05-22T18:13:00Z">
            <w:rPr>
              <w:rFonts w:eastAsia="等线"/>
              <w:highlight w:val="yellow"/>
            </w:rPr>
          </w:rPrChange>
        </w:rPr>
        <w:t>backscatter activation power threshold</w:t>
      </w:r>
    </w:p>
    <w:p w14:paraId="0FD014A7"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371"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72" w:author="Xiaodong Shen" w:date="2024-05-23T02:13:00Z" w16du:dateUtc="2024-05-22T18:13:00Z">
            <w:rPr>
              <w:rFonts w:eastAsia="等线"/>
              <w:highlight w:val="yellow"/>
              <w:lang w:eastAsia="zh-CN"/>
            </w:rPr>
          </w:rPrChange>
        </w:rPr>
        <w:t>1M</w:t>
      </w:r>
    </w:p>
    <w:p w14:paraId="3CB4FED2"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373"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74" w:author="Xiaodong Shen" w:date="2024-05-23T02:13:00Z" w16du:dateUtc="2024-05-22T18:13:00Z">
            <w:rPr>
              <w:rFonts w:eastAsia="等线"/>
              <w:highlight w:val="yellow"/>
              <w:lang w:eastAsia="zh-CN"/>
            </w:rPr>
          </w:rPrChange>
        </w:rPr>
        <w:t xml:space="preserve">For R2D,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75"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37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77"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378"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79" w:author="Xiaodong Shen" w:date="2024-05-23T02:13:00Z" w16du:dateUtc="2024-05-22T18:13:00Z">
                  <w:rPr>
                    <w:rFonts w:ascii="Cambria Math" w:eastAsia="等线" w:hAnsi="Cambria Math"/>
                    <w:highlight w:val="yellow"/>
                    <w:lang w:eastAsia="zh-CN"/>
                  </w:rPr>
                </w:rPrChange>
              </w:rPr>
              <m:t>1G</m:t>
            </m:r>
          </m:e>
        </m:d>
      </m:oMath>
      <w:r w:rsidRPr="00CE7C36">
        <w:rPr>
          <w:rFonts w:eastAsia="等线"/>
          <w:strike/>
          <w:color w:val="FF0000"/>
          <w:highlight w:val="yellow"/>
          <w:lang w:eastAsia="zh-CN"/>
          <w:rPrChange w:id="1380" w:author="Xiaodong Shen" w:date="2024-05-23T02:13:00Z" w16du:dateUtc="2024-05-22T18:13:00Z">
            <w:rPr>
              <w:rFonts w:eastAsia="等线"/>
              <w:highlight w:val="yellow"/>
              <w:lang w:eastAsia="zh-CN"/>
            </w:rPr>
          </w:rPrChange>
        </w:rPr>
        <w:t xml:space="preserve"> </w:t>
      </w:r>
    </w:p>
    <w:p w14:paraId="06A081F4"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381"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82" w:author="Xiaodong Shen" w:date="2024-05-23T02:13:00Z" w16du:dateUtc="2024-05-22T18:13:00Z">
            <w:rPr>
              <w:rFonts w:eastAsia="等线"/>
              <w:highlight w:val="yellow"/>
              <w:lang w:eastAsia="zh-CN"/>
            </w:rPr>
          </w:rPrChange>
        </w:rPr>
        <w:t xml:space="preserve">For D2R, </w:t>
      </w:r>
    </w:p>
    <w:p w14:paraId="56A621F1" w14:textId="77777777" w:rsidR="00A32B31" w:rsidRPr="00CE7C36" w:rsidRDefault="00A32B31" w:rsidP="00A32B31">
      <w:pPr>
        <w:pStyle w:val="afc"/>
        <w:numPr>
          <w:ilvl w:val="2"/>
          <w:numId w:val="78"/>
        </w:numPr>
        <w:ind w:firstLineChars="0"/>
        <w:rPr>
          <w:rFonts w:eastAsia="等线"/>
          <w:strike/>
          <w:color w:val="FF0000"/>
          <w:highlight w:val="yellow"/>
          <w:lang w:eastAsia="zh-CN"/>
          <w:rPrChange w:id="1383"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84" w:author="Xiaodong Shen" w:date="2024-05-23T02:13:00Z" w16du:dateUtc="2024-05-22T18:13:00Z">
            <w:rPr>
              <w:rFonts w:eastAsia="等线"/>
              <w:highlight w:val="yellow"/>
              <w:lang w:eastAsia="zh-CN"/>
            </w:rPr>
          </w:rPrChange>
        </w:rPr>
        <w:t xml:space="preserve">Device 1: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85"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38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87"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388"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89"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390"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1" w:author="Xiaodong Shen" w:date="2024-05-23T02:13:00Z" w16du:dateUtc="2024-05-22T18:13:00Z">
                  <w:rPr>
                    <w:rFonts w:ascii="Cambria Math" w:eastAsia="等线" w:hAnsi="Cambria Math"/>
                    <w:highlight w:val="yellow"/>
                    <w:lang w:eastAsia="zh-CN"/>
                  </w:rPr>
                </w:rPrChange>
              </w:rPr>
              <m:t>1H</m:t>
            </m:r>
          </m:e>
        </m:d>
        <m:r>
          <w:rPr>
            <w:rFonts w:ascii="Cambria Math" w:eastAsia="等线" w:hAnsi="Cambria Math"/>
            <w:strike/>
            <w:color w:val="FF0000"/>
            <w:highlight w:val="yellow"/>
            <w:lang w:eastAsia="zh-CN"/>
            <w:rPrChange w:id="139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3"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39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5" w:author="Xiaodong Shen" w:date="2024-05-23T02:13:00Z" w16du:dateUtc="2024-05-22T18:13:00Z">
                  <w:rPr>
                    <w:rFonts w:ascii="Cambria Math" w:eastAsia="等线" w:hAnsi="Cambria Math"/>
                    <w:highlight w:val="yellow"/>
                    <w:lang w:eastAsia="zh-CN"/>
                  </w:rPr>
                </w:rPrChange>
              </w:rPr>
              <m:t>1L</m:t>
            </m:r>
          </m:e>
        </m:d>
      </m:oMath>
    </w:p>
    <w:p w14:paraId="3E70EC26" w14:textId="77777777" w:rsidR="00A32B31" w:rsidRPr="00CE7C36" w:rsidRDefault="00A32B31" w:rsidP="00A32B31">
      <w:pPr>
        <w:pStyle w:val="afc"/>
        <w:numPr>
          <w:ilvl w:val="2"/>
          <w:numId w:val="78"/>
        </w:numPr>
        <w:ind w:firstLineChars="0"/>
        <w:rPr>
          <w:rFonts w:eastAsia="等线"/>
          <w:strike/>
          <w:color w:val="FF0000"/>
          <w:highlight w:val="yellow"/>
          <w:lang w:eastAsia="zh-CN"/>
          <w:rPrChange w:id="1396"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97" w:author="Xiaodong Shen" w:date="2024-05-23T02:13:00Z" w16du:dateUtc="2024-05-22T18:13:00Z">
            <w:rPr>
              <w:rFonts w:eastAsia="等线"/>
              <w:highlight w:val="yellow"/>
              <w:lang w:eastAsia="zh-CN"/>
            </w:rPr>
          </w:rPrChange>
        </w:rPr>
        <w:t xml:space="preserve">Device 2a: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8"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399"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0"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01"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2"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0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4"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0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6" w:author="Xiaodong Shen" w:date="2024-05-23T02:13:00Z" w16du:dateUtc="2024-05-22T18:13:00Z">
                  <w:rPr>
                    <w:rFonts w:ascii="Cambria Math" w:eastAsia="等线" w:hAnsi="Cambria Math"/>
                    <w:highlight w:val="yellow"/>
                    <w:lang w:eastAsia="zh-CN"/>
                  </w:rPr>
                </w:rPrChange>
              </w:rPr>
              <m:t>1K</m:t>
            </m:r>
          </m:e>
        </m:d>
        <m:r>
          <w:rPr>
            <w:rFonts w:ascii="Cambria Math" w:eastAsia="等线" w:hAnsi="Cambria Math"/>
            <w:strike/>
            <w:color w:val="FF0000"/>
            <w:highlight w:val="yellow"/>
            <w:lang w:eastAsia="zh-CN"/>
            <w:rPrChange w:id="140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8" w:author="Xiaodong Shen" w:date="2024-05-23T02:13:00Z" w16du:dateUtc="2024-05-22T18:13:00Z">
                  <w:rPr>
                    <w:rFonts w:ascii="Cambria Math" w:eastAsia="等线" w:hAnsi="Cambria Math"/>
                    <w:highlight w:val="yellow"/>
                    <w:lang w:eastAsia="zh-CN"/>
                  </w:rPr>
                </w:rPrChange>
              </w:rPr>
              <m:t>1L</m:t>
            </m:r>
          </m:e>
        </m:d>
      </m:oMath>
    </w:p>
    <w:p w14:paraId="0D20403B" w14:textId="77777777" w:rsidR="00A32B31" w:rsidRPr="00CE7C36" w:rsidRDefault="00A32B31" w:rsidP="00A32B31">
      <w:pPr>
        <w:pStyle w:val="afc"/>
        <w:numPr>
          <w:ilvl w:val="2"/>
          <w:numId w:val="78"/>
        </w:numPr>
        <w:ind w:firstLineChars="0"/>
        <w:rPr>
          <w:rFonts w:eastAsia="等线"/>
          <w:strike/>
          <w:color w:val="FF0000"/>
          <w:highlight w:val="yellow"/>
          <w:lang w:eastAsia="zh-CN"/>
          <w:rPrChange w:id="1409"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10" w:author="Xiaodong Shen" w:date="2024-05-23T02:13:00Z" w16du:dateUtc="2024-05-22T18:13:00Z">
            <w:rPr>
              <w:rFonts w:eastAsia="等线"/>
              <w:highlight w:val="yellow"/>
              <w:lang w:eastAsia="zh-CN"/>
            </w:rPr>
          </w:rPrChange>
        </w:rPr>
        <w:t xml:space="preserve">Device 2b: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1"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1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3"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1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5"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1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7"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18"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9" w:author="Xiaodong Shen" w:date="2024-05-23T02:13:00Z" w16du:dateUtc="2024-05-22T18:13:00Z">
                  <w:rPr>
                    <w:rFonts w:ascii="Cambria Math" w:eastAsia="等线" w:hAnsi="Cambria Math"/>
                    <w:highlight w:val="yellow"/>
                    <w:lang w:eastAsia="zh-CN"/>
                  </w:rPr>
                </w:rPrChange>
              </w:rPr>
              <m:t>1L</m:t>
            </m:r>
          </m:e>
        </m:d>
      </m:oMath>
    </w:p>
    <w:p w14:paraId="294CC36B"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420"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21" w:author="Xiaodong Shen" w:date="2024-05-23T02:13:00Z" w16du:dateUtc="2024-05-22T18:13:00Z">
            <w:rPr>
              <w:rFonts w:eastAsia="等线"/>
              <w:highlight w:val="yellow"/>
              <w:lang w:eastAsia="zh-CN"/>
            </w:rPr>
          </w:rPrChange>
        </w:rPr>
        <w:t xml:space="preserve">2F: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2" w:author="Xiaodong Shen" w:date="2024-05-23T02:13:00Z" w16du:dateUtc="2024-05-22T18:13:00Z">
                  <w:rPr>
                    <w:rFonts w:ascii="Cambria Math" w:eastAsia="等线" w:hAnsi="Cambria Math"/>
                    <w:highlight w:val="yellow"/>
                    <w:lang w:eastAsia="zh-CN"/>
                  </w:rPr>
                </w:rPrChange>
              </w:rPr>
              <m:t>2F</m:t>
            </m:r>
          </m:e>
        </m:d>
        <m:r>
          <w:rPr>
            <w:rFonts w:ascii="Cambria Math" w:eastAsia="等线" w:hAnsi="Cambria Math"/>
            <w:strike/>
            <w:color w:val="FF0000"/>
            <w:highlight w:val="yellow"/>
            <w:lang w:eastAsia="zh-CN"/>
            <w:rPrChange w:id="142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4" w:author="Xiaodong Shen" w:date="2024-05-23T02:13:00Z" w16du:dateUtc="2024-05-22T18:13:00Z">
                  <w:rPr>
                    <w:rFonts w:ascii="Cambria Math" w:eastAsia="等线" w:hAnsi="Cambria Math"/>
                    <w:highlight w:val="yellow"/>
                    <w:lang w:eastAsia="zh-CN"/>
                  </w:rPr>
                </w:rPrChange>
              </w:rPr>
              <m:t>2E</m:t>
            </m:r>
          </m:e>
        </m:d>
        <m:r>
          <w:rPr>
            <w:rFonts w:ascii="Cambria Math" w:eastAsia="等线" w:hAnsi="Cambria Math"/>
            <w:strike/>
            <w:color w:val="FF0000"/>
            <w:highlight w:val="yellow"/>
            <w:lang w:eastAsia="zh-CN"/>
            <w:rPrChange w:id="142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6" w:author="Xiaodong Shen" w:date="2024-05-23T02:13:00Z" w16du:dateUtc="2024-05-22T18:13:00Z">
                  <w:rPr>
                    <w:rFonts w:ascii="Cambria Math" w:eastAsia="等线" w:hAnsi="Cambria Math"/>
                    <w:highlight w:val="yellow"/>
                    <w:lang w:eastAsia="zh-CN"/>
                  </w:rPr>
                </w:rPrChange>
              </w:rPr>
              <m:t>2D</m:t>
            </m:r>
          </m:e>
        </m:d>
        <m:r>
          <w:rPr>
            <w:rFonts w:ascii="Cambria Math" w:eastAsia="等线" w:hAnsi="Cambria Math"/>
            <w:strike/>
            <w:color w:val="FF0000"/>
            <w:highlight w:val="yellow"/>
            <w:lang w:eastAsia="zh-CN"/>
            <w:rPrChange w:id="1427" w:author="Xiaodong Shen" w:date="2024-05-23T02:13:00Z" w16du:dateUtc="2024-05-22T18:13:00Z">
              <w:rPr>
                <w:rFonts w:ascii="Cambria Math" w:eastAsia="等线" w:hAnsi="Cambria Math"/>
                <w:highlight w:val="yellow"/>
                <w:lang w:eastAsia="zh-CN"/>
              </w:rPr>
            </w:rPrChange>
          </w:rPr>
          <m:t>+lin2dB([2B])</m:t>
        </m:r>
      </m:oMath>
    </w:p>
    <w:p w14:paraId="00F1AB41"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428"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29" w:author="Xiaodong Shen" w:date="2024-05-23T02:13:00Z" w16du:dateUtc="2024-05-22T18:13:00Z">
            <w:rPr>
              <w:rFonts w:eastAsia="等线"/>
              <w:highlight w:val="yellow"/>
              <w:lang w:eastAsia="zh-CN"/>
            </w:rPr>
          </w:rPrChange>
        </w:rPr>
        <w:t>2L</w:t>
      </w:r>
    </w:p>
    <w:p w14:paraId="524385C0"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430"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31" w:author="Xiaodong Shen" w:date="2024-05-23T02:13:00Z" w16du:dateUtc="2024-05-22T18:13:00Z">
            <w:rPr>
              <w:rFonts w:eastAsia="等线"/>
              <w:highlight w:val="yellow"/>
              <w:lang w:eastAsia="zh-CN"/>
            </w:rPr>
          </w:rPrChange>
        </w:rPr>
        <w:t>For R2D and Budget-Alt1, [2L] = [2H]</w:t>
      </w:r>
    </w:p>
    <w:p w14:paraId="036EE5E1"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432"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33" w:author="Xiaodong Shen" w:date="2024-05-23T02:13:00Z" w16du:dateUtc="2024-05-22T18:13:00Z">
            <w:rPr>
              <w:rFonts w:eastAsia="等线"/>
              <w:highlight w:val="yellow"/>
              <w:lang w:eastAsia="zh-CN"/>
            </w:rPr>
          </w:rPrChange>
        </w:rPr>
        <w:t>For R2D and Budget-Alt2, [2L] = [2</w:t>
      </w:r>
      <w:proofErr w:type="gramStart"/>
      <w:r w:rsidRPr="00CE7C36">
        <w:rPr>
          <w:rFonts w:eastAsia="等线"/>
          <w:strike/>
          <w:color w:val="FF0000"/>
          <w:highlight w:val="yellow"/>
          <w:lang w:eastAsia="zh-CN"/>
          <w:rPrChange w:id="1434" w:author="Xiaodong Shen" w:date="2024-05-23T02:13:00Z" w16du:dateUtc="2024-05-22T18:13:00Z">
            <w:rPr>
              <w:rFonts w:eastAsia="等线"/>
              <w:highlight w:val="yellow"/>
              <w:lang w:eastAsia="zh-CN"/>
            </w:rPr>
          </w:rPrChange>
        </w:rPr>
        <w:t>G]+</w:t>
      </w:r>
      <w:proofErr w:type="gramEnd"/>
      <w:r w:rsidRPr="00CE7C36">
        <w:rPr>
          <w:rFonts w:eastAsia="等线"/>
          <w:strike/>
          <w:color w:val="FF0000"/>
          <w:highlight w:val="yellow"/>
          <w:lang w:eastAsia="zh-CN"/>
          <w:rPrChange w:id="1435" w:author="Xiaodong Shen" w:date="2024-05-23T02:13:00Z" w16du:dateUtc="2024-05-22T18:13:00Z">
            <w:rPr>
              <w:rFonts w:eastAsia="等线"/>
              <w:highlight w:val="yellow"/>
              <w:lang w:eastAsia="zh-CN"/>
            </w:rPr>
          </w:rPrChange>
        </w:rPr>
        <w:t>[2F]</w:t>
      </w:r>
    </w:p>
    <w:p w14:paraId="5075A07C" w14:textId="77777777" w:rsidR="00A32B31" w:rsidRPr="00CE7C36" w:rsidRDefault="00A32B31" w:rsidP="00A32B31">
      <w:pPr>
        <w:pStyle w:val="afc"/>
        <w:numPr>
          <w:ilvl w:val="1"/>
          <w:numId w:val="73"/>
        </w:numPr>
        <w:ind w:firstLineChars="0"/>
        <w:rPr>
          <w:rFonts w:eastAsia="等线"/>
          <w:strike/>
          <w:color w:val="FF0000"/>
          <w:highlight w:val="yellow"/>
          <w:lang w:eastAsia="zh-CN"/>
          <w:rPrChange w:id="1436"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37" w:author="Xiaodong Shen" w:date="2024-05-23T02:13:00Z" w16du:dateUtc="2024-05-22T18:13:00Z">
            <w:rPr>
              <w:rFonts w:eastAsia="等线"/>
              <w:highlight w:val="yellow"/>
              <w:lang w:eastAsia="zh-CN"/>
            </w:rPr>
          </w:rPrChange>
        </w:rPr>
        <w:t>For D2R and Budget-Alt2, Refer to section [xxx] (Proposal [P4-3])</w:t>
      </w:r>
    </w:p>
    <w:p w14:paraId="4B9A9448"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438"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39" w:author="Xiaodong Shen" w:date="2024-05-23T02:13:00Z" w16du:dateUtc="2024-05-22T18:13:00Z">
            <w:rPr>
              <w:rFonts w:eastAsia="等线"/>
              <w:highlight w:val="yellow"/>
              <w:lang w:eastAsia="zh-CN"/>
            </w:rPr>
          </w:rPrChange>
        </w:rPr>
        <w:t>4A</w:t>
      </w:r>
    </w:p>
    <w:p w14:paraId="043762D4" w14:textId="77777777" w:rsidR="00A32B31" w:rsidRPr="00CE7C36" w:rsidRDefault="00000000" w:rsidP="00A32B31">
      <w:pPr>
        <w:pStyle w:val="afc"/>
        <w:numPr>
          <w:ilvl w:val="1"/>
          <w:numId w:val="73"/>
        </w:numPr>
        <w:ind w:firstLineChars="0"/>
        <w:rPr>
          <w:rFonts w:eastAsia="等线"/>
          <w:strike/>
          <w:color w:val="FF0000"/>
          <w:highlight w:val="yellow"/>
          <w:lang w:eastAsia="zh-CN"/>
          <w:rPrChange w:id="1440" w:author="Xiaodong Shen" w:date="2024-05-23T02:13:00Z" w16du:dateUtc="2024-05-22T18:13:00Z">
            <w:rPr>
              <w:rFonts w:eastAsia="等线"/>
              <w:highlight w:val="yellow"/>
              <w:lang w:eastAsia="zh-CN"/>
            </w:rPr>
          </w:rPrChange>
        </w:rPr>
      </w:pP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1" w:author="Xiaodong Shen" w:date="2024-05-23T02:13:00Z" w16du:dateUtc="2024-05-22T18:13:00Z">
                  <w:rPr>
                    <w:rFonts w:ascii="Cambria Math" w:eastAsia="等线" w:hAnsi="Cambria Math"/>
                    <w:highlight w:val="yellow"/>
                    <w:lang w:eastAsia="zh-CN"/>
                  </w:rPr>
                </w:rPrChange>
              </w:rPr>
              <m:t>4A</m:t>
            </m:r>
          </m:e>
        </m:d>
        <m:r>
          <w:rPr>
            <w:rFonts w:ascii="Cambria Math" w:eastAsia="等线" w:hAnsi="Cambria Math"/>
            <w:strike/>
            <w:color w:val="FF0000"/>
            <w:highlight w:val="yellow"/>
            <w:lang w:eastAsia="zh-CN"/>
            <w:rPrChange w:id="144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3"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4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5" w:author="Xiaodong Shen" w:date="2024-05-23T02:13:00Z" w16du:dateUtc="2024-05-22T18:13:00Z">
                  <w:rPr>
                    <w:rFonts w:ascii="Cambria Math" w:eastAsia="等线" w:hAnsi="Cambria Math"/>
                    <w:highlight w:val="yellow"/>
                    <w:lang w:eastAsia="zh-CN"/>
                  </w:rPr>
                </w:rPrChange>
              </w:rPr>
              <m:t>2C</m:t>
            </m:r>
          </m:e>
        </m:d>
        <m:r>
          <w:rPr>
            <w:rFonts w:ascii="Cambria Math" w:eastAsia="等线" w:hAnsi="Cambria Math"/>
            <w:strike/>
            <w:color w:val="FF0000"/>
            <w:highlight w:val="yellow"/>
            <w:lang w:eastAsia="zh-CN"/>
            <w:rPrChange w:id="144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7" w:author="Xiaodong Shen" w:date="2024-05-23T02:13:00Z" w16du:dateUtc="2024-05-22T18:13:00Z">
                  <w:rPr>
                    <w:rFonts w:ascii="Cambria Math" w:eastAsia="等线" w:hAnsi="Cambria Math"/>
                    <w:highlight w:val="yellow"/>
                    <w:lang w:eastAsia="zh-CN"/>
                  </w:rPr>
                </w:rPrChange>
              </w:rPr>
              <m:t>2L</m:t>
            </m:r>
          </m:e>
        </m:d>
        <m:r>
          <w:rPr>
            <w:rFonts w:ascii="Cambria Math" w:eastAsia="等线" w:hAnsi="Cambria Math"/>
            <w:strike/>
            <w:color w:val="FF0000"/>
            <w:highlight w:val="yellow"/>
            <w:lang w:eastAsia="zh-CN"/>
            <w:rPrChange w:id="1448"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49" w:author="Xiaodong Shen" w:date="2024-05-23T02:13:00Z" w16du:dateUtc="2024-05-22T18:13:00Z">
                  <w:rPr>
                    <w:rFonts w:ascii="Cambria Math" w:eastAsia="等线" w:hAnsi="Cambria Math"/>
                    <w:highlight w:val="yellow"/>
                    <w:lang w:eastAsia="zh-CN"/>
                  </w:rPr>
                </w:rPrChange>
              </w:rPr>
              <m:t>3A</m:t>
            </m:r>
          </m:e>
        </m:d>
        <m:r>
          <w:rPr>
            <w:rFonts w:ascii="Cambria Math" w:eastAsia="等线" w:hAnsi="Cambria Math"/>
            <w:strike/>
            <w:color w:val="FF0000"/>
            <w:highlight w:val="yellow"/>
            <w:lang w:eastAsia="zh-CN"/>
            <w:rPrChange w:id="1450"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1" w:author="Xiaodong Shen" w:date="2024-05-23T02:13:00Z" w16du:dateUtc="2024-05-22T18:13:00Z">
                  <w:rPr>
                    <w:rFonts w:ascii="Cambria Math" w:eastAsia="等线" w:hAnsi="Cambria Math"/>
                    <w:highlight w:val="yellow"/>
                    <w:lang w:eastAsia="zh-CN"/>
                  </w:rPr>
                </w:rPrChange>
              </w:rPr>
              <m:t>3B</m:t>
            </m:r>
          </m:e>
        </m:d>
        <m:r>
          <w:rPr>
            <w:rFonts w:ascii="Cambria Math" w:eastAsia="等线" w:hAnsi="Cambria Math"/>
            <w:strike/>
            <w:color w:val="FF0000"/>
            <w:highlight w:val="yellow"/>
            <w:lang w:eastAsia="zh-CN"/>
            <w:rPrChange w:id="145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3" w:author="Xiaodong Shen" w:date="2024-05-23T02:13:00Z" w16du:dateUtc="2024-05-22T18:13:00Z">
                  <w:rPr>
                    <w:rFonts w:ascii="Cambria Math" w:eastAsia="等线" w:hAnsi="Cambria Math"/>
                    <w:highlight w:val="yellow"/>
                    <w:lang w:eastAsia="zh-CN"/>
                  </w:rPr>
                </w:rPrChange>
              </w:rPr>
              <m:t>3C</m:t>
            </m:r>
          </m:e>
        </m:d>
        <m:r>
          <w:rPr>
            <w:rFonts w:ascii="Cambria Math" w:eastAsia="等线" w:hAnsi="Cambria Math"/>
            <w:strike/>
            <w:color w:val="FF0000"/>
            <w:highlight w:val="yellow"/>
            <w:lang w:eastAsia="zh-CN"/>
            <w:rPrChange w:id="1454" w:author="Xiaodong Shen" w:date="2024-05-23T02:13:00Z" w16du:dateUtc="2024-05-22T18:13:00Z">
              <w:rPr>
                <w:rFonts w:ascii="Cambria Math" w:eastAsia="等线" w:hAnsi="Cambria Math"/>
                <w:highlight w:val="yellow"/>
                <w:lang w:eastAsia="zh-CN"/>
              </w:rPr>
            </w:rPrChange>
          </w:rPr>
          <m:t>+[3D]</m:t>
        </m:r>
      </m:oMath>
    </w:p>
    <w:p w14:paraId="5BD71C3B" w14:textId="77777777" w:rsidR="00A32B31" w:rsidRPr="00CE7C36" w:rsidRDefault="00A32B31" w:rsidP="00A32B31">
      <w:pPr>
        <w:pStyle w:val="afc"/>
        <w:numPr>
          <w:ilvl w:val="0"/>
          <w:numId w:val="73"/>
        </w:numPr>
        <w:ind w:firstLineChars="0"/>
        <w:rPr>
          <w:rFonts w:eastAsia="等线"/>
          <w:strike/>
          <w:color w:val="FF0000"/>
          <w:highlight w:val="yellow"/>
          <w:lang w:eastAsia="zh-CN"/>
          <w:rPrChange w:id="1455"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56" w:author="Xiaodong Shen" w:date="2024-05-23T02:13:00Z" w16du:dateUtc="2024-05-22T18:13:00Z">
            <w:rPr>
              <w:rFonts w:eastAsia="等线"/>
              <w:highlight w:val="yellow"/>
              <w:lang w:eastAsia="zh-CN"/>
            </w:rPr>
          </w:rPrChange>
        </w:rPr>
        <w:t xml:space="preserve">4B is derived from pathloss model </w:t>
      </w:r>
    </w:p>
    <w:p w14:paraId="6662ECA2" w14:textId="77777777" w:rsidR="00A32B31" w:rsidRPr="00CE7C36" w:rsidRDefault="00A32B31" w:rsidP="00A32B31">
      <w:pPr>
        <w:pStyle w:val="afc"/>
        <w:numPr>
          <w:ilvl w:val="1"/>
          <w:numId w:val="73"/>
        </w:numPr>
        <w:ind w:firstLineChars="0"/>
        <w:rPr>
          <w:ins w:id="1457" w:author="Xiaodong Shen" w:date="2024-05-23T01:06:00Z" w16du:dateUtc="2024-05-22T17:06:00Z"/>
          <w:rFonts w:eastAsia="等线"/>
          <w:strike/>
          <w:color w:val="FF0000"/>
          <w:highlight w:val="yellow"/>
          <w:lang w:eastAsia="zh-CN"/>
          <w:rPrChange w:id="1458" w:author="Xiaodong Shen" w:date="2024-05-23T02:13:00Z" w16du:dateUtc="2024-05-22T18:13:00Z">
            <w:rPr>
              <w:ins w:id="1459" w:author="Xiaodong Shen" w:date="2024-05-23T01:06:00Z" w16du:dateUtc="2024-05-22T17:06:00Z"/>
              <w:rFonts w:eastAsia="等线"/>
              <w:highlight w:val="yellow"/>
              <w:lang w:eastAsia="zh-CN"/>
            </w:rPr>
          </w:rPrChange>
        </w:rPr>
      </w:pPr>
      <w:r w:rsidRPr="00CE7C36">
        <w:rPr>
          <w:rFonts w:eastAsia="等线"/>
          <w:strike/>
          <w:color w:val="FF0000"/>
          <w:highlight w:val="yellow"/>
          <w:lang w:eastAsia="zh-CN"/>
          <w:rPrChange w:id="1460" w:author="Xiaodong Shen" w:date="2024-05-23T02:13:00Z" w16du:dateUtc="2024-05-22T18:13:00Z">
            <w:rPr>
              <w:rFonts w:eastAsia="等线"/>
              <w:highlight w:val="yellow"/>
              <w:lang w:eastAsia="zh-CN"/>
            </w:rPr>
          </w:rPrChange>
        </w:rPr>
        <w:t>Refer to section [XXX] (Proposal [P4-3-2])</w:t>
      </w:r>
    </w:p>
    <w:p w14:paraId="7C1CDD96" w14:textId="77777777" w:rsidR="00A32B31" w:rsidRDefault="00A32B31" w:rsidP="00A32B31">
      <w:pPr>
        <w:rPr>
          <w:ins w:id="1461" w:author="Xiaodong Shen" w:date="2024-05-23T01:06:00Z" w16du:dateUtc="2024-05-22T17:06:00Z"/>
          <w:rFonts w:eastAsia="等线"/>
          <w:highlight w:val="yellow"/>
          <w:lang w:eastAsia="zh-CN"/>
        </w:rPr>
      </w:pPr>
    </w:p>
    <w:p w14:paraId="7A6DC26B" w14:textId="77777777" w:rsidR="00A32B31" w:rsidDel="001E2BBD" w:rsidRDefault="00A32B31" w:rsidP="00A32B31">
      <w:pPr>
        <w:pStyle w:val="afc"/>
        <w:ind w:left="800" w:firstLine="400"/>
        <w:rPr>
          <w:del w:id="1462" w:author="Xiaodong Shen" w:date="2024-05-23T01:06:00Z" w16du:dateUtc="2024-05-22T17:06:00Z"/>
          <w:rFonts w:eastAsia="等线"/>
          <w:highlight w:val="yellow"/>
          <w:lang w:eastAsia="zh-CN"/>
        </w:rPr>
      </w:pPr>
    </w:p>
    <w:p w14:paraId="5FC877AF" w14:textId="77777777" w:rsidR="00A32B31" w:rsidRDefault="00A32B31" w:rsidP="00A32B31">
      <w:pPr>
        <w:rPr>
          <w:ins w:id="1463" w:author="Xiaodong Shen" w:date="2024-05-23T01:06:00Z" w16du:dateUtc="2024-05-22T17:06:00Z"/>
          <w:rFonts w:eastAsiaTheme="minorEastAsia"/>
          <w:color w:val="FF0000"/>
          <w:lang w:eastAsia="zh-CN"/>
        </w:rPr>
      </w:pPr>
      <w:ins w:id="1464" w:author="Xiaodong Shen" w:date="2024-05-23T01:06:00Z" w16du:dateUtc="2024-05-22T17:06:00Z">
        <w:r>
          <w:rPr>
            <w:rFonts w:eastAsiaTheme="minorEastAsia" w:hint="eastAsia"/>
            <w:color w:val="FF0000"/>
            <w:lang w:eastAsia="zh-CN"/>
          </w:rPr>
          <w:t>[1M]:</w:t>
        </w:r>
      </w:ins>
    </w:p>
    <w:p w14:paraId="28A4554F" w14:textId="77777777" w:rsidR="00A32B31" w:rsidRDefault="00A32B31" w:rsidP="00A32B31">
      <w:pPr>
        <w:pStyle w:val="afc"/>
        <w:numPr>
          <w:ilvl w:val="0"/>
          <w:numId w:val="10"/>
        </w:numPr>
        <w:adjustRightInd w:val="0"/>
        <w:snapToGrid w:val="0"/>
        <w:ind w:firstLineChars="0"/>
        <w:rPr>
          <w:ins w:id="1465" w:author="Xiaodong Shen" w:date="2024-05-23T01:06:00Z" w16du:dateUtc="2024-05-22T17:06:00Z"/>
          <w:rFonts w:eastAsia="等线"/>
          <w:color w:val="FF0000"/>
          <w:lang w:eastAsia="zh-CN"/>
        </w:rPr>
      </w:pPr>
      <w:ins w:id="1466" w:author="Xiaodong Shen" w:date="2024-05-23T01:06:00Z" w16du:dateUtc="2024-05-22T17:06:00Z">
        <w:r>
          <w:rPr>
            <w:rFonts w:eastAsia="等线"/>
            <w:color w:val="FF0000"/>
            <w:lang w:eastAsia="zh-CN"/>
          </w:rPr>
          <w:t>F</w:t>
        </w:r>
        <w:r>
          <w:rPr>
            <w:rFonts w:eastAsia="等线" w:hint="eastAsia"/>
            <w:color w:val="FF0000"/>
            <w:lang w:eastAsia="zh-CN"/>
          </w:rPr>
          <w:t xml:space="preserve">or R2D, </w:t>
        </w:r>
      </w:ins>
    </w:p>
    <w:p w14:paraId="43697E48" w14:textId="77777777" w:rsidR="00A32B31" w:rsidRDefault="00A32B31" w:rsidP="00A32B31">
      <w:pPr>
        <w:pStyle w:val="afc"/>
        <w:numPr>
          <w:ilvl w:val="1"/>
          <w:numId w:val="10"/>
        </w:numPr>
        <w:adjustRightInd w:val="0"/>
        <w:snapToGrid w:val="0"/>
        <w:ind w:firstLineChars="0"/>
        <w:rPr>
          <w:ins w:id="1467" w:author="Xiaodong Shen" w:date="2024-05-23T01:06:00Z" w16du:dateUtc="2024-05-22T17:06:00Z"/>
          <w:rFonts w:eastAsia="等线"/>
          <w:color w:val="FF0000"/>
          <w:lang w:eastAsia="zh-CN"/>
        </w:rPr>
      </w:pPr>
      <w:ins w:id="1468" w:author="Xiaodong Shen" w:date="2024-05-23T01:06:00Z" w16du:dateUtc="2024-05-22T17:06:00Z">
        <w:r>
          <w:rPr>
            <w:rFonts w:eastAsia="等线" w:hint="eastAsia"/>
            <w:color w:val="FF0000"/>
            <w:lang w:eastAsia="zh-CN"/>
          </w:rPr>
          <w:t xml:space="preserve">[1M] = [1E] + [1G] - </w:t>
        </w:r>
        <w:proofErr w:type="gramStart"/>
        <w:r>
          <w:rPr>
            <w:rFonts w:eastAsia="等线" w:hint="eastAsia"/>
            <w:color w:val="FF0000"/>
            <w:lang w:eastAsia="zh-CN"/>
          </w:rPr>
          <w:t>FFS:[</w:t>
        </w:r>
        <w:proofErr w:type="gramEnd"/>
        <w:r>
          <w:rPr>
            <w:rFonts w:eastAsia="等线" w:hint="eastAsia"/>
            <w:color w:val="FF0000"/>
            <w:lang w:eastAsia="zh-CN"/>
          </w:rPr>
          <w:t>1N] - FFS: [1J]</w:t>
        </w:r>
      </w:ins>
    </w:p>
    <w:p w14:paraId="411E6E0B" w14:textId="77777777" w:rsidR="00A32B31" w:rsidRDefault="00A32B31" w:rsidP="00A32B31">
      <w:pPr>
        <w:pStyle w:val="afc"/>
        <w:numPr>
          <w:ilvl w:val="0"/>
          <w:numId w:val="10"/>
        </w:numPr>
        <w:adjustRightInd w:val="0"/>
        <w:snapToGrid w:val="0"/>
        <w:ind w:firstLineChars="0"/>
        <w:rPr>
          <w:ins w:id="1469" w:author="Xiaodong Shen" w:date="2024-05-23T01:06:00Z" w16du:dateUtc="2024-05-22T17:06:00Z"/>
          <w:rFonts w:eastAsia="等线"/>
          <w:color w:val="FF0000"/>
          <w:lang w:eastAsia="zh-CN"/>
        </w:rPr>
      </w:pPr>
      <w:ins w:id="1470" w:author="Xiaodong Shen" w:date="2024-05-23T01:06:00Z" w16du:dateUtc="2024-05-22T17:06:00Z">
        <w:r>
          <w:rPr>
            <w:rFonts w:eastAsia="等线" w:hint="eastAsia"/>
            <w:color w:val="FF0000"/>
            <w:lang w:eastAsia="zh-CN"/>
          </w:rPr>
          <w:t>For D2R</w:t>
        </w:r>
      </w:ins>
    </w:p>
    <w:p w14:paraId="47706653" w14:textId="77777777" w:rsidR="00A32B31" w:rsidRDefault="00A32B31" w:rsidP="00A32B31">
      <w:pPr>
        <w:pStyle w:val="afc"/>
        <w:numPr>
          <w:ilvl w:val="1"/>
          <w:numId w:val="10"/>
        </w:numPr>
        <w:adjustRightInd w:val="0"/>
        <w:snapToGrid w:val="0"/>
        <w:ind w:firstLineChars="0"/>
        <w:rPr>
          <w:ins w:id="1471" w:author="Xiaodong Shen" w:date="2024-05-23T01:06:00Z" w16du:dateUtc="2024-05-22T17:06:00Z"/>
          <w:rFonts w:eastAsia="等线"/>
          <w:color w:val="FF0000"/>
          <w:lang w:eastAsia="zh-CN"/>
        </w:rPr>
      </w:pPr>
      <w:ins w:id="1472" w:author="Xiaodong Shen" w:date="2024-05-23T01:06:00Z" w16du:dateUtc="2024-05-22T17:06:00Z">
        <w:r>
          <w:rPr>
            <w:rFonts w:eastAsia="等线"/>
            <w:color w:val="FF0000"/>
            <w:lang w:eastAsia="zh-CN"/>
          </w:rPr>
          <w:lastRenderedPageBreak/>
          <w:t>D</w:t>
        </w:r>
        <w:r>
          <w:rPr>
            <w:rFonts w:eastAsia="等线" w:hint="eastAsia"/>
            <w:color w:val="FF0000"/>
            <w:lang w:eastAsia="zh-CN"/>
          </w:rPr>
          <w:t>evice 1:</w:t>
        </w:r>
      </w:ins>
    </w:p>
    <w:p w14:paraId="3E125F2F" w14:textId="77777777" w:rsidR="00A32B31" w:rsidRDefault="00A32B31" w:rsidP="00A32B31">
      <w:pPr>
        <w:pStyle w:val="afc"/>
        <w:numPr>
          <w:ilvl w:val="2"/>
          <w:numId w:val="10"/>
        </w:numPr>
        <w:adjustRightInd w:val="0"/>
        <w:snapToGrid w:val="0"/>
        <w:ind w:firstLineChars="0"/>
        <w:rPr>
          <w:ins w:id="1473" w:author="Xiaodong Shen" w:date="2024-05-23T01:06:00Z" w16du:dateUtc="2024-05-22T17:06:00Z"/>
          <w:rFonts w:eastAsia="等线"/>
          <w:color w:val="FF0000"/>
          <w:lang w:eastAsia="zh-CN"/>
        </w:rPr>
      </w:pPr>
      <w:ins w:id="1474" w:author="Xiaodong Shen" w:date="2024-05-23T01:06:00Z" w16du:dateUtc="2024-05-22T17:06:00Z">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FFS:[1H] - FFS:[1J]</w:t>
        </w:r>
      </w:ins>
    </w:p>
    <w:p w14:paraId="61DA7087" w14:textId="77777777" w:rsidR="00A32B31" w:rsidRDefault="00A32B31" w:rsidP="00A32B31">
      <w:pPr>
        <w:pStyle w:val="afc"/>
        <w:numPr>
          <w:ilvl w:val="1"/>
          <w:numId w:val="10"/>
        </w:numPr>
        <w:adjustRightInd w:val="0"/>
        <w:snapToGrid w:val="0"/>
        <w:ind w:firstLineChars="0"/>
        <w:rPr>
          <w:ins w:id="1475" w:author="Xiaodong Shen" w:date="2024-05-23T01:06:00Z" w16du:dateUtc="2024-05-22T17:06:00Z"/>
          <w:rFonts w:eastAsia="等线"/>
          <w:color w:val="FF0000"/>
          <w:lang w:eastAsia="zh-CN"/>
        </w:rPr>
      </w:pPr>
      <w:ins w:id="1476" w:author="Xiaodong Shen" w:date="2024-05-23T01:06:00Z" w16du:dateUtc="2024-05-22T17:06:00Z">
        <w:r>
          <w:rPr>
            <w:rFonts w:eastAsia="等线" w:hint="eastAsia"/>
            <w:color w:val="FF0000"/>
            <w:lang w:eastAsia="zh-CN"/>
          </w:rPr>
          <w:t>Device 2a:</w:t>
        </w:r>
      </w:ins>
    </w:p>
    <w:p w14:paraId="141BDECF" w14:textId="77777777" w:rsidR="00A32B31" w:rsidRDefault="00A32B31" w:rsidP="00A32B31">
      <w:pPr>
        <w:pStyle w:val="afc"/>
        <w:numPr>
          <w:ilvl w:val="2"/>
          <w:numId w:val="10"/>
        </w:numPr>
        <w:adjustRightInd w:val="0"/>
        <w:snapToGrid w:val="0"/>
        <w:ind w:firstLineChars="0"/>
        <w:rPr>
          <w:ins w:id="1477" w:author="Xiaodong Shen" w:date="2024-05-23T01:06:00Z" w16du:dateUtc="2024-05-22T17:06:00Z"/>
          <w:rFonts w:eastAsia="等线"/>
          <w:color w:val="FF0000"/>
          <w:lang w:eastAsia="zh-CN"/>
        </w:rPr>
      </w:pPr>
      <w:ins w:id="1478" w:author="Xiaodong Shen" w:date="2024-05-23T01:06:00Z" w16du:dateUtc="2024-05-22T17:06:00Z">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[1K] - FFS:[1H] - FFS:[1J]</w:t>
        </w:r>
      </w:ins>
    </w:p>
    <w:p w14:paraId="0C3F7708" w14:textId="77777777" w:rsidR="00A32B31" w:rsidRDefault="00A32B31" w:rsidP="00A32B31">
      <w:pPr>
        <w:pStyle w:val="afc"/>
        <w:numPr>
          <w:ilvl w:val="1"/>
          <w:numId w:val="10"/>
        </w:numPr>
        <w:adjustRightInd w:val="0"/>
        <w:snapToGrid w:val="0"/>
        <w:ind w:firstLineChars="0"/>
        <w:rPr>
          <w:ins w:id="1479" w:author="Xiaodong Shen" w:date="2024-05-23T01:06:00Z" w16du:dateUtc="2024-05-22T17:06:00Z"/>
          <w:rFonts w:eastAsia="等线"/>
          <w:color w:val="FF0000"/>
          <w:lang w:eastAsia="zh-CN"/>
        </w:rPr>
      </w:pPr>
      <w:ins w:id="1480" w:author="Xiaodong Shen" w:date="2024-05-23T01:06:00Z" w16du:dateUtc="2024-05-22T17:06:00Z">
        <w:r>
          <w:rPr>
            <w:rFonts w:eastAsia="等线" w:hint="eastAsia"/>
            <w:color w:val="FF0000"/>
            <w:lang w:eastAsia="zh-CN"/>
          </w:rPr>
          <w:t>Device 2b:</w:t>
        </w:r>
      </w:ins>
    </w:p>
    <w:p w14:paraId="79C61A7C" w14:textId="77777777" w:rsidR="00A32B31" w:rsidRDefault="00A32B31" w:rsidP="00A32B31">
      <w:pPr>
        <w:pStyle w:val="afc"/>
        <w:numPr>
          <w:ilvl w:val="2"/>
          <w:numId w:val="10"/>
        </w:numPr>
        <w:adjustRightInd w:val="0"/>
        <w:snapToGrid w:val="0"/>
        <w:ind w:firstLineChars="0"/>
        <w:rPr>
          <w:ins w:id="1481" w:author="Xiaodong Shen" w:date="2024-05-23T01:06:00Z" w16du:dateUtc="2024-05-22T17:06:00Z"/>
          <w:rFonts w:eastAsia="等线"/>
          <w:color w:val="FF0000"/>
          <w:lang w:eastAsia="zh-CN"/>
        </w:rPr>
      </w:pPr>
      <w:ins w:id="1482" w:author="Xiaodong Shen" w:date="2024-05-23T01:06:00Z" w16du:dateUtc="2024-05-22T17:06:00Z">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FFS:[1J]</w:t>
        </w:r>
      </w:ins>
    </w:p>
    <w:p w14:paraId="3FF30A2C" w14:textId="77777777" w:rsidR="00A32B31" w:rsidRDefault="00A32B31" w:rsidP="00A32B31">
      <w:pPr>
        <w:rPr>
          <w:ins w:id="1483" w:author="Xiaodong Shen" w:date="2024-05-23T01:35:00Z" w16du:dateUtc="2024-05-22T17:35:00Z"/>
          <w:rFonts w:eastAsia="等线"/>
          <w:highlight w:val="yellow"/>
          <w:lang w:eastAsia="zh-CN"/>
        </w:rPr>
      </w:pPr>
    </w:p>
    <w:p w14:paraId="69DA0F07" w14:textId="77777777" w:rsidR="00A32B31" w:rsidRPr="00B7092A" w:rsidRDefault="00A32B31" w:rsidP="00A32B31">
      <w:pPr>
        <w:rPr>
          <w:ins w:id="1484" w:author="Xiaodong Shen" w:date="2024-05-23T01:35:00Z" w16du:dateUtc="2024-05-22T17:35:00Z"/>
          <w:rFonts w:eastAsiaTheme="minorEastAsia"/>
          <w:color w:val="FF0000"/>
          <w:lang w:eastAsia="zh-CN"/>
          <w:rPrChange w:id="1485" w:author="Xiaodong Shen" w:date="2024-05-23T01:35:00Z" w16du:dateUtc="2024-05-22T17:35:00Z">
            <w:rPr>
              <w:ins w:id="1486" w:author="Xiaodong Shen" w:date="2024-05-23T01:35:00Z" w16du:dateUtc="2024-05-22T17:35:00Z"/>
              <w:rFonts w:eastAsiaTheme="minorEastAsia"/>
              <w:lang w:eastAsia="zh-CN"/>
            </w:rPr>
          </w:rPrChange>
        </w:rPr>
      </w:pPr>
      <w:ins w:id="1487" w:author="Xiaodong Shen" w:date="2024-05-23T01:35:00Z" w16du:dateUtc="2024-05-22T17:35:00Z">
        <w:r w:rsidRPr="00B7092A">
          <w:rPr>
            <w:rFonts w:eastAsiaTheme="minorEastAsia"/>
            <w:color w:val="FF0000"/>
            <w:lang w:eastAsia="zh-CN"/>
            <w:rPrChange w:id="1488" w:author="Xiaodong Shen" w:date="2024-05-23T01:35:00Z" w16du:dateUtc="2024-05-22T17:35:00Z">
              <w:rPr>
                <w:rFonts w:eastAsiaTheme="minorEastAsia"/>
                <w:lang w:eastAsia="zh-CN"/>
              </w:rPr>
            </w:rPrChange>
          </w:rPr>
          <w:t>[2F]:</w:t>
        </w:r>
      </w:ins>
    </w:p>
    <w:p w14:paraId="6D7F5F99" w14:textId="77777777" w:rsidR="00A32B31" w:rsidRPr="00B7092A" w:rsidRDefault="00A32B31">
      <w:pPr>
        <w:pStyle w:val="afc"/>
        <w:numPr>
          <w:ilvl w:val="0"/>
          <w:numId w:val="10"/>
        </w:numPr>
        <w:adjustRightInd w:val="0"/>
        <w:snapToGrid w:val="0"/>
        <w:ind w:firstLineChars="0"/>
        <w:rPr>
          <w:ins w:id="1489" w:author="Xiaodong Shen" w:date="2024-05-23T01:35:00Z" w16du:dateUtc="2024-05-22T17:35:00Z"/>
          <w:rFonts w:eastAsia="等线"/>
          <w:color w:val="FF0000"/>
          <w:lang w:eastAsia="zh-CN"/>
          <w:rPrChange w:id="1490" w:author="Xiaodong Shen" w:date="2024-05-23T01:35:00Z" w16du:dateUtc="2024-05-22T17:35:00Z">
            <w:rPr>
              <w:ins w:id="1491" w:author="Xiaodong Shen" w:date="2024-05-23T01:35:00Z" w16du:dateUtc="2024-05-22T17:35:00Z"/>
              <w:rFonts w:eastAsia="等线"/>
              <w:lang w:eastAsia="zh-CN"/>
            </w:rPr>
          </w:rPrChange>
        </w:rPr>
        <w:pPrChange w:id="1492" w:author="Xiaodong Shen" w:date="2024-05-23T01:35:00Z" w16du:dateUtc="2024-05-22T17:35:00Z">
          <w:pPr>
            <w:pStyle w:val="afc"/>
            <w:numPr>
              <w:ilvl w:val="1"/>
              <w:numId w:val="10"/>
            </w:numPr>
            <w:adjustRightInd w:val="0"/>
            <w:snapToGrid w:val="0"/>
            <w:ind w:left="880" w:firstLineChars="0" w:hanging="440"/>
          </w:pPr>
        </w:pPrChange>
      </w:pPr>
      <w:ins w:id="1493" w:author="Xiaodong Shen" w:date="2024-05-23T01:35:00Z" w16du:dateUtc="2024-05-22T17:35:00Z">
        <w:r w:rsidRPr="00B7092A">
          <w:rPr>
            <w:rFonts w:eastAsia="等线"/>
            <w:color w:val="FF0000"/>
            <w:lang w:eastAsia="zh-CN"/>
            <w:rPrChange w:id="1494" w:author="Xiaodong Shen" w:date="2024-05-23T01:35:00Z" w16du:dateUtc="2024-05-22T17:35:00Z">
              <w:rPr>
                <w:rFonts w:eastAsia="等线"/>
                <w:lang w:eastAsia="zh-CN"/>
              </w:rPr>
            </w:rPrChange>
          </w:rPr>
          <w:t>[2F] = [2D] + [2E]</w:t>
        </w:r>
        <w:r w:rsidRPr="00B7092A">
          <w:rPr>
            <w:rFonts w:ascii="Times New Roman" w:eastAsia="宋体" w:hAnsi="Times New Roman"/>
            <w:color w:val="FF0000"/>
            <w:szCs w:val="20"/>
            <w:lang w:bidi="ar"/>
            <w:rPrChange w:id="1495" w:author="Xiaodong Shen" w:date="2024-05-23T01:35:00Z" w16du:dateUtc="2024-05-22T17:35:00Z">
              <w:rPr>
                <w:rFonts w:ascii="Times New Roman" w:eastAsia="宋体" w:hAnsi="Times New Roman"/>
                <w:szCs w:val="20"/>
                <w:lang w:bidi="ar"/>
              </w:rPr>
            </w:rPrChange>
          </w:rPr>
          <w:t xml:space="preserve"> +</w:t>
        </w:r>
        <w:r w:rsidRPr="00B7092A">
          <w:rPr>
            <w:rFonts w:ascii="Times New Roman" w:eastAsia="宋体" w:hAnsi="Times New Roman"/>
            <w:i/>
            <w:iCs/>
            <w:color w:val="FF0000"/>
            <w:szCs w:val="20"/>
            <w:lang w:bidi="ar"/>
            <w:rPrChange w:id="1496" w:author="Xiaodong Shen" w:date="2024-05-23T01:35:00Z" w16du:dateUtc="2024-05-22T17:35:00Z">
              <w:rPr>
                <w:rFonts w:ascii="Times New Roman" w:eastAsia="宋体" w:hAnsi="Times New Roman"/>
                <w:i/>
                <w:iCs/>
                <w:szCs w:val="20"/>
                <w:lang w:bidi="ar"/>
              </w:rPr>
            </w:rPrChange>
          </w:rPr>
          <w:t>lin2dB</w:t>
        </w:r>
        <w:r w:rsidRPr="00B7092A">
          <w:rPr>
            <w:rFonts w:ascii="Times New Roman" w:eastAsia="宋体" w:hAnsi="Times New Roman"/>
            <w:color w:val="FF0000"/>
            <w:szCs w:val="20"/>
            <w:lang w:bidi="ar"/>
            <w:rPrChange w:id="1497" w:author="Xiaodong Shen" w:date="2024-05-23T01:35:00Z" w16du:dateUtc="2024-05-22T17:35:00Z">
              <w:rPr>
                <w:rFonts w:ascii="Times New Roman" w:eastAsia="宋体" w:hAnsi="Times New Roman"/>
                <w:szCs w:val="20"/>
                <w:lang w:bidi="ar"/>
              </w:rPr>
            </w:rPrChange>
          </w:rPr>
          <w:t>([2B])</w:t>
        </w:r>
      </w:ins>
    </w:p>
    <w:p w14:paraId="4A836B8A" w14:textId="77777777" w:rsidR="00A32B31" w:rsidRPr="00730DF7" w:rsidRDefault="00A32B31" w:rsidP="00A32B31">
      <w:pPr>
        <w:rPr>
          <w:ins w:id="1498" w:author="Xiaodong Shen" w:date="2024-05-23T01:35:00Z" w16du:dateUtc="2024-05-22T17:35:00Z"/>
          <w:rFonts w:eastAsiaTheme="minorEastAsia"/>
          <w:color w:val="FF0000"/>
          <w:lang w:eastAsia="zh-CN"/>
          <w:rPrChange w:id="1499" w:author="Xiaodong Shen" w:date="2024-05-23T01:43:00Z" w16du:dateUtc="2024-05-22T17:43:00Z">
            <w:rPr>
              <w:ins w:id="1500" w:author="Xiaodong Shen" w:date="2024-05-23T01:35:00Z" w16du:dateUtc="2024-05-22T17:35:00Z"/>
              <w:rFonts w:eastAsiaTheme="minorEastAsia"/>
              <w:lang w:eastAsia="zh-CN"/>
            </w:rPr>
          </w:rPrChange>
        </w:rPr>
      </w:pPr>
    </w:p>
    <w:p w14:paraId="2EC169D2" w14:textId="77777777" w:rsidR="00A32B31" w:rsidRPr="00730DF7" w:rsidRDefault="00A32B31" w:rsidP="00A32B31">
      <w:pPr>
        <w:rPr>
          <w:ins w:id="1501" w:author="Xiaodong Shen" w:date="2024-05-23T01:42:00Z" w16du:dateUtc="2024-05-22T17:42:00Z"/>
          <w:rFonts w:eastAsia="等线"/>
          <w:color w:val="FF0000"/>
          <w:lang w:eastAsia="zh-CN"/>
          <w:rPrChange w:id="1502" w:author="Xiaodong Shen" w:date="2024-05-23T01:43:00Z" w16du:dateUtc="2024-05-22T17:43:00Z">
            <w:rPr>
              <w:ins w:id="1503" w:author="Xiaodong Shen" w:date="2024-05-23T01:42:00Z" w16du:dateUtc="2024-05-22T17:42:00Z"/>
              <w:rFonts w:eastAsia="等线"/>
              <w:highlight w:val="yellow"/>
              <w:lang w:eastAsia="zh-CN"/>
            </w:rPr>
          </w:rPrChange>
        </w:rPr>
      </w:pPr>
      <w:ins w:id="1504" w:author="Xiaodong Shen" w:date="2024-05-23T01:42:00Z" w16du:dateUtc="2024-05-22T17:42:00Z">
        <w:r w:rsidRPr="00730DF7">
          <w:rPr>
            <w:rFonts w:eastAsia="等线"/>
            <w:color w:val="FF0000"/>
            <w:lang w:eastAsia="zh-CN"/>
            <w:rPrChange w:id="1505" w:author="Xiaodong Shen" w:date="2024-05-23T01:43:00Z" w16du:dateUtc="2024-05-22T17:43:00Z">
              <w:rPr>
                <w:rFonts w:eastAsia="等线"/>
                <w:highlight w:val="yellow"/>
                <w:lang w:eastAsia="zh-CN"/>
              </w:rPr>
            </w:rPrChange>
          </w:rPr>
          <w:t>[2G]</w:t>
        </w:r>
      </w:ins>
    </w:p>
    <w:p w14:paraId="4D056B37" w14:textId="77777777" w:rsidR="00A32B31" w:rsidRPr="003D3CBA" w:rsidRDefault="00A32B31" w:rsidP="00A32B31">
      <w:pPr>
        <w:pStyle w:val="afc"/>
        <w:numPr>
          <w:ilvl w:val="0"/>
          <w:numId w:val="10"/>
        </w:numPr>
        <w:ind w:firstLineChars="0"/>
        <w:rPr>
          <w:ins w:id="1506" w:author="Xiaodong Shen" w:date="2024-05-23T01:48:00Z" w16du:dateUtc="2024-05-22T17:48:00Z"/>
          <w:rFonts w:eastAsia="等线"/>
          <w:color w:val="538135" w:themeColor="accent6" w:themeShade="BF"/>
          <w:lang w:eastAsia="zh-CN"/>
          <w:rPrChange w:id="1507" w:author="Xiaodong Shen" w:date="2024-05-23T01:51:00Z" w16du:dateUtc="2024-05-22T17:51:00Z">
            <w:rPr>
              <w:ins w:id="1508" w:author="Xiaodong Shen" w:date="2024-05-23T01:48:00Z" w16du:dateUtc="2024-05-22T17:48:00Z"/>
              <w:rFonts w:eastAsiaTheme="minorEastAsia"/>
              <w:lang w:eastAsia="zh-CN"/>
            </w:rPr>
          </w:rPrChange>
        </w:rPr>
      </w:pPr>
      <w:ins w:id="1509" w:author="Xiaodong Shen" w:date="2024-05-23T01:47:00Z" w16du:dateUtc="2024-05-22T17:47:00Z">
        <w:r w:rsidRPr="003D3CBA">
          <w:rPr>
            <w:color w:val="538135" w:themeColor="accent6" w:themeShade="BF"/>
            <w:rPrChange w:id="1510" w:author="Xiaodong Shen" w:date="2024-05-23T01:51:00Z" w16du:dateUtc="2024-05-22T17:51:00Z">
              <w:rPr/>
            </w:rPrChange>
          </w:rPr>
          <w:t>For the R2D LLS for ED</w:t>
        </w:r>
        <w:r w:rsidRPr="003D3CBA">
          <w:rPr>
            <w:rFonts w:eastAsiaTheme="minorEastAsia"/>
            <w:color w:val="538135" w:themeColor="accent6" w:themeShade="BF"/>
            <w:lang w:eastAsia="zh-CN"/>
            <w:rPrChange w:id="1511" w:author="Xiaodong Shen" w:date="2024-05-23T01:51:00Z" w16du:dateUtc="2024-05-22T17:51:00Z">
              <w:rPr>
                <w:rFonts w:eastAsiaTheme="minorEastAsia"/>
                <w:lang w:eastAsia="zh-CN"/>
              </w:rPr>
            </w:rPrChange>
          </w:rPr>
          <w:t xml:space="preserve">, </w:t>
        </w:r>
      </w:ins>
      <w:ins w:id="1512" w:author="Xiaodong Shen" w:date="2024-05-23T01:48:00Z" w16du:dateUtc="2024-05-22T17:48:00Z">
        <w:r w:rsidRPr="003D3CBA">
          <w:rPr>
            <w:color w:val="538135" w:themeColor="accent6" w:themeShade="BF"/>
            <w:rPrChange w:id="1513" w:author="Xiaodong Shen" w:date="2024-05-23T01:51:00Z" w16du:dateUtc="2024-05-22T17:51:00Z">
              <w:rPr/>
            </w:rPrChange>
          </w:rPr>
          <w:t>CINR/CNR</w:t>
        </w:r>
        <w:r w:rsidRPr="003D3CBA">
          <w:rPr>
            <w:rFonts w:eastAsiaTheme="minorEastAsia"/>
            <w:color w:val="538135" w:themeColor="accent6" w:themeShade="BF"/>
            <w:lang w:eastAsia="zh-CN"/>
            <w:rPrChange w:id="1514" w:author="Xiaodong Shen" w:date="2024-05-23T01:51:00Z" w16du:dateUtc="2024-05-22T17:51:00Z">
              <w:rPr>
                <w:rFonts w:eastAsiaTheme="minorEastAsia"/>
                <w:lang w:eastAsia="zh-CN"/>
              </w:rPr>
            </w:rPrChange>
          </w:rPr>
          <w:t xml:space="preserve"> is reported</w:t>
        </w:r>
        <w:r w:rsidRPr="003D3CBA">
          <w:rPr>
            <w:color w:val="538135" w:themeColor="accent6" w:themeShade="BF"/>
            <w:rPrChange w:id="1515" w:author="Xiaodong Shen" w:date="2024-05-23T01:51:00Z" w16du:dateUtc="2024-05-22T17:51:00Z">
              <w:rPr/>
            </w:rPrChange>
          </w:rPr>
          <w:t>, where CINR/CNR</w:t>
        </w:r>
        <w:r w:rsidRPr="003D3CBA">
          <w:rPr>
            <w:rStyle w:val="apple-converted-space"/>
            <w:color w:val="538135" w:themeColor="accent6" w:themeShade="BF"/>
            <w:rPrChange w:id="1516" w:author="Xiaodong Shen" w:date="2024-05-23T01:51:00Z" w16du:dateUtc="2024-05-22T17:51:00Z">
              <w:rPr>
                <w:rStyle w:val="apple-converted-space"/>
              </w:rPr>
            </w:rPrChange>
          </w:rPr>
          <w:t> </w:t>
        </w:r>
        <w:r w:rsidRPr="003D3CBA">
          <w:rPr>
            <w:color w:val="538135" w:themeColor="accent6" w:themeShade="BF"/>
            <w:rPrChange w:id="1517" w:author="Xiaodong Shen" w:date="2024-05-23T01:51:00Z" w16du:dateUtc="2024-05-22T17:51:00Z">
              <w:rPr/>
            </w:rPrChange>
          </w:rPr>
          <w:t>is defined as the ratio of</w:t>
        </w:r>
        <w:r w:rsidRPr="003D3CBA">
          <w:rPr>
            <w:rFonts w:cs="Times"/>
            <w:color w:val="538135" w:themeColor="accent6" w:themeShade="BF"/>
            <w:rPrChange w:id="1518" w:author="Xiaodong Shen" w:date="2024-05-23T01:51:00Z" w16du:dateUtc="2024-05-22T17:51:00Z">
              <w:rPr>
                <w:rFonts w:cs="Times"/>
              </w:rPr>
            </w:rPrChange>
          </w:rPr>
          <w:t xml:space="preserve"> </w:t>
        </w:r>
        <w:r w:rsidRPr="003D3CBA">
          <w:rPr>
            <w:color w:val="538135" w:themeColor="accent6" w:themeShade="BF"/>
            <w:rPrChange w:id="1519" w:author="Xiaodong Shen" w:date="2024-05-23T01:51:00Z" w16du:dateUtc="2024-05-22T17:51:00Z">
              <w:rPr/>
            </w:rPrChange>
          </w:rPr>
          <w:t>signal power spectral density in the transmission bandwidth to the noise and</w:t>
        </w:r>
        <w:r w:rsidRPr="003D3CBA">
          <w:rPr>
            <w:rStyle w:val="apple-converted-space"/>
            <w:color w:val="538135" w:themeColor="accent6" w:themeShade="BF"/>
            <w:rPrChange w:id="1520" w:author="Xiaodong Shen" w:date="2024-05-23T01:51:00Z" w16du:dateUtc="2024-05-22T17:51:00Z">
              <w:rPr>
                <w:rStyle w:val="apple-converted-space"/>
              </w:rPr>
            </w:rPrChange>
          </w:rPr>
          <w:t> </w:t>
        </w:r>
        <w:r w:rsidRPr="003D3CBA">
          <w:rPr>
            <w:color w:val="538135" w:themeColor="accent6" w:themeShade="BF"/>
            <w:rPrChange w:id="1521" w:author="Xiaodong Shen" w:date="2024-05-23T01:51:00Z" w16du:dateUtc="2024-05-22T17:51:00Z">
              <w:rPr/>
            </w:rPrChange>
          </w:rPr>
          <w:t>interference (if any) power spectral density in the device ED channel bandwidth</w:t>
        </w:r>
        <w:r w:rsidRPr="003D3CBA">
          <w:rPr>
            <w:rFonts w:eastAsiaTheme="minorEastAsia"/>
            <w:color w:val="538135" w:themeColor="accent6" w:themeShade="BF"/>
            <w:lang w:eastAsia="zh-CN"/>
            <w:rPrChange w:id="1522" w:author="Xiaodong Shen" w:date="2024-05-23T01:51:00Z" w16du:dateUtc="2024-05-22T17:51:00Z">
              <w:rPr>
                <w:rFonts w:eastAsiaTheme="minorEastAsia"/>
                <w:lang w:eastAsia="zh-CN"/>
              </w:rPr>
            </w:rPrChange>
          </w:rPr>
          <w:t>.</w:t>
        </w:r>
      </w:ins>
    </w:p>
    <w:p w14:paraId="63EEF339" w14:textId="77777777" w:rsidR="00A32B31" w:rsidRPr="00262912" w:rsidRDefault="00A32B31" w:rsidP="00A32B31">
      <w:pPr>
        <w:pStyle w:val="afc"/>
        <w:numPr>
          <w:ilvl w:val="0"/>
          <w:numId w:val="10"/>
        </w:numPr>
        <w:ind w:firstLineChars="0"/>
        <w:rPr>
          <w:ins w:id="1523" w:author="Xiaodong Shen" w:date="2024-05-23T01:48:00Z" w16du:dateUtc="2024-05-22T17:48:00Z"/>
          <w:rFonts w:cs="Times"/>
          <w:color w:val="FF0000"/>
          <w:highlight w:val="yellow"/>
          <w:rPrChange w:id="1524" w:author="Xiaodong Shen" w:date="2024-05-23T01:48:00Z" w16du:dateUtc="2024-05-22T17:48:00Z">
            <w:rPr>
              <w:ins w:id="1525" w:author="Xiaodong Shen" w:date="2024-05-23T01:48:00Z" w16du:dateUtc="2024-05-22T17:48:00Z"/>
              <w:rFonts w:cs="Times"/>
            </w:rPr>
          </w:rPrChange>
        </w:rPr>
      </w:pPr>
      <w:ins w:id="1526" w:author="Xiaodong Shen" w:date="2024-05-23T01:48:00Z" w16du:dateUtc="2024-05-22T17:48:00Z">
        <w:r w:rsidRPr="00262912">
          <w:rPr>
            <w:color w:val="FF0000"/>
            <w:highlight w:val="yellow"/>
            <w:rPrChange w:id="1527" w:author="Xiaodong Shen" w:date="2024-05-23T01:48:00Z" w16du:dateUtc="2024-05-22T17:48:00Z">
              <w:rPr/>
            </w:rPrChange>
          </w:rPr>
          <w:t>FFS: which and how to report for R2D ZIF receiver and D2R</w:t>
        </w:r>
      </w:ins>
    </w:p>
    <w:p w14:paraId="60F5AE2B" w14:textId="77777777" w:rsidR="00A32B31" w:rsidRDefault="00A32B31" w:rsidP="00A32B31">
      <w:pPr>
        <w:rPr>
          <w:ins w:id="1528" w:author="Xiaodong Shen" w:date="2024-05-23T01:51:00Z" w16du:dateUtc="2024-05-22T17:51:00Z"/>
          <w:rFonts w:eastAsia="等线"/>
          <w:color w:val="FF0000"/>
          <w:lang w:eastAsia="zh-CN"/>
        </w:rPr>
      </w:pPr>
    </w:p>
    <w:p w14:paraId="4C278701" w14:textId="77777777" w:rsidR="00A32B31" w:rsidRDefault="00A32B31" w:rsidP="00A32B31">
      <w:pPr>
        <w:rPr>
          <w:ins w:id="1529" w:author="Xiaodong Shen" w:date="2024-05-23T01:56:00Z" w16du:dateUtc="2024-05-22T17:56:00Z"/>
          <w:rFonts w:eastAsia="等线"/>
          <w:color w:val="FF0000"/>
          <w:lang w:eastAsia="zh-CN"/>
        </w:rPr>
      </w:pPr>
      <w:ins w:id="1530" w:author="Xiaodong Shen" w:date="2024-05-23T01:51:00Z" w16du:dateUtc="2024-05-22T17:51:00Z">
        <w:r>
          <w:rPr>
            <w:rFonts w:eastAsia="等线" w:hint="eastAsia"/>
            <w:color w:val="FF0000"/>
            <w:lang w:eastAsia="zh-CN"/>
          </w:rPr>
          <w:t>[2J]</w:t>
        </w:r>
      </w:ins>
    </w:p>
    <w:p w14:paraId="237313F9" w14:textId="77777777" w:rsidR="00A32B31" w:rsidRPr="006F62C8" w:rsidRDefault="00A32B31" w:rsidP="00A32B31">
      <w:pPr>
        <w:pStyle w:val="afc"/>
        <w:numPr>
          <w:ilvl w:val="0"/>
          <w:numId w:val="10"/>
        </w:numPr>
        <w:ind w:firstLineChars="0"/>
        <w:rPr>
          <w:ins w:id="1531" w:author="Xiaodong Shen" w:date="2024-05-23T01:56:00Z" w16du:dateUtc="2024-05-22T17:56:00Z"/>
          <w:color w:val="538135" w:themeColor="accent6" w:themeShade="BF"/>
        </w:rPr>
      </w:pPr>
      <w:ins w:id="1532" w:author="Xiaodong Shen" w:date="2024-05-23T01:56:00Z" w16du:dateUtc="2024-05-22T17:56:00Z">
        <w:r w:rsidRPr="006F62C8">
          <w:rPr>
            <w:color w:val="538135" w:themeColor="accent6" w:themeShade="BF"/>
          </w:rPr>
          <w:t>For R2D link in the coverage evaluation, for device 1</w:t>
        </w:r>
      </w:ins>
    </w:p>
    <w:p w14:paraId="10D1EC6F" w14:textId="77777777" w:rsidR="00A32B31" w:rsidRPr="006F62C8" w:rsidRDefault="00A32B31" w:rsidP="00A32B31">
      <w:pPr>
        <w:pStyle w:val="afc"/>
        <w:numPr>
          <w:ilvl w:val="1"/>
          <w:numId w:val="10"/>
        </w:numPr>
        <w:ind w:firstLineChars="0"/>
        <w:rPr>
          <w:ins w:id="1533" w:author="Xiaodong Shen" w:date="2024-05-23T01:56:00Z" w16du:dateUtc="2024-05-22T17:56:00Z"/>
          <w:color w:val="538135" w:themeColor="accent6" w:themeShade="BF"/>
        </w:rPr>
      </w:pPr>
      <w:ins w:id="1534" w:author="Xiaodong Shen" w:date="2024-05-23T01:56:00Z" w16du:dateUtc="2024-05-22T17:56:00Z">
        <w:r w:rsidRPr="006F62C8">
          <w:rPr>
            <w:color w:val="538135" w:themeColor="accent6" w:themeShade="BF"/>
          </w:rPr>
          <w:t>Budget-Alt1 is used (note: receiver architecture is RF ED)</w:t>
        </w:r>
      </w:ins>
    </w:p>
    <w:p w14:paraId="606821E8" w14:textId="77777777" w:rsidR="00A32B31" w:rsidRPr="004B0180" w:rsidRDefault="00A32B31" w:rsidP="00A32B31">
      <w:pPr>
        <w:rPr>
          <w:ins w:id="1535" w:author="Xiaodong Shen" w:date="2024-05-23T01:51:00Z" w16du:dateUtc="2024-05-22T17:51:00Z"/>
          <w:rFonts w:eastAsia="等线"/>
          <w:color w:val="FF0000"/>
          <w:lang w:eastAsia="zh-CN"/>
        </w:rPr>
      </w:pPr>
    </w:p>
    <w:p w14:paraId="15E9BB58" w14:textId="77777777" w:rsidR="00A32B31" w:rsidRPr="003D3CBA" w:rsidRDefault="00A32B31" w:rsidP="00A32B31">
      <w:pPr>
        <w:pStyle w:val="afc"/>
        <w:numPr>
          <w:ilvl w:val="0"/>
          <w:numId w:val="10"/>
        </w:numPr>
        <w:ind w:firstLineChars="0"/>
        <w:rPr>
          <w:ins w:id="1536" w:author="Xiaodong Shen" w:date="2024-05-23T01:53:00Z" w16du:dateUtc="2024-05-22T17:53:00Z"/>
          <w:rFonts w:eastAsia="等线"/>
          <w:color w:val="538135" w:themeColor="accent6" w:themeShade="BF"/>
          <w:lang w:eastAsia="zh-CN"/>
          <w:rPrChange w:id="1537" w:author="Xiaodong Shen" w:date="2024-05-23T01:54:00Z" w16du:dateUtc="2024-05-22T17:54:00Z">
            <w:rPr>
              <w:ins w:id="1538" w:author="Xiaodong Shen" w:date="2024-05-23T01:53:00Z" w16du:dateUtc="2024-05-22T17:53:00Z"/>
              <w:rFonts w:eastAsia="等线"/>
              <w:lang w:eastAsia="zh-CN"/>
            </w:rPr>
          </w:rPrChange>
        </w:rPr>
      </w:pPr>
      <w:ins w:id="1539" w:author="Xiaodong Shen" w:date="2024-05-23T01:53:00Z" w16du:dateUtc="2024-05-22T17:53:00Z">
        <w:r w:rsidRPr="003D3CBA">
          <w:rPr>
            <w:rFonts w:eastAsia="等线"/>
            <w:color w:val="538135" w:themeColor="accent6" w:themeShade="BF"/>
            <w:lang w:eastAsia="zh-CN"/>
            <w:rPrChange w:id="1540" w:author="Xiaodong Shen" w:date="2024-05-23T01:54:00Z" w16du:dateUtc="2024-05-22T17:54:00Z">
              <w:rPr>
                <w:rFonts w:eastAsia="等线"/>
                <w:lang w:eastAsia="zh-CN"/>
              </w:rPr>
            </w:rPrChange>
          </w:rPr>
          <w:t xml:space="preserve">For </w:t>
        </w:r>
        <w:r w:rsidRPr="003D3CBA">
          <w:rPr>
            <w:rFonts w:eastAsia="等线"/>
            <w:color w:val="538135" w:themeColor="accent6" w:themeShade="BF"/>
            <w:szCs w:val="20"/>
            <w:lang w:eastAsia="zh-CN"/>
            <w:rPrChange w:id="1541" w:author="Xiaodong Shen" w:date="2024-05-23T01:54:00Z" w16du:dateUtc="2024-05-22T17:54:00Z">
              <w:rPr>
                <w:rFonts w:eastAsia="等线"/>
                <w:szCs w:val="20"/>
                <w:lang w:eastAsia="zh-CN"/>
              </w:rPr>
            </w:rPrChange>
          </w:rPr>
          <w:t xml:space="preserve">R2D link in the coverage </w:t>
        </w:r>
        <w:r w:rsidRPr="003D3CBA">
          <w:rPr>
            <w:color w:val="538135" w:themeColor="accent6" w:themeShade="BF"/>
            <w:szCs w:val="20"/>
            <w:rPrChange w:id="1542" w:author="Xiaodong Shen" w:date="2024-05-23T01:54:00Z" w16du:dateUtc="2024-05-22T17:54:00Z">
              <w:rPr>
                <w:szCs w:val="20"/>
              </w:rPr>
            </w:rPrChange>
          </w:rPr>
          <w:t>evaluation</w:t>
        </w:r>
        <w:r w:rsidRPr="003D3CBA">
          <w:rPr>
            <w:rFonts w:eastAsia="等线"/>
            <w:color w:val="538135" w:themeColor="accent6" w:themeShade="BF"/>
            <w:szCs w:val="20"/>
            <w:lang w:eastAsia="zh-CN"/>
            <w:rPrChange w:id="1543" w:author="Xiaodong Shen" w:date="2024-05-23T01:54:00Z" w16du:dateUtc="2024-05-22T17:54:00Z">
              <w:rPr>
                <w:rFonts w:eastAsia="等线"/>
                <w:szCs w:val="20"/>
                <w:lang w:eastAsia="zh-CN"/>
              </w:rPr>
            </w:rPrChange>
          </w:rPr>
          <w:t xml:space="preserve"> for device 2, </w:t>
        </w:r>
      </w:ins>
    </w:p>
    <w:p w14:paraId="42C4CE53" w14:textId="77777777" w:rsidR="00A32B31" w:rsidRPr="003D3CBA" w:rsidRDefault="00A32B31" w:rsidP="00A32B31">
      <w:pPr>
        <w:pStyle w:val="afc"/>
        <w:numPr>
          <w:ilvl w:val="1"/>
          <w:numId w:val="10"/>
        </w:numPr>
        <w:ind w:firstLineChars="0"/>
        <w:rPr>
          <w:ins w:id="1544" w:author="Xiaodong Shen" w:date="2024-05-23T01:53:00Z" w16du:dateUtc="2024-05-22T17:53:00Z"/>
          <w:rFonts w:eastAsia="等线"/>
          <w:color w:val="538135" w:themeColor="accent6" w:themeShade="BF"/>
          <w:lang w:eastAsia="zh-CN"/>
          <w:rPrChange w:id="1545" w:author="Xiaodong Shen" w:date="2024-05-23T01:54:00Z" w16du:dateUtc="2024-05-22T17:54:00Z">
            <w:rPr>
              <w:ins w:id="1546" w:author="Xiaodong Shen" w:date="2024-05-23T01:53:00Z" w16du:dateUtc="2024-05-22T17:53:00Z"/>
              <w:rFonts w:eastAsia="等线"/>
              <w:lang w:eastAsia="zh-CN"/>
            </w:rPr>
          </w:rPrChange>
        </w:rPr>
      </w:pPr>
      <w:ins w:id="1547" w:author="Xiaodong Shen" w:date="2024-05-23T01:53:00Z" w16du:dateUtc="2024-05-22T17:53:00Z">
        <w:r w:rsidRPr="003D3CBA">
          <w:rPr>
            <w:rFonts w:eastAsia="等线"/>
            <w:i/>
            <w:iCs/>
            <w:color w:val="538135" w:themeColor="accent6" w:themeShade="BF"/>
            <w:szCs w:val="20"/>
            <w:lang w:eastAsia="zh-CN"/>
            <w:rPrChange w:id="1548"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549" w:author="Xiaodong Shen" w:date="2024-05-23T01:54:00Z" w16du:dateUtc="2024-05-22T17:54:00Z">
              <w:rPr>
                <w:rFonts w:eastAsia="等线"/>
                <w:szCs w:val="20"/>
                <w:lang w:eastAsia="zh-CN"/>
              </w:rPr>
            </w:rPrChange>
          </w:rPr>
          <w:t xml:space="preserve"> is used if receiver architecture is RF ED</w:t>
        </w:r>
      </w:ins>
    </w:p>
    <w:p w14:paraId="132C1834" w14:textId="77777777" w:rsidR="00A32B31" w:rsidRPr="003D3CBA" w:rsidRDefault="00A32B31" w:rsidP="00A32B31">
      <w:pPr>
        <w:pStyle w:val="afc"/>
        <w:numPr>
          <w:ilvl w:val="1"/>
          <w:numId w:val="10"/>
        </w:numPr>
        <w:ind w:firstLineChars="0"/>
        <w:rPr>
          <w:ins w:id="1550" w:author="Xiaodong Shen" w:date="2024-05-23T01:53:00Z" w16du:dateUtc="2024-05-22T17:53:00Z"/>
          <w:rFonts w:eastAsia="等线"/>
          <w:color w:val="538135" w:themeColor="accent6" w:themeShade="BF"/>
          <w:lang w:eastAsia="zh-CN"/>
          <w:rPrChange w:id="1551" w:author="Xiaodong Shen" w:date="2024-05-23T01:54:00Z" w16du:dateUtc="2024-05-22T17:54:00Z">
            <w:rPr>
              <w:ins w:id="1552" w:author="Xiaodong Shen" w:date="2024-05-23T01:53:00Z" w16du:dateUtc="2024-05-22T17:53:00Z"/>
              <w:rFonts w:eastAsia="等线"/>
              <w:lang w:eastAsia="zh-CN"/>
            </w:rPr>
          </w:rPrChange>
        </w:rPr>
      </w:pPr>
      <w:ins w:id="1553" w:author="Xiaodong Shen" w:date="2024-05-23T01:53:00Z" w16du:dateUtc="2024-05-22T17:53:00Z">
        <w:r w:rsidRPr="003D3CBA">
          <w:rPr>
            <w:rFonts w:eastAsia="等线"/>
            <w:i/>
            <w:iCs/>
            <w:color w:val="538135" w:themeColor="accent6" w:themeShade="BF"/>
            <w:szCs w:val="20"/>
            <w:lang w:eastAsia="zh-CN"/>
            <w:rPrChange w:id="1554"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555" w:author="Xiaodong Shen" w:date="2024-05-23T01:54:00Z" w16du:dateUtc="2024-05-22T17:54:00Z">
              <w:rPr>
                <w:rFonts w:eastAsia="等线"/>
                <w:szCs w:val="20"/>
                <w:lang w:eastAsia="zh-CN"/>
              </w:rPr>
            </w:rPrChange>
          </w:rPr>
          <w:t xml:space="preserve"> is used if receiver architecture is IF/ZIF ED</w:t>
        </w:r>
      </w:ins>
    </w:p>
    <w:p w14:paraId="1DA93266" w14:textId="77777777" w:rsidR="00A32B31" w:rsidRPr="004B0180" w:rsidRDefault="00A32B31">
      <w:pPr>
        <w:rPr>
          <w:ins w:id="1556" w:author="Xiaodong Shen" w:date="2024-05-23T01:56:00Z" w16du:dateUtc="2024-05-22T17:56:00Z"/>
          <w:rFonts w:eastAsia="等线"/>
          <w:color w:val="538135" w:themeColor="accent6" w:themeShade="BF"/>
          <w:lang w:eastAsia="zh-CN"/>
          <w:rPrChange w:id="1557" w:author="Xiaodong Shen" w:date="2024-05-23T01:56:00Z" w16du:dateUtc="2024-05-22T17:56:00Z">
            <w:rPr>
              <w:ins w:id="1558" w:author="Xiaodong Shen" w:date="2024-05-23T01:56:00Z" w16du:dateUtc="2024-05-22T17:56:00Z"/>
              <w:rFonts w:eastAsia="等线"/>
              <w:color w:val="FF0000"/>
              <w:lang w:eastAsia="zh-CN"/>
            </w:rPr>
          </w:rPrChange>
        </w:rPr>
        <w:pPrChange w:id="1559" w:author="Xiaodong Shen" w:date="2024-05-23T01:56:00Z" w16du:dateUtc="2024-05-22T17:56:00Z">
          <w:pPr>
            <w:pStyle w:val="afc"/>
            <w:numPr>
              <w:numId w:val="10"/>
            </w:numPr>
            <w:ind w:left="420" w:firstLineChars="0" w:hanging="420"/>
          </w:pPr>
        </w:pPrChange>
      </w:pPr>
    </w:p>
    <w:p w14:paraId="7EFF2CAC" w14:textId="77777777" w:rsidR="00A32B31" w:rsidRPr="003D3CBA" w:rsidRDefault="00A32B31" w:rsidP="00A32B31">
      <w:pPr>
        <w:pStyle w:val="afc"/>
        <w:numPr>
          <w:ilvl w:val="0"/>
          <w:numId w:val="10"/>
        </w:numPr>
        <w:ind w:firstLineChars="0"/>
        <w:rPr>
          <w:ins w:id="1560" w:author="Xiaodong Shen" w:date="2024-05-23T01:53:00Z" w16du:dateUtc="2024-05-22T17:53:00Z"/>
          <w:rFonts w:eastAsia="等线"/>
          <w:color w:val="538135" w:themeColor="accent6" w:themeShade="BF"/>
          <w:lang w:eastAsia="zh-CN"/>
          <w:rPrChange w:id="1561" w:author="Xiaodong Shen" w:date="2024-05-23T01:54:00Z" w16du:dateUtc="2024-05-22T17:54:00Z">
            <w:rPr>
              <w:ins w:id="1562" w:author="Xiaodong Shen" w:date="2024-05-23T01:53:00Z" w16du:dateUtc="2024-05-22T17:53:00Z"/>
              <w:rFonts w:eastAsia="等线"/>
              <w:lang w:eastAsia="zh-CN"/>
            </w:rPr>
          </w:rPrChange>
        </w:rPr>
      </w:pPr>
      <w:ins w:id="1563" w:author="Xiaodong Shen" w:date="2024-05-23T01:53:00Z" w16du:dateUtc="2024-05-22T17:53:00Z">
        <w:r w:rsidRPr="003D3CBA">
          <w:rPr>
            <w:rFonts w:eastAsia="等线"/>
            <w:color w:val="FF0000"/>
            <w:lang w:eastAsia="zh-CN"/>
            <w:rPrChange w:id="1564" w:author="Xiaodong Shen" w:date="2024-05-23T01:56:00Z" w16du:dateUtc="2024-05-22T17:56:00Z">
              <w:rPr>
                <w:rFonts w:eastAsia="等线"/>
                <w:lang w:eastAsia="zh-CN"/>
              </w:rPr>
            </w:rPrChange>
          </w:rPr>
          <w:t>Note1</w:t>
        </w:r>
      </w:ins>
      <w:ins w:id="1565" w:author="Xiaodong Shen" w:date="2024-05-23T01:56:00Z" w16du:dateUtc="2024-05-22T17:56:00Z">
        <w:r w:rsidRPr="003D3CBA">
          <w:rPr>
            <w:rFonts w:eastAsia="等线"/>
            <w:color w:val="FF0000"/>
            <w:lang w:eastAsia="zh-CN"/>
            <w:rPrChange w:id="1566" w:author="Xiaodong Shen" w:date="2024-05-23T01:56:00Z" w16du:dateUtc="2024-05-22T17:56:00Z">
              <w:rPr>
                <w:rFonts w:eastAsia="等线"/>
                <w:color w:val="538135" w:themeColor="accent6" w:themeShade="BF"/>
                <w:lang w:eastAsia="zh-CN"/>
              </w:rPr>
            </w:rPrChange>
          </w:rPr>
          <w:t>a</w:t>
        </w:r>
      </w:ins>
      <w:ins w:id="1567" w:author="Xiaodong Shen" w:date="2024-05-23T01:53:00Z" w16du:dateUtc="2024-05-22T17:53:00Z">
        <w:r w:rsidRPr="003D3CBA">
          <w:rPr>
            <w:rFonts w:eastAsia="等线"/>
            <w:color w:val="538135" w:themeColor="accent6" w:themeShade="BF"/>
            <w:lang w:eastAsia="zh-CN"/>
            <w:rPrChange w:id="1568" w:author="Xiaodong Shen" w:date="2024-05-23T01:54:00Z" w16du:dateUtc="2024-05-22T17:54:00Z">
              <w:rPr>
                <w:rFonts w:eastAsia="等线"/>
                <w:lang w:eastAsia="zh-CN"/>
              </w:rPr>
            </w:rPrChange>
          </w:rPr>
          <w:t>: this does not preclude to have LLS for device 1 and 2 R2D link with RF-ED if needed.</w:t>
        </w:r>
      </w:ins>
    </w:p>
    <w:p w14:paraId="1E61B67A" w14:textId="77777777" w:rsidR="00A32B31" w:rsidRPr="003D3CBA" w:rsidRDefault="00A32B31" w:rsidP="00A32B31">
      <w:pPr>
        <w:pStyle w:val="afc"/>
        <w:numPr>
          <w:ilvl w:val="0"/>
          <w:numId w:val="10"/>
        </w:numPr>
        <w:ind w:firstLineChars="0"/>
        <w:rPr>
          <w:ins w:id="1569" w:author="Xiaodong Shen" w:date="2024-05-23T01:53:00Z" w16du:dateUtc="2024-05-22T17:53:00Z"/>
          <w:rFonts w:eastAsia="等线"/>
          <w:color w:val="538135" w:themeColor="accent6" w:themeShade="BF"/>
          <w:lang w:eastAsia="zh-CN"/>
          <w:rPrChange w:id="1570" w:author="Xiaodong Shen" w:date="2024-05-23T01:54:00Z" w16du:dateUtc="2024-05-22T17:54:00Z">
            <w:rPr>
              <w:ins w:id="1571" w:author="Xiaodong Shen" w:date="2024-05-23T01:53:00Z" w16du:dateUtc="2024-05-22T17:53:00Z"/>
              <w:rFonts w:eastAsia="等线"/>
              <w:lang w:eastAsia="zh-CN"/>
            </w:rPr>
          </w:rPrChange>
        </w:rPr>
      </w:pPr>
      <w:ins w:id="1572" w:author="Xiaodong Shen" w:date="2024-05-23T01:53:00Z" w16du:dateUtc="2024-05-22T17:53:00Z">
        <w:r w:rsidRPr="003D3CBA">
          <w:rPr>
            <w:rFonts w:eastAsia="等线"/>
            <w:color w:val="FF0000"/>
            <w:lang w:eastAsia="zh-CN"/>
            <w:rPrChange w:id="1573" w:author="Xiaodong Shen" w:date="2024-05-23T01:56:00Z" w16du:dateUtc="2024-05-22T17:56:00Z">
              <w:rPr>
                <w:rFonts w:eastAsia="等线"/>
                <w:lang w:eastAsia="zh-CN"/>
              </w:rPr>
            </w:rPrChange>
          </w:rPr>
          <w:t>Note1b</w:t>
        </w:r>
        <w:r w:rsidRPr="003D3CBA">
          <w:rPr>
            <w:rFonts w:eastAsia="等线"/>
            <w:color w:val="538135" w:themeColor="accent6" w:themeShade="BF"/>
            <w:lang w:eastAsia="zh-CN"/>
            <w:rPrChange w:id="1574" w:author="Xiaodong Shen" w:date="2024-05-23T01:54:00Z" w16du:dateUtc="2024-05-22T17:54:00Z">
              <w:rPr>
                <w:rFonts w:eastAsia="等线"/>
                <w:lang w:eastAsia="zh-CN"/>
              </w:rPr>
            </w:rPrChange>
          </w:rPr>
          <w:t>: For device 2 R2D link with RF-ED,</w:t>
        </w:r>
        <w:r w:rsidRPr="003D3CBA">
          <w:rPr>
            <w:rFonts w:eastAsia="等线"/>
            <w:i/>
            <w:iCs/>
            <w:color w:val="538135" w:themeColor="accent6" w:themeShade="BF"/>
            <w:szCs w:val="20"/>
            <w:lang w:eastAsia="zh-CN"/>
            <w:rPrChange w:id="1575" w:author="Xiaodong Shen" w:date="2024-05-23T01:54:00Z" w16du:dateUtc="2024-05-22T17:54:00Z">
              <w:rPr>
                <w:rFonts w:eastAsia="等线"/>
                <w:i/>
                <w:iCs/>
                <w:szCs w:val="20"/>
                <w:lang w:eastAsia="zh-CN"/>
              </w:rPr>
            </w:rPrChange>
          </w:rPr>
          <w:t xml:space="preserve"> Budget-Alt1 </w:t>
        </w:r>
        <w:r w:rsidRPr="003D3CBA">
          <w:rPr>
            <w:rFonts w:eastAsia="等线"/>
            <w:iCs/>
            <w:color w:val="538135" w:themeColor="accent6" w:themeShade="BF"/>
            <w:szCs w:val="20"/>
            <w:lang w:eastAsia="zh-CN"/>
            <w:rPrChange w:id="1576" w:author="Xiaodong Shen" w:date="2024-05-23T01:54:00Z" w16du:dateUtc="2024-05-22T17:54:00Z">
              <w:rPr>
                <w:rFonts w:eastAsia="等线"/>
                <w:iCs/>
                <w:szCs w:val="20"/>
                <w:lang w:eastAsia="zh-CN"/>
              </w:rPr>
            </w:rPrChange>
          </w:rPr>
          <w:t>is mandatory</w:t>
        </w:r>
        <w:r w:rsidRPr="003D3CBA">
          <w:rPr>
            <w:rFonts w:eastAsia="等线"/>
            <w:color w:val="538135" w:themeColor="accent6" w:themeShade="BF"/>
            <w:lang w:eastAsia="zh-CN"/>
            <w:rPrChange w:id="1577" w:author="Xiaodong Shen" w:date="2024-05-23T01:54:00Z" w16du:dateUtc="2024-05-22T17:54:00Z">
              <w:rPr>
                <w:rFonts w:eastAsia="等线"/>
                <w:lang w:eastAsia="zh-CN"/>
              </w:rPr>
            </w:rPrChange>
          </w:rPr>
          <w:t xml:space="preserve">, </w:t>
        </w:r>
        <w:r w:rsidRPr="003D3CBA">
          <w:rPr>
            <w:rFonts w:eastAsia="等线"/>
            <w:i/>
            <w:iCs/>
            <w:color w:val="538135" w:themeColor="accent6" w:themeShade="BF"/>
            <w:szCs w:val="20"/>
            <w:lang w:eastAsia="zh-CN"/>
            <w:rPrChange w:id="1578" w:author="Xiaodong Shen" w:date="2024-05-23T01:54:00Z" w16du:dateUtc="2024-05-22T17:54:00Z">
              <w:rPr>
                <w:rFonts w:eastAsia="等线"/>
                <w:i/>
                <w:iCs/>
                <w:szCs w:val="20"/>
                <w:lang w:eastAsia="zh-CN"/>
              </w:rPr>
            </w:rPrChange>
          </w:rPr>
          <w:t>Budget-Alt2</w:t>
        </w:r>
        <w:r w:rsidRPr="003D3CBA">
          <w:rPr>
            <w:rFonts w:eastAsia="等线"/>
            <w:iCs/>
            <w:color w:val="538135" w:themeColor="accent6" w:themeShade="BF"/>
            <w:szCs w:val="20"/>
            <w:lang w:eastAsia="zh-CN"/>
            <w:rPrChange w:id="1579" w:author="Xiaodong Shen" w:date="2024-05-23T01:54:00Z" w16du:dateUtc="2024-05-22T17:54:00Z">
              <w:rPr>
                <w:rFonts w:eastAsia="等线"/>
                <w:iCs/>
                <w:szCs w:val="20"/>
                <w:lang w:eastAsia="zh-CN"/>
              </w:rPr>
            </w:rPrChange>
          </w:rPr>
          <w:t xml:space="preserve"> is optional.</w:t>
        </w:r>
      </w:ins>
    </w:p>
    <w:p w14:paraId="25A220B1" w14:textId="77777777" w:rsidR="00A32B31" w:rsidRPr="003D3CBA" w:rsidRDefault="00A32B31" w:rsidP="00A32B31">
      <w:pPr>
        <w:pStyle w:val="afc"/>
        <w:numPr>
          <w:ilvl w:val="0"/>
          <w:numId w:val="10"/>
        </w:numPr>
        <w:ind w:firstLineChars="0"/>
        <w:rPr>
          <w:ins w:id="1580" w:author="Xiaodong Shen" w:date="2024-05-23T01:53:00Z" w16du:dateUtc="2024-05-22T17:53:00Z"/>
          <w:rFonts w:eastAsia="等线"/>
          <w:color w:val="538135" w:themeColor="accent6" w:themeShade="BF"/>
          <w:lang w:eastAsia="zh-CN"/>
          <w:rPrChange w:id="1581" w:author="Xiaodong Shen" w:date="2024-05-23T01:54:00Z" w16du:dateUtc="2024-05-22T17:54:00Z">
            <w:rPr>
              <w:ins w:id="1582" w:author="Xiaodong Shen" w:date="2024-05-23T01:53:00Z" w16du:dateUtc="2024-05-22T17:53:00Z"/>
              <w:rFonts w:eastAsia="等线"/>
              <w:lang w:eastAsia="zh-CN"/>
            </w:rPr>
          </w:rPrChange>
        </w:rPr>
      </w:pPr>
      <w:ins w:id="1583" w:author="Xiaodong Shen" w:date="2024-05-23T01:53:00Z" w16du:dateUtc="2024-05-22T17:53:00Z">
        <w:r w:rsidRPr="003D3CBA">
          <w:rPr>
            <w:rFonts w:eastAsia="等线"/>
            <w:color w:val="FF0000"/>
            <w:lang w:eastAsia="zh-CN"/>
            <w:rPrChange w:id="1584" w:author="Xiaodong Shen" w:date="2024-05-23T01:56:00Z" w16du:dateUtc="2024-05-22T17:56:00Z">
              <w:rPr>
                <w:rFonts w:eastAsia="等线"/>
                <w:lang w:eastAsia="zh-CN"/>
              </w:rPr>
            </w:rPrChange>
          </w:rPr>
          <w:t>Note</w:t>
        </w:r>
      </w:ins>
      <w:ins w:id="1585" w:author="Xiaodong Shen" w:date="2024-05-23T01:56:00Z" w16du:dateUtc="2024-05-22T17:56:00Z">
        <w:r w:rsidRPr="003D3CBA">
          <w:rPr>
            <w:rFonts w:eastAsia="等线"/>
            <w:color w:val="FF0000"/>
            <w:lang w:eastAsia="zh-CN"/>
            <w:rPrChange w:id="1586" w:author="Xiaodong Shen" w:date="2024-05-23T01:56:00Z" w16du:dateUtc="2024-05-22T17:56:00Z">
              <w:rPr>
                <w:rFonts w:eastAsia="等线"/>
                <w:color w:val="538135" w:themeColor="accent6" w:themeShade="BF"/>
                <w:lang w:eastAsia="zh-CN"/>
              </w:rPr>
            </w:rPrChange>
          </w:rPr>
          <w:t>1c</w:t>
        </w:r>
      </w:ins>
      <w:ins w:id="1587" w:author="Xiaodong Shen" w:date="2024-05-23T01:53:00Z" w16du:dateUtc="2024-05-22T17:53:00Z">
        <w:r w:rsidRPr="003D3CBA">
          <w:rPr>
            <w:rFonts w:eastAsia="等线"/>
            <w:color w:val="538135" w:themeColor="accent6" w:themeShade="BF"/>
            <w:lang w:eastAsia="zh-CN"/>
            <w:rPrChange w:id="1588" w:author="Xiaodong Shen" w:date="2024-05-23T01:54:00Z" w16du:dateUtc="2024-05-22T17:54:00Z">
              <w:rPr>
                <w:rFonts w:eastAsia="等线"/>
                <w:lang w:eastAsia="zh-CN"/>
              </w:rPr>
            </w:rPrChange>
          </w:rPr>
          <w:t xml:space="preserve">: this does not imply all M values are achievable with the sensitivity given by </w:t>
        </w:r>
        <w:r w:rsidRPr="003D3CBA">
          <w:rPr>
            <w:rFonts w:eastAsia="等线"/>
            <w:i/>
            <w:iCs/>
            <w:color w:val="538135" w:themeColor="accent6" w:themeShade="BF"/>
            <w:szCs w:val="20"/>
            <w:lang w:eastAsia="zh-CN"/>
            <w:rPrChange w:id="1589"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590" w:author="Xiaodong Shen" w:date="2024-05-23T01:54:00Z" w16du:dateUtc="2024-05-22T17:54:00Z">
              <w:rPr>
                <w:rFonts w:eastAsia="等线"/>
                <w:szCs w:val="20"/>
                <w:lang w:eastAsia="zh-CN"/>
              </w:rPr>
            </w:rPrChange>
          </w:rPr>
          <w:t xml:space="preserve"> for RF ED</w:t>
        </w:r>
      </w:ins>
    </w:p>
    <w:p w14:paraId="57CCECE2" w14:textId="77777777" w:rsidR="00A32B31" w:rsidRPr="003D3CBA" w:rsidRDefault="00A32B31" w:rsidP="00A32B31">
      <w:pPr>
        <w:pStyle w:val="afc"/>
        <w:numPr>
          <w:ilvl w:val="0"/>
          <w:numId w:val="10"/>
        </w:numPr>
        <w:ind w:firstLineChars="0"/>
        <w:rPr>
          <w:ins w:id="1591" w:author="Xiaodong Shen" w:date="2024-05-23T01:53:00Z" w16du:dateUtc="2024-05-22T17:53:00Z"/>
          <w:rFonts w:eastAsia="等线"/>
          <w:color w:val="538135" w:themeColor="accent6" w:themeShade="BF"/>
          <w:lang w:eastAsia="zh-CN"/>
          <w:rPrChange w:id="1592" w:author="Xiaodong Shen" w:date="2024-05-23T01:54:00Z" w16du:dateUtc="2024-05-22T17:54:00Z">
            <w:rPr>
              <w:ins w:id="1593" w:author="Xiaodong Shen" w:date="2024-05-23T01:53:00Z" w16du:dateUtc="2024-05-22T17:53:00Z"/>
              <w:rFonts w:eastAsia="等线"/>
              <w:lang w:eastAsia="zh-CN"/>
            </w:rPr>
          </w:rPrChange>
        </w:rPr>
      </w:pPr>
      <w:ins w:id="1594" w:author="Xiaodong Shen" w:date="2024-05-23T01:53:00Z" w16du:dateUtc="2024-05-22T17:53:00Z">
        <w:r w:rsidRPr="003D3CBA">
          <w:rPr>
            <w:rFonts w:eastAsia="等线"/>
            <w:color w:val="FF0000"/>
            <w:lang w:eastAsia="zh-CN"/>
            <w:rPrChange w:id="1595" w:author="Xiaodong Shen" w:date="2024-05-23T01:56:00Z" w16du:dateUtc="2024-05-22T17:56:00Z">
              <w:rPr>
                <w:rFonts w:eastAsia="等线"/>
                <w:lang w:eastAsia="zh-CN"/>
              </w:rPr>
            </w:rPrChange>
          </w:rPr>
          <w:t>Note</w:t>
        </w:r>
      </w:ins>
      <w:ins w:id="1596" w:author="Xiaodong Shen" w:date="2024-05-23T01:56:00Z" w16du:dateUtc="2024-05-22T17:56:00Z">
        <w:r w:rsidRPr="003D3CBA">
          <w:rPr>
            <w:rFonts w:eastAsia="等线"/>
            <w:color w:val="FF0000"/>
            <w:lang w:eastAsia="zh-CN"/>
            <w:rPrChange w:id="1597" w:author="Xiaodong Shen" w:date="2024-05-23T01:56:00Z" w16du:dateUtc="2024-05-22T17:56:00Z">
              <w:rPr>
                <w:rFonts w:eastAsia="等线"/>
                <w:color w:val="538135" w:themeColor="accent6" w:themeShade="BF"/>
                <w:lang w:eastAsia="zh-CN"/>
              </w:rPr>
            </w:rPrChange>
          </w:rPr>
          <w:t>1d</w:t>
        </w:r>
      </w:ins>
      <w:ins w:id="1598" w:author="Xiaodong Shen" w:date="2024-05-23T01:53:00Z" w16du:dateUtc="2024-05-22T17:53:00Z">
        <w:r w:rsidRPr="003D3CBA">
          <w:rPr>
            <w:rFonts w:eastAsia="等线"/>
            <w:color w:val="538135" w:themeColor="accent6" w:themeShade="BF"/>
            <w:lang w:eastAsia="zh-CN"/>
            <w:rPrChange w:id="1599" w:author="Xiaodong Shen" w:date="2024-05-23T01:54:00Z" w16du:dateUtc="2024-05-22T17:54:00Z">
              <w:rPr>
                <w:rFonts w:eastAsia="等线"/>
                <w:lang w:eastAsia="zh-CN"/>
              </w:rPr>
            </w:rPrChange>
          </w:rPr>
          <w:t xml:space="preserve">: </w:t>
        </w:r>
        <w:r w:rsidRPr="003D3CBA">
          <w:rPr>
            <w:rFonts w:eastAsia="等线"/>
            <w:color w:val="538135" w:themeColor="accent6" w:themeShade="BF"/>
            <w:szCs w:val="20"/>
            <w:lang w:eastAsia="zh-CN"/>
            <w:rPrChange w:id="1600" w:author="Xiaodong Shen" w:date="2024-05-23T01:54:00Z" w16du:dateUtc="2024-05-22T17:54:00Z">
              <w:rPr>
                <w:rFonts w:eastAsia="等线"/>
                <w:szCs w:val="20"/>
                <w:lang w:eastAsia="zh-CN"/>
              </w:rPr>
            </w:rPrChange>
          </w:rPr>
          <w:t xml:space="preserve">For device 2 with an RF ED-based receiver on the R2D link, if the receiver sensitivity derived from </w:t>
        </w:r>
        <w:r w:rsidRPr="003D3CBA">
          <w:rPr>
            <w:rFonts w:eastAsia="等线"/>
            <w:i/>
            <w:iCs/>
            <w:color w:val="538135" w:themeColor="accent6" w:themeShade="BF"/>
            <w:szCs w:val="20"/>
            <w:lang w:eastAsia="zh-CN"/>
            <w:rPrChange w:id="1601"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602" w:author="Xiaodong Shen" w:date="2024-05-23T01:54:00Z" w16du:dateUtc="2024-05-22T17:54:00Z">
              <w:rPr>
                <w:rFonts w:eastAsia="等线"/>
                <w:szCs w:val="20"/>
                <w:lang w:eastAsia="zh-CN"/>
              </w:rPr>
            </w:rPrChange>
          </w:rPr>
          <w:t xml:space="preserve">, assuming a noise figure of [X dB], exceeds the receiver sensitivity based on </w:t>
        </w:r>
        <w:r w:rsidRPr="003D3CBA">
          <w:rPr>
            <w:rFonts w:eastAsia="等线"/>
            <w:i/>
            <w:iCs/>
            <w:color w:val="538135" w:themeColor="accent6" w:themeShade="BF"/>
            <w:szCs w:val="20"/>
            <w:lang w:eastAsia="zh-CN"/>
            <w:rPrChange w:id="1603"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604" w:author="Xiaodong Shen" w:date="2024-05-23T01:54:00Z" w16du:dateUtc="2024-05-22T17:54:00Z">
              <w:rPr>
                <w:rFonts w:eastAsia="等线"/>
                <w:szCs w:val="20"/>
                <w:lang w:eastAsia="zh-CN"/>
              </w:rPr>
            </w:rPrChange>
          </w:rPr>
          <w:t xml:space="preserve">, then </w:t>
        </w:r>
        <w:r w:rsidRPr="003D3CBA">
          <w:rPr>
            <w:rFonts w:eastAsia="等线"/>
            <w:i/>
            <w:iCs/>
            <w:color w:val="538135" w:themeColor="accent6" w:themeShade="BF"/>
            <w:szCs w:val="20"/>
            <w:lang w:eastAsia="zh-CN"/>
            <w:rPrChange w:id="1605"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606" w:author="Xiaodong Shen" w:date="2024-05-23T01:54:00Z" w16du:dateUtc="2024-05-22T17:54:00Z">
              <w:rPr>
                <w:rFonts w:eastAsia="等线"/>
                <w:szCs w:val="20"/>
                <w:lang w:eastAsia="zh-CN"/>
              </w:rPr>
            </w:rPrChange>
          </w:rPr>
          <w:t xml:space="preserve"> is applied.</w:t>
        </w:r>
      </w:ins>
    </w:p>
    <w:p w14:paraId="6BA877FC" w14:textId="77777777" w:rsidR="00A32B31" w:rsidRDefault="00A32B31" w:rsidP="00A32B31">
      <w:pPr>
        <w:rPr>
          <w:ins w:id="1607" w:author="Xiaodong Shen" w:date="2024-05-23T01:54:00Z" w16du:dateUtc="2024-05-22T17:54:00Z"/>
          <w:rFonts w:eastAsia="等线"/>
          <w:color w:val="FF0000"/>
          <w:lang w:eastAsia="zh-CN"/>
        </w:rPr>
      </w:pPr>
    </w:p>
    <w:p w14:paraId="390FEF3D" w14:textId="77777777" w:rsidR="00A32B31" w:rsidRPr="0087225F" w:rsidRDefault="00A32B31" w:rsidP="00A32B31">
      <w:pPr>
        <w:rPr>
          <w:ins w:id="1608" w:author="Xiaodong Shen" w:date="2024-05-23T02:07:00Z" w16du:dateUtc="2024-05-22T18:07:00Z"/>
          <w:rFonts w:eastAsiaTheme="minorEastAsia"/>
          <w:color w:val="FF0000"/>
          <w:lang w:eastAsia="zh-CN"/>
          <w:rPrChange w:id="1609" w:author="Xiaodong Shen" w:date="2024-05-23T02:07:00Z" w16du:dateUtc="2024-05-22T18:07:00Z">
            <w:rPr>
              <w:ins w:id="1610" w:author="Xiaodong Shen" w:date="2024-05-23T02:07:00Z" w16du:dateUtc="2024-05-22T18:07:00Z"/>
              <w:rFonts w:eastAsiaTheme="minorEastAsia"/>
              <w:lang w:eastAsia="zh-CN"/>
            </w:rPr>
          </w:rPrChange>
        </w:rPr>
      </w:pPr>
      <w:ins w:id="1611" w:author="Xiaodong Shen" w:date="2024-05-23T02:07:00Z" w16du:dateUtc="2024-05-22T18:07:00Z">
        <w:r w:rsidRPr="0087225F">
          <w:rPr>
            <w:rFonts w:eastAsiaTheme="minorEastAsia"/>
            <w:color w:val="FF0000"/>
            <w:lang w:eastAsia="zh-CN"/>
            <w:rPrChange w:id="1612" w:author="Xiaodong Shen" w:date="2024-05-23T02:07:00Z" w16du:dateUtc="2024-05-22T18:07:00Z">
              <w:rPr>
                <w:rFonts w:eastAsiaTheme="minorEastAsia"/>
                <w:lang w:eastAsia="zh-CN"/>
              </w:rPr>
            </w:rPrChange>
          </w:rPr>
          <w:t>[2K1]:</w:t>
        </w:r>
      </w:ins>
    </w:p>
    <w:p w14:paraId="3359D832" w14:textId="77777777" w:rsidR="00A32B31" w:rsidRPr="00CE7C36" w:rsidRDefault="00A32B31" w:rsidP="00A32B31">
      <w:pPr>
        <w:pStyle w:val="afc"/>
        <w:numPr>
          <w:ilvl w:val="0"/>
          <w:numId w:val="10"/>
        </w:numPr>
        <w:ind w:firstLineChars="0"/>
        <w:rPr>
          <w:ins w:id="1613" w:author="Xiaodong Shen" w:date="2024-05-23T02:12:00Z" w16du:dateUtc="2024-05-22T18:12:00Z"/>
          <w:rFonts w:eastAsiaTheme="minorEastAsia"/>
          <w:color w:val="FF0000"/>
          <w:lang w:eastAsia="zh-CN"/>
          <w:rPrChange w:id="1614" w:author="Xiaodong Shen" w:date="2024-05-23T02:12:00Z" w16du:dateUtc="2024-05-22T18:12:00Z">
            <w:rPr>
              <w:ins w:id="1615" w:author="Xiaodong Shen" w:date="2024-05-23T02:12:00Z" w16du:dateUtc="2024-05-22T18:12:00Z"/>
              <w:rFonts w:ascii="Times New Roman" w:eastAsia="宋体" w:hAnsi="Times New Roman"/>
              <w:color w:val="FF0000"/>
              <w:szCs w:val="20"/>
              <w:lang w:bidi="ar"/>
            </w:rPr>
          </w:rPrChange>
        </w:rPr>
      </w:pPr>
      <w:ins w:id="1616" w:author="Xiaodong Shen" w:date="2024-05-23T02:12:00Z" w16du:dateUtc="2024-05-22T18:12:00Z">
        <w:r>
          <w:rPr>
            <w:rFonts w:eastAsiaTheme="minorEastAsia" w:hint="eastAsia"/>
            <w:color w:val="FF0000"/>
            <w:lang w:eastAsia="zh-CN"/>
          </w:rPr>
          <w:t>FFS:</w:t>
        </w:r>
      </w:ins>
    </w:p>
    <w:p w14:paraId="18C7B242" w14:textId="77777777" w:rsidR="00A32B31" w:rsidRPr="006321C0" w:rsidRDefault="00A32B31" w:rsidP="00A32B31">
      <w:pPr>
        <w:pStyle w:val="afc"/>
        <w:numPr>
          <w:ilvl w:val="1"/>
          <w:numId w:val="10"/>
        </w:numPr>
        <w:ind w:firstLineChars="0"/>
        <w:rPr>
          <w:ins w:id="1617" w:author="Xiaodong Shen" w:date="2024-05-23T02:12:00Z" w16du:dateUtc="2024-05-22T18:12:00Z"/>
          <w:rFonts w:eastAsiaTheme="minorEastAsia"/>
          <w:color w:val="FF0000"/>
          <w:highlight w:val="yellow"/>
          <w:lang w:eastAsia="zh-CN"/>
          <w:rPrChange w:id="1618" w:author="Xiaodong Shen" w:date="2024-05-23T02:15:00Z" w16du:dateUtc="2024-05-22T18:15:00Z">
            <w:rPr>
              <w:ins w:id="1619" w:author="Xiaodong Shen" w:date="2024-05-23T02:12:00Z" w16du:dateUtc="2024-05-22T18:12:00Z"/>
              <w:rFonts w:ascii="Times New Roman" w:eastAsia="宋体" w:hAnsi="Times New Roman"/>
              <w:color w:val="FF0000"/>
              <w:szCs w:val="20"/>
              <w:lang w:bidi="ar"/>
            </w:rPr>
          </w:rPrChange>
        </w:rPr>
      </w:pPr>
      <w:ins w:id="1620" w:author="Xiaodong Shen" w:date="2024-05-23T02:14:00Z" w16du:dateUtc="2024-05-22T18:14:00Z">
        <w:r w:rsidRPr="006321C0">
          <w:rPr>
            <w:rFonts w:ascii="Times New Roman" w:eastAsia="宋体" w:hAnsi="Times New Roman"/>
            <w:color w:val="FF0000"/>
            <w:szCs w:val="20"/>
            <w:highlight w:val="yellow"/>
            <w:lang w:eastAsia="zh-CN" w:bidi="ar"/>
            <w:rPrChange w:id="1621" w:author="Xiaodong Shen" w:date="2024-05-23T02:15:00Z" w16du:dateUtc="2024-05-22T18:15:00Z">
              <w:rPr>
                <w:rFonts w:ascii="Times New Roman" w:eastAsia="宋体" w:hAnsi="Times New Roman"/>
                <w:color w:val="FF0000"/>
                <w:szCs w:val="20"/>
                <w:lang w:eastAsia="zh-CN" w:bidi="ar"/>
              </w:rPr>
            </w:rPrChange>
          </w:rPr>
          <w:t xml:space="preserve">Alt1: </w:t>
        </w:r>
      </w:ins>
      <w:ins w:id="1622" w:author="Xiaodong Shen" w:date="2024-05-23T02:07:00Z" w16du:dateUtc="2024-05-22T18:07:00Z">
        <w:r w:rsidRPr="006321C0">
          <w:rPr>
            <w:rFonts w:ascii="Times New Roman" w:eastAsia="宋体" w:hAnsi="Times New Roman"/>
            <w:color w:val="FF0000"/>
            <w:szCs w:val="20"/>
            <w:highlight w:val="yellow"/>
            <w:lang w:bidi="ar"/>
            <w:rPrChange w:id="1623" w:author="Xiaodong Shen" w:date="2024-05-23T02:15:00Z" w16du:dateUtc="2024-05-22T18:15:00Z">
              <w:rPr>
                <w:rFonts w:ascii="Times New Roman" w:eastAsia="宋体" w:hAnsi="Times New Roman"/>
                <w:szCs w:val="20"/>
                <w:lang w:bidi="ar"/>
              </w:rPr>
            </w:rPrChange>
          </w:rPr>
          <w:t>[2K1]</w:t>
        </w:r>
        <w:r w:rsidRPr="006321C0">
          <w:rPr>
            <w:rFonts w:ascii="Times New Roman" w:eastAsia="宋体" w:hAnsi="Times New Roman"/>
            <w:color w:val="FF0000"/>
            <w:szCs w:val="20"/>
            <w:highlight w:val="yellow"/>
            <w:lang w:eastAsia="zh-CN" w:bidi="ar"/>
            <w:rPrChange w:id="1624"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25" w:author="Xiaodong Shen" w:date="2024-05-23T02:15:00Z" w16du:dateUtc="2024-05-22T18:15:00Z">
              <w:rPr>
                <w:rFonts w:ascii="Times New Roman" w:eastAsia="宋体" w:hAnsi="Times New Roman"/>
                <w:szCs w:val="20"/>
                <w:lang w:bidi="ar"/>
              </w:rPr>
            </w:rPrChange>
          </w:rPr>
          <w:t>=</w:t>
        </w:r>
        <w:r w:rsidRPr="006321C0">
          <w:rPr>
            <w:rFonts w:ascii="Times New Roman" w:eastAsia="宋体" w:hAnsi="Times New Roman"/>
            <w:color w:val="FF0000"/>
            <w:szCs w:val="20"/>
            <w:highlight w:val="yellow"/>
            <w:lang w:eastAsia="zh-CN" w:bidi="ar"/>
            <w:rPrChange w:id="1626"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27" w:author="Xiaodong Shen" w:date="2024-05-23T02:15:00Z" w16du:dateUtc="2024-05-22T18:15:00Z">
              <w:rPr>
                <w:rFonts w:ascii="Times New Roman" w:eastAsia="宋体" w:hAnsi="Times New Roman"/>
                <w:szCs w:val="20"/>
                <w:lang w:bidi="ar"/>
              </w:rPr>
            </w:rPrChange>
          </w:rPr>
          <w:t>[1E1]</w:t>
        </w:r>
        <w:r w:rsidRPr="006321C0">
          <w:rPr>
            <w:rFonts w:ascii="Times New Roman" w:eastAsia="宋体" w:hAnsi="Times New Roman"/>
            <w:color w:val="FF0000"/>
            <w:szCs w:val="20"/>
            <w:highlight w:val="yellow"/>
            <w:lang w:eastAsia="zh-CN" w:bidi="ar"/>
            <w:rPrChange w:id="1628"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29" w:author="Xiaodong Shen" w:date="2024-05-23T02:15:00Z" w16du:dateUtc="2024-05-22T18:15:00Z">
              <w:rPr>
                <w:rFonts w:ascii="Times New Roman" w:eastAsia="宋体" w:hAnsi="Times New Roman"/>
                <w:szCs w:val="20"/>
                <w:lang w:bidi="ar"/>
              </w:rPr>
            </w:rPrChange>
          </w:rPr>
          <w:t>+</w:t>
        </w:r>
        <w:r w:rsidRPr="006321C0">
          <w:rPr>
            <w:rFonts w:ascii="Times New Roman" w:eastAsia="宋体" w:hAnsi="Times New Roman"/>
            <w:color w:val="FF0000"/>
            <w:szCs w:val="20"/>
            <w:highlight w:val="yellow"/>
            <w:lang w:eastAsia="zh-CN" w:bidi="ar"/>
            <w:rPrChange w:id="1630"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31" w:author="Xiaodong Shen" w:date="2024-05-23T02:15:00Z" w16du:dateUtc="2024-05-22T18:15:00Z">
              <w:rPr>
                <w:rFonts w:ascii="Times New Roman" w:eastAsia="宋体" w:hAnsi="Times New Roman"/>
                <w:szCs w:val="20"/>
                <w:lang w:bidi="ar"/>
              </w:rPr>
            </w:rPrChange>
          </w:rPr>
          <w:t>[1E2]</w:t>
        </w:r>
        <w:r w:rsidRPr="006321C0">
          <w:rPr>
            <w:rFonts w:ascii="Times New Roman" w:eastAsia="宋体" w:hAnsi="Times New Roman"/>
            <w:color w:val="FF0000"/>
            <w:szCs w:val="20"/>
            <w:highlight w:val="yellow"/>
            <w:lang w:eastAsia="zh-CN" w:bidi="ar"/>
            <w:rPrChange w:id="1632"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33" w:author="Xiaodong Shen" w:date="2024-05-23T02:15:00Z" w16du:dateUtc="2024-05-22T18:15:00Z">
              <w:rPr>
                <w:rFonts w:ascii="Times New Roman" w:eastAsia="宋体" w:hAnsi="Times New Roman"/>
                <w:szCs w:val="20"/>
                <w:lang w:bidi="ar"/>
              </w:rPr>
            </w:rPrChange>
          </w:rPr>
          <w:t>-</w:t>
        </w:r>
        <w:r w:rsidRPr="006321C0">
          <w:rPr>
            <w:rFonts w:ascii="Times New Roman" w:eastAsia="宋体" w:hAnsi="Times New Roman"/>
            <w:color w:val="FF0000"/>
            <w:szCs w:val="20"/>
            <w:highlight w:val="yellow"/>
            <w:lang w:eastAsia="zh-CN" w:bidi="ar"/>
            <w:rPrChange w:id="1634" w:author="Xiaodong Shen" w:date="2024-05-23T02:15:00Z" w16du:dateUtc="2024-05-22T18:15:00Z">
              <w:rPr>
                <w:rFonts w:ascii="Times New Roman" w:eastAsia="宋体" w:hAnsi="Times New Roman"/>
                <w:szCs w:val="20"/>
                <w:lang w:eastAsia="zh-CN" w:bidi="ar"/>
              </w:rPr>
            </w:rPrChange>
          </w:rPr>
          <w:t xml:space="preserve"> </w:t>
        </w:r>
        <w:r w:rsidRPr="006321C0">
          <w:rPr>
            <w:rFonts w:ascii="Times New Roman" w:eastAsia="宋体" w:hAnsi="Times New Roman"/>
            <w:color w:val="FF0000"/>
            <w:szCs w:val="20"/>
            <w:highlight w:val="yellow"/>
            <w:lang w:bidi="ar"/>
            <w:rPrChange w:id="1635" w:author="Xiaodong Shen" w:date="2024-05-23T02:15:00Z" w16du:dateUtc="2024-05-22T18:15:00Z">
              <w:rPr>
                <w:rFonts w:ascii="Times New Roman" w:eastAsia="宋体" w:hAnsi="Times New Roman"/>
                <w:szCs w:val="20"/>
                <w:lang w:bidi="ar"/>
              </w:rPr>
            </w:rPrChange>
          </w:rPr>
          <w:t>[2K]</w:t>
        </w:r>
      </w:ins>
      <w:ins w:id="1636" w:author="Xiaodong Shen" w:date="2024-05-23T02:14:00Z" w16du:dateUtc="2024-05-22T18:14:00Z">
        <w:r w:rsidRPr="006321C0">
          <w:rPr>
            <w:rFonts w:ascii="Times New Roman" w:eastAsia="宋体" w:hAnsi="Times New Roman"/>
            <w:color w:val="FF0000"/>
            <w:szCs w:val="20"/>
            <w:highlight w:val="yellow"/>
            <w:lang w:eastAsia="zh-CN" w:bidi="ar"/>
            <w:rPrChange w:id="1637" w:author="Xiaodong Shen" w:date="2024-05-23T02:15:00Z" w16du:dateUtc="2024-05-22T18:15:00Z">
              <w:rPr>
                <w:rFonts w:ascii="Times New Roman" w:eastAsia="宋体" w:hAnsi="Times New Roman"/>
                <w:color w:val="FF0000"/>
                <w:szCs w:val="20"/>
                <w:lang w:eastAsia="zh-CN" w:bidi="ar"/>
              </w:rPr>
            </w:rPrChange>
          </w:rPr>
          <w:t xml:space="preserve"> or</w:t>
        </w:r>
      </w:ins>
    </w:p>
    <w:p w14:paraId="400E5B61" w14:textId="77777777" w:rsidR="00A32B31" w:rsidRPr="006321C0" w:rsidRDefault="00A32B31" w:rsidP="00A32B31">
      <w:pPr>
        <w:pStyle w:val="afc"/>
        <w:numPr>
          <w:ilvl w:val="1"/>
          <w:numId w:val="10"/>
        </w:numPr>
        <w:ind w:firstLineChars="0"/>
        <w:rPr>
          <w:ins w:id="1638" w:author="Xiaodong Shen" w:date="2024-05-23T02:12:00Z" w16du:dateUtc="2024-05-22T18:12:00Z"/>
          <w:rFonts w:eastAsiaTheme="minorEastAsia"/>
          <w:color w:val="FF0000"/>
          <w:highlight w:val="yellow"/>
          <w:lang w:eastAsia="zh-CN"/>
          <w:rPrChange w:id="1639" w:author="Xiaodong Shen" w:date="2024-05-23T02:15:00Z" w16du:dateUtc="2024-05-22T18:15:00Z">
            <w:rPr>
              <w:ins w:id="1640" w:author="Xiaodong Shen" w:date="2024-05-23T02:12:00Z" w16du:dateUtc="2024-05-22T18:12:00Z"/>
              <w:rFonts w:eastAsiaTheme="minorEastAsia"/>
              <w:color w:val="FF0000"/>
              <w:lang w:eastAsia="zh-CN"/>
            </w:rPr>
          </w:rPrChange>
        </w:rPr>
      </w:pPr>
      <w:ins w:id="1641" w:author="Xiaodong Shen" w:date="2024-05-23T02:14:00Z" w16du:dateUtc="2024-05-22T18:14:00Z">
        <w:r w:rsidRPr="006321C0">
          <w:rPr>
            <w:rFonts w:ascii="Times New Roman" w:eastAsia="宋体" w:hAnsi="Times New Roman"/>
            <w:color w:val="FF0000"/>
            <w:szCs w:val="20"/>
            <w:highlight w:val="yellow"/>
            <w:lang w:eastAsia="zh-CN" w:bidi="ar"/>
            <w:rPrChange w:id="1642" w:author="Xiaodong Shen" w:date="2024-05-23T02:15:00Z" w16du:dateUtc="2024-05-22T18:15:00Z">
              <w:rPr>
                <w:rFonts w:ascii="Times New Roman" w:eastAsia="宋体" w:hAnsi="Times New Roman"/>
                <w:color w:val="FF0000"/>
                <w:szCs w:val="20"/>
                <w:lang w:eastAsia="zh-CN" w:bidi="ar"/>
              </w:rPr>
            </w:rPrChange>
          </w:rPr>
          <w:t>Alt2</w:t>
        </w:r>
      </w:ins>
      <w:ins w:id="1643" w:author="Xiaodong Shen" w:date="2024-05-23T02:15:00Z" w16du:dateUtc="2024-05-22T18:15:00Z">
        <w:r w:rsidRPr="006321C0">
          <w:rPr>
            <w:rFonts w:ascii="Times New Roman" w:eastAsia="宋体" w:hAnsi="Times New Roman"/>
            <w:color w:val="FF0000"/>
            <w:szCs w:val="20"/>
            <w:highlight w:val="yellow"/>
            <w:lang w:eastAsia="zh-CN" w:bidi="ar"/>
            <w:rPrChange w:id="1644" w:author="Xiaodong Shen" w:date="2024-05-23T02:15:00Z" w16du:dateUtc="2024-05-22T18:15:00Z">
              <w:rPr>
                <w:rFonts w:ascii="Times New Roman" w:eastAsia="宋体" w:hAnsi="Times New Roman"/>
                <w:color w:val="FF0000"/>
                <w:szCs w:val="20"/>
                <w:lang w:eastAsia="zh-CN" w:bidi="ar"/>
              </w:rPr>
            </w:rPrChange>
          </w:rPr>
          <w:t xml:space="preserve">: </w:t>
        </w:r>
      </w:ins>
      <w:ins w:id="1645" w:author="Xiaodong Shen" w:date="2024-05-23T02:12:00Z" w16du:dateUtc="2024-05-22T18:12:00Z">
        <w:r w:rsidRPr="006321C0">
          <w:rPr>
            <w:rFonts w:ascii="Times New Roman" w:eastAsia="宋体" w:hAnsi="Times New Roman"/>
            <w:color w:val="FF0000"/>
            <w:szCs w:val="20"/>
            <w:highlight w:val="yellow"/>
            <w:lang w:bidi="ar"/>
            <w:rPrChange w:id="1646" w:author="Xiaodong Shen" w:date="2024-05-23T02:15:00Z" w16du:dateUtc="2024-05-22T18:15:00Z">
              <w:rPr>
                <w:rFonts w:ascii="Times New Roman" w:eastAsia="宋体" w:hAnsi="Times New Roman"/>
                <w:color w:val="FF0000"/>
                <w:szCs w:val="20"/>
                <w:lang w:bidi="ar"/>
              </w:rPr>
            </w:rPrChange>
          </w:rPr>
          <w:t>[2K1]</w:t>
        </w:r>
        <w:r w:rsidRPr="006321C0">
          <w:rPr>
            <w:rFonts w:ascii="Times New Roman" w:eastAsia="宋体" w:hAnsi="Times New Roman"/>
            <w:color w:val="FF0000"/>
            <w:szCs w:val="20"/>
            <w:highlight w:val="yellow"/>
            <w:lang w:eastAsia="zh-CN" w:bidi="ar"/>
            <w:rPrChange w:id="1647"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48"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49"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50" w:author="Xiaodong Shen" w:date="2024-05-23T02:15:00Z" w16du:dateUtc="2024-05-22T18:15:00Z">
              <w:rPr>
                <w:rFonts w:ascii="Times New Roman" w:eastAsia="宋体" w:hAnsi="Times New Roman"/>
                <w:color w:val="FF0000"/>
                <w:szCs w:val="20"/>
                <w:lang w:bidi="ar"/>
              </w:rPr>
            </w:rPrChange>
          </w:rPr>
          <w:t>[1E1]</w:t>
        </w:r>
        <w:r w:rsidRPr="006321C0">
          <w:rPr>
            <w:rFonts w:ascii="Times New Roman" w:eastAsia="宋体" w:hAnsi="Times New Roman"/>
            <w:color w:val="FF0000"/>
            <w:szCs w:val="20"/>
            <w:highlight w:val="yellow"/>
            <w:lang w:eastAsia="zh-CN" w:bidi="ar"/>
            <w:rPrChange w:id="1651"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52"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53"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54" w:author="Xiaodong Shen" w:date="2024-05-23T02:15:00Z" w16du:dateUtc="2024-05-22T18:15:00Z">
              <w:rPr>
                <w:rFonts w:ascii="Times New Roman" w:eastAsia="宋体" w:hAnsi="Times New Roman"/>
                <w:color w:val="FF0000"/>
                <w:szCs w:val="20"/>
                <w:lang w:bidi="ar"/>
              </w:rPr>
            </w:rPrChange>
          </w:rPr>
          <w:t>[1</w:t>
        </w:r>
        <w:r w:rsidRPr="00BA3A82">
          <w:rPr>
            <w:rFonts w:ascii="Times New Roman" w:eastAsia="宋体" w:hAnsi="Times New Roman"/>
            <w:color w:val="FF0000"/>
            <w:szCs w:val="20"/>
            <w:highlight w:val="yellow"/>
            <w:lang w:bidi="ar"/>
            <w:rPrChange w:id="1655" w:author="Xiaodong Shen" w:date="2024-05-23T02:15:00Z" w16du:dateUtc="2024-05-22T18:15:00Z">
              <w:rPr>
                <w:rFonts w:ascii="Times New Roman" w:eastAsia="宋体" w:hAnsi="Times New Roman"/>
                <w:color w:val="FF0000"/>
                <w:szCs w:val="20"/>
                <w:lang w:bidi="ar"/>
              </w:rPr>
            </w:rPrChange>
          </w:rPr>
          <w:t>E2]</w:t>
        </w:r>
        <w:r w:rsidRPr="00BA3A82">
          <w:rPr>
            <w:rFonts w:ascii="Times New Roman" w:eastAsia="宋体" w:hAnsi="Times New Roman"/>
            <w:color w:val="FF0000"/>
            <w:szCs w:val="20"/>
            <w:highlight w:val="yellow"/>
            <w:lang w:eastAsia="zh-CN" w:bidi="ar"/>
            <w:rPrChange w:id="1656" w:author="Xiaodong Shen" w:date="2024-05-23T02:15:00Z" w16du:dateUtc="2024-05-22T18:15:00Z">
              <w:rPr>
                <w:rFonts w:ascii="Times New Roman" w:eastAsia="宋体" w:hAnsi="Times New Roman"/>
                <w:color w:val="FF0000"/>
                <w:szCs w:val="20"/>
                <w:lang w:eastAsia="zh-CN" w:bidi="ar"/>
              </w:rPr>
            </w:rPrChange>
          </w:rPr>
          <w:t xml:space="preserve"> </w:t>
        </w:r>
      </w:ins>
      <w:ins w:id="1657" w:author="Xiaodong Shen" w:date="2024-05-23T02:14:00Z" w16du:dateUtc="2024-05-22T18:14:00Z">
        <w:r w:rsidRPr="00BA3A82">
          <w:rPr>
            <w:rFonts w:ascii="Times New Roman" w:eastAsia="宋体" w:hAnsi="Times New Roman"/>
            <w:color w:val="FF0000"/>
            <w:szCs w:val="20"/>
            <w:highlight w:val="yellow"/>
            <w:lang w:eastAsia="zh-CN" w:bidi="ar"/>
            <w:rPrChange w:id="1658" w:author="Xiaodong Shen" w:date="2024-05-23T02:15:00Z" w16du:dateUtc="2024-05-22T18:15:00Z">
              <w:rPr>
                <w:rFonts w:ascii="Times New Roman" w:eastAsia="宋体" w:hAnsi="Times New Roman"/>
                <w:color w:val="FF0000"/>
                <w:szCs w:val="20"/>
                <w:lang w:eastAsia="zh-CN" w:bidi="ar"/>
              </w:rPr>
            </w:rPrChange>
          </w:rPr>
          <w:t xml:space="preserve">+ [2C] </w:t>
        </w:r>
      </w:ins>
      <w:ins w:id="1659" w:author="Xiaodong Shen" w:date="2024-05-23T02:12:00Z" w16du:dateUtc="2024-05-22T18:12:00Z">
        <w:r w:rsidRPr="00BA3A82">
          <w:rPr>
            <w:rFonts w:ascii="Times New Roman" w:eastAsia="宋体" w:hAnsi="Times New Roman"/>
            <w:color w:val="FF0000"/>
            <w:szCs w:val="20"/>
            <w:highlight w:val="yellow"/>
            <w:lang w:bidi="ar"/>
            <w:rPrChange w:id="1660"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61"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62" w:author="Xiaodong Shen" w:date="2024-05-23T02:15:00Z" w16du:dateUtc="2024-05-22T18:15:00Z">
              <w:rPr>
                <w:rFonts w:ascii="Times New Roman" w:eastAsia="宋体" w:hAnsi="Times New Roman"/>
                <w:color w:val="FF0000"/>
                <w:szCs w:val="20"/>
                <w:lang w:bidi="ar"/>
              </w:rPr>
            </w:rPrChange>
          </w:rPr>
          <w:t>[2K]</w:t>
        </w:r>
      </w:ins>
    </w:p>
    <w:p w14:paraId="01D46412" w14:textId="77777777" w:rsidR="00A32B31" w:rsidRPr="003D3CBA" w:rsidRDefault="00A32B31">
      <w:pPr>
        <w:rPr>
          <w:ins w:id="1663" w:author="Xiaodong Shen" w:date="2024-05-23T01:06:00Z" w16du:dateUtc="2024-05-22T17:06:00Z"/>
          <w:rFonts w:eastAsia="等线"/>
          <w:color w:val="FF0000"/>
          <w:lang w:eastAsia="zh-CN"/>
          <w:rPrChange w:id="1664" w:author="Xiaodong Shen" w:date="2024-05-23T01:54:00Z" w16du:dateUtc="2024-05-22T17:54:00Z">
            <w:rPr>
              <w:ins w:id="1665" w:author="Xiaodong Shen" w:date="2024-05-23T01:06:00Z" w16du:dateUtc="2024-05-22T17:06:00Z"/>
              <w:highlight w:val="yellow"/>
              <w:lang w:eastAsia="zh-CN"/>
            </w:rPr>
          </w:rPrChange>
        </w:rPr>
        <w:pPrChange w:id="1666" w:author="Xiaodong Shen" w:date="2024-05-23T01:49:00Z" w16du:dateUtc="2024-05-22T17:49:00Z">
          <w:pPr>
            <w:pStyle w:val="afc"/>
            <w:numPr>
              <w:ilvl w:val="1"/>
              <w:numId w:val="73"/>
            </w:numPr>
            <w:ind w:left="880" w:firstLineChars="0" w:hanging="440"/>
          </w:pPr>
        </w:pPrChange>
      </w:pPr>
    </w:p>
    <w:p w14:paraId="4C0FB31F" w14:textId="77777777" w:rsidR="00A32B31" w:rsidRPr="006321C0" w:rsidRDefault="00A32B31" w:rsidP="00A32B31">
      <w:pPr>
        <w:rPr>
          <w:ins w:id="1667" w:author="Xiaodong Shen" w:date="2024-05-23T02:18:00Z" w16du:dateUtc="2024-05-22T18:18:00Z"/>
          <w:rFonts w:eastAsiaTheme="minorEastAsia"/>
          <w:color w:val="FF0000"/>
          <w:lang w:eastAsia="zh-CN"/>
          <w:rPrChange w:id="1668" w:author="Xiaodong Shen" w:date="2024-05-23T02:18:00Z" w16du:dateUtc="2024-05-22T18:18:00Z">
            <w:rPr>
              <w:ins w:id="1669" w:author="Xiaodong Shen" w:date="2024-05-23T02:18:00Z" w16du:dateUtc="2024-05-22T18:18:00Z"/>
              <w:rFonts w:eastAsiaTheme="minorEastAsia"/>
              <w:lang w:eastAsia="zh-CN"/>
            </w:rPr>
          </w:rPrChange>
        </w:rPr>
      </w:pPr>
      <w:ins w:id="1670" w:author="Xiaodong Shen" w:date="2024-05-23T02:18:00Z" w16du:dateUtc="2024-05-22T18:18:00Z">
        <w:r w:rsidRPr="006321C0">
          <w:rPr>
            <w:rFonts w:eastAsiaTheme="minorEastAsia"/>
            <w:color w:val="FF0000"/>
            <w:lang w:eastAsia="zh-CN"/>
            <w:rPrChange w:id="1671" w:author="Xiaodong Shen" w:date="2024-05-23T02:18:00Z" w16du:dateUtc="2024-05-22T18:18:00Z">
              <w:rPr>
                <w:rFonts w:eastAsiaTheme="minorEastAsia"/>
                <w:lang w:eastAsia="zh-CN"/>
              </w:rPr>
            </w:rPrChange>
          </w:rPr>
          <w:t>[2K2]:</w:t>
        </w:r>
      </w:ins>
    </w:p>
    <w:p w14:paraId="11578907" w14:textId="77777777" w:rsidR="00A32B31" w:rsidRPr="006321C0" w:rsidRDefault="00000000" w:rsidP="00A32B31">
      <w:pPr>
        <w:pStyle w:val="afc"/>
        <w:numPr>
          <w:ilvl w:val="0"/>
          <w:numId w:val="10"/>
        </w:numPr>
        <w:ind w:firstLineChars="0"/>
        <w:rPr>
          <w:ins w:id="1672" w:author="Xiaodong Shen" w:date="2024-05-23T02:18:00Z" w16du:dateUtc="2024-05-22T18:18:00Z"/>
          <w:rFonts w:eastAsiaTheme="minorEastAsia"/>
          <w:color w:val="FF0000"/>
          <w:lang w:eastAsia="zh-CN"/>
          <w:rPrChange w:id="1673" w:author="Xiaodong Shen" w:date="2024-05-23T02:18:00Z" w16du:dateUtc="2024-05-22T18:18:00Z">
            <w:rPr>
              <w:ins w:id="1674" w:author="Xiaodong Shen" w:date="2024-05-23T02:18:00Z" w16du:dateUtc="2024-05-22T18:18:00Z"/>
              <w:rFonts w:eastAsiaTheme="minorEastAsia"/>
              <w:lang w:eastAsia="zh-CN"/>
            </w:rPr>
          </w:rPrChange>
        </w:rPr>
      </w:pPr>
      <m:oMath>
        <m:d>
          <m:dPr>
            <m:begChr m:val="["/>
            <m:endChr m:val="]"/>
            <m:ctrlPr>
              <w:ins w:id="1675" w:author="Xiaodong Shen" w:date="2024-05-23T02:18:00Z" w16du:dateUtc="2024-05-22T18:18:00Z">
                <w:rPr>
                  <w:rFonts w:ascii="Cambria Math" w:eastAsiaTheme="minorEastAsia" w:hAnsi="Cambria Math"/>
                  <w:i/>
                  <w:color w:val="FF0000"/>
                  <w:lang w:eastAsia="zh-CN"/>
                </w:rPr>
              </w:ins>
            </m:ctrlPr>
          </m:dPr>
          <m:e>
            <m:r>
              <w:ins w:id="1676" w:author="Xiaodong Shen" w:date="2024-05-23T02:18:00Z" w16du:dateUtc="2024-05-22T18:18:00Z">
                <w:rPr>
                  <w:rFonts w:ascii="Cambria Math" w:eastAsiaTheme="minorEastAsia" w:hAnsi="Cambria Math"/>
                  <w:color w:val="FF0000"/>
                  <w:lang w:eastAsia="zh-CN"/>
                  <w:rPrChange w:id="1677" w:author="Xiaodong Shen" w:date="2024-05-23T02:18:00Z" w16du:dateUtc="2024-05-22T18:18:00Z">
                    <w:rPr>
                      <w:rFonts w:ascii="Cambria Math" w:eastAsiaTheme="minorEastAsia" w:hAnsi="Cambria Math"/>
                      <w:lang w:eastAsia="zh-CN"/>
                    </w:rPr>
                  </w:rPrChange>
                </w:rPr>
                <m:t>2K2</m:t>
              </w:ins>
            </m:r>
          </m:e>
        </m:d>
        <m:r>
          <w:ins w:id="1678" w:author="Xiaodong Shen" w:date="2024-05-23T02:18:00Z" w16du:dateUtc="2024-05-22T18:18:00Z">
            <w:rPr>
              <w:rFonts w:ascii="Cambria Math" w:eastAsiaTheme="minorEastAsia" w:hAnsi="Cambria Math"/>
              <w:color w:val="FF0000"/>
              <w:lang w:eastAsia="zh-CN"/>
              <w:rPrChange w:id="1679" w:author="Xiaodong Shen" w:date="2024-05-23T02:18:00Z" w16du:dateUtc="2024-05-22T18:18:00Z">
                <w:rPr>
                  <w:rFonts w:ascii="Cambria Math" w:eastAsiaTheme="minorEastAsia" w:hAnsi="Cambria Math"/>
                  <w:lang w:eastAsia="zh-CN"/>
                </w:rPr>
              </w:rPrChange>
            </w:rPr>
            <m:t>=lin2dB</m:t>
          </w:ins>
        </m:r>
        <m:d>
          <m:dPr>
            <m:ctrlPr>
              <w:ins w:id="1680" w:author="Xiaodong Shen" w:date="2024-05-23T02:18:00Z" w16du:dateUtc="2024-05-22T18:18:00Z">
                <w:rPr>
                  <w:rFonts w:ascii="Cambria Math" w:eastAsiaTheme="minorEastAsia" w:hAnsi="Cambria Math"/>
                  <w:i/>
                  <w:color w:val="FF0000"/>
                  <w:lang w:eastAsia="zh-CN"/>
                </w:rPr>
              </w:ins>
            </m:ctrlPr>
          </m:dPr>
          <m:e>
            <m:r>
              <w:ins w:id="1681" w:author="Xiaodong Shen" w:date="2024-05-23T02:18:00Z" w16du:dateUtc="2024-05-22T18:18:00Z">
                <w:rPr>
                  <w:rFonts w:ascii="Cambria Math" w:eastAsiaTheme="minorEastAsia" w:hAnsi="Cambria Math"/>
                  <w:color w:val="FF0000"/>
                  <w:lang w:eastAsia="zh-CN"/>
                  <w:rPrChange w:id="1682" w:author="Xiaodong Shen" w:date="2024-05-23T02:18:00Z" w16du:dateUtc="2024-05-22T18:18:00Z">
                    <w:rPr>
                      <w:rFonts w:ascii="Cambria Math" w:eastAsiaTheme="minorEastAsia" w:hAnsi="Cambria Math"/>
                      <w:lang w:eastAsia="zh-CN"/>
                    </w:rPr>
                  </w:rPrChange>
                </w:rPr>
                <m:t>1+</m:t>
              </w:ins>
            </m:r>
            <m:f>
              <m:fPr>
                <m:ctrlPr>
                  <w:ins w:id="1683" w:author="Xiaodong Shen" w:date="2024-05-23T02:18:00Z" w16du:dateUtc="2024-05-22T18:18:00Z">
                    <w:rPr>
                      <w:rFonts w:ascii="Cambria Math" w:eastAsiaTheme="minorEastAsia" w:hAnsi="Cambria Math"/>
                      <w:i/>
                      <w:color w:val="FF0000"/>
                      <w:lang w:eastAsia="zh-CN"/>
                    </w:rPr>
                  </w:ins>
                </m:ctrlPr>
              </m:fPr>
              <m:num>
                <m:r>
                  <w:ins w:id="1684" w:author="Xiaodong Shen" w:date="2024-05-23T02:18:00Z" w16du:dateUtc="2024-05-22T18:18:00Z">
                    <w:rPr>
                      <w:rFonts w:ascii="Cambria Math" w:eastAsiaTheme="minorEastAsia" w:hAnsi="Cambria Math"/>
                      <w:color w:val="FF0000"/>
                      <w:lang w:eastAsia="zh-CN"/>
                      <w:rPrChange w:id="1685" w:author="Xiaodong Shen" w:date="2024-05-23T02:18:00Z" w16du:dateUtc="2024-05-22T18:18:00Z">
                        <w:rPr>
                          <w:rFonts w:ascii="Cambria Math" w:eastAsiaTheme="minorEastAsia" w:hAnsi="Cambria Math"/>
                          <w:lang w:eastAsia="zh-CN"/>
                        </w:rPr>
                      </w:rPrChange>
                    </w:rPr>
                    <m:t>dB2lin([2K1])</m:t>
                  </w:ins>
                </m:r>
              </m:num>
              <m:den>
                <m:r>
                  <w:ins w:id="1686" w:author="Xiaodong Shen" w:date="2024-05-23T02:18:00Z" w16du:dateUtc="2024-05-22T18:18:00Z">
                    <w:rPr>
                      <w:rFonts w:ascii="Cambria Math" w:eastAsiaTheme="minorEastAsia" w:hAnsi="Cambria Math"/>
                      <w:color w:val="FF0000"/>
                      <w:lang w:eastAsia="zh-CN"/>
                      <w:rPrChange w:id="1687" w:author="Xiaodong Shen" w:date="2024-05-23T02:18:00Z" w16du:dateUtc="2024-05-22T18:18:00Z">
                        <w:rPr>
                          <w:rFonts w:ascii="Cambria Math" w:eastAsiaTheme="minorEastAsia" w:hAnsi="Cambria Math"/>
                          <w:lang w:eastAsia="zh-CN"/>
                        </w:rPr>
                      </w:rPrChange>
                    </w:rPr>
                    <m:t>dB2lin([2F])</m:t>
                  </w:ins>
                </m:r>
              </m:den>
            </m:f>
          </m:e>
        </m:d>
      </m:oMath>
    </w:p>
    <w:p w14:paraId="66309713" w14:textId="77777777" w:rsidR="00A32B31" w:rsidRDefault="00A32B31" w:rsidP="00A32B31">
      <w:pPr>
        <w:rPr>
          <w:ins w:id="1688" w:author="Xiaodong Shen" w:date="2024-05-23T02:24:00Z" w16du:dateUtc="2024-05-22T18:24:00Z"/>
          <w:rFonts w:eastAsia="等线"/>
          <w:lang w:eastAsia="zh-CN"/>
        </w:rPr>
      </w:pPr>
    </w:p>
    <w:p w14:paraId="7120A351" w14:textId="77777777" w:rsidR="00A32B31" w:rsidRPr="00261140" w:rsidRDefault="00A32B31" w:rsidP="00A32B31">
      <w:pPr>
        <w:rPr>
          <w:ins w:id="1689" w:author="Xiaodong Shen" w:date="2024-05-23T02:24:00Z" w16du:dateUtc="2024-05-22T18:24:00Z"/>
          <w:rFonts w:eastAsiaTheme="minorEastAsia"/>
          <w:color w:val="FF0000"/>
          <w:lang w:eastAsia="zh-CN"/>
          <w:rPrChange w:id="1690" w:author="Xiaodong Shen" w:date="2024-05-23T02:24:00Z" w16du:dateUtc="2024-05-22T18:24:00Z">
            <w:rPr>
              <w:ins w:id="1691" w:author="Xiaodong Shen" w:date="2024-05-23T02:24:00Z" w16du:dateUtc="2024-05-22T18:24:00Z"/>
              <w:rFonts w:eastAsiaTheme="minorEastAsia"/>
              <w:lang w:eastAsia="zh-CN"/>
            </w:rPr>
          </w:rPrChange>
        </w:rPr>
      </w:pPr>
      <w:ins w:id="1692" w:author="Xiaodong Shen" w:date="2024-05-23T02:24:00Z" w16du:dateUtc="2024-05-22T18:24:00Z">
        <w:r w:rsidRPr="00261140">
          <w:rPr>
            <w:rFonts w:eastAsiaTheme="minorEastAsia"/>
            <w:color w:val="FF0000"/>
            <w:lang w:eastAsia="zh-CN"/>
            <w:rPrChange w:id="1693" w:author="Xiaodong Shen" w:date="2024-05-23T02:24:00Z" w16du:dateUtc="2024-05-22T18:24:00Z">
              <w:rPr>
                <w:rFonts w:eastAsiaTheme="minorEastAsia"/>
                <w:lang w:eastAsia="zh-CN"/>
              </w:rPr>
            </w:rPrChange>
          </w:rPr>
          <w:t>[2L]:</w:t>
        </w:r>
      </w:ins>
    </w:p>
    <w:p w14:paraId="0C265E74" w14:textId="77777777" w:rsidR="00A32B31" w:rsidRPr="00261140" w:rsidRDefault="00A32B31" w:rsidP="00A32B31">
      <w:pPr>
        <w:pStyle w:val="afc"/>
        <w:numPr>
          <w:ilvl w:val="0"/>
          <w:numId w:val="10"/>
        </w:numPr>
        <w:ind w:firstLineChars="0"/>
        <w:rPr>
          <w:ins w:id="1694" w:author="Xiaodong Shen" w:date="2024-05-23T02:24:00Z" w16du:dateUtc="2024-05-22T18:24:00Z"/>
          <w:rFonts w:eastAsiaTheme="minorEastAsia"/>
          <w:color w:val="FF0000"/>
          <w:lang w:eastAsia="zh-CN"/>
          <w:rPrChange w:id="1695" w:author="Xiaodong Shen" w:date="2024-05-23T02:24:00Z" w16du:dateUtc="2024-05-22T18:24:00Z">
            <w:rPr>
              <w:ins w:id="1696" w:author="Xiaodong Shen" w:date="2024-05-23T02:24:00Z" w16du:dateUtc="2024-05-22T18:24:00Z"/>
              <w:rFonts w:eastAsiaTheme="minorEastAsia"/>
              <w:lang w:eastAsia="zh-CN"/>
            </w:rPr>
          </w:rPrChange>
        </w:rPr>
      </w:pPr>
      <w:ins w:id="1697" w:author="Xiaodong Shen" w:date="2024-05-23T02:24:00Z" w16du:dateUtc="2024-05-22T18:24:00Z">
        <w:r w:rsidRPr="00261140">
          <w:rPr>
            <w:rFonts w:eastAsiaTheme="minorEastAsia"/>
            <w:color w:val="FF0000"/>
            <w:lang w:eastAsia="zh-CN"/>
            <w:rPrChange w:id="1698" w:author="Xiaodong Shen" w:date="2024-05-23T02:24:00Z" w16du:dateUtc="2024-05-22T18:24:00Z">
              <w:rPr>
                <w:rFonts w:eastAsiaTheme="minorEastAsia"/>
                <w:lang w:eastAsia="zh-CN"/>
              </w:rPr>
            </w:rPrChange>
          </w:rPr>
          <w:t xml:space="preserve">For R2D and </w:t>
        </w:r>
        <w:r w:rsidRPr="00261140">
          <w:rPr>
            <w:rFonts w:eastAsiaTheme="minorEastAsia"/>
            <w:i/>
            <w:iCs/>
            <w:color w:val="FF0000"/>
            <w:lang w:eastAsia="zh-CN"/>
            <w:rPrChange w:id="1699" w:author="Xiaodong Shen" w:date="2024-05-23T02:24:00Z" w16du:dateUtc="2024-05-22T18:24:00Z">
              <w:rPr>
                <w:rFonts w:eastAsiaTheme="minorEastAsia"/>
                <w:i/>
                <w:iCs/>
                <w:lang w:eastAsia="zh-CN"/>
              </w:rPr>
            </w:rPrChange>
          </w:rPr>
          <w:t>Budget-Alt2</w:t>
        </w:r>
        <w:r w:rsidRPr="00261140">
          <w:rPr>
            <w:rFonts w:eastAsiaTheme="minorEastAsia"/>
            <w:color w:val="FF0000"/>
            <w:lang w:eastAsia="zh-CN"/>
            <w:rPrChange w:id="1700" w:author="Xiaodong Shen" w:date="2024-05-23T02:24:00Z" w16du:dateUtc="2024-05-22T18:24:00Z">
              <w:rPr>
                <w:rFonts w:eastAsiaTheme="minorEastAsia"/>
                <w:lang w:eastAsia="zh-CN"/>
              </w:rPr>
            </w:rPrChange>
          </w:rPr>
          <w:t>,</w:t>
        </w:r>
      </w:ins>
    </w:p>
    <w:p w14:paraId="37023DB7" w14:textId="77777777" w:rsidR="00A32B31" w:rsidRDefault="00A32B31" w:rsidP="00A32B31">
      <w:pPr>
        <w:pStyle w:val="afc"/>
        <w:numPr>
          <w:ilvl w:val="1"/>
          <w:numId w:val="10"/>
        </w:numPr>
        <w:ind w:firstLineChars="0"/>
        <w:rPr>
          <w:rFonts w:eastAsiaTheme="minorEastAsia"/>
          <w:color w:val="FF0000"/>
          <w:lang w:eastAsia="zh-CN"/>
        </w:rPr>
      </w:pPr>
      <w:ins w:id="1701" w:author="Xiaodong Shen" w:date="2024-05-23T02:24:00Z" w16du:dateUtc="2024-05-22T18:24:00Z">
        <w:r w:rsidRPr="00261140">
          <w:rPr>
            <w:rFonts w:eastAsiaTheme="minorEastAsia"/>
            <w:color w:val="FF0000"/>
            <w:lang w:eastAsia="zh-CN"/>
            <w:rPrChange w:id="1702" w:author="Xiaodong Shen" w:date="2024-05-23T02:24:00Z" w16du:dateUtc="2024-05-22T18:24:00Z">
              <w:rPr>
                <w:rFonts w:eastAsiaTheme="minorEastAsia"/>
                <w:lang w:eastAsia="zh-CN"/>
              </w:rPr>
            </w:rPrChange>
          </w:rPr>
          <w:t xml:space="preserve">[2L] = [2G] </w:t>
        </w:r>
      </w:ins>
      <w:r>
        <w:rPr>
          <w:rFonts w:eastAsiaTheme="minorEastAsia" w:hint="eastAsia"/>
          <w:color w:val="FF0000"/>
          <w:lang w:eastAsia="zh-CN"/>
        </w:rPr>
        <w:t xml:space="preserve">- </w:t>
      </w:r>
      <w:r w:rsidRPr="00AD2774">
        <w:rPr>
          <w:rFonts w:eastAsiaTheme="minorEastAsia" w:hint="eastAsia"/>
          <w:i/>
          <w:iCs/>
          <w:color w:val="FF0000"/>
          <w:lang w:eastAsia="zh-CN"/>
        </w:rPr>
        <w:t>lin2d</w:t>
      </w:r>
      <w:r>
        <w:rPr>
          <w:rFonts w:eastAsiaTheme="minorEastAsia" w:hint="eastAsia"/>
          <w:i/>
          <w:iCs/>
          <w:color w:val="FF0000"/>
          <w:lang w:eastAsia="zh-CN"/>
        </w:rPr>
        <w:t>B</w:t>
      </w:r>
      <w:r>
        <w:rPr>
          <w:rFonts w:eastAsiaTheme="minorEastAsia" w:hint="eastAsia"/>
          <w:color w:val="FF0000"/>
          <w:lang w:eastAsia="zh-CN"/>
        </w:rPr>
        <w:t>([2B] / [1F]) +</w:t>
      </w:r>
      <w:ins w:id="1703" w:author="Xiaodong Shen" w:date="2024-05-23T02:24:00Z" w16du:dateUtc="2024-05-22T18:24:00Z">
        <w:r w:rsidRPr="00261140">
          <w:rPr>
            <w:rFonts w:eastAsiaTheme="minorEastAsia"/>
            <w:color w:val="FF0000"/>
            <w:lang w:eastAsia="zh-CN"/>
            <w:rPrChange w:id="1704" w:author="Xiaodong Shen" w:date="2024-05-23T02:24:00Z" w16du:dateUtc="2024-05-22T18:24:00Z">
              <w:rPr>
                <w:rFonts w:eastAsiaTheme="minorEastAsia"/>
                <w:lang w:eastAsia="zh-CN"/>
              </w:rPr>
            </w:rPrChange>
          </w:rPr>
          <w:t xml:space="preserve"> [2F]</w:t>
        </w:r>
      </w:ins>
    </w:p>
    <w:p w14:paraId="6C066A72" w14:textId="77777777" w:rsidR="00A32B31" w:rsidRPr="00261140" w:rsidRDefault="00A32B31" w:rsidP="00A32B31">
      <w:pPr>
        <w:pStyle w:val="afc"/>
        <w:numPr>
          <w:ilvl w:val="1"/>
          <w:numId w:val="10"/>
        </w:numPr>
        <w:ind w:firstLineChars="0"/>
        <w:rPr>
          <w:ins w:id="1705" w:author="Xiaodong Shen" w:date="2024-05-23T02:24:00Z" w16du:dateUtc="2024-05-22T18:24:00Z"/>
          <w:rFonts w:eastAsiaTheme="minorEastAsia"/>
          <w:color w:val="FF0000"/>
          <w:lang w:eastAsia="zh-CN"/>
          <w:rPrChange w:id="1706" w:author="Xiaodong Shen" w:date="2024-05-23T02:24:00Z" w16du:dateUtc="2024-05-22T18:24:00Z">
            <w:rPr>
              <w:ins w:id="1707" w:author="Xiaodong Shen" w:date="2024-05-23T02:24:00Z" w16du:dateUtc="2024-05-22T18:24:00Z"/>
              <w:rFonts w:eastAsiaTheme="minorEastAsia"/>
              <w:lang w:eastAsia="zh-CN"/>
            </w:rPr>
          </w:rPrChange>
        </w:rPr>
      </w:pPr>
      <w:r>
        <w:rPr>
          <w:rFonts w:eastAsiaTheme="minorEastAsia" w:hint="eastAsia"/>
          <w:color w:val="FF0000"/>
          <w:lang w:eastAsia="zh-CN"/>
        </w:rPr>
        <w:lastRenderedPageBreak/>
        <w:t xml:space="preserve">Note 1e: the term </w:t>
      </w:r>
      <w:r>
        <w:rPr>
          <w:rFonts w:eastAsiaTheme="minorEastAsia"/>
          <w:color w:val="FF0000"/>
          <w:lang w:eastAsia="zh-CN"/>
        </w:rPr>
        <w:t>‘</w:t>
      </w:r>
      <w:r w:rsidRPr="00AD2774">
        <w:rPr>
          <w:rFonts w:eastAsiaTheme="minorEastAsia" w:hint="eastAsia"/>
          <w:i/>
          <w:iCs/>
          <w:color w:val="FF0000"/>
          <w:lang w:eastAsia="zh-CN"/>
        </w:rPr>
        <w:t>lin2d</w:t>
      </w:r>
      <w:r>
        <w:rPr>
          <w:rFonts w:eastAsiaTheme="minorEastAsia" w:hint="eastAsia"/>
          <w:i/>
          <w:iCs/>
          <w:color w:val="FF0000"/>
          <w:lang w:eastAsia="zh-CN"/>
        </w:rPr>
        <w:t>B</w:t>
      </w:r>
      <w:r>
        <w:rPr>
          <w:rFonts w:eastAsiaTheme="minorEastAsia" w:hint="eastAsia"/>
          <w:color w:val="FF0000"/>
          <w:lang w:eastAsia="zh-CN"/>
        </w:rPr>
        <w:t>([2B] / [1F])</w:t>
      </w:r>
      <w:r>
        <w:rPr>
          <w:rFonts w:eastAsiaTheme="minorEastAsia"/>
          <w:color w:val="FF0000"/>
          <w:lang w:eastAsia="zh-CN"/>
        </w:rPr>
        <w:t>’</w:t>
      </w:r>
      <w:r>
        <w:rPr>
          <w:rFonts w:eastAsiaTheme="minorEastAsia" w:hint="eastAsia"/>
          <w:color w:val="FF0000"/>
          <w:lang w:eastAsia="zh-CN"/>
        </w:rPr>
        <w:t xml:space="preserve"> is applied due to scaling from CNR/CINR to SNR/SINR. </w:t>
      </w:r>
    </w:p>
    <w:p w14:paraId="4D2E96DE" w14:textId="77777777" w:rsidR="00A32B31" w:rsidRPr="00261140" w:rsidRDefault="00A32B31" w:rsidP="00A32B31">
      <w:pPr>
        <w:pStyle w:val="afc"/>
        <w:numPr>
          <w:ilvl w:val="0"/>
          <w:numId w:val="10"/>
        </w:numPr>
        <w:ind w:firstLineChars="0"/>
        <w:rPr>
          <w:ins w:id="1708" w:author="Xiaodong Shen" w:date="2024-05-23T02:24:00Z" w16du:dateUtc="2024-05-22T18:24:00Z"/>
          <w:rFonts w:eastAsiaTheme="minorEastAsia"/>
          <w:color w:val="FF0000"/>
          <w:lang w:eastAsia="zh-CN"/>
          <w:rPrChange w:id="1709" w:author="Xiaodong Shen" w:date="2024-05-23T02:24:00Z" w16du:dateUtc="2024-05-22T18:24:00Z">
            <w:rPr>
              <w:ins w:id="1710" w:author="Xiaodong Shen" w:date="2024-05-23T02:24:00Z" w16du:dateUtc="2024-05-22T18:24:00Z"/>
              <w:rFonts w:eastAsiaTheme="minorEastAsia"/>
              <w:lang w:eastAsia="zh-CN"/>
            </w:rPr>
          </w:rPrChange>
        </w:rPr>
      </w:pPr>
      <w:ins w:id="1711" w:author="Xiaodong Shen" w:date="2024-05-23T02:24:00Z" w16du:dateUtc="2024-05-22T18:24:00Z">
        <w:r w:rsidRPr="00261140">
          <w:rPr>
            <w:rFonts w:eastAsiaTheme="minorEastAsia"/>
            <w:color w:val="FF0000"/>
            <w:lang w:eastAsia="zh-CN"/>
            <w:rPrChange w:id="1712" w:author="Xiaodong Shen" w:date="2024-05-23T02:24:00Z" w16du:dateUtc="2024-05-22T18:24:00Z">
              <w:rPr>
                <w:rFonts w:eastAsiaTheme="minorEastAsia"/>
                <w:lang w:eastAsia="zh-CN"/>
              </w:rPr>
            </w:rPrChange>
          </w:rPr>
          <w:t>For D2R,</w:t>
        </w:r>
      </w:ins>
    </w:p>
    <w:p w14:paraId="0F5E9B71" w14:textId="77777777" w:rsidR="00A32B31" w:rsidRPr="00261140" w:rsidRDefault="00A32B31" w:rsidP="00A32B31">
      <w:pPr>
        <w:pStyle w:val="afc"/>
        <w:numPr>
          <w:ilvl w:val="1"/>
          <w:numId w:val="10"/>
        </w:numPr>
        <w:ind w:firstLineChars="0"/>
        <w:rPr>
          <w:ins w:id="1713" w:author="Xiaodong Shen" w:date="2024-05-23T02:24:00Z" w16du:dateUtc="2024-05-22T18:24:00Z"/>
          <w:rFonts w:eastAsiaTheme="minorEastAsia"/>
          <w:color w:val="FF0000"/>
          <w:lang w:eastAsia="zh-CN"/>
          <w:rPrChange w:id="1714" w:author="Xiaodong Shen" w:date="2024-05-23T02:24:00Z" w16du:dateUtc="2024-05-22T18:24:00Z">
            <w:rPr>
              <w:ins w:id="1715" w:author="Xiaodong Shen" w:date="2024-05-23T02:24:00Z" w16du:dateUtc="2024-05-22T18:24:00Z"/>
              <w:rFonts w:eastAsiaTheme="minorEastAsia"/>
              <w:lang w:eastAsia="zh-CN"/>
            </w:rPr>
          </w:rPrChange>
        </w:rPr>
      </w:pPr>
      <w:ins w:id="1716" w:author="Xiaodong Shen" w:date="2024-05-23T02:24:00Z" w16du:dateUtc="2024-05-22T18:24:00Z">
        <w:r w:rsidRPr="00261140">
          <w:rPr>
            <w:rFonts w:eastAsiaTheme="minorEastAsia"/>
            <w:color w:val="FF0000"/>
            <w:lang w:eastAsia="zh-CN"/>
            <w:rPrChange w:id="1717" w:author="Xiaodong Shen" w:date="2024-05-23T02:24:00Z" w16du:dateUtc="2024-05-22T18:24:00Z">
              <w:rPr>
                <w:rFonts w:eastAsiaTheme="minorEastAsia"/>
                <w:lang w:eastAsia="zh-CN"/>
              </w:rPr>
            </w:rPrChange>
          </w:rPr>
          <w:t>[2L] = [2G] + [2F] + [2K2], device 1/2a</w:t>
        </w:r>
      </w:ins>
    </w:p>
    <w:p w14:paraId="3B7DFAE5" w14:textId="77777777" w:rsidR="00A32B31" w:rsidRPr="00261140" w:rsidRDefault="00A32B31" w:rsidP="00A32B31">
      <w:pPr>
        <w:pStyle w:val="afc"/>
        <w:numPr>
          <w:ilvl w:val="1"/>
          <w:numId w:val="10"/>
        </w:numPr>
        <w:ind w:firstLineChars="0"/>
        <w:rPr>
          <w:ins w:id="1718" w:author="Xiaodong Shen" w:date="2024-05-23T02:24:00Z" w16du:dateUtc="2024-05-22T18:24:00Z"/>
          <w:rFonts w:eastAsiaTheme="minorEastAsia"/>
          <w:color w:val="FF0000"/>
          <w:lang w:eastAsia="zh-CN"/>
          <w:rPrChange w:id="1719" w:author="Xiaodong Shen" w:date="2024-05-23T02:24:00Z" w16du:dateUtc="2024-05-22T18:24:00Z">
            <w:rPr>
              <w:ins w:id="1720" w:author="Xiaodong Shen" w:date="2024-05-23T02:24:00Z" w16du:dateUtc="2024-05-22T18:24:00Z"/>
              <w:rFonts w:eastAsiaTheme="minorEastAsia"/>
              <w:lang w:eastAsia="zh-CN"/>
            </w:rPr>
          </w:rPrChange>
        </w:rPr>
      </w:pPr>
      <w:ins w:id="1721" w:author="Xiaodong Shen" w:date="2024-05-23T02:24:00Z" w16du:dateUtc="2024-05-22T18:24:00Z">
        <w:r w:rsidRPr="00261140">
          <w:rPr>
            <w:rFonts w:eastAsiaTheme="minorEastAsia"/>
            <w:color w:val="FF0000"/>
            <w:lang w:eastAsia="zh-CN"/>
            <w:rPrChange w:id="1722" w:author="Xiaodong Shen" w:date="2024-05-23T02:24:00Z" w16du:dateUtc="2024-05-22T18:24:00Z">
              <w:rPr>
                <w:rFonts w:eastAsiaTheme="minorEastAsia"/>
                <w:lang w:eastAsia="zh-CN"/>
              </w:rPr>
            </w:rPrChange>
          </w:rPr>
          <w:t>[2L] = [2G] + [2F], device 2b</w:t>
        </w:r>
      </w:ins>
    </w:p>
    <w:p w14:paraId="6B0EE98C" w14:textId="77777777" w:rsidR="00A32B31" w:rsidRDefault="00A32B31" w:rsidP="00A32B31">
      <w:pPr>
        <w:rPr>
          <w:ins w:id="1723" w:author="Xiaodong Shen" w:date="2024-05-23T02:35:00Z" w16du:dateUtc="2024-05-22T18:35:00Z"/>
          <w:rFonts w:eastAsia="等线"/>
          <w:lang w:eastAsia="zh-CN"/>
        </w:rPr>
      </w:pPr>
    </w:p>
    <w:p w14:paraId="36228F34" w14:textId="77777777" w:rsidR="00A32B31" w:rsidRDefault="00A32B31" w:rsidP="00A32B31">
      <w:pPr>
        <w:rPr>
          <w:ins w:id="1724" w:author="Xiaodong Shen" w:date="2024-05-23T02:46:00Z" w16du:dateUtc="2024-05-22T18:46:00Z"/>
          <w:rFonts w:eastAsia="等线"/>
          <w:color w:val="FF0000"/>
          <w:lang w:eastAsia="zh-CN"/>
        </w:rPr>
      </w:pPr>
      <w:ins w:id="1725" w:author="Xiaodong Shen" w:date="2024-05-23T02:35:00Z" w16du:dateUtc="2024-05-22T18:35:00Z">
        <w:r w:rsidRPr="00662A10">
          <w:rPr>
            <w:rFonts w:eastAsia="等线"/>
            <w:color w:val="FF0000"/>
            <w:lang w:eastAsia="zh-CN"/>
            <w:rPrChange w:id="1726" w:author="Xiaodong Shen" w:date="2024-05-23T02:35:00Z" w16du:dateUtc="2024-05-22T18:35:00Z">
              <w:rPr>
                <w:rFonts w:eastAsia="等线"/>
                <w:lang w:eastAsia="zh-CN"/>
              </w:rPr>
            </w:rPrChange>
          </w:rPr>
          <w:t>[4A]</w:t>
        </w:r>
      </w:ins>
    </w:p>
    <w:p w14:paraId="66DC94BB" w14:textId="77777777" w:rsidR="00A32B31" w:rsidRDefault="00A32B31" w:rsidP="00A32B31">
      <w:pPr>
        <w:pStyle w:val="afc"/>
        <w:numPr>
          <w:ilvl w:val="0"/>
          <w:numId w:val="10"/>
        </w:numPr>
        <w:ind w:firstLineChars="0"/>
        <w:rPr>
          <w:ins w:id="1727" w:author="Xiaodong Shen" w:date="2024-05-23T02:46:00Z" w16du:dateUtc="2024-05-22T18:46:00Z"/>
          <w:rFonts w:eastAsia="等线"/>
          <w:color w:val="FF0000"/>
          <w:lang w:eastAsia="zh-CN"/>
        </w:rPr>
      </w:pPr>
      <w:ins w:id="1728" w:author="Xiaodong Shen" w:date="2024-05-23T02:46:00Z" w16du:dateUtc="2024-05-22T18:46:00Z">
        <w:r w:rsidRPr="006F62C8">
          <w:rPr>
            <w:rFonts w:eastAsia="等线"/>
            <w:color w:val="FF0000"/>
            <w:lang w:eastAsia="zh-CN"/>
          </w:rPr>
          <w:t>[4</w:t>
        </w:r>
        <w:proofErr w:type="gramStart"/>
        <w:r w:rsidRPr="006F62C8">
          <w:rPr>
            <w:rFonts w:eastAsia="等线"/>
            <w:color w:val="FF0000"/>
            <w:lang w:eastAsia="zh-CN"/>
          </w:rPr>
          <w:t>A]=</w:t>
        </w:r>
        <w:proofErr w:type="gramEnd"/>
        <w:r w:rsidRPr="006F62C8">
          <w:rPr>
            <w:rFonts w:eastAsia="等线"/>
            <w:color w:val="FF0000"/>
            <w:lang w:eastAsia="zh-CN"/>
          </w:rPr>
          <w:t>[1M]+[2C]-[2L]-[3A]-[3B]+[3C]+[3D]</w:t>
        </w:r>
      </w:ins>
    </w:p>
    <w:p w14:paraId="3742B7C8" w14:textId="77777777" w:rsidR="00A32B31" w:rsidRDefault="00A32B31" w:rsidP="00A32B31">
      <w:pPr>
        <w:pStyle w:val="afc"/>
        <w:numPr>
          <w:ilvl w:val="0"/>
          <w:numId w:val="10"/>
        </w:numPr>
        <w:ind w:firstLineChars="0"/>
        <w:rPr>
          <w:ins w:id="1729" w:author="Xiaodong Shen" w:date="2024-05-23T02:46:00Z" w16du:dateUtc="2024-05-22T18:46:00Z"/>
          <w:rFonts w:eastAsia="等线"/>
          <w:bCs/>
          <w:color w:val="538135" w:themeColor="accent6" w:themeShade="BF"/>
          <w:lang w:eastAsia="zh-CN"/>
        </w:rPr>
      </w:pPr>
      <w:ins w:id="1730" w:author="Xiaodong Shen" w:date="2024-05-23T02:46:00Z" w16du:dateUtc="2024-05-22T18:46:00Z">
        <w:r w:rsidRPr="00F8748C">
          <w:rPr>
            <w:rFonts w:eastAsia="等线" w:hint="eastAsia"/>
            <w:color w:val="FF0000"/>
            <w:lang w:eastAsia="zh-CN"/>
          </w:rPr>
          <w:t>Note</w:t>
        </w:r>
      </w:ins>
      <w:r>
        <w:rPr>
          <w:rFonts w:eastAsia="等线" w:hint="eastAsia"/>
          <w:color w:val="FF0000"/>
          <w:lang w:eastAsia="zh-CN"/>
        </w:rPr>
        <w:t xml:space="preserve"> </w:t>
      </w:r>
      <w:ins w:id="1731" w:author="Xiaodong Shen" w:date="2024-05-23T02:46:00Z" w16du:dateUtc="2024-05-22T18:46:00Z">
        <w:r w:rsidRPr="00F8748C">
          <w:rPr>
            <w:rFonts w:eastAsia="等线" w:hint="eastAsia"/>
            <w:color w:val="FF0000"/>
            <w:lang w:eastAsia="zh-CN"/>
          </w:rPr>
          <w:t>1</w:t>
        </w:r>
      </w:ins>
      <w:r>
        <w:rPr>
          <w:rFonts w:eastAsia="等线" w:hint="eastAsia"/>
          <w:color w:val="FF0000"/>
          <w:lang w:eastAsia="zh-CN"/>
        </w:rPr>
        <w:t>f</w:t>
      </w:r>
      <w:ins w:id="1732" w:author="Xiaodong Shen" w:date="2024-05-23T02:46:00Z" w16du:dateUtc="2024-05-22T18:46:00Z">
        <w:r w:rsidRPr="00F8748C">
          <w:rPr>
            <w:rFonts w:eastAsia="等线" w:hint="eastAsia"/>
            <w:color w:val="FF0000"/>
            <w:lang w:eastAsia="zh-CN"/>
          </w:rPr>
          <w:t xml:space="preserve">: </w:t>
        </w:r>
        <w:r w:rsidRPr="00F8748C">
          <w:rPr>
            <w:rFonts w:eastAsia="等线" w:hint="eastAsia"/>
            <w:bCs/>
            <w:color w:val="538135" w:themeColor="accent6" w:themeShade="BF"/>
            <w:lang w:eastAsia="zh-CN"/>
          </w:rPr>
          <w:t xml:space="preserve">For scenarios </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A1</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 xml:space="preserve"> and </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A2</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 xml:space="preserve">, </w:t>
        </w:r>
        <w:r w:rsidRPr="00F8748C">
          <w:rPr>
            <w:rFonts w:eastAsia="等线"/>
            <w:bCs/>
            <w:color w:val="538135" w:themeColor="accent6" w:themeShade="BF"/>
            <w:lang w:eastAsia="zh-CN"/>
          </w:rPr>
          <w:t xml:space="preserve">The Device Tx Power is calculated by assuming CW2D pathloss = D2R pathloss. i.e., </w:t>
        </w:r>
      </w:ins>
    </w:p>
    <w:p w14:paraId="15913213" w14:textId="6187B6EB" w:rsidR="00A32B31" w:rsidRPr="00B61913" w:rsidRDefault="00A32B31" w:rsidP="00A32B31">
      <w:pPr>
        <w:pStyle w:val="afc"/>
        <w:numPr>
          <w:ilvl w:val="1"/>
          <w:numId w:val="10"/>
        </w:numPr>
        <w:ind w:firstLineChars="0"/>
        <w:rPr>
          <w:ins w:id="1733" w:author="Xiaodong Shen" w:date="2024-05-23T02:47:00Z" w16du:dateUtc="2024-05-22T18:47:00Z"/>
          <w:rFonts w:eastAsia="等线"/>
          <w:bCs/>
          <w:color w:val="FF0000"/>
          <w:lang w:eastAsia="zh-CN"/>
        </w:rPr>
      </w:pPr>
      <w:r>
        <w:rPr>
          <w:rFonts w:eastAsia="等线" w:hint="eastAsia"/>
          <w:bCs/>
          <w:color w:val="FF0000"/>
          <w:lang w:eastAsia="zh-CN"/>
        </w:rPr>
        <w:t xml:space="preserve">TBC: </w:t>
      </w:r>
      <w:ins w:id="1734" w:author="Xiaodong Shen" w:date="2024-05-23T02:46:00Z" w16du:dateUtc="2024-05-22T18:46:00Z">
        <w:r w:rsidRPr="00B61913">
          <w:rPr>
            <w:rFonts w:eastAsia="等线"/>
            <w:bCs/>
            <w:color w:val="FF0000"/>
            <w:lang w:eastAsia="zh-CN"/>
          </w:rPr>
          <w:t>[4A]</w:t>
        </w:r>
      </w:ins>
      <w:ins w:id="1735" w:author="Xiaodong Shen" w:date="2024-05-23T02:47:00Z" w16du:dateUtc="2024-05-22T18:47:00Z">
        <w:r w:rsidRPr="00B61913">
          <w:rPr>
            <w:rFonts w:eastAsia="等线" w:hint="eastAsia"/>
            <w:bCs/>
            <w:color w:val="FF0000"/>
            <w:lang w:eastAsia="zh-CN"/>
          </w:rPr>
          <w:t xml:space="preserve"> </w:t>
        </w:r>
      </w:ins>
      <w:ins w:id="1736" w:author="Xiaodong Shen" w:date="2024-05-23T02:46:00Z" w16du:dateUtc="2024-05-22T18:46:00Z">
        <w:r w:rsidRPr="00B61913">
          <w:rPr>
            <w:rFonts w:eastAsia="等线"/>
            <w:bCs/>
            <w:color w:val="FF0000"/>
            <w:lang w:eastAsia="zh-CN"/>
          </w:rPr>
          <w:t>=</w:t>
        </w:r>
      </w:ins>
      <w:ins w:id="1737" w:author="Xiaodong Shen" w:date="2024-05-23T02:47:00Z" w16du:dateUtc="2024-05-22T18:47:00Z">
        <w:r w:rsidRPr="00B61913">
          <w:rPr>
            <w:rFonts w:eastAsia="等线" w:hint="eastAsia"/>
            <w:bCs/>
            <w:color w:val="FF0000"/>
            <w:lang w:eastAsia="zh-CN"/>
          </w:rPr>
          <w:t xml:space="preserve"> </w:t>
        </w:r>
      </w:ins>
      <w:ins w:id="1738" w:author="Xiaodong Shen" w:date="2024-05-23T02:46:00Z" w16du:dateUtc="2024-05-22T18:46:00Z">
        <w:r w:rsidRPr="00B61913">
          <w:rPr>
            <w:rFonts w:eastAsia="等线"/>
            <w:bCs/>
            <w:color w:val="FF0000"/>
            <w:lang w:eastAsia="zh-CN"/>
          </w:rPr>
          <w:t>0.5*([1E</w:t>
        </w:r>
        <w:proofErr w:type="gramStart"/>
        <w:r w:rsidRPr="00B61913">
          <w:rPr>
            <w:rFonts w:eastAsia="等线"/>
            <w:bCs/>
            <w:color w:val="FF0000"/>
            <w:lang w:eastAsia="zh-CN"/>
          </w:rPr>
          <w:t>1]+</w:t>
        </w:r>
        <w:proofErr w:type="gramEnd"/>
        <w:r w:rsidRPr="00B61913">
          <w:rPr>
            <w:rFonts w:eastAsia="等线"/>
            <w:bCs/>
            <w:color w:val="FF0000"/>
            <w:lang w:eastAsia="zh-CN"/>
          </w:rPr>
          <w:t xml:space="preserve">[1E2]-2*[3A]-2*[3B]-[1J]-[2L]+[2C]-[1H]) for device 1, </w:t>
        </w:r>
      </w:ins>
    </w:p>
    <w:p w14:paraId="7E3AC223" w14:textId="47538D0A" w:rsidR="00A32B31" w:rsidRPr="00B61913" w:rsidRDefault="00A32B31">
      <w:pPr>
        <w:pStyle w:val="afc"/>
        <w:numPr>
          <w:ilvl w:val="1"/>
          <w:numId w:val="10"/>
        </w:numPr>
        <w:ind w:firstLineChars="0"/>
        <w:rPr>
          <w:ins w:id="1739" w:author="Xiaodong Shen" w:date="2024-05-23T02:24:00Z" w16du:dateUtc="2024-05-22T18:24:00Z"/>
          <w:rFonts w:eastAsia="等线"/>
          <w:color w:val="FF0000"/>
          <w:lang w:eastAsia="zh-CN"/>
        </w:rPr>
        <w:pPrChange w:id="1740" w:author="Xiaodong Shen" w:date="2024-05-23T01:43:00Z" w16du:dateUtc="2024-05-22T17:43:00Z">
          <w:pPr/>
        </w:pPrChange>
      </w:pPr>
      <w:r>
        <w:rPr>
          <w:rFonts w:eastAsia="等线" w:hint="eastAsia"/>
          <w:bCs/>
          <w:color w:val="FF0000"/>
          <w:lang w:eastAsia="zh-CN"/>
        </w:rPr>
        <w:t xml:space="preserve">TBC: </w:t>
      </w:r>
      <w:ins w:id="1741" w:author="Xiaodong Shen" w:date="2024-05-23T02:46:00Z" w16du:dateUtc="2024-05-22T18:46:00Z">
        <w:r w:rsidRPr="00B61913">
          <w:rPr>
            <w:rFonts w:eastAsia="等线"/>
            <w:bCs/>
            <w:color w:val="FF0000"/>
            <w:lang w:eastAsia="zh-CN"/>
          </w:rPr>
          <w:t>[4A]</w:t>
        </w:r>
      </w:ins>
      <w:ins w:id="1742" w:author="Xiaodong Shen" w:date="2024-05-23T02:47:00Z" w16du:dateUtc="2024-05-22T18:47:00Z">
        <w:r w:rsidRPr="00B61913">
          <w:rPr>
            <w:rFonts w:eastAsia="等线" w:hint="eastAsia"/>
            <w:bCs/>
            <w:color w:val="FF0000"/>
            <w:lang w:eastAsia="zh-CN"/>
          </w:rPr>
          <w:t xml:space="preserve"> </w:t>
        </w:r>
      </w:ins>
      <w:ins w:id="1743" w:author="Xiaodong Shen" w:date="2024-05-23T02:46:00Z" w16du:dateUtc="2024-05-22T18:46:00Z">
        <w:r w:rsidRPr="00B61913">
          <w:rPr>
            <w:rFonts w:eastAsia="等线"/>
            <w:bCs/>
            <w:color w:val="FF0000"/>
            <w:lang w:eastAsia="zh-CN"/>
          </w:rPr>
          <w:t>=</w:t>
        </w:r>
      </w:ins>
      <w:ins w:id="1744" w:author="Xiaodong Shen" w:date="2024-05-23T02:47:00Z" w16du:dateUtc="2024-05-22T18:47:00Z">
        <w:r w:rsidRPr="00B61913">
          <w:rPr>
            <w:rFonts w:eastAsia="等线" w:hint="eastAsia"/>
            <w:bCs/>
            <w:color w:val="FF0000"/>
            <w:lang w:eastAsia="zh-CN"/>
          </w:rPr>
          <w:t xml:space="preserve"> </w:t>
        </w:r>
      </w:ins>
      <w:ins w:id="1745" w:author="Xiaodong Shen" w:date="2024-05-23T02:46:00Z" w16du:dateUtc="2024-05-22T18:46:00Z">
        <w:r w:rsidRPr="00B61913">
          <w:rPr>
            <w:rFonts w:eastAsia="等线"/>
            <w:bCs/>
            <w:color w:val="FF0000"/>
            <w:lang w:eastAsia="zh-CN"/>
          </w:rPr>
          <w:t>0.5*([1E</w:t>
        </w:r>
        <w:proofErr w:type="gramStart"/>
        <w:r w:rsidRPr="00B61913">
          <w:rPr>
            <w:rFonts w:eastAsia="等线"/>
            <w:bCs/>
            <w:color w:val="FF0000"/>
            <w:lang w:eastAsia="zh-CN"/>
          </w:rPr>
          <w:t>1]+</w:t>
        </w:r>
        <w:proofErr w:type="gramEnd"/>
        <w:r w:rsidRPr="00B61913">
          <w:rPr>
            <w:rFonts w:eastAsia="等线"/>
            <w:bCs/>
            <w:color w:val="FF0000"/>
            <w:lang w:eastAsia="zh-CN"/>
          </w:rPr>
          <w:t>[1E2]-2*[3A]-2*[3B]-[1J]-[2L]+[2C]+[1K]) for device 2</w:t>
        </w:r>
      </w:ins>
    </w:p>
    <w:p w14:paraId="2F36C49B" w14:textId="77777777" w:rsidR="00A32B31" w:rsidRPr="00730DF7" w:rsidRDefault="00A32B31">
      <w:pPr>
        <w:rPr>
          <w:rFonts w:eastAsia="等线"/>
          <w:lang w:eastAsia="zh-CN"/>
          <w:rPrChange w:id="1746" w:author="Xiaodong Shen" w:date="2024-05-23T01:43:00Z" w16du:dateUtc="2024-05-22T17:43:00Z">
            <w:rPr>
              <w:lang w:eastAsia="zh-CN"/>
            </w:rPr>
          </w:rPrChange>
        </w:rPr>
        <w:pPrChange w:id="1747" w:author="Xiaodong Shen" w:date="2024-05-23T01:43:00Z" w16du:dateUtc="2024-05-22T17:43:00Z">
          <w:pPr>
            <w:pStyle w:val="afc"/>
            <w:ind w:left="800" w:firstLine="400"/>
          </w:pPr>
        </w:pPrChange>
      </w:pPr>
    </w:p>
    <w:p w14:paraId="63214CF1" w14:textId="77777777" w:rsidR="00A32B31" w:rsidRDefault="00A32B31" w:rsidP="00A32B31">
      <w:pPr>
        <w:rPr>
          <w:rFonts w:eastAsia="等线"/>
          <w:bCs/>
          <w:lang w:eastAsia="zh-CN"/>
        </w:rPr>
      </w:pPr>
      <w:r>
        <w:rPr>
          <w:rFonts w:eastAsia="等线" w:hint="eastAsia"/>
          <w:bCs/>
          <w:lang w:eastAsia="zh-CN"/>
        </w:rPr>
        <w:t>Note2: (M) denotes the value is mandatory to be evaluated. (O) denotes the value can be optionally evaluated.</w:t>
      </w:r>
    </w:p>
    <w:p w14:paraId="0F91A334" w14:textId="77777777" w:rsidR="00A32B31" w:rsidRPr="00DC742F" w:rsidRDefault="00A32B31" w:rsidP="00A32B31">
      <w:pPr>
        <w:rPr>
          <w:rFonts w:eastAsiaTheme="minorEastAsia"/>
          <w:lang w:eastAsia="zh-CN"/>
        </w:rPr>
      </w:pPr>
    </w:p>
    <w:p w14:paraId="612EB9B6" w14:textId="77777777" w:rsidR="00A32B31" w:rsidRDefault="00A32B31" w:rsidP="00A32B31">
      <w:pPr>
        <w:pStyle w:val="4"/>
        <w:numPr>
          <w:ilvl w:val="0"/>
          <w:numId w:val="0"/>
        </w:numPr>
        <w:ind w:left="864" w:hanging="864"/>
        <w:rPr>
          <w:ins w:id="1748" w:author="Xiaodong Shen" w:date="2024-05-23T00:06:00Z" w16du:dateUtc="2024-05-22T16:06:00Z"/>
          <w:rFonts w:eastAsiaTheme="minorEastAsia"/>
        </w:rPr>
      </w:pPr>
      <w:ins w:id="1749" w:author="Xiaodong Shen" w:date="2024-05-23T00:06:00Z" w16du:dateUtc="2024-05-22T16:06:00Z">
        <w:r>
          <w:rPr>
            <w:rFonts w:eastAsiaTheme="minorEastAsia" w:hint="eastAsia"/>
          </w:rPr>
          <w:t>[H][Proposal-</w:t>
        </w:r>
      </w:ins>
      <w:ins w:id="1750" w:author="Xiaodong Shen" w:date="2024-05-23T03:39:00Z" w16du:dateUtc="2024-05-22T19:39:00Z">
        <w:r>
          <w:rPr>
            <w:rFonts w:eastAsiaTheme="minorEastAsia" w:hint="eastAsia"/>
          </w:rPr>
          <w:t>B</w:t>
        </w:r>
      </w:ins>
      <w:ins w:id="1751" w:author="Xiaodong Shen" w:date="2024-05-23T00:06:00Z" w16du:dateUtc="2024-05-22T16:06:00Z">
        <w:r>
          <w:rPr>
            <w:rFonts w:eastAsiaTheme="minorEastAsia" w:hint="eastAsia"/>
          </w:rPr>
          <w:t>-LLS-</w:t>
        </w:r>
        <w:r w:rsidRPr="00A0029C">
          <w:rPr>
            <w:rFonts w:eastAsiaTheme="minorEastAsia" w:hint="eastAsia"/>
            <w:color w:val="7030A0"/>
          </w:rPr>
          <w:t>v</w:t>
        </w:r>
      </w:ins>
      <w:r w:rsidRPr="00A0029C">
        <w:rPr>
          <w:rFonts w:eastAsiaTheme="minorEastAsia" w:hint="eastAsia"/>
          <w:color w:val="7030A0"/>
        </w:rPr>
        <w:t>2</w:t>
      </w:r>
      <w:ins w:id="1752" w:author="Xiaodong Shen" w:date="2024-05-23T00:06:00Z" w16du:dateUtc="2024-05-22T16:06:00Z">
        <w:r>
          <w:rPr>
            <w:rFonts w:eastAsiaTheme="minorEastAsia" w:hint="eastAsia"/>
          </w:rPr>
          <w:t>]</w:t>
        </w:r>
      </w:ins>
    </w:p>
    <w:p w14:paraId="58976151" w14:textId="77777777" w:rsidR="00A32B31" w:rsidRDefault="00A32B31" w:rsidP="00A32B31">
      <w:pPr>
        <w:rPr>
          <w:ins w:id="1753" w:author="Xiaodong Shen" w:date="2024-05-23T00:06:00Z" w16du:dateUtc="2024-05-22T16:06:00Z"/>
          <w:rFonts w:ascii="Times New Roman" w:hAnsi="Times New Roman"/>
          <w:iCs/>
          <w:lang w:val="en-US" w:eastAsia="zh-CN"/>
        </w:rPr>
      </w:pPr>
      <w:ins w:id="1754" w:author="Xiaodong Shen" w:date="2024-05-23T00:06:00Z" w16du:dateUtc="2024-05-22T16:06:00Z">
        <w:r>
          <w:rPr>
            <w:rFonts w:ascii="Times New Roman" w:hAnsi="Times New Roman"/>
            <w:iCs/>
            <w:lang w:val="en-US" w:eastAsia="zh-CN"/>
          </w:rPr>
          <w:t>The</w:t>
        </w:r>
        <w:r>
          <w:rPr>
            <w:rFonts w:ascii="Times New Roman" w:eastAsiaTheme="minorEastAsia" w:hAnsi="Times New Roman" w:hint="eastAsia"/>
            <w:iCs/>
            <w:lang w:val="en-US" w:eastAsia="zh-CN"/>
          </w:rPr>
          <w:t xml:space="preserve"> link level simulation </w:t>
        </w:r>
        <w:r>
          <w:rPr>
            <w:rFonts w:ascii="Times New Roman" w:hAnsi="Times New Roman"/>
            <w:iCs/>
            <w:lang w:val="en-US" w:eastAsia="zh-CN"/>
          </w:rPr>
          <w:t xml:space="preserve">table is </w:t>
        </w:r>
        <w:r>
          <w:rPr>
            <w:rFonts w:ascii="Times New Roman" w:eastAsiaTheme="minorEastAsia" w:hAnsi="Times New Roman" w:hint="eastAsia"/>
            <w:iCs/>
            <w:lang w:val="en-US" w:eastAsia="zh-CN"/>
          </w:rPr>
          <w:t>updated as follows,</w:t>
        </w:r>
      </w:ins>
    </w:p>
    <w:p w14:paraId="427D5756" w14:textId="77777777" w:rsidR="00A32B31" w:rsidRPr="00CE52DC" w:rsidRDefault="00A32B31" w:rsidP="00A32B31">
      <w:pPr>
        <w:rPr>
          <w:rFonts w:eastAsiaTheme="minorEastAsia"/>
          <w:lang w:val="en-US" w:eastAsia="zh-CN"/>
          <w:rPrChange w:id="1755" w:author="Xiaodong Shen" w:date="2024-05-23T00:06:00Z" w16du:dateUtc="2024-05-22T16:06:00Z">
            <w:rPr>
              <w:rFonts w:eastAsiaTheme="minorEastAsia"/>
              <w:lang w:eastAsia="zh-CN"/>
            </w:rPr>
          </w:rPrChange>
        </w:rPr>
      </w:pPr>
    </w:p>
    <w:tbl>
      <w:tblPr>
        <w:tblW w:w="5000" w:type="pct"/>
        <w:tblCellMar>
          <w:left w:w="0" w:type="dxa"/>
          <w:right w:w="0" w:type="dxa"/>
        </w:tblCellMar>
        <w:tblLook w:val="04A0" w:firstRow="1" w:lastRow="0" w:firstColumn="1" w:lastColumn="0" w:noHBand="0" w:noVBand="1"/>
        <w:tblPrChange w:id="1756" w:author="Xiaodong Shen" w:date="2024-05-23T00:12:00Z" w16du:dateUtc="2024-05-22T16:12:00Z">
          <w:tblPr>
            <w:tblW w:w="5000" w:type="pct"/>
            <w:tblCellMar>
              <w:left w:w="0" w:type="dxa"/>
              <w:right w:w="0" w:type="dxa"/>
            </w:tblCellMar>
            <w:tblLook w:val="04A0" w:firstRow="1" w:lastRow="0" w:firstColumn="1" w:lastColumn="0" w:noHBand="0" w:noVBand="1"/>
          </w:tblPr>
        </w:tblPrChange>
      </w:tblPr>
      <w:tblGrid>
        <w:gridCol w:w="636"/>
        <w:gridCol w:w="1106"/>
        <w:gridCol w:w="2356"/>
        <w:gridCol w:w="7349"/>
        <w:gridCol w:w="1641"/>
        <w:gridCol w:w="1458"/>
        <w:tblGridChange w:id="1757">
          <w:tblGrid>
            <w:gridCol w:w="403"/>
            <w:gridCol w:w="233"/>
            <w:gridCol w:w="873"/>
            <w:gridCol w:w="1030"/>
            <w:gridCol w:w="1559"/>
            <w:gridCol w:w="7233"/>
            <w:gridCol w:w="116"/>
            <w:gridCol w:w="1583"/>
            <w:gridCol w:w="58"/>
            <w:gridCol w:w="1458"/>
          </w:tblGrid>
        </w:tblGridChange>
      </w:tblGrid>
      <w:tr w:rsidR="00A32B31" w14:paraId="6A2C34D0" w14:textId="77777777" w:rsidTr="006F62C8">
        <w:trPr>
          <w:trHeight w:val="20"/>
          <w:ins w:id="1758" w:author="Xiaodong Shen" w:date="2024-05-23T00:07:00Z"/>
          <w:trPrChange w:id="1759" w:author="Xiaodong Shen" w:date="2024-05-23T00:12:00Z" w16du:dateUtc="2024-05-22T16:12:00Z">
            <w:trPr>
              <w:trHeight w:val="20"/>
            </w:trPr>
          </w:trPrChange>
        </w:trPr>
        <w:tc>
          <w:tcPr>
            <w:tcW w:w="219" w:type="pct"/>
            <w:tcBorders>
              <w:top w:val="single" w:sz="8" w:space="0" w:color="000000"/>
              <w:left w:val="single" w:sz="8" w:space="0" w:color="000000"/>
              <w:bottom w:val="single" w:sz="8" w:space="0" w:color="000000"/>
              <w:right w:val="single" w:sz="8" w:space="0" w:color="000000"/>
            </w:tcBorders>
            <w:tcPrChange w:id="1760" w:author="Xiaodong Shen" w:date="2024-05-23T00:12:00Z" w16du:dateUtc="2024-05-22T16:12:00Z">
              <w:tcPr>
                <w:tcW w:w="139" w:type="pct"/>
                <w:tcBorders>
                  <w:top w:val="single" w:sz="8" w:space="0" w:color="000000"/>
                  <w:left w:val="single" w:sz="8" w:space="0" w:color="000000"/>
                  <w:bottom w:val="single" w:sz="8" w:space="0" w:color="000000"/>
                  <w:right w:val="single" w:sz="8" w:space="0" w:color="000000"/>
                </w:tcBorders>
              </w:tcPr>
            </w:tcPrChange>
          </w:tcPr>
          <w:p w14:paraId="5D8C6232" w14:textId="77777777" w:rsidR="00A32B31" w:rsidRDefault="00A32B31" w:rsidP="006F62C8">
            <w:pPr>
              <w:jc w:val="center"/>
              <w:rPr>
                <w:ins w:id="1761" w:author="Xiaodong Shen" w:date="2024-05-23T00:07:00Z" w16du:dateUtc="2024-05-22T16:07:00Z"/>
                <w:rStyle w:val="af7"/>
                <w:rFonts w:ascii="Arial" w:hAnsi="Arial" w:cs="Arial"/>
                <w:sz w:val="16"/>
                <w:szCs w:val="16"/>
              </w:rPr>
            </w:pPr>
          </w:p>
        </w:tc>
        <w:tc>
          <w:tcPr>
            <w:tcW w:w="119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Change w:id="1762" w:author="Xiaodong Shen" w:date="2024-05-23T00:12:00Z" w16du:dateUtc="2024-05-22T16:12:00Z">
              <w:tcPr>
                <w:tcW w:w="73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cPrChange>
          </w:tcPr>
          <w:p w14:paraId="6D9FFDD7" w14:textId="77777777" w:rsidR="00A32B31" w:rsidRDefault="00A32B31" w:rsidP="006F62C8">
            <w:pPr>
              <w:jc w:val="center"/>
              <w:rPr>
                <w:ins w:id="1763" w:author="Xiaodong Shen" w:date="2024-05-23T00:07:00Z" w16du:dateUtc="2024-05-22T16:07:00Z"/>
                <w:rFonts w:ascii="Arial" w:hAnsi="Arial" w:cs="Arial"/>
                <w:sz w:val="16"/>
                <w:szCs w:val="16"/>
                <w:lang w:eastAsia="en-GB"/>
              </w:rPr>
            </w:pPr>
            <w:ins w:id="1764" w:author="Xiaodong Shen" w:date="2024-05-23T00:07:00Z" w16du:dateUtc="2024-05-22T16:07:00Z">
              <w:r>
                <w:rPr>
                  <w:rStyle w:val="af7"/>
                  <w:rFonts w:ascii="Arial" w:hAnsi="Arial" w:cs="Arial"/>
                  <w:sz w:val="16"/>
                  <w:szCs w:val="16"/>
                </w:rPr>
                <w:t>Parameters</w:t>
              </w:r>
            </w:ins>
          </w:p>
        </w:tc>
        <w:tc>
          <w:tcPr>
            <w:tcW w:w="2526"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1765" w:author="Xiaodong Shen" w:date="2024-05-23T00:12:00Z" w16du:dateUtc="2024-05-22T16:12:00Z">
              <w:tcPr>
                <w:tcW w:w="30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DDA0D9A" w14:textId="77777777" w:rsidR="00A32B31" w:rsidRDefault="00A32B31" w:rsidP="006F62C8">
            <w:pPr>
              <w:jc w:val="center"/>
              <w:rPr>
                <w:ins w:id="1766" w:author="Xiaodong Shen" w:date="2024-05-23T00:07:00Z" w16du:dateUtc="2024-05-22T16:07:00Z"/>
                <w:rFonts w:ascii="Arial" w:hAnsi="Arial" w:cs="Arial"/>
                <w:sz w:val="16"/>
                <w:szCs w:val="16"/>
              </w:rPr>
            </w:pPr>
            <w:ins w:id="1767" w:author="Xiaodong Shen" w:date="2024-05-23T00:07:00Z" w16du:dateUtc="2024-05-22T16:07:00Z">
              <w:r>
                <w:rPr>
                  <w:rStyle w:val="af7"/>
                  <w:rFonts w:ascii="Arial" w:hAnsi="Arial" w:cs="Arial"/>
                  <w:sz w:val="16"/>
                  <w:szCs w:val="16"/>
                </w:rPr>
                <w:t>Assumptions</w:t>
              </w:r>
            </w:ins>
          </w:p>
        </w:tc>
        <w:tc>
          <w:tcPr>
            <w:tcW w:w="564" w:type="pct"/>
            <w:tcBorders>
              <w:top w:val="single" w:sz="8" w:space="0" w:color="auto"/>
              <w:left w:val="nil"/>
              <w:bottom w:val="single" w:sz="8" w:space="0" w:color="auto"/>
              <w:right w:val="single" w:sz="8" w:space="0" w:color="auto"/>
            </w:tcBorders>
            <w:tcPrChange w:id="1768" w:author="Xiaodong Shen" w:date="2024-05-23T00:12:00Z" w16du:dateUtc="2024-05-22T16:12:00Z">
              <w:tcPr>
                <w:tcW w:w="584" w:type="pct"/>
                <w:gridSpan w:val="2"/>
                <w:tcBorders>
                  <w:top w:val="single" w:sz="8" w:space="0" w:color="auto"/>
                  <w:left w:val="nil"/>
                  <w:bottom w:val="single" w:sz="8" w:space="0" w:color="auto"/>
                  <w:right w:val="single" w:sz="8" w:space="0" w:color="auto"/>
                </w:tcBorders>
              </w:tcPr>
            </w:tcPrChange>
          </w:tcPr>
          <w:p w14:paraId="2148A763" w14:textId="77777777" w:rsidR="00A32B31" w:rsidRPr="00423C11" w:rsidRDefault="00A32B31" w:rsidP="006F62C8">
            <w:pPr>
              <w:jc w:val="center"/>
              <w:rPr>
                <w:ins w:id="1769" w:author="Xiaodong Shen" w:date="2024-05-23T00:11:00Z" w16du:dateUtc="2024-05-22T16:11:00Z"/>
                <w:rStyle w:val="af7"/>
                <w:rFonts w:ascii="Arial" w:eastAsiaTheme="minorEastAsia" w:hAnsi="Arial" w:cs="Arial"/>
                <w:color w:val="FF0000"/>
                <w:sz w:val="16"/>
                <w:szCs w:val="16"/>
                <w:lang w:eastAsia="zh-CN"/>
                <w:rPrChange w:id="1770" w:author="Xiaodong Shen" w:date="2024-05-23T00:19:00Z" w16du:dateUtc="2024-05-22T16:19:00Z">
                  <w:rPr>
                    <w:ins w:id="1771" w:author="Xiaodong Shen" w:date="2024-05-23T00:11:00Z" w16du:dateUtc="2024-05-22T16:11:00Z"/>
                    <w:rStyle w:val="af7"/>
                    <w:rFonts w:ascii="Arial" w:hAnsi="Arial" w:cs="Arial"/>
                    <w:sz w:val="16"/>
                    <w:szCs w:val="16"/>
                  </w:rPr>
                </w:rPrChange>
              </w:rPr>
            </w:pPr>
            <w:ins w:id="1772" w:author="Xiaodong Shen" w:date="2024-05-23T00:20:00Z" w16du:dateUtc="2024-05-22T16:20:00Z">
              <w:r>
                <w:rPr>
                  <w:rStyle w:val="af7"/>
                  <w:rFonts w:asciiTheme="minorEastAsia" w:eastAsiaTheme="minorEastAsia" w:hAnsiTheme="minorEastAsia" w:cs="Arial"/>
                  <w:color w:val="FF0000"/>
                  <w:sz w:val="16"/>
                  <w:szCs w:val="16"/>
                  <w:lang w:eastAsia="zh-CN"/>
                </w:rPr>
                <w:t>C</w:t>
              </w:r>
              <w:r>
                <w:rPr>
                  <w:rStyle w:val="af7"/>
                  <w:rFonts w:asciiTheme="minorEastAsia" w:eastAsiaTheme="minorEastAsia" w:hAnsiTheme="minorEastAsia" w:cs="Arial" w:hint="eastAsia"/>
                  <w:color w:val="FF0000"/>
                  <w:sz w:val="16"/>
                  <w:szCs w:val="16"/>
                  <w:lang w:eastAsia="zh-CN"/>
                </w:rPr>
                <w:t>ompany result</w:t>
              </w:r>
            </w:ins>
            <w:ins w:id="1773" w:author="Xiaodong Shen" w:date="2024-05-23T00:11:00Z" w16du:dateUtc="2024-05-22T16:11:00Z">
              <w:r w:rsidRPr="00423C11">
                <w:rPr>
                  <w:rStyle w:val="af7"/>
                  <w:rFonts w:ascii="Arial" w:eastAsiaTheme="minorEastAsia" w:hAnsi="Arial" w:cs="Arial"/>
                  <w:color w:val="FF0000"/>
                  <w:sz w:val="16"/>
                  <w:szCs w:val="16"/>
                  <w:lang w:eastAsia="zh-CN"/>
                  <w:rPrChange w:id="1774" w:author="Xiaodong Shen" w:date="2024-05-23T00:19:00Z" w16du:dateUtc="2024-05-22T16:19:00Z">
                    <w:rPr>
                      <w:rStyle w:val="af7"/>
                      <w:rFonts w:ascii="Arial" w:eastAsiaTheme="minorEastAsia" w:hAnsi="Arial" w:cs="Arial"/>
                      <w:sz w:val="16"/>
                      <w:szCs w:val="16"/>
                      <w:lang w:eastAsia="zh-CN"/>
                    </w:rPr>
                  </w:rPrChange>
                </w:rPr>
                <w:t>1</w:t>
              </w:r>
            </w:ins>
          </w:p>
        </w:tc>
        <w:tc>
          <w:tcPr>
            <w:tcW w:w="501" w:type="pct"/>
            <w:tcBorders>
              <w:top w:val="single" w:sz="8" w:space="0" w:color="auto"/>
              <w:left w:val="nil"/>
              <w:bottom w:val="single" w:sz="8" w:space="0" w:color="auto"/>
              <w:right w:val="single" w:sz="8" w:space="0" w:color="auto"/>
            </w:tcBorders>
            <w:tcPrChange w:id="1775" w:author="Xiaodong Shen" w:date="2024-05-23T00:12:00Z" w16du:dateUtc="2024-05-22T16:12:00Z">
              <w:tcPr>
                <w:tcW w:w="521" w:type="pct"/>
                <w:gridSpan w:val="2"/>
                <w:tcBorders>
                  <w:top w:val="single" w:sz="8" w:space="0" w:color="auto"/>
                  <w:left w:val="nil"/>
                  <w:bottom w:val="single" w:sz="8" w:space="0" w:color="auto"/>
                  <w:right w:val="single" w:sz="8" w:space="0" w:color="auto"/>
                </w:tcBorders>
              </w:tcPr>
            </w:tcPrChange>
          </w:tcPr>
          <w:p w14:paraId="7B4A3DA7" w14:textId="77777777" w:rsidR="00A32B31" w:rsidRPr="00423C11" w:rsidRDefault="00A32B31" w:rsidP="006F62C8">
            <w:pPr>
              <w:jc w:val="center"/>
              <w:rPr>
                <w:ins w:id="1776" w:author="Xiaodong Shen" w:date="2024-05-23T00:11:00Z" w16du:dateUtc="2024-05-22T16:11:00Z"/>
                <w:rStyle w:val="af7"/>
                <w:rFonts w:ascii="Arial" w:eastAsiaTheme="minorEastAsia" w:hAnsi="Arial" w:cs="Arial"/>
                <w:color w:val="FF0000"/>
                <w:sz w:val="16"/>
                <w:szCs w:val="16"/>
                <w:lang w:eastAsia="zh-CN"/>
                <w:rPrChange w:id="1777" w:author="Xiaodong Shen" w:date="2024-05-23T00:19:00Z" w16du:dateUtc="2024-05-22T16:19:00Z">
                  <w:rPr>
                    <w:ins w:id="1778" w:author="Xiaodong Shen" w:date="2024-05-23T00:11:00Z" w16du:dateUtc="2024-05-22T16:11:00Z"/>
                    <w:rStyle w:val="af7"/>
                    <w:rFonts w:ascii="Arial" w:hAnsi="Arial" w:cs="Arial"/>
                    <w:sz w:val="16"/>
                    <w:szCs w:val="16"/>
                  </w:rPr>
                </w:rPrChange>
              </w:rPr>
            </w:pPr>
            <w:ins w:id="1779" w:author="Xiaodong Shen" w:date="2024-05-23T00:20:00Z" w16du:dateUtc="2024-05-22T16:20:00Z">
              <w:r>
                <w:rPr>
                  <w:rStyle w:val="af7"/>
                  <w:rFonts w:asciiTheme="minorEastAsia" w:eastAsiaTheme="minorEastAsia" w:hAnsiTheme="minorEastAsia" w:cs="Arial" w:hint="eastAsia"/>
                  <w:color w:val="FF0000"/>
                  <w:sz w:val="16"/>
                  <w:szCs w:val="16"/>
                  <w:lang w:eastAsia="zh-CN"/>
                </w:rPr>
                <w:t>Company r</w:t>
              </w:r>
            </w:ins>
            <w:ins w:id="1780" w:author="Xiaodong Shen" w:date="2024-05-23T00:12:00Z" w16du:dateUtc="2024-05-22T16:12:00Z">
              <w:r w:rsidRPr="00423C11">
                <w:rPr>
                  <w:rStyle w:val="af7"/>
                  <w:rFonts w:asciiTheme="minorEastAsia" w:eastAsiaTheme="minorEastAsia" w:hAnsiTheme="minorEastAsia" w:cs="Arial"/>
                  <w:color w:val="FF0000"/>
                  <w:sz w:val="16"/>
                  <w:szCs w:val="16"/>
                  <w:lang w:eastAsia="zh-CN"/>
                  <w:rPrChange w:id="1781" w:author="Xiaodong Shen" w:date="2024-05-23T00:19:00Z" w16du:dateUtc="2024-05-22T16:19:00Z">
                    <w:rPr>
                      <w:rStyle w:val="af7"/>
                      <w:rFonts w:asciiTheme="minorEastAsia" w:eastAsiaTheme="minorEastAsia" w:hAnsiTheme="minorEastAsia" w:cs="Arial"/>
                      <w:sz w:val="16"/>
                      <w:szCs w:val="16"/>
                      <w:lang w:eastAsia="zh-CN"/>
                    </w:rPr>
                  </w:rPrChange>
                </w:rPr>
                <w:t>esult 2</w:t>
              </w:r>
            </w:ins>
          </w:p>
        </w:tc>
      </w:tr>
      <w:tr w:rsidR="00A32B31" w14:paraId="74FC21A5" w14:textId="77777777" w:rsidTr="006F62C8">
        <w:trPr>
          <w:trHeight w:val="20"/>
          <w:ins w:id="1782" w:author="Xiaodong Shen" w:date="2024-05-23T00:07:00Z"/>
          <w:trPrChange w:id="178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78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CF30739" w14:textId="77777777" w:rsidR="00A32B31" w:rsidRDefault="00A32B31" w:rsidP="006F62C8">
            <w:pPr>
              <w:jc w:val="center"/>
              <w:rPr>
                <w:ins w:id="1785"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1786"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268F29E" w14:textId="77777777" w:rsidR="00A32B31" w:rsidRDefault="00A32B31" w:rsidP="006F62C8">
            <w:pPr>
              <w:jc w:val="center"/>
              <w:rPr>
                <w:ins w:id="1787" w:author="Xiaodong Shen" w:date="2024-05-23T00:07:00Z" w16du:dateUtc="2024-05-22T16:07:00Z"/>
                <w:rFonts w:ascii="Arial" w:hAnsi="Arial" w:cs="Arial"/>
                <w:sz w:val="16"/>
                <w:szCs w:val="16"/>
              </w:rPr>
            </w:pPr>
            <w:ins w:id="1788" w:author="Xiaodong Shen" w:date="2024-05-23T00:07:00Z" w16du:dateUtc="2024-05-22T16:07:00Z">
              <w:r>
                <w:rPr>
                  <w:rStyle w:val="af7"/>
                  <w:rFonts w:ascii="Arial" w:hAnsi="Arial" w:cs="Arial"/>
                  <w:sz w:val="16"/>
                  <w:szCs w:val="16"/>
                </w:rPr>
                <w:t>R2D/D2R common parameters</w:t>
              </w:r>
            </w:ins>
          </w:p>
        </w:tc>
        <w:tc>
          <w:tcPr>
            <w:tcW w:w="564" w:type="pct"/>
            <w:tcBorders>
              <w:top w:val="nil"/>
              <w:left w:val="single" w:sz="8" w:space="0" w:color="auto"/>
              <w:bottom w:val="single" w:sz="8" w:space="0" w:color="auto"/>
              <w:right w:val="single" w:sz="8" w:space="0" w:color="auto"/>
            </w:tcBorders>
            <w:tcPrChange w:id="1789"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1F307A3B" w14:textId="77777777" w:rsidR="00A32B31" w:rsidRDefault="00A32B31" w:rsidP="006F62C8">
            <w:pPr>
              <w:jc w:val="center"/>
              <w:rPr>
                <w:ins w:id="1790"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1791"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21CDF351" w14:textId="77777777" w:rsidR="00A32B31" w:rsidRDefault="00A32B31" w:rsidP="006F62C8">
            <w:pPr>
              <w:jc w:val="center"/>
              <w:rPr>
                <w:ins w:id="1792" w:author="Xiaodong Shen" w:date="2024-05-23T00:11:00Z" w16du:dateUtc="2024-05-22T16:11:00Z"/>
                <w:rStyle w:val="af7"/>
                <w:rFonts w:ascii="Arial" w:hAnsi="Arial" w:cs="Arial"/>
                <w:sz w:val="16"/>
                <w:szCs w:val="16"/>
              </w:rPr>
            </w:pPr>
          </w:p>
        </w:tc>
      </w:tr>
      <w:tr w:rsidR="00A32B31" w14:paraId="17CE2B88" w14:textId="77777777" w:rsidTr="006F62C8">
        <w:trPr>
          <w:trHeight w:val="20"/>
          <w:ins w:id="1793" w:author="Xiaodong Shen" w:date="2024-05-23T00:07:00Z"/>
          <w:trPrChange w:id="179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79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7A3B221" w14:textId="77777777" w:rsidR="00A32B31" w:rsidRDefault="00A32B31" w:rsidP="006F62C8">
            <w:pPr>
              <w:jc w:val="center"/>
              <w:rPr>
                <w:ins w:id="1796" w:author="Xiaodong Shen" w:date="2024-05-23T00:07:00Z" w16du:dateUtc="2024-05-22T16:07:00Z"/>
                <w:rFonts w:ascii="Arial" w:eastAsiaTheme="minorEastAsia" w:hAnsi="Arial" w:cs="Arial"/>
                <w:b/>
                <w:bCs/>
                <w:sz w:val="16"/>
                <w:szCs w:val="16"/>
                <w:lang w:eastAsia="zh-CN"/>
              </w:rPr>
            </w:pPr>
            <w:ins w:id="1797" w:author="Xiaodong Shen" w:date="2024-05-23T00:07:00Z" w16du:dateUtc="2024-05-22T16:07:00Z">
              <w:r>
                <w:rPr>
                  <w:rFonts w:ascii="Arial" w:eastAsiaTheme="minorEastAsia" w:hAnsi="Arial" w:cs="Arial" w:hint="eastAsia"/>
                  <w:b/>
                  <w:bCs/>
                  <w:sz w:val="16"/>
                  <w:szCs w:val="16"/>
                  <w:lang w:eastAsia="zh-CN"/>
                </w:rPr>
                <w:t>[0a]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79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DF540C8" w14:textId="77777777" w:rsidR="00A32B31" w:rsidRDefault="00A32B31" w:rsidP="006F62C8">
            <w:pPr>
              <w:rPr>
                <w:ins w:id="1799" w:author="Xiaodong Shen" w:date="2024-05-23T00:07:00Z" w16du:dateUtc="2024-05-22T16:07:00Z"/>
                <w:rFonts w:ascii="Arial" w:hAnsi="Arial" w:cs="Arial"/>
                <w:sz w:val="16"/>
                <w:szCs w:val="16"/>
              </w:rPr>
            </w:pPr>
            <w:ins w:id="1800" w:author="Xiaodong Shen" w:date="2024-05-23T00:07:00Z" w16du:dateUtc="2024-05-22T16:07:00Z">
              <w:r>
                <w:rPr>
                  <w:rFonts w:ascii="Arial" w:hAnsi="Arial" w:cs="Arial"/>
                  <w:sz w:val="16"/>
                  <w:szCs w:val="16"/>
                </w:rPr>
                <w:t>Carrier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0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4C2F340" w14:textId="77777777" w:rsidR="00A32B31" w:rsidRDefault="00A32B31" w:rsidP="006F62C8">
            <w:pPr>
              <w:rPr>
                <w:ins w:id="1802" w:author="Xiaodong Shen" w:date="2024-05-23T00:07:00Z" w16du:dateUtc="2024-05-22T16:07:00Z"/>
                <w:rFonts w:ascii="Arial" w:hAnsi="Arial" w:cs="Arial"/>
                <w:sz w:val="16"/>
                <w:szCs w:val="16"/>
              </w:rPr>
            </w:pPr>
            <w:ins w:id="1803" w:author="Xiaodong Shen" w:date="2024-05-23T00:07:00Z" w16du:dateUtc="2024-05-22T16:07:00Z">
              <w:r>
                <w:rPr>
                  <w:rFonts w:ascii="Arial" w:hAnsi="Arial" w:cs="Arial"/>
                  <w:sz w:val="16"/>
                  <w:szCs w:val="16"/>
                </w:rPr>
                <w:t>Refer to link budget template</w:t>
              </w:r>
            </w:ins>
          </w:p>
        </w:tc>
        <w:tc>
          <w:tcPr>
            <w:tcW w:w="564" w:type="pct"/>
            <w:tcBorders>
              <w:top w:val="nil"/>
              <w:left w:val="nil"/>
              <w:bottom w:val="single" w:sz="8" w:space="0" w:color="auto"/>
              <w:right w:val="single" w:sz="8" w:space="0" w:color="auto"/>
            </w:tcBorders>
            <w:tcPrChange w:id="180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5FAB9BD" w14:textId="77777777" w:rsidR="00A32B31" w:rsidRDefault="00A32B31" w:rsidP="006F62C8">
            <w:pPr>
              <w:rPr>
                <w:ins w:id="180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0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EB4592E" w14:textId="77777777" w:rsidR="00A32B31" w:rsidRDefault="00A32B31" w:rsidP="006F62C8">
            <w:pPr>
              <w:rPr>
                <w:ins w:id="1807" w:author="Xiaodong Shen" w:date="2024-05-23T00:11:00Z" w16du:dateUtc="2024-05-22T16:11:00Z"/>
                <w:rFonts w:ascii="Arial" w:hAnsi="Arial" w:cs="Arial"/>
                <w:sz w:val="16"/>
                <w:szCs w:val="16"/>
              </w:rPr>
            </w:pPr>
          </w:p>
        </w:tc>
      </w:tr>
      <w:tr w:rsidR="00A32B31" w14:paraId="156CF55A" w14:textId="77777777" w:rsidTr="006F62C8">
        <w:trPr>
          <w:trHeight w:val="20"/>
          <w:ins w:id="1808" w:author="Xiaodong Shen" w:date="2024-05-23T00:07:00Z"/>
          <w:trPrChange w:id="180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1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B68B095" w14:textId="77777777" w:rsidR="00A32B31" w:rsidRDefault="00A32B31" w:rsidP="006F62C8">
            <w:pPr>
              <w:jc w:val="center"/>
              <w:rPr>
                <w:ins w:id="1811" w:author="Xiaodong Shen" w:date="2024-05-23T00:07:00Z" w16du:dateUtc="2024-05-22T16:07:00Z"/>
                <w:rFonts w:ascii="Arial" w:eastAsiaTheme="minorEastAsia" w:hAnsi="Arial" w:cs="Arial"/>
                <w:b/>
                <w:bCs/>
                <w:sz w:val="16"/>
                <w:szCs w:val="16"/>
                <w:lang w:eastAsia="zh-CN"/>
              </w:rPr>
            </w:pPr>
            <w:ins w:id="1812" w:author="Xiaodong Shen" w:date="2024-05-23T00:07:00Z" w16du:dateUtc="2024-05-22T16:07:00Z">
              <w:r>
                <w:rPr>
                  <w:rFonts w:ascii="Arial" w:eastAsiaTheme="minorEastAsia" w:hAnsi="Arial" w:cs="Arial" w:hint="eastAsia"/>
                  <w:b/>
                  <w:bCs/>
                  <w:sz w:val="16"/>
                  <w:szCs w:val="16"/>
                  <w:lang w:eastAsia="zh-CN"/>
                </w:rPr>
                <w:t>[0b]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13"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A4B3C76" w14:textId="77777777" w:rsidR="00A32B31" w:rsidRDefault="00A32B31" w:rsidP="006F62C8">
            <w:pPr>
              <w:rPr>
                <w:ins w:id="1814" w:author="Xiaodong Shen" w:date="2024-05-23T00:07:00Z" w16du:dateUtc="2024-05-22T16:07:00Z"/>
                <w:rFonts w:ascii="Arial" w:hAnsi="Arial" w:cs="Arial"/>
                <w:sz w:val="16"/>
                <w:szCs w:val="16"/>
              </w:rPr>
            </w:pPr>
            <w:ins w:id="1815" w:author="Xiaodong Shen" w:date="2024-05-23T00:07:00Z" w16du:dateUtc="2024-05-22T16:07:00Z">
              <w:r>
                <w:rPr>
                  <w:rFonts w:ascii="Arial" w:hAnsi="Arial" w:cs="Arial"/>
                  <w:sz w:val="16"/>
                  <w:szCs w:val="16"/>
                </w:rPr>
                <w:t>SCS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1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35B7022" w14:textId="77777777" w:rsidR="00A32B31" w:rsidRDefault="00A32B31" w:rsidP="006F62C8">
            <w:pPr>
              <w:rPr>
                <w:ins w:id="1817" w:author="Xiaodong Shen" w:date="2024-05-23T00:07:00Z" w16du:dateUtc="2024-05-22T16:07:00Z"/>
                <w:rFonts w:ascii="Arial" w:hAnsi="Arial" w:cs="Arial"/>
                <w:sz w:val="16"/>
                <w:szCs w:val="16"/>
              </w:rPr>
            </w:pPr>
            <w:ins w:id="1818" w:author="Xiaodong Shen" w:date="2024-05-23T00:07:00Z" w16du:dateUtc="2024-05-22T16:07:00Z">
              <w:r>
                <w:rPr>
                  <w:rFonts w:ascii="Arial" w:hAnsi="Arial" w:cs="Arial"/>
                  <w:sz w:val="16"/>
                  <w:szCs w:val="16"/>
                </w:rPr>
                <w:t>15 kHz as baseline</w:t>
              </w:r>
            </w:ins>
          </w:p>
        </w:tc>
        <w:tc>
          <w:tcPr>
            <w:tcW w:w="564" w:type="pct"/>
            <w:tcBorders>
              <w:top w:val="nil"/>
              <w:left w:val="nil"/>
              <w:bottom w:val="single" w:sz="8" w:space="0" w:color="auto"/>
              <w:right w:val="single" w:sz="8" w:space="0" w:color="auto"/>
            </w:tcBorders>
            <w:tcPrChange w:id="181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5E98618" w14:textId="77777777" w:rsidR="00A32B31" w:rsidRDefault="00A32B31" w:rsidP="006F62C8">
            <w:pPr>
              <w:rPr>
                <w:ins w:id="182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2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ACA13F8" w14:textId="77777777" w:rsidR="00A32B31" w:rsidRDefault="00A32B31" w:rsidP="006F62C8">
            <w:pPr>
              <w:rPr>
                <w:ins w:id="1822" w:author="Xiaodong Shen" w:date="2024-05-23T00:11:00Z" w16du:dateUtc="2024-05-22T16:11:00Z"/>
                <w:rFonts w:ascii="Arial" w:hAnsi="Arial" w:cs="Arial"/>
                <w:sz w:val="16"/>
                <w:szCs w:val="16"/>
              </w:rPr>
            </w:pPr>
          </w:p>
        </w:tc>
      </w:tr>
      <w:tr w:rsidR="00A32B31" w14:paraId="18CD3ECD" w14:textId="77777777" w:rsidTr="006F62C8">
        <w:trPr>
          <w:trHeight w:val="20"/>
          <w:ins w:id="1823" w:author="Xiaodong Shen" w:date="2024-05-23T00:07:00Z"/>
          <w:trPrChange w:id="182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2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00D3286" w14:textId="77777777" w:rsidR="00A32B31" w:rsidRDefault="00A32B31" w:rsidP="006F62C8">
            <w:pPr>
              <w:jc w:val="center"/>
              <w:rPr>
                <w:ins w:id="1826" w:author="Xiaodong Shen" w:date="2024-05-23T00:07:00Z" w16du:dateUtc="2024-05-22T16:07:00Z"/>
                <w:rFonts w:ascii="Arial" w:eastAsiaTheme="minorEastAsia" w:hAnsi="Arial" w:cs="Arial"/>
                <w:b/>
                <w:bCs/>
                <w:sz w:val="16"/>
                <w:szCs w:val="16"/>
                <w:lang w:eastAsia="zh-CN"/>
              </w:rPr>
            </w:pPr>
            <w:ins w:id="1827" w:author="Xiaodong Shen" w:date="2024-05-23T00:07:00Z" w16du:dateUtc="2024-05-22T16:07:00Z">
              <w:r>
                <w:rPr>
                  <w:rFonts w:ascii="Arial" w:eastAsiaTheme="minorEastAsia" w:hAnsi="Arial" w:cs="Arial" w:hint="eastAsia"/>
                  <w:b/>
                  <w:bCs/>
                  <w:sz w:val="16"/>
                  <w:szCs w:val="16"/>
                  <w:lang w:eastAsia="zh-CN"/>
                </w:rPr>
                <w:t>[0c]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2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557F454" w14:textId="77777777" w:rsidR="00A32B31" w:rsidRDefault="00A32B31" w:rsidP="006F62C8">
            <w:pPr>
              <w:rPr>
                <w:ins w:id="1829" w:author="Xiaodong Shen" w:date="2024-05-23T00:07:00Z" w16du:dateUtc="2024-05-22T16:07:00Z"/>
                <w:rFonts w:ascii="Arial" w:hAnsi="Arial" w:cs="Arial"/>
                <w:sz w:val="16"/>
                <w:szCs w:val="16"/>
              </w:rPr>
            </w:pPr>
            <w:ins w:id="1830" w:author="Xiaodong Shen" w:date="2024-05-23T00:07:00Z" w16du:dateUtc="2024-05-22T16:07:00Z">
              <w:r>
                <w:rPr>
                  <w:rFonts w:ascii="Arial" w:hAnsi="Arial" w:cs="Arial"/>
                  <w:sz w:val="16"/>
                  <w:szCs w:val="16"/>
                </w:rPr>
                <w:t>Block structure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3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A451673" w14:textId="77777777" w:rsidR="00A32B31" w:rsidRDefault="00A32B31" w:rsidP="006F62C8">
            <w:pPr>
              <w:rPr>
                <w:ins w:id="1832" w:author="Xiaodong Shen" w:date="2024-05-23T00:07:00Z" w16du:dateUtc="2024-05-22T16:07:00Z"/>
                <w:rFonts w:ascii="Arial" w:hAnsi="Arial" w:cs="Arial"/>
                <w:sz w:val="16"/>
                <w:szCs w:val="16"/>
              </w:rPr>
            </w:pPr>
            <w:ins w:id="1833" w:author="Xiaodong Shen" w:date="2024-05-23T00:07:00Z" w16du:dateUtc="2024-05-22T16:07:00Z">
              <w:r>
                <w:rPr>
                  <w:rFonts w:ascii="Arial" w:hAnsi="Arial" w:cs="Arial"/>
                  <w:sz w:val="16"/>
                  <w:szCs w:val="16"/>
                </w:rPr>
                <w:t>Blocks as agreed in 9.4.2.3, or other blocks reported by companies</w:t>
              </w:r>
            </w:ins>
          </w:p>
        </w:tc>
        <w:tc>
          <w:tcPr>
            <w:tcW w:w="564" w:type="pct"/>
            <w:tcBorders>
              <w:top w:val="nil"/>
              <w:left w:val="nil"/>
              <w:bottom w:val="single" w:sz="8" w:space="0" w:color="auto"/>
              <w:right w:val="single" w:sz="8" w:space="0" w:color="auto"/>
            </w:tcBorders>
            <w:tcPrChange w:id="183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77B351C" w14:textId="77777777" w:rsidR="00A32B31" w:rsidRDefault="00A32B31" w:rsidP="006F62C8">
            <w:pPr>
              <w:rPr>
                <w:ins w:id="183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3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CB14C69" w14:textId="77777777" w:rsidR="00A32B31" w:rsidRDefault="00A32B31" w:rsidP="006F62C8">
            <w:pPr>
              <w:rPr>
                <w:ins w:id="1837" w:author="Xiaodong Shen" w:date="2024-05-23T00:11:00Z" w16du:dateUtc="2024-05-22T16:11:00Z"/>
                <w:rFonts w:ascii="Arial" w:hAnsi="Arial" w:cs="Arial"/>
                <w:sz w:val="16"/>
                <w:szCs w:val="16"/>
              </w:rPr>
            </w:pPr>
          </w:p>
        </w:tc>
      </w:tr>
      <w:tr w:rsidR="00A32B31" w14:paraId="4F420444" w14:textId="77777777" w:rsidTr="006F62C8">
        <w:trPr>
          <w:trHeight w:val="20"/>
          <w:ins w:id="1838" w:author="Xiaodong Shen" w:date="2024-05-23T00:07:00Z"/>
          <w:trPrChange w:id="183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4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4EEEC1B" w14:textId="77777777" w:rsidR="00A32B31" w:rsidRDefault="00A32B31" w:rsidP="006F62C8">
            <w:pPr>
              <w:jc w:val="center"/>
              <w:rPr>
                <w:ins w:id="1841" w:author="Xiaodong Shen" w:date="2024-05-23T00:07:00Z" w16du:dateUtc="2024-05-22T16:07:00Z"/>
                <w:rFonts w:ascii="Arial" w:eastAsiaTheme="minorEastAsia" w:hAnsi="Arial" w:cs="Arial"/>
                <w:b/>
                <w:bCs/>
                <w:sz w:val="16"/>
                <w:szCs w:val="16"/>
                <w:lang w:eastAsia="zh-CN"/>
              </w:rPr>
            </w:pPr>
            <w:ins w:id="1842" w:author="Xiaodong Shen" w:date="2024-05-23T00:07:00Z" w16du:dateUtc="2024-05-22T16:07:00Z">
              <w:r>
                <w:rPr>
                  <w:rFonts w:ascii="Arial" w:eastAsiaTheme="minorEastAsia" w:hAnsi="Arial" w:cs="Arial" w:hint="eastAsia"/>
                  <w:b/>
                  <w:bCs/>
                  <w:sz w:val="16"/>
                  <w:szCs w:val="16"/>
                  <w:lang w:eastAsia="zh-CN"/>
                </w:rPr>
                <w:t>[0d]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43"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CE4930A" w14:textId="77777777" w:rsidR="00A32B31" w:rsidRDefault="00A32B31" w:rsidP="006F62C8">
            <w:pPr>
              <w:rPr>
                <w:ins w:id="1844" w:author="Xiaodong Shen" w:date="2024-05-23T00:07:00Z" w16du:dateUtc="2024-05-22T16:07:00Z"/>
                <w:rFonts w:ascii="Arial" w:hAnsi="Arial" w:cs="Arial"/>
                <w:sz w:val="16"/>
                <w:szCs w:val="16"/>
              </w:rPr>
            </w:pPr>
            <w:ins w:id="1845" w:author="Xiaodong Shen" w:date="2024-05-23T00:07:00Z" w16du:dateUtc="2024-05-22T16:07:00Z">
              <w:r>
                <w:rPr>
                  <w:rFonts w:ascii="Arial" w:hAnsi="Arial" w:cs="Arial"/>
                  <w:sz w:val="16"/>
                  <w:szCs w:val="16"/>
                </w:rPr>
                <w:t>Channel model</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4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7E9A832" w14:textId="77777777" w:rsidR="00A32B31" w:rsidRDefault="00A32B31" w:rsidP="006F62C8">
            <w:pPr>
              <w:rPr>
                <w:ins w:id="1847" w:author="Xiaodong Shen" w:date="2024-05-23T00:07:00Z" w16du:dateUtc="2024-05-22T16:07:00Z"/>
                <w:rFonts w:ascii="Arial" w:hAnsi="Arial" w:cs="Arial"/>
                <w:sz w:val="16"/>
                <w:szCs w:val="16"/>
              </w:rPr>
            </w:pPr>
            <w:ins w:id="1848" w:author="Xiaodong Shen" w:date="2024-05-23T00:07:00Z" w16du:dateUtc="2024-05-22T16:07:00Z">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ins>
          </w:p>
        </w:tc>
        <w:tc>
          <w:tcPr>
            <w:tcW w:w="564" w:type="pct"/>
            <w:tcBorders>
              <w:top w:val="nil"/>
              <w:left w:val="nil"/>
              <w:bottom w:val="single" w:sz="8" w:space="0" w:color="auto"/>
              <w:right w:val="single" w:sz="8" w:space="0" w:color="auto"/>
            </w:tcBorders>
            <w:tcPrChange w:id="184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9E65D88" w14:textId="77777777" w:rsidR="00A32B31" w:rsidRDefault="00A32B31" w:rsidP="006F62C8">
            <w:pPr>
              <w:rPr>
                <w:ins w:id="1850" w:author="Xiaodong Shen" w:date="2024-05-23T00:11:00Z" w16du:dateUtc="2024-05-22T16:11:00Z"/>
                <w:rStyle w:val="af9"/>
                <w:rFonts w:ascii="Arial" w:hAnsi="Arial" w:cs="Arial"/>
                <w:sz w:val="16"/>
                <w:szCs w:val="16"/>
              </w:rPr>
            </w:pPr>
          </w:p>
        </w:tc>
        <w:tc>
          <w:tcPr>
            <w:tcW w:w="501" w:type="pct"/>
            <w:tcBorders>
              <w:top w:val="nil"/>
              <w:left w:val="nil"/>
              <w:bottom w:val="single" w:sz="8" w:space="0" w:color="auto"/>
              <w:right w:val="single" w:sz="8" w:space="0" w:color="auto"/>
            </w:tcBorders>
            <w:tcPrChange w:id="185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59EFC4D" w14:textId="77777777" w:rsidR="00A32B31" w:rsidRDefault="00A32B31" w:rsidP="006F62C8">
            <w:pPr>
              <w:rPr>
                <w:ins w:id="1852" w:author="Xiaodong Shen" w:date="2024-05-23T00:11:00Z" w16du:dateUtc="2024-05-22T16:11:00Z"/>
                <w:rStyle w:val="af9"/>
                <w:rFonts w:ascii="Arial" w:hAnsi="Arial" w:cs="Arial"/>
                <w:sz w:val="16"/>
                <w:szCs w:val="16"/>
              </w:rPr>
            </w:pPr>
          </w:p>
        </w:tc>
      </w:tr>
      <w:tr w:rsidR="00A32B31" w14:paraId="733B250B" w14:textId="77777777" w:rsidTr="006F62C8">
        <w:trPr>
          <w:trHeight w:val="20"/>
          <w:ins w:id="1853" w:author="Xiaodong Shen" w:date="2024-05-23T00:07:00Z"/>
          <w:trPrChange w:id="185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5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2AA8CEE" w14:textId="77777777" w:rsidR="00A32B31" w:rsidRDefault="00A32B31" w:rsidP="006F62C8">
            <w:pPr>
              <w:jc w:val="center"/>
              <w:rPr>
                <w:ins w:id="1856" w:author="Xiaodong Shen" w:date="2024-05-23T00:07:00Z" w16du:dateUtc="2024-05-22T16:07:00Z"/>
                <w:rFonts w:ascii="Arial" w:eastAsiaTheme="minorEastAsia" w:hAnsi="Arial" w:cs="Arial"/>
                <w:b/>
                <w:bCs/>
                <w:sz w:val="16"/>
                <w:szCs w:val="16"/>
                <w:lang w:eastAsia="zh-CN"/>
              </w:rPr>
            </w:pPr>
            <w:ins w:id="1857" w:author="Xiaodong Shen" w:date="2024-05-23T00:07:00Z" w16du:dateUtc="2024-05-22T16:07:00Z">
              <w:r>
                <w:rPr>
                  <w:rFonts w:ascii="Arial" w:eastAsiaTheme="minorEastAsia" w:hAnsi="Arial" w:cs="Arial" w:hint="eastAsia"/>
                  <w:b/>
                  <w:bCs/>
                  <w:sz w:val="16"/>
                  <w:szCs w:val="16"/>
                  <w:lang w:eastAsia="zh-CN"/>
                </w:rPr>
                <w:t>[0e]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5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3ED5356" w14:textId="77777777" w:rsidR="00A32B31" w:rsidRDefault="00A32B31" w:rsidP="006F62C8">
            <w:pPr>
              <w:rPr>
                <w:ins w:id="1859" w:author="Xiaodong Shen" w:date="2024-05-23T00:07:00Z" w16du:dateUtc="2024-05-22T16:07:00Z"/>
                <w:rFonts w:ascii="Arial" w:hAnsi="Arial" w:cs="Arial"/>
                <w:sz w:val="16"/>
                <w:szCs w:val="16"/>
              </w:rPr>
            </w:pPr>
            <w:ins w:id="1860" w:author="Xiaodong Shen" w:date="2024-05-23T00:07:00Z" w16du:dateUtc="2024-05-22T16:07:00Z">
              <w:r>
                <w:rPr>
                  <w:rFonts w:ascii="Arial" w:hAnsi="Arial" w:cs="Arial"/>
                  <w:sz w:val="16"/>
                  <w:szCs w:val="16"/>
                </w:rPr>
                <w:t>Delay spread</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6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2A2F204" w14:textId="77777777" w:rsidR="00A32B31" w:rsidRPr="00423C11" w:rsidRDefault="00A32B31" w:rsidP="006F62C8">
            <w:pPr>
              <w:rPr>
                <w:ins w:id="1862" w:author="Xiaodong Shen" w:date="2024-05-23T00:08:00Z" w16du:dateUtc="2024-05-22T16:08:00Z"/>
                <w:rStyle w:val="apple-converted-space"/>
                <w:rFonts w:ascii="Arial" w:eastAsiaTheme="minorEastAsia" w:hAnsi="Arial" w:cs="Arial"/>
                <w:strike/>
                <w:color w:val="538135" w:themeColor="accent6" w:themeShade="BF"/>
                <w:sz w:val="16"/>
                <w:szCs w:val="16"/>
                <w:lang w:eastAsia="zh-CN"/>
                <w:rPrChange w:id="1863" w:author="Xiaodong Shen" w:date="2024-05-23T00:19:00Z" w16du:dateUtc="2024-05-22T16:19:00Z">
                  <w:rPr>
                    <w:ins w:id="1864" w:author="Xiaodong Shen" w:date="2024-05-23T00:08:00Z" w16du:dateUtc="2024-05-22T16:08:00Z"/>
                    <w:rStyle w:val="apple-converted-space"/>
                    <w:rFonts w:ascii="Arial" w:eastAsiaTheme="minorEastAsia" w:hAnsi="Arial" w:cs="Arial"/>
                    <w:strike/>
                    <w:color w:val="FF0000"/>
                    <w:sz w:val="16"/>
                    <w:szCs w:val="16"/>
                    <w:lang w:eastAsia="zh-CN"/>
                  </w:rPr>
                </w:rPrChange>
              </w:rPr>
            </w:pPr>
            <w:ins w:id="1865" w:author="Xiaodong Shen" w:date="2024-05-23T00:07:00Z" w16du:dateUtc="2024-05-22T16:07:00Z">
              <w:r w:rsidRPr="00423C11">
                <w:rPr>
                  <w:rFonts w:ascii="Arial" w:hAnsi="Arial" w:cs="Arial"/>
                  <w:strike/>
                  <w:color w:val="538135" w:themeColor="accent6" w:themeShade="BF"/>
                  <w:sz w:val="16"/>
                  <w:szCs w:val="16"/>
                  <w:rPrChange w:id="1866" w:author="Xiaodong Shen" w:date="2024-05-23T00:19:00Z" w16du:dateUtc="2024-05-22T16:19:00Z">
                    <w:rPr>
                      <w:rFonts w:ascii="Arial" w:hAnsi="Arial" w:cs="Arial"/>
                      <w:sz w:val="16"/>
                      <w:szCs w:val="16"/>
                    </w:rPr>
                  </w:rPrChange>
                </w:rPr>
                <w:t>[30, 150] ns</w:t>
              </w:r>
              <w:r w:rsidRPr="00423C11">
                <w:rPr>
                  <w:rStyle w:val="apple-converted-space"/>
                  <w:rFonts w:ascii="Arial" w:hAnsi="Arial" w:cs="Arial"/>
                  <w:strike/>
                  <w:color w:val="538135" w:themeColor="accent6" w:themeShade="BF"/>
                  <w:sz w:val="16"/>
                  <w:szCs w:val="16"/>
                  <w:rPrChange w:id="1867" w:author="Xiaodong Shen" w:date="2024-05-23T00:19:00Z" w16du:dateUtc="2024-05-22T16:19:00Z">
                    <w:rPr>
                      <w:rStyle w:val="apple-converted-space"/>
                      <w:rFonts w:ascii="Arial" w:hAnsi="Arial" w:cs="Arial"/>
                      <w:sz w:val="16"/>
                      <w:szCs w:val="16"/>
                    </w:rPr>
                  </w:rPrChange>
                </w:rPr>
                <w:t> </w:t>
              </w:r>
            </w:ins>
          </w:p>
          <w:p w14:paraId="502B733F" w14:textId="77777777" w:rsidR="00A32B31" w:rsidRPr="00423C11" w:rsidRDefault="00A32B31">
            <w:pPr>
              <w:pStyle w:val="afc"/>
              <w:numPr>
                <w:ilvl w:val="0"/>
                <w:numId w:val="10"/>
              </w:numPr>
              <w:ind w:firstLineChars="0"/>
              <w:rPr>
                <w:ins w:id="1868" w:author="Xiaodong Shen" w:date="2024-05-23T00:08:00Z" w16du:dateUtc="2024-05-22T16:08:00Z"/>
                <w:rFonts w:ascii="Arial" w:eastAsiaTheme="minorEastAsia" w:hAnsi="Arial" w:cs="Arial"/>
                <w:color w:val="538135" w:themeColor="accent6" w:themeShade="BF"/>
                <w:sz w:val="16"/>
                <w:szCs w:val="16"/>
                <w:lang w:eastAsia="zh-CN"/>
                <w:rPrChange w:id="1869" w:author="Xiaodong Shen" w:date="2024-05-23T00:19:00Z" w16du:dateUtc="2024-05-22T16:19:00Z">
                  <w:rPr>
                    <w:ins w:id="1870" w:author="Xiaodong Shen" w:date="2024-05-23T00:08:00Z" w16du:dateUtc="2024-05-22T16:08:00Z"/>
                    <w:rFonts w:ascii="Arial" w:eastAsiaTheme="minorEastAsia" w:hAnsi="Arial" w:cs="Arial"/>
                    <w:strike/>
                    <w:sz w:val="16"/>
                    <w:szCs w:val="16"/>
                    <w:lang w:eastAsia="zh-CN"/>
                  </w:rPr>
                </w:rPrChange>
              </w:rPr>
              <w:pPrChange w:id="1871" w:author="Xiaodong Shen" w:date="2024-05-23T00:08:00Z" w16du:dateUtc="2024-05-22T16:08:00Z">
                <w:pPr/>
              </w:pPrChange>
            </w:pPr>
            <w:ins w:id="1872" w:author="Xiaodong Shen" w:date="2024-05-23T00:08:00Z" w16du:dateUtc="2024-05-22T16:08:00Z">
              <w:r w:rsidRPr="00423C11">
                <w:rPr>
                  <w:rFonts w:ascii="Arial" w:eastAsiaTheme="minorEastAsia" w:hAnsi="Arial" w:cs="Arial"/>
                  <w:color w:val="538135" w:themeColor="accent6" w:themeShade="BF"/>
                  <w:sz w:val="16"/>
                  <w:szCs w:val="16"/>
                  <w:lang w:eastAsia="zh-CN"/>
                  <w:rPrChange w:id="1873" w:author="Xiaodong Shen" w:date="2024-05-23T00:19:00Z" w16du:dateUtc="2024-05-22T16:19:00Z">
                    <w:rPr>
                      <w:rFonts w:ascii="Arial" w:eastAsiaTheme="minorEastAsia" w:hAnsi="Arial" w:cs="Arial"/>
                      <w:strike/>
                      <w:sz w:val="16"/>
                      <w:szCs w:val="16"/>
                      <w:lang w:eastAsia="zh-CN"/>
                    </w:rPr>
                  </w:rPrChange>
                </w:rPr>
                <w:t>An RMS delay spread of 30 ns and [150] ns is considered for TDL-A channel model.</w:t>
              </w:r>
            </w:ins>
          </w:p>
          <w:p w14:paraId="2DF11207" w14:textId="77777777" w:rsidR="00A32B31" w:rsidRPr="00CE52DC" w:rsidRDefault="00A32B31">
            <w:pPr>
              <w:pStyle w:val="afc"/>
              <w:numPr>
                <w:ilvl w:val="0"/>
                <w:numId w:val="10"/>
              </w:numPr>
              <w:ind w:firstLineChars="0"/>
              <w:rPr>
                <w:ins w:id="1874" w:author="Xiaodong Shen" w:date="2024-05-23T00:07:00Z" w16du:dateUtc="2024-05-22T16:07:00Z"/>
                <w:rFonts w:ascii="Arial" w:eastAsiaTheme="minorEastAsia" w:hAnsi="Arial" w:cs="Arial"/>
                <w:strike/>
                <w:color w:val="FF0000"/>
                <w:sz w:val="16"/>
                <w:szCs w:val="16"/>
                <w:lang w:eastAsia="zh-CN"/>
                <w:rPrChange w:id="1875" w:author="Xiaodong Shen" w:date="2024-05-23T00:08:00Z" w16du:dateUtc="2024-05-22T16:08:00Z">
                  <w:rPr>
                    <w:ins w:id="1876" w:author="Xiaodong Shen" w:date="2024-05-23T00:07:00Z" w16du:dateUtc="2024-05-22T16:07:00Z"/>
                    <w:rFonts w:ascii="Arial" w:hAnsi="Arial" w:cs="Arial"/>
                    <w:sz w:val="16"/>
                    <w:szCs w:val="16"/>
                  </w:rPr>
                </w:rPrChange>
              </w:rPr>
              <w:pPrChange w:id="1877" w:author="Xiaodong Shen" w:date="2024-05-23T00:08:00Z" w16du:dateUtc="2024-05-22T16:08:00Z">
                <w:pPr/>
              </w:pPrChange>
            </w:pPr>
            <w:ins w:id="1878" w:author="Xiaodong Shen" w:date="2024-05-23T00:08:00Z" w16du:dateUtc="2024-05-22T16:08:00Z">
              <w:r w:rsidRPr="00423C11">
                <w:rPr>
                  <w:rFonts w:ascii="Arial" w:eastAsiaTheme="minorEastAsia" w:hAnsi="Arial" w:cs="Arial"/>
                  <w:color w:val="538135" w:themeColor="accent6" w:themeShade="BF"/>
                  <w:sz w:val="16"/>
                  <w:szCs w:val="16"/>
                  <w:lang w:eastAsia="zh-CN"/>
                  <w:rPrChange w:id="1879" w:author="Xiaodong Shen" w:date="2024-05-23T00:19:00Z" w16du:dateUtc="2024-05-22T16:19:00Z">
                    <w:rPr>
                      <w:rFonts w:ascii="Arial" w:eastAsiaTheme="minorEastAsia" w:hAnsi="Arial" w:cs="Arial"/>
                      <w:strike/>
                      <w:sz w:val="16"/>
                      <w:szCs w:val="16"/>
                      <w:lang w:eastAsia="zh-CN"/>
                    </w:rPr>
                  </w:rPrChange>
                </w:rPr>
                <w:t>An RMS delay spread of 30 ns is considered for TDL-D channel model.</w:t>
              </w:r>
            </w:ins>
          </w:p>
        </w:tc>
        <w:tc>
          <w:tcPr>
            <w:tcW w:w="564" w:type="pct"/>
            <w:tcBorders>
              <w:top w:val="nil"/>
              <w:left w:val="nil"/>
              <w:bottom w:val="single" w:sz="8" w:space="0" w:color="auto"/>
              <w:right w:val="single" w:sz="8" w:space="0" w:color="auto"/>
            </w:tcBorders>
            <w:tcPrChange w:id="188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44D5DBA" w14:textId="77777777" w:rsidR="00A32B31" w:rsidRPr="005D7EF7" w:rsidRDefault="00A32B31" w:rsidP="006F62C8">
            <w:pPr>
              <w:rPr>
                <w:ins w:id="1881" w:author="Xiaodong Shen" w:date="2024-05-23T00:11:00Z" w16du:dateUtc="2024-05-22T16:11:00Z"/>
                <w:rFonts w:ascii="Arial" w:hAnsi="Arial" w:cs="Arial"/>
                <w:strike/>
                <w:color w:val="FF0000"/>
                <w:sz w:val="16"/>
                <w:szCs w:val="16"/>
              </w:rPr>
            </w:pPr>
          </w:p>
        </w:tc>
        <w:tc>
          <w:tcPr>
            <w:tcW w:w="501" w:type="pct"/>
            <w:tcBorders>
              <w:top w:val="nil"/>
              <w:left w:val="nil"/>
              <w:bottom w:val="single" w:sz="8" w:space="0" w:color="auto"/>
              <w:right w:val="single" w:sz="8" w:space="0" w:color="auto"/>
            </w:tcBorders>
            <w:tcPrChange w:id="188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7117179" w14:textId="77777777" w:rsidR="00A32B31" w:rsidRPr="005D7EF7" w:rsidRDefault="00A32B31" w:rsidP="006F62C8">
            <w:pPr>
              <w:rPr>
                <w:ins w:id="1883" w:author="Xiaodong Shen" w:date="2024-05-23T00:11:00Z" w16du:dateUtc="2024-05-22T16:11:00Z"/>
                <w:rFonts w:ascii="Arial" w:hAnsi="Arial" w:cs="Arial"/>
                <w:strike/>
                <w:color w:val="FF0000"/>
                <w:sz w:val="16"/>
                <w:szCs w:val="16"/>
              </w:rPr>
            </w:pPr>
          </w:p>
        </w:tc>
      </w:tr>
      <w:tr w:rsidR="00A32B31" w14:paraId="4DE875C4" w14:textId="77777777" w:rsidTr="006F62C8">
        <w:trPr>
          <w:trHeight w:val="20"/>
          <w:ins w:id="1884" w:author="Xiaodong Shen" w:date="2024-05-23T00:07:00Z"/>
          <w:trPrChange w:id="188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8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F08FB07" w14:textId="77777777" w:rsidR="00A32B31" w:rsidRDefault="00A32B31" w:rsidP="006F62C8">
            <w:pPr>
              <w:jc w:val="center"/>
              <w:rPr>
                <w:ins w:id="1887" w:author="Xiaodong Shen" w:date="2024-05-23T00:07:00Z" w16du:dateUtc="2024-05-22T16:07:00Z"/>
                <w:rFonts w:ascii="Arial" w:eastAsiaTheme="minorEastAsia" w:hAnsi="Arial" w:cs="Arial"/>
                <w:b/>
                <w:bCs/>
                <w:sz w:val="16"/>
                <w:szCs w:val="16"/>
                <w:lang w:eastAsia="zh-CN"/>
              </w:rPr>
            </w:pPr>
            <w:ins w:id="1888" w:author="Xiaodong Shen" w:date="2024-05-23T00:07:00Z" w16du:dateUtc="2024-05-22T16:07:00Z">
              <w:r>
                <w:rPr>
                  <w:rFonts w:ascii="Arial" w:eastAsiaTheme="minorEastAsia" w:hAnsi="Arial" w:cs="Arial" w:hint="eastAsia"/>
                  <w:b/>
                  <w:bCs/>
                  <w:sz w:val="16"/>
                  <w:szCs w:val="16"/>
                  <w:lang w:eastAsia="zh-CN"/>
                </w:rPr>
                <w:t>[0f]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89"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69301E6" w14:textId="77777777" w:rsidR="00A32B31" w:rsidRDefault="00A32B31" w:rsidP="006F62C8">
            <w:pPr>
              <w:rPr>
                <w:ins w:id="1890" w:author="Xiaodong Shen" w:date="2024-05-23T00:07:00Z" w16du:dateUtc="2024-05-22T16:07:00Z"/>
                <w:rFonts w:ascii="Arial" w:hAnsi="Arial" w:cs="Arial"/>
                <w:sz w:val="16"/>
                <w:szCs w:val="16"/>
              </w:rPr>
            </w:pPr>
            <w:ins w:id="1891" w:author="Xiaodong Shen" w:date="2024-05-23T00:07:00Z" w16du:dateUtc="2024-05-22T16:07:00Z">
              <w:r>
                <w:rPr>
                  <w:rFonts w:ascii="Arial" w:hAnsi="Arial" w:cs="Arial"/>
                  <w:sz w:val="16"/>
                  <w:szCs w:val="16"/>
                </w:rPr>
                <w:t>Device velocity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9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0BCC3E5" w14:textId="77777777" w:rsidR="00A32B31" w:rsidRDefault="00A32B31" w:rsidP="006F62C8">
            <w:pPr>
              <w:rPr>
                <w:ins w:id="1893" w:author="Xiaodong Shen" w:date="2024-05-23T00:07:00Z" w16du:dateUtc="2024-05-22T16:07:00Z"/>
                <w:rFonts w:ascii="Arial" w:hAnsi="Arial" w:cs="Arial"/>
                <w:sz w:val="16"/>
                <w:szCs w:val="16"/>
              </w:rPr>
            </w:pPr>
            <w:ins w:id="1894" w:author="Xiaodong Shen" w:date="2024-05-23T00:07:00Z" w16du:dateUtc="2024-05-22T16:07:00Z">
              <w:r>
                <w:rPr>
                  <w:rFonts w:ascii="Arial" w:hAnsi="Arial" w:cs="Arial"/>
                  <w:sz w:val="16"/>
                  <w:szCs w:val="16"/>
                </w:rPr>
                <w:t>3 km/h</w:t>
              </w:r>
            </w:ins>
          </w:p>
        </w:tc>
        <w:tc>
          <w:tcPr>
            <w:tcW w:w="564" w:type="pct"/>
            <w:tcBorders>
              <w:top w:val="nil"/>
              <w:left w:val="nil"/>
              <w:bottom w:val="single" w:sz="8" w:space="0" w:color="auto"/>
              <w:right w:val="single" w:sz="8" w:space="0" w:color="auto"/>
            </w:tcBorders>
            <w:tcPrChange w:id="1895"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4B4253F" w14:textId="77777777" w:rsidR="00A32B31" w:rsidRDefault="00A32B31" w:rsidP="006F62C8">
            <w:pPr>
              <w:rPr>
                <w:ins w:id="1896"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97"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E05C1CB" w14:textId="77777777" w:rsidR="00A32B31" w:rsidRDefault="00A32B31" w:rsidP="006F62C8">
            <w:pPr>
              <w:rPr>
                <w:ins w:id="1898" w:author="Xiaodong Shen" w:date="2024-05-23T00:11:00Z" w16du:dateUtc="2024-05-22T16:11:00Z"/>
                <w:rFonts w:ascii="Arial" w:hAnsi="Arial" w:cs="Arial"/>
                <w:sz w:val="16"/>
                <w:szCs w:val="16"/>
              </w:rPr>
            </w:pPr>
          </w:p>
        </w:tc>
      </w:tr>
      <w:tr w:rsidR="00A32B31" w14:paraId="6C4F904E" w14:textId="77777777" w:rsidTr="006F62C8">
        <w:trPr>
          <w:trHeight w:val="20"/>
          <w:ins w:id="1899" w:author="Xiaodong Shen" w:date="2024-05-23T00:07:00Z"/>
          <w:trPrChange w:id="190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0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9FAC50E" w14:textId="77777777" w:rsidR="00A32B31" w:rsidRDefault="00A32B31" w:rsidP="006F62C8">
            <w:pPr>
              <w:jc w:val="center"/>
              <w:rPr>
                <w:ins w:id="1902" w:author="Xiaodong Shen" w:date="2024-05-23T00:07:00Z" w16du:dateUtc="2024-05-22T16:07:00Z"/>
                <w:rFonts w:ascii="Arial" w:eastAsiaTheme="minorEastAsia" w:hAnsi="Arial" w:cs="Arial"/>
                <w:b/>
                <w:bCs/>
                <w:sz w:val="16"/>
                <w:szCs w:val="16"/>
                <w:lang w:eastAsia="zh-CN"/>
              </w:rPr>
            </w:pPr>
            <w:ins w:id="1903" w:author="Xiaodong Shen" w:date="2024-05-23T00:07:00Z" w16du:dateUtc="2024-05-22T16:07:00Z">
              <w:r>
                <w:rPr>
                  <w:rFonts w:ascii="Arial" w:eastAsiaTheme="minorEastAsia" w:hAnsi="Arial" w:cs="Arial" w:hint="eastAsia"/>
                  <w:b/>
                  <w:bCs/>
                  <w:sz w:val="16"/>
                  <w:szCs w:val="16"/>
                  <w:lang w:eastAsia="zh-CN"/>
                </w:rPr>
                <w:t>[0g]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04"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46696A8" w14:textId="77777777" w:rsidR="00A32B31" w:rsidRDefault="00A32B31" w:rsidP="006F62C8">
            <w:pPr>
              <w:rPr>
                <w:ins w:id="1905" w:author="Xiaodong Shen" w:date="2024-05-23T00:07:00Z" w16du:dateUtc="2024-05-22T16:07:00Z"/>
                <w:rFonts w:ascii="Arial" w:hAnsi="Arial" w:cs="Arial"/>
                <w:sz w:val="16"/>
                <w:szCs w:val="16"/>
              </w:rPr>
            </w:pPr>
            <w:ins w:id="1906" w:author="Xiaodong Shen" w:date="2024-05-23T00:07:00Z" w16du:dateUtc="2024-05-22T16:07:00Z">
              <w:r>
                <w:rPr>
                  <w:rFonts w:ascii="Arial" w:hAnsi="Arial" w:cs="Arial"/>
                  <w:sz w:val="16"/>
                  <w:szCs w:val="16"/>
                </w:rPr>
                <w:t>Number of Tx/Rx chains for Ambient IoT device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07"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EAE8C6F" w14:textId="77777777" w:rsidR="00A32B31" w:rsidRDefault="00A32B31" w:rsidP="006F62C8">
            <w:pPr>
              <w:rPr>
                <w:ins w:id="1908" w:author="Xiaodong Shen" w:date="2024-05-23T00:07:00Z" w16du:dateUtc="2024-05-22T16:07:00Z"/>
                <w:rFonts w:ascii="Arial" w:hAnsi="Arial" w:cs="Arial"/>
                <w:sz w:val="16"/>
                <w:szCs w:val="16"/>
              </w:rPr>
            </w:pPr>
            <w:ins w:id="1909" w:author="Xiaodong Shen" w:date="2024-05-23T00:07:00Z" w16du:dateUtc="2024-05-22T16:07:00Z">
              <w:r>
                <w:rPr>
                  <w:rFonts w:ascii="Arial" w:hAnsi="Arial" w:cs="Arial"/>
                  <w:sz w:val="16"/>
                  <w:szCs w:val="16"/>
                </w:rPr>
                <w:t>1</w:t>
              </w:r>
            </w:ins>
          </w:p>
        </w:tc>
        <w:tc>
          <w:tcPr>
            <w:tcW w:w="564" w:type="pct"/>
            <w:tcBorders>
              <w:top w:val="nil"/>
              <w:left w:val="nil"/>
              <w:bottom w:val="single" w:sz="8" w:space="0" w:color="auto"/>
              <w:right w:val="single" w:sz="8" w:space="0" w:color="auto"/>
            </w:tcBorders>
            <w:tcPrChange w:id="191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94E83A0" w14:textId="77777777" w:rsidR="00A32B31" w:rsidRDefault="00A32B31" w:rsidP="006F62C8">
            <w:pPr>
              <w:rPr>
                <w:ins w:id="191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1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41C49FF" w14:textId="77777777" w:rsidR="00A32B31" w:rsidRDefault="00A32B31" w:rsidP="006F62C8">
            <w:pPr>
              <w:rPr>
                <w:ins w:id="1913" w:author="Xiaodong Shen" w:date="2024-05-23T00:11:00Z" w16du:dateUtc="2024-05-22T16:11:00Z"/>
                <w:rFonts w:ascii="Arial" w:hAnsi="Arial" w:cs="Arial"/>
                <w:sz w:val="16"/>
                <w:szCs w:val="16"/>
              </w:rPr>
            </w:pPr>
          </w:p>
        </w:tc>
      </w:tr>
      <w:tr w:rsidR="00A32B31" w14:paraId="1FC4BDA1" w14:textId="77777777" w:rsidTr="006F62C8">
        <w:trPr>
          <w:trHeight w:val="20"/>
          <w:ins w:id="1914" w:author="Xiaodong Shen" w:date="2024-05-23T00:07:00Z"/>
          <w:trPrChange w:id="191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1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35FE3EA" w14:textId="77777777" w:rsidR="00A32B31" w:rsidRDefault="00A32B31" w:rsidP="006F62C8">
            <w:pPr>
              <w:jc w:val="center"/>
              <w:rPr>
                <w:ins w:id="1917" w:author="Xiaodong Shen" w:date="2024-05-23T00:07:00Z" w16du:dateUtc="2024-05-22T16:07:00Z"/>
                <w:rFonts w:ascii="Arial" w:eastAsiaTheme="minorEastAsia" w:hAnsi="Arial" w:cs="Arial"/>
                <w:b/>
                <w:bCs/>
                <w:sz w:val="16"/>
                <w:szCs w:val="16"/>
                <w:lang w:eastAsia="zh-CN"/>
              </w:rPr>
            </w:pPr>
            <w:ins w:id="1918" w:author="Xiaodong Shen" w:date="2024-05-23T00:07:00Z" w16du:dateUtc="2024-05-22T16:07:00Z">
              <w:r>
                <w:rPr>
                  <w:rFonts w:ascii="Arial" w:eastAsiaTheme="minorEastAsia" w:hAnsi="Arial" w:cs="Arial" w:hint="eastAsia"/>
                  <w:b/>
                  <w:bCs/>
                  <w:sz w:val="16"/>
                  <w:szCs w:val="16"/>
                  <w:lang w:eastAsia="zh-CN"/>
                </w:rPr>
                <w:t>[0h1]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19" w:author="Xiaodong Shen" w:date="2024-05-23T00:12:00Z" w16du:dateUtc="2024-05-22T16: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0B77148" w14:textId="77777777" w:rsidR="00A32B31" w:rsidRDefault="00A32B31" w:rsidP="006F62C8">
            <w:pPr>
              <w:rPr>
                <w:ins w:id="1920" w:author="Xiaodong Shen" w:date="2024-05-23T00:07:00Z" w16du:dateUtc="2024-05-22T16:07:00Z"/>
                <w:rFonts w:ascii="Arial" w:hAnsi="Arial" w:cs="Arial"/>
                <w:sz w:val="16"/>
                <w:szCs w:val="16"/>
              </w:rPr>
            </w:pPr>
            <w:ins w:id="1921" w:author="Xiaodong Shen" w:date="2024-05-23T00:07:00Z" w16du:dateUtc="2024-05-22T16:07:00Z">
              <w:r>
                <w:rPr>
                  <w:rFonts w:ascii="Arial" w:hAnsi="Arial" w:cs="Arial"/>
                  <w:sz w:val="16"/>
                  <w:szCs w:val="16"/>
                </w:rPr>
                <w:t>BS</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22"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2881B8DD" w14:textId="77777777" w:rsidR="00A32B31" w:rsidRDefault="00A32B31" w:rsidP="006F62C8">
            <w:pPr>
              <w:rPr>
                <w:ins w:id="1923" w:author="Xiaodong Shen" w:date="2024-05-23T00:07:00Z" w16du:dateUtc="2024-05-22T16:07:00Z"/>
                <w:rFonts w:ascii="Arial" w:hAnsi="Arial" w:cs="Arial"/>
                <w:sz w:val="16"/>
                <w:szCs w:val="16"/>
              </w:rPr>
            </w:pPr>
            <w:ins w:id="1924" w:author="Xiaodong Shen" w:date="2024-05-23T00:07:00Z" w16du:dateUtc="2024-05-22T16: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2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39DCABB" w14:textId="77777777" w:rsidR="00A32B31" w:rsidRDefault="00A32B31" w:rsidP="006F62C8">
            <w:pPr>
              <w:rPr>
                <w:ins w:id="1926" w:author="Xiaodong Shen" w:date="2024-05-23T00:07:00Z" w16du:dateUtc="2024-05-22T16:07:00Z"/>
                <w:rFonts w:ascii="Arial" w:hAnsi="Arial" w:cs="Arial"/>
                <w:sz w:val="16"/>
                <w:szCs w:val="16"/>
              </w:rPr>
            </w:pPr>
            <w:ins w:id="1927" w:author="Xiaodong Shen" w:date="2024-05-23T00:07:00Z" w16du:dateUtc="2024-05-22T16: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2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777369C" w14:textId="77777777" w:rsidR="00A32B31" w:rsidRDefault="00A32B31" w:rsidP="006F62C8">
            <w:pPr>
              <w:rPr>
                <w:ins w:id="192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3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376CDE0" w14:textId="77777777" w:rsidR="00A32B31" w:rsidRDefault="00A32B31" w:rsidP="006F62C8">
            <w:pPr>
              <w:rPr>
                <w:ins w:id="1931" w:author="Xiaodong Shen" w:date="2024-05-23T00:11:00Z" w16du:dateUtc="2024-05-22T16:11:00Z"/>
                <w:rFonts w:ascii="Arial" w:hAnsi="Arial" w:cs="Arial"/>
                <w:sz w:val="16"/>
                <w:szCs w:val="16"/>
              </w:rPr>
            </w:pPr>
          </w:p>
        </w:tc>
      </w:tr>
      <w:tr w:rsidR="00A32B31" w14:paraId="217AFF86" w14:textId="77777777" w:rsidTr="006F62C8">
        <w:trPr>
          <w:trHeight w:val="20"/>
          <w:ins w:id="1932" w:author="Xiaodong Shen" w:date="2024-05-23T00:07:00Z"/>
          <w:trPrChange w:id="193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3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9AB8641" w14:textId="77777777" w:rsidR="00A32B31" w:rsidRDefault="00A32B31" w:rsidP="006F62C8">
            <w:pPr>
              <w:jc w:val="center"/>
              <w:rPr>
                <w:ins w:id="1935" w:author="Xiaodong Shen" w:date="2024-05-23T00:07:00Z" w16du:dateUtc="2024-05-22T16:07:00Z"/>
                <w:rFonts w:ascii="Arial" w:eastAsiaTheme="minorEastAsia" w:hAnsi="Arial" w:cs="Arial"/>
                <w:b/>
                <w:bCs/>
                <w:sz w:val="16"/>
                <w:szCs w:val="16"/>
                <w:lang w:eastAsia="zh-CN"/>
              </w:rPr>
            </w:pPr>
            <w:ins w:id="1936" w:author="Xiaodong Shen" w:date="2024-05-23T00:07:00Z" w16du:dateUtc="2024-05-22T16:07:00Z">
              <w:r>
                <w:rPr>
                  <w:rFonts w:ascii="Arial" w:eastAsiaTheme="minorEastAsia" w:hAnsi="Arial" w:cs="Arial" w:hint="eastAsia"/>
                  <w:b/>
                  <w:bCs/>
                  <w:sz w:val="16"/>
                  <w:szCs w:val="16"/>
                  <w:lang w:eastAsia="zh-CN"/>
                </w:rPr>
                <w:t>[0h2]</w:t>
              </w:r>
            </w:ins>
          </w:p>
        </w:tc>
        <w:tc>
          <w:tcPr>
            <w:tcW w:w="380" w:type="pct"/>
            <w:vMerge/>
            <w:tcBorders>
              <w:top w:val="nil"/>
              <w:left w:val="single" w:sz="8" w:space="0" w:color="auto"/>
              <w:bottom w:val="single" w:sz="8" w:space="0" w:color="auto"/>
              <w:right w:val="single" w:sz="8" w:space="0" w:color="auto"/>
            </w:tcBorders>
            <w:vAlign w:val="center"/>
            <w:tcPrChange w:id="1937" w:author="Xiaodong Shen" w:date="2024-05-23T00:12:00Z" w16du:dateUtc="2024-05-22T16:12:00Z">
              <w:tcPr>
                <w:tcW w:w="380" w:type="pct"/>
                <w:gridSpan w:val="2"/>
                <w:vMerge/>
                <w:tcBorders>
                  <w:top w:val="nil"/>
                  <w:left w:val="single" w:sz="8" w:space="0" w:color="auto"/>
                  <w:bottom w:val="single" w:sz="8" w:space="0" w:color="auto"/>
                  <w:right w:val="single" w:sz="8" w:space="0" w:color="auto"/>
                </w:tcBorders>
                <w:vAlign w:val="center"/>
              </w:tcPr>
            </w:tcPrChange>
          </w:tcPr>
          <w:p w14:paraId="244A515E" w14:textId="77777777" w:rsidR="00A32B31" w:rsidRDefault="00A32B31" w:rsidP="006F62C8">
            <w:pPr>
              <w:rPr>
                <w:ins w:id="1938" w:author="Xiaodong Shen" w:date="2024-05-23T00:07:00Z" w16du:dateUtc="2024-05-22T16: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39"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52205040" w14:textId="77777777" w:rsidR="00A32B31" w:rsidRDefault="00A32B31" w:rsidP="006F62C8">
            <w:pPr>
              <w:rPr>
                <w:ins w:id="1940" w:author="Xiaodong Shen" w:date="2024-05-23T00:07:00Z" w16du:dateUtc="2024-05-22T16:07:00Z"/>
                <w:rFonts w:ascii="Arial" w:hAnsi="Arial" w:cs="Arial"/>
                <w:sz w:val="16"/>
                <w:szCs w:val="16"/>
              </w:rPr>
            </w:pPr>
            <w:ins w:id="1941" w:author="Xiaodong Shen" w:date="2024-05-23T00:07:00Z" w16du:dateUtc="2024-05-22T16: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4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CB37D91" w14:textId="77777777" w:rsidR="00A32B31" w:rsidRDefault="00A32B31" w:rsidP="006F62C8">
            <w:pPr>
              <w:rPr>
                <w:ins w:id="1943" w:author="Xiaodong Shen" w:date="2024-05-23T00:07:00Z" w16du:dateUtc="2024-05-22T16:07:00Z"/>
                <w:rFonts w:ascii="Arial" w:hAnsi="Arial" w:cs="Arial"/>
                <w:sz w:val="16"/>
                <w:szCs w:val="16"/>
              </w:rPr>
            </w:pPr>
            <w:ins w:id="1944" w:author="Xiaodong Shen" w:date="2024-05-23T00:07:00Z" w16du:dateUtc="2024-05-22T16: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45"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CE5071B" w14:textId="77777777" w:rsidR="00A32B31" w:rsidRDefault="00A32B31" w:rsidP="006F62C8">
            <w:pPr>
              <w:rPr>
                <w:ins w:id="1946"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47"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94E7213" w14:textId="77777777" w:rsidR="00A32B31" w:rsidRDefault="00A32B31" w:rsidP="006F62C8">
            <w:pPr>
              <w:rPr>
                <w:ins w:id="1948" w:author="Xiaodong Shen" w:date="2024-05-23T00:11:00Z" w16du:dateUtc="2024-05-22T16:11:00Z"/>
                <w:rFonts w:ascii="Arial" w:hAnsi="Arial" w:cs="Arial"/>
                <w:sz w:val="16"/>
                <w:szCs w:val="16"/>
              </w:rPr>
            </w:pPr>
          </w:p>
        </w:tc>
      </w:tr>
      <w:tr w:rsidR="00A32B31" w14:paraId="0A06BAFC" w14:textId="77777777" w:rsidTr="006F62C8">
        <w:trPr>
          <w:trHeight w:val="20"/>
          <w:ins w:id="1949" w:author="Xiaodong Shen" w:date="2024-05-23T00:07:00Z"/>
          <w:trPrChange w:id="195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5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6A96923" w14:textId="77777777" w:rsidR="00A32B31" w:rsidRDefault="00A32B31" w:rsidP="006F62C8">
            <w:pPr>
              <w:jc w:val="center"/>
              <w:rPr>
                <w:ins w:id="1952" w:author="Xiaodong Shen" w:date="2024-05-23T00:07:00Z" w16du:dateUtc="2024-05-22T16:07:00Z"/>
                <w:rFonts w:ascii="Arial" w:eastAsiaTheme="minorEastAsia" w:hAnsi="Arial" w:cs="Arial"/>
                <w:b/>
                <w:bCs/>
                <w:sz w:val="16"/>
                <w:szCs w:val="16"/>
                <w:lang w:eastAsia="zh-CN"/>
              </w:rPr>
            </w:pPr>
            <w:ins w:id="1953" w:author="Xiaodong Shen" w:date="2024-05-23T00:07:00Z" w16du:dateUtc="2024-05-22T16:07:00Z">
              <w:r>
                <w:rPr>
                  <w:rFonts w:ascii="Arial" w:eastAsiaTheme="minorEastAsia" w:hAnsi="Arial" w:cs="Arial" w:hint="eastAsia"/>
                  <w:b/>
                  <w:bCs/>
                  <w:sz w:val="16"/>
                  <w:szCs w:val="16"/>
                  <w:lang w:eastAsia="zh-CN"/>
                </w:rPr>
                <w:t>[0j1]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54" w:author="Xiaodong Shen" w:date="2024-05-23T00:12:00Z" w16du:dateUtc="2024-05-22T16: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C3312B2" w14:textId="77777777" w:rsidR="00A32B31" w:rsidRDefault="00A32B31" w:rsidP="006F62C8">
            <w:pPr>
              <w:rPr>
                <w:ins w:id="1955" w:author="Xiaodong Shen" w:date="2024-05-23T00:07:00Z" w16du:dateUtc="2024-05-22T16:07:00Z"/>
                <w:rFonts w:ascii="Arial" w:hAnsi="Arial" w:cs="Arial"/>
                <w:sz w:val="16"/>
                <w:szCs w:val="16"/>
              </w:rPr>
            </w:pPr>
            <w:ins w:id="1956" w:author="Xiaodong Shen" w:date="2024-05-23T00:07:00Z" w16du:dateUtc="2024-05-22T16:07:00Z">
              <w:r>
                <w:rPr>
                  <w:rFonts w:ascii="Arial" w:hAnsi="Arial" w:cs="Arial"/>
                  <w:sz w:val="16"/>
                  <w:szCs w:val="16"/>
                </w:rPr>
                <w:t>Intermediate UE</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57"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3E610C3C" w14:textId="77777777" w:rsidR="00A32B31" w:rsidRDefault="00A32B31" w:rsidP="006F62C8">
            <w:pPr>
              <w:rPr>
                <w:ins w:id="1958" w:author="Xiaodong Shen" w:date="2024-05-23T00:07:00Z" w16du:dateUtc="2024-05-22T16:07:00Z"/>
                <w:rFonts w:ascii="Arial" w:hAnsi="Arial" w:cs="Arial"/>
                <w:sz w:val="16"/>
                <w:szCs w:val="16"/>
              </w:rPr>
            </w:pPr>
            <w:ins w:id="1959" w:author="Xiaodong Shen" w:date="2024-05-23T00:07:00Z" w16du:dateUtc="2024-05-22T16: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6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C1F1DE9" w14:textId="77777777" w:rsidR="00A32B31" w:rsidRDefault="00A32B31" w:rsidP="006F62C8">
            <w:pPr>
              <w:rPr>
                <w:ins w:id="1961" w:author="Xiaodong Shen" w:date="2024-05-23T00:07:00Z" w16du:dateUtc="2024-05-22T16:07:00Z"/>
                <w:rFonts w:ascii="Arial" w:hAnsi="Arial" w:cs="Arial"/>
                <w:sz w:val="16"/>
                <w:szCs w:val="16"/>
              </w:rPr>
            </w:pPr>
            <w:ins w:id="1962" w:author="Xiaodong Shen" w:date="2024-05-23T00:07:00Z" w16du:dateUtc="2024-05-22T16: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196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0CB2B64" w14:textId="77777777" w:rsidR="00A32B31" w:rsidRDefault="00A32B31" w:rsidP="006F62C8">
            <w:pPr>
              <w:rPr>
                <w:ins w:id="196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6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D4C7A90" w14:textId="77777777" w:rsidR="00A32B31" w:rsidRDefault="00A32B31" w:rsidP="006F62C8">
            <w:pPr>
              <w:rPr>
                <w:ins w:id="1966" w:author="Xiaodong Shen" w:date="2024-05-23T00:11:00Z" w16du:dateUtc="2024-05-22T16:11:00Z"/>
                <w:rFonts w:ascii="Arial" w:hAnsi="Arial" w:cs="Arial"/>
                <w:sz w:val="16"/>
                <w:szCs w:val="16"/>
              </w:rPr>
            </w:pPr>
          </w:p>
        </w:tc>
      </w:tr>
      <w:tr w:rsidR="00A32B31" w14:paraId="59133DC8" w14:textId="77777777" w:rsidTr="006F62C8">
        <w:trPr>
          <w:trHeight w:val="20"/>
          <w:ins w:id="1967" w:author="Xiaodong Shen" w:date="2024-05-23T00:07:00Z"/>
          <w:trPrChange w:id="196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6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F4012C3" w14:textId="77777777" w:rsidR="00A32B31" w:rsidRDefault="00A32B31" w:rsidP="006F62C8">
            <w:pPr>
              <w:jc w:val="center"/>
              <w:rPr>
                <w:ins w:id="1970" w:author="Xiaodong Shen" w:date="2024-05-23T00:07:00Z" w16du:dateUtc="2024-05-22T16:07:00Z"/>
                <w:rFonts w:ascii="Arial" w:eastAsiaTheme="minorEastAsia" w:hAnsi="Arial" w:cs="Arial"/>
                <w:b/>
                <w:bCs/>
                <w:sz w:val="16"/>
                <w:szCs w:val="16"/>
                <w:lang w:eastAsia="zh-CN"/>
              </w:rPr>
            </w:pPr>
            <w:ins w:id="1971" w:author="Xiaodong Shen" w:date="2024-05-23T00:07:00Z" w16du:dateUtc="2024-05-22T16:07:00Z">
              <w:r>
                <w:rPr>
                  <w:rFonts w:ascii="Arial" w:eastAsiaTheme="minorEastAsia" w:hAnsi="Arial" w:cs="Arial" w:hint="eastAsia"/>
                  <w:b/>
                  <w:bCs/>
                  <w:sz w:val="16"/>
                  <w:szCs w:val="16"/>
                  <w:lang w:eastAsia="zh-CN"/>
                </w:rPr>
                <w:t>[0j2]</w:t>
              </w:r>
            </w:ins>
          </w:p>
        </w:tc>
        <w:tc>
          <w:tcPr>
            <w:tcW w:w="380" w:type="pct"/>
            <w:vMerge/>
            <w:tcBorders>
              <w:top w:val="nil"/>
              <w:left w:val="single" w:sz="8" w:space="0" w:color="auto"/>
              <w:bottom w:val="single" w:sz="8" w:space="0" w:color="auto"/>
              <w:right w:val="single" w:sz="8" w:space="0" w:color="auto"/>
            </w:tcBorders>
            <w:vAlign w:val="center"/>
            <w:tcPrChange w:id="1972" w:author="Xiaodong Shen" w:date="2024-05-23T00:12:00Z" w16du:dateUtc="2024-05-22T16:12:00Z">
              <w:tcPr>
                <w:tcW w:w="380" w:type="pct"/>
                <w:gridSpan w:val="2"/>
                <w:vMerge/>
                <w:tcBorders>
                  <w:top w:val="nil"/>
                  <w:left w:val="single" w:sz="8" w:space="0" w:color="auto"/>
                  <w:bottom w:val="single" w:sz="8" w:space="0" w:color="auto"/>
                  <w:right w:val="single" w:sz="8" w:space="0" w:color="auto"/>
                </w:tcBorders>
                <w:vAlign w:val="center"/>
              </w:tcPr>
            </w:tcPrChange>
          </w:tcPr>
          <w:p w14:paraId="181CAC0B" w14:textId="77777777" w:rsidR="00A32B31" w:rsidRDefault="00A32B31" w:rsidP="006F62C8">
            <w:pPr>
              <w:rPr>
                <w:ins w:id="1973" w:author="Xiaodong Shen" w:date="2024-05-23T00:07:00Z" w16du:dateUtc="2024-05-22T16: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74"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1F00D660" w14:textId="77777777" w:rsidR="00A32B31" w:rsidRDefault="00A32B31" w:rsidP="006F62C8">
            <w:pPr>
              <w:rPr>
                <w:ins w:id="1975" w:author="Xiaodong Shen" w:date="2024-05-23T00:07:00Z" w16du:dateUtc="2024-05-22T16:07:00Z"/>
                <w:rFonts w:ascii="Arial" w:hAnsi="Arial" w:cs="Arial"/>
                <w:sz w:val="16"/>
                <w:szCs w:val="16"/>
              </w:rPr>
            </w:pPr>
            <w:ins w:id="1976" w:author="Xiaodong Shen" w:date="2024-05-23T00:07:00Z" w16du:dateUtc="2024-05-22T16: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77"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E2CD313" w14:textId="77777777" w:rsidR="00A32B31" w:rsidRDefault="00A32B31" w:rsidP="006F62C8">
            <w:pPr>
              <w:rPr>
                <w:ins w:id="1978" w:author="Xiaodong Shen" w:date="2024-05-23T00:07:00Z" w16du:dateUtc="2024-05-22T16:07:00Z"/>
                <w:rFonts w:ascii="Arial" w:hAnsi="Arial" w:cs="Arial"/>
                <w:sz w:val="16"/>
                <w:szCs w:val="16"/>
              </w:rPr>
            </w:pPr>
            <w:ins w:id="1979" w:author="Xiaodong Shen" w:date="2024-05-23T00:07:00Z" w16du:dateUtc="2024-05-22T16: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198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8AA7492" w14:textId="77777777" w:rsidR="00A32B31" w:rsidRDefault="00A32B31" w:rsidP="006F62C8">
            <w:pPr>
              <w:rPr>
                <w:ins w:id="198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8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E46B178" w14:textId="77777777" w:rsidR="00A32B31" w:rsidRDefault="00A32B31" w:rsidP="006F62C8">
            <w:pPr>
              <w:rPr>
                <w:ins w:id="1983" w:author="Xiaodong Shen" w:date="2024-05-23T00:11:00Z" w16du:dateUtc="2024-05-22T16:11:00Z"/>
                <w:rFonts w:ascii="Arial" w:hAnsi="Arial" w:cs="Arial"/>
                <w:sz w:val="16"/>
                <w:szCs w:val="16"/>
              </w:rPr>
            </w:pPr>
          </w:p>
        </w:tc>
      </w:tr>
      <w:tr w:rsidR="00A32B31" w14:paraId="17481EA6" w14:textId="77777777" w:rsidTr="006F62C8">
        <w:trPr>
          <w:trHeight w:val="20"/>
          <w:ins w:id="1984" w:author="Xiaodong Shen" w:date="2024-05-23T00:07:00Z"/>
          <w:trPrChange w:id="198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8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235FECB" w14:textId="77777777" w:rsidR="00A32B31" w:rsidRDefault="00A32B31" w:rsidP="006F62C8">
            <w:pPr>
              <w:jc w:val="center"/>
              <w:rPr>
                <w:ins w:id="1987" w:author="Xiaodong Shen" w:date="2024-05-23T00:07:00Z" w16du:dateUtc="2024-05-22T16:07:00Z"/>
                <w:rFonts w:ascii="Arial" w:eastAsiaTheme="minorEastAsia" w:hAnsi="Arial" w:cs="Arial"/>
                <w:b/>
                <w:bCs/>
                <w:sz w:val="16"/>
                <w:szCs w:val="16"/>
                <w:lang w:eastAsia="zh-CN"/>
              </w:rPr>
            </w:pPr>
            <w:ins w:id="1988" w:author="Xiaodong Shen" w:date="2024-05-23T00:07:00Z" w16du:dateUtc="2024-05-22T16:07:00Z">
              <w:r>
                <w:rPr>
                  <w:rFonts w:ascii="Arial" w:eastAsiaTheme="minorEastAsia" w:hAnsi="Arial" w:cs="Arial" w:hint="eastAsia"/>
                  <w:b/>
                  <w:bCs/>
                  <w:sz w:val="16"/>
                  <w:szCs w:val="16"/>
                  <w:lang w:eastAsia="zh-CN"/>
                </w:rPr>
                <w:t>[0m]</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89"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C7C831D" w14:textId="77777777" w:rsidR="00A32B31" w:rsidRDefault="00A32B31" w:rsidP="006F62C8">
            <w:pPr>
              <w:rPr>
                <w:ins w:id="1990" w:author="Xiaodong Shen" w:date="2024-05-23T00:07:00Z" w16du:dateUtc="2024-05-22T16:07:00Z"/>
                <w:rFonts w:ascii="Arial" w:hAnsi="Arial" w:cs="Arial"/>
                <w:sz w:val="16"/>
                <w:szCs w:val="16"/>
              </w:rPr>
            </w:pPr>
            <w:ins w:id="1991" w:author="Xiaodong Shen" w:date="2024-05-23T00:07:00Z" w16du:dateUtc="2024-05-22T16:07:00Z">
              <w:r>
                <w:rPr>
                  <w:rFonts w:ascii="Arial" w:hAnsi="Arial" w:cs="Arial"/>
                  <w:sz w:val="16"/>
                  <w:szCs w:val="16"/>
                </w:rPr>
                <w:t>Reference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9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FBEF9C7" w14:textId="77777777" w:rsidR="00A32B31" w:rsidRPr="00D056D1" w:rsidRDefault="00A32B31" w:rsidP="006F62C8">
            <w:pPr>
              <w:rPr>
                <w:ins w:id="1993" w:author="Xiaodong Shen" w:date="2024-05-23T02:49:00Z" w16du:dateUtc="2024-05-22T18:49:00Z"/>
                <w:rFonts w:ascii="Arial" w:eastAsiaTheme="minorEastAsia" w:hAnsi="Arial" w:cs="Arial"/>
                <w:strike/>
                <w:color w:val="FF0000"/>
                <w:sz w:val="16"/>
                <w:szCs w:val="16"/>
                <w:lang w:eastAsia="zh-CN"/>
                <w:rPrChange w:id="1994" w:author="Xiaodong Shen" w:date="2024-05-23T02:51:00Z" w16du:dateUtc="2024-05-22T18:51:00Z">
                  <w:rPr>
                    <w:ins w:id="1995" w:author="Xiaodong Shen" w:date="2024-05-23T02:49:00Z" w16du:dateUtc="2024-05-22T18:49:00Z"/>
                    <w:rFonts w:ascii="Arial" w:eastAsiaTheme="minorEastAsia" w:hAnsi="Arial" w:cs="Arial"/>
                    <w:sz w:val="16"/>
                    <w:szCs w:val="16"/>
                    <w:lang w:eastAsia="zh-CN"/>
                  </w:rPr>
                </w:rPrChange>
              </w:rPr>
            </w:pPr>
            <w:ins w:id="1996" w:author="Xiaodong Shen" w:date="2024-05-23T00:07:00Z" w16du:dateUtc="2024-05-22T16:07:00Z">
              <w:r w:rsidRPr="00D056D1">
                <w:rPr>
                  <w:rFonts w:ascii="Arial" w:hAnsi="Arial" w:cs="Arial"/>
                  <w:strike/>
                  <w:color w:val="FF0000"/>
                  <w:sz w:val="16"/>
                  <w:szCs w:val="16"/>
                  <w:rPrChange w:id="1997" w:author="Xiaodong Shen" w:date="2024-05-23T02:51:00Z" w16du:dateUtc="2024-05-22T18:51:00Z">
                    <w:rPr>
                      <w:rFonts w:ascii="Arial" w:hAnsi="Arial" w:cs="Arial"/>
                      <w:sz w:val="16"/>
                      <w:szCs w:val="16"/>
                    </w:rPr>
                  </w:rPrChange>
                </w:rPr>
                <w:t>[0.1, 1,</w:t>
              </w:r>
              <w:r w:rsidRPr="00D056D1">
                <w:rPr>
                  <w:rFonts w:ascii="Arial" w:eastAsiaTheme="minorEastAsia" w:hAnsi="Arial" w:cs="Arial"/>
                  <w:strike/>
                  <w:color w:val="FF0000"/>
                  <w:sz w:val="16"/>
                  <w:szCs w:val="16"/>
                  <w:lang w:eastAsia="zh-CN"/>
                  <w:rPrChange w:id="1998" w:author="Xiaodong Shen" w:date="2024-05-23T02:51:00Z" w16du:dateUtc="2024-05-22T18:51:00Z">
                    <w:rPr>
                      <w:rFonts w:ascii="Arial" w:hAnsi="Arial" w:cs="Arial"/>
                      <w:sz w:val="16"/>
                      <w:szCs w:val="16"/>
                    </w:rPr>
                  </w:rPrChange>
                </w:rPr>
                <w:t xml:space="preserve"> 5] kbps</w:t>
              </w:r>
            </w:ins>
          </w:p>
          <w:p w14:paraId="6C812613" w14:textId="77777777" w:rsidR="00A32B31" w:rsidRPr="00D056D1" w:rsidRDefault="00A32B31" w:rsidP="006F62C8">
            <w:pPr>
              <w:rPr>
                <w:ins w:id="1999" w:author="Xiaodong Shen" w:date="2024-05-23T00:07:00Z" w16du:dateUtc="2024-05-22T16:07:00Z"/>
                <w:rFonts w:ascii="Arial" w:eastAsiaTheme="minorEastAsia" w:hAnsi="Arial" w:cs="Arial"/>
                <w:color w:val="FF0000"/>
                <w:sz w:val="16"/>
                <w:szCs w:val="16"/>
                <w:lang w:eastAsia="zh-CN"/>
                <w:rPrChange w:id="2000" w:author="Xiaodong Shen" w:date="2024-05-23T02:51:00Z" w16du:dateUtc="2024-05-22T18:51:00Z">
                  <w:rPr>
                    <w:ins w:id="2001" w:author="Xiaodong Shen" w:date="2024-05-23T00:07:00Z" w16du:dateUtc="2024-05-22T16:07:00Z"/>
                    <w:rFonts w:ascii="Arial" w:hAnsi="Arial" w:cs="Arial"/>
                    <w:sz w:val="16"/>
                    <w:szCs w:val="16"/>
                  </w:rPr>
                </w:rPrChange>
              </w:rPr>
            </w:pPr>
            <w:r w:rsidRPr="00A0029C">
              <w:rPr>
                <w:rFonts w:ascii="Arial" w:eastAsiaTheme="minorEastAsia" w:hAnsi="Arial" w:cs="Arial" w:hint="eastAsia"/>
                <w:color w:val="7030A0"/>
                <w:sz w:val="16"/>
                <w:szCs w:val="16"/>
                <w:lang w:eastAsia="zh-CN"/>
              </w:rPr>
              <w:t xml:space="preserve">[0.1] kbps (M), </w:t>
            </w:r>
            <w:ins w:id="2002" w:author="Xiaodong Shen" w:date="2024-05-23T02:49:00Z" w16du:dateUtc="2024-05-22T18:49:00Z">
              <w:r w:rsidRPr="00D056D1">
                <w:rPr>
                  <w:rFonts w:ascii="Arial" w:eastAsiaTheme="minorEastAsia" w:hAnsi="Arial" w:cs="Arial"/>
                  <w:color w:val="FF0000"/>
                  <w:sz w:val="16"/>
                  <w:szCs w:val="16"/>
                  <w:lang w:eastAsia="zh-CN"/>
                  <w:rPrChange w:id="2003" w:author="Xiaodong Shen" w:date="2024-05-23T02:51:00Z" w16du:dateUtc="2024-05-22T18:51:00Z">
                    <w:rPr>
                      <w:rFonts w:ascii="Times New Roman" w:eastAsia="宋体" w:hAnsi="Times New Roman"/>
                      <w:szCs w:val="18"/>
                      <w:lang w:eastAsia="zh-CN" w:bidi="ar"/>
                    </w:rPr>
                  </w:rPrChange>
                </w:rPr>
                <w:t>[1] kbps (M)</w:t>
              </w:r>
            </w:ins>
            <w:ins w:id="2004" w:author="Xiaodong Shen" w:date="2024-05-23T02:51:00Z" w16du:dateUtc="2024-05-22T18:51:00Z">
              <w:r>
                <w:rPr>
                  <w:rFonts w:ascii="Arial" w:eastAsiaTheme="minorEastAsia" w:hAnsi="Arial" w:cs="Arial" w:hint="eastAsia"/>
                  <w:color w:val="FF0000"/>
                  <w:sz w:val="16"/>
                  <w:szCs w:val="16"/>
                  <w:lang w:eastAsia="zh-CN"/>
                </w:rPr>
                <w:t xml:space="preserve">, </w:t>
              </w:r>
            </w:ins>
            <w:ins w:id="2005" w:author="Xiaodong Shen" w:date="2024-05-23T02:49:00Z" w16du:dateUtc="2024-05-22T18:49:00Z">
              <w:r w:rsidRPr="00D056D1">
                <w:rPr>
                  <w:rFonts w:ascii="Arial" w:eastAsiaTheme="minorEastAsia" w:hAnsi="Arial" w:cs="Arial"/>
                  <w:color w:val="FF0000"/>
                  <w:sz w:val="16"/>
                  <w:szCs w:val="16"/>
                  <w:lang w:eastAsia="zh-CN"/>
                  <w:rPrChange w:id="2006" w:author="Xiaodong Shen" w:date="2024-05-23T02:51:00Z" w16du:dateUtc="2024-05-22T18:51:00Z">
                    <w:rPr>
                      <w:rFonts w:ascii="Times New Roman" w:eastAsia="宋体" w:hAnsi="Times New Roman"/>
                      <w:szCs w:val="18"/>
                      <w:lang w:eastAsia="zh-CN" w:bidi="ar"/>
                    </w:rPr>
                  </w:rPrChange>
                </w:rPr>
                <w:t>[7] kbps (O)</w:t>
              </w:r>
            </w:ins>
            <w:ins w:id="2007" w:author="Xiaodong Shen" w:date="2024-05-23T02:50:00Z" w16du:dateUtc="2024-05-22T18:50:00Z">
              <w:r w:rsidRPr="00D056D1">
                <w:rPr>
                  <w:rFonts w:ascii="Arial" w:eastAsiaTheme="minorEastAsia" w:hAnsi="Arial" w:cs="Arial"/>
                  <w:color w:val="FF0000"/>
                  <w:sz w:val="16"/>
                  <w:szCs w:val="16"/>
                  <w:lang w:eastAsia="zh-CN"/>
                  <w:rPrChange w:id="2008" w:author="Xiaodong Shen" w:date="2024-05-23T02:51:00Z" w16du:dateUtc="2024-05-22T18:51:00Z">
                    <w:rPr>
                      <w:rFonts w:ascii="Times New Roman" w:eastAsia="宋体" w:hAnsi="Times New Roman"/>
                      <w:szCs w:val="18"/>
                      <w:lang w:eastAsia="zh-CN" w:bidi="ar"/>
                    </w:rPr>
                  </w:rPrChange>
                </w:rPr>
                <w:t xml:space="preserve">, </w:t>
              </w:r>
            </w:ins>
            <w:ins w:id="2009" w:author="Xiaodong Shen" w:date="2024-05-23T02:51:00Z" w16du:dateUtc="2024-05-22T18:51:00Z">
              <w:r w:rsidRPr="00D056D1">
                <w:rPr>
                  <w:rFonts w:ascii="Arial" w:eastAsiaTheme="minorEastAsia" w:hAnsi="Arial" w:cs="Arial"/>
                  <w:color w:val="FF0000"/>
                  <w:sz w:val="16"/>
                  <w:szCs w:val="16"/>
                  <w:lang w:eastAsia="zh-CN"/>
                  <w:rPrChange w:id="2010" w:author="Xiaodong Shen" w:date="2024-05-23T02:51:00Z" w16du:dateUtc="2024-05-22T18:51:00Z">
                    <w:rPr>
                      <w:rFonts w:ascii="Times New Roman" w:eastAsia="宋体" w:hAnsi="Times New Roman"/>
                      <w:szCs w:val="18"/>
                      <w:lang w:eastAsia="zh-CN" w:bidi="ar"/>
                    </w:rPr>
                  </w:rPrChange>
                </w:rPr>
                <w:t>[large value] (O)</w:t>
              </w:r>
            </w:ins>
          </w:p>
        </w:tc>
        <w:tc>
          <w:tcPr>
            <w:tcW w:w="564" w:type="pct"/>
            <w:tcBorders>
              <w:top w:val="nil"/>
              <w:left w:val="nil"/>
              <w:bottom w:val="single" w:sz="8" w:space="0" w:color="auto"/>
              <w:right w:val="single" w:sz="8" w:space="0" w:color="auto"/>
            </w:tcBorders>
            <w:tcPrChange w:id="201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19E9E7D" w14:textId="77777777" w:rsidR="00A32B31" w:rsidRDefault="00A32B31" w:rsidP="006F62C8">
            <w:pPr>
              <w:rPr>
                <w:ins w:id="201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01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D32F75B" w14:textId="77777777" w:rsidR="00A32B31" w:rsidRDefault="00A32B31" w:rsidP="006F62C8">
            <w:pPr>
              <w:rPr>
                <w:ins w:id="2014" w:author="Xiaodong Shen" w:date="2024-05-23T00:11:00Z" w16du:dateUtc="2024-05-22T16:11:00Z"/>
                <w:rFonts w:ascii="Arial" w:hAnsi="Arial" w:cs="Arial"/>
                <w:sz w:val="16"/>
                <w:szCs w:val="16"/>
              </w:rPr>
            </w:pPr>
          </w:p>
        </w:tc>
      </w:tr>
      <w:tr w:rsidR="00A32B31" w14:paraId="08CC2A23" w14:textId="77777777" w:rsidTr="006F62C8">
        <w:trPr>
          <w:trHeight w:val="20"/>
          <w:ins w:id="2015" w:author="Xiaodong Shen" w:date="2024-05-23T00:07:00Z"/>
          <w:trPrChange w:id="201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1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4CC8FCF" w14:textId="77777777" w:rsidR="00A32B31" w:rsidRDefault="00A32B31" w:rsidP="006F62C8">
            <w:pPr>
              <w:jc w:val="center"/>
              <w:rPr>
                <w:ins w:id="2018" w:author="Xiaodong Shen" w:date="2024-05-23T00:07:00Z" w16du:dateUtc="2024-05-22T16:07:00Z"/>
                <w:rFonts w:ascii="Arial" w:eastAsiaTheme="minorEastAsia" w:hAnsi="Arial" w:cs="Arial"/>
                <w:b/>
                <w:bCs/>
                <w:sz w:val="16"/>
                <w:szCs w:val="16"/>
                <w:lang w:eastAsia="zh-CN"/>
              </w:rPr>
            </w:pPr>
            <w:ins w:id="2019" w:author="Xiaodong Shen" w:date="2024-05-23T00:07:00Z" w16du:dateUtc="2024-05-22T16:07:00Z">
              <w:r>
                <w:rPr>
                  <w:rFonts w:ascii="Arial" w:eastAsiaTheme="minorEastAsia" w:hAnsi="Arial" w:cs="Arial" w:hint="eastAsia"/>
                  <w:b/>
                  <w:bCs/>
                  <w:sz w:val="16"/>
                  <w:szCs w:val="16"/>
                  <w:lang w:eastAsia="zh-CN"/>
                </w:rPr>
                <w:t>[0n]</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2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6B5D94E" w14:textId="77777777" w:rsidR="00A32B31" w:rsidRDefault="00A32B31" w:rsidP="006F62C8">
            <w:pPr>
              <w:rPr>
                <w:ins w:id="2021" w:author="Xiaodong Shen" w:date="2024-05-23T00:07:00Z" w16du:dateUtc="2024-05-22T16:07:00Z"/>
                <w:rFonts w:ascii="Arial" w:hAnsi="Arial" w:cs="Arial"/>
                <w:sz w:val="16"/>
                <w:szCs w:val="16"/>
              </w:rPr>
            </w:pPr>
            <w:ins w:id="2022" w:author="Xiaodong Shen" w:date="2024-05-23T00:07:00Z" w16du:dateUtc="2024-05-22T16:07:00Z">
              <w:r>
                <w:rPr>
                  <w:rFonts w:ascii="Arial" w:hAnsi="Arial" w:cs="Arial"/>
                  <w:sz w:val="16"/>
                  <w:szCs w:val="16"/>
                </w:rPr>
                <w:t>Message size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2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95E6EC3" w14:textId="77777777" w:rsidR="00A32B31" w:rsidRPr="00A174E5" w:rsidRDefault="00A32B31" w:rsidP="006F62C8">
            <w:pPr>
              <w:snapToGrid w:val="0"/>
              <w:rPr>
                <w:ins w:id="2024" w:author="Xiaodong Shen" w:date="2024-05-23T00:10:00Z" w16du:dateUtc="2024-05-22T16:10:00Z"/>
                <w:rFonts w:ascii="Arial" w:eastAsia="宋体" w:hAnsi="Arial" w:cs="Arial"/>
                <w:color w:val="538135" w:themeColor="accent6" w:themeShade="BF"/>
                <w:sz w:val="16"/>
                <w:szCs w:val="16"/>
                <w:lang w:eastAsia="zh-CN" w:bidi="ar"/>
                <w:rPrChange w:id="2025" w:author="Xiaodong Shen" w:date="2024-05-23T00:20:00Z" w16du:dateUtc="2024-05-22T16:20:00Z">
                  <w:rPr>
                    <w:ins w:id="2026" w:author="Xiaodong Shen" w:date="2024-05-23T00:10:00Z" w16du:dateUtc="2024-05-22T16:10:00Z"/>
                    <w:rFonts w:ascii="Times New Roman" w:eastAsia="宋体" w:hAnsi="Times New Roman"/>
                    <w:szCs w:val="18"/>
                    <w:lang w:eastAsia="zh-CN" w:bidi="ar"/>
                  </w:rPr>
                </w:rPrChange>
              </w:rPr>
            </w:pPr>
            <w:ins w:id="2027" w:author="Xiaodong Shen" w:date="2024-05-23T00:10:00Z" w16du:dateUtc="2024-05-22T16:10:00Z">
              <w:r w:rsidRPr="00A174E5">
                <w:rPr>
                  <w:rFonts w:ascii="Arial" w:eastAsia="宋体" w:hAnsi="Arial" w:cs="Arial"/>
                  <w:color w:val="538135" w:themeColor="accent6" w:themeShade="BF"/>
                  <w:sz w:val="16"/>
                  <w:szCs w:val="16"/>
                  <w:lang w:eastAsia="zh-CN" w:bidi="ar"/>
                  <w:rPrChange w:id="2028" w:author="Xiaodong Shen" w:date="2024-05-23T00:20:00Z" w16du:dateUtc="2024-05-22T16:20:00Z">
                    <w:rPr>
                      <w:rFonts w:ascii="Times New Roman" w:eastAsia="宋体" w:hAnsi="Times New Roman"/>
                      <w:szCs w:val="18"/>
                      <w:lang w:eastAsia="zh-CN" w:bidi="ar"/>
                    </w:rPr>
                  </w:rPrChange>
                </w:rPr>
                <w:t>{20 bits, 96 bits, 400 bits} are considered for message size.</w:t>
              </w:r>
            </w:ins>
          </w:p>
          <w:p w14:paraId="76CBF831" w14:textId="77777777" w:rsidR="00A32B31" w:rsidRPr="00A174E5" w:rsidRDefault="00A32B31">
            <w:pPr>
              <w:numPr>
                <w:ilvl w:val="0"/>
                <w:numId w:val="130"/>
              </w:numPr>
              <w:snapToGrid w:val="0"/>
              <w:rPr>
                <w:ins w:id="2029" w:author="Xiaodong Shen" w:date="2024-05-23T00:07:00Z" w16du:dateUtc="2024-05-22T16:07:00Z"/>
                <w:rFonts w:ascii="Arial" w:eastAsia="宋体" w:hAnsi="Arial" w:cs="Arial"/>
                <w:color w:val="538135" w:themeColor="accent6" w:themeShade="BF"/>
                <w:sz w:val="16"/>
                <w:szCs w:val="16"/>
                <w:lang w:eastAsia="zh-CN" w:bidi="ar"/>
                <w:rPrChange w:id="2030" w:author="Xiaodong Shen" w:date="2024-05-23T00:20:00Z" w16du:dateUtc="2024-05-22T16:20:00Z">
                  <w:rPr>
                    <w:ins w:id="2031" w:author="Xiaodong Shen" w:date="2024-05-23T00:07:00Z" w16du:dateUtc="2024-05-22T16:07:00Z"/>
                    <w:rFonts w:ascii="Arial" w:hAnsi="Arial" w:cs="Arial"/>
                    <w:sz w:val="16"/>
                    <w:szCs w:val="16"/>
                  </w:rPr>
                </w:rPrChange>
              </w:rPr>
              <w:pPrChange w:id="2032" w:author="Xiaodong Shen" w:date="2024-05-23T00:10:00Z" w16du:dateUtc="2024-05-22T16:10:00Z">
                <w:pPr>
                  <w:numPr>
                    <w:ilvl w:val="1"/>
                    <w:numId w:val="89"/>
                  </w:numPr>
                  <w:ind w:left="1440" w:hanging="360"/>
                </w:pPr>
              </w:pPrChange>
            </w:pPr>
            <w:ins w:id="2033" w:author="Xiaodong Shen" w:date="2024-05-23T00:10:00Z" w16du:dateUtc="2024-05-22T16:10:00Z">
              <w:r w:rsidRPr="00A174E5">
                <w:rPr>
                  <w:rFonts w:ascii="Arial" w:eastAsia="宋体" w:hAnsi="Arial" w:cs="Arial"/>
                  <w:color w:val="538135" w:themeColor="accent6" w:themeShade="BF"/>
                  <w:sz w:val="16"/>
                  <w:szCs w:val="16"/>
                  <w:lang w:eastAsia="zh-CN" w:bidi="ar"/>
                  <w:rPrChange w:id="2034" w:author="Xiaodong Shen" w:date="2024-05-23T00:20:00Z" w16du:dateUtc="2024-05-22T16:20:00Z">
                    <w:rPr>
                      <w:rFonts w:ascii="Times New Roman" w:eastAsia="宋体" w:hAnsi="Times New Roman"/>
                      <w:szCs w:val="18"/>
                      <w:lang w:eastAsia="zh-CN" w:bidi="ar"/>
                    </w:rPr>
                  </w:rPrChange>
                </w:rPr>
                <w:t>Note: companies to report the M value and chip length used for each message size</w:t>
              </w:r>
            </w:ins>
          </w:p>
        </w:tc>
        <w:tc>
          <w:tcPr>
            <w:tcW w:w="564" w:type="pct"/>
            <w:tcBorders>
              <w:top w:val="nil"/>
              <w:left w:val="nil"/>
              <w:bottom w:val="single" w:sz="8" w:space="0" w:color="auto"/>
              <w:right w:val="single" w:sz="8" w:space="0" w:color="auto"/>
            </w:tcBorders>
            <w:tcPrChange w:id="2035"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9FD6957" w14:textId="77777777" w:rsidR="00A32B31" w:rsidRPr="005D7EF7" w:rsidRDefault="00A32B31" w:rsidP="006F62C8">
            <w:pPr>
              <w:snapToGrid w:val="0"/>
              <w:rPr>
                <w:ins w:id="2036" w:author="Xiaodong Shen" w:date="2024-05-23T00:11:00Z" w16du:dateUtc="2024-05-22T16:11:00Z"/>
                <w:rFonts w:ascii="Arial" w:eastAsia="宋体" w:hAnsi="Arial" w:cs="Arial"/>
                <w:color w:val="FF0000"/>
                <w:sz w:val="16"/>
                <w:szCs w:val="16"/>
                <w:lang w:eastAsia="zh-CN" w:bidi="ar"/>
              </w:rPr>
            </w:pPr>
          </w:p>
        </w:tc>
        <w:tc>
          <w:tcPr>
            <w:tcW w:w="501" w:type="pct"/>
            <w:tcBorders>
              <w:top w:val="nil"/>
              <w:left w:val="nil"/>
              <w:bottom w:val="single" w:sz="8" w:space="0" w:color="auto"/>
              <w:right w:val="single" w:sz="8" w:space="0" w:color="auto"/>
            </w:tcBorders>
            <w:tcPrChange w:id="2037"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9BED3B2" w14:textId="77777777" w:rsidR="00A32B31" w:rsidRPr="005D7EF7" w:rsidRDefault="00A32B31" w:rsidP="006F62C8">
            <w:pPr>
              <w:snapToGrid w:val="0"/>
              <w:rPr>
                <w:ins w:id="2038" w:author="Xiaodong Shen" w:date="2024-05-23T00:11:00Z" w16du:dateUtc="2024-05-22T16:11:00Z"/>
                <w:rFonts w:ascii="Arial" w:eastAsia="宋体" w:hAnsi="Arial" w:cs="Arial"/>
                <w:color w:val="FF0000"/>
                <w:sz w:val="16"/>
                <w:szCs w:val="16"/>
                <w:lang w:eastAsia="zh-CN" w:bidi="ar"/>
              </w:rPr>
            </w:pPr>
          </w:p>
        </w:tc>
      </w:tr>
      <w:tr w:rsidR="00A32B31" w14:paraId="3A2142A2" w14:textId="77777777" w:rsidTr="006F62C8">
        <w:trPr>
          <w:trHeight w:val="20"/>
          <w:ins w:id="2039" w:author="Xiaodong Shen" w:date="2024-05-23T00:07:00Z"/>
          <w:trPrChange w:id="204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4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B79255B" w14:textId="77777777" w:rsidR="00A32B31" w:rsidRDefault="00A32B31" w:rsidP="006F62C8">
            <w:pPr>
              <w:jc w:val="center"/>
              <w:rPr>
                <w:ins w:id="2042" w:author="Xiaodong Shen" w:date="2024-05-23T00:07:00Z" w16du:dateUtc="2024-05-22T16:07:00Z"/>
                <w:rFonts w:ascii="Arial" w:eastAsiaTheme="minorEastAsia" w:hAnsi="Arial" w:cs="Arial"/>
                <w:b/>
                <w:bCs/>
                <w:sz w:val="16"/>
                <w:szCs w:val="16"/>
                <w:lang w:eastAsia="zh-CN"/>
              </w:rPr>
            </w:pPr>
            <w:ins w:id="2043" w:author="Xiaodong Shen" w:date="2024-05-23T00:07:00Z" w16du:dateUtc="2024-05-22T16:07:00Z">
              <w:r>
                <w:rPr>
                  <w:rFonts w:ascii="Arial" w:eastAsiaTheme="minorEastAsia" w:hAnsi="Arial" w:cs="Arial" w:hint="eastAsia"/>
                  <w:b/>
                  <w:bCs/>
                  <w:sz w:val="16"/>
                  <w:szCs w:val="16"/>
                  <w:lang w:eastAsia="zh-CN"/>
                </w:rPr>
                <w:t>[0p]</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44"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19AE715" w14:textId="77777777" w:rsidR="00A32B31" w:rsidRDefault="00A32B31" w:rsidP="006F62C8">
            <w:pPr>
              <w:rPr>
                <w:ins w:id="2045" w:author="Xiaodong Shen" w:date="2024-05-23T00:07:00Z" w16du:dateUtc="2024-05-22T16:07:00Z"/>
                <w:rFonts w:ascii="Arial" w:hAnsi="Arial" w:cs="Arial"/>
                <w:sz w:val="16"/>
                <w:szCs w:val="16"/>
              </w:rPr>
            </w:pPr>
            <w:ins w:id="2046" w:author="Xiaodong Shen" w:date="2024-05-23T00:07:00Z" w16du:dateUtc="2024-05-22T16:07:00Z">
              <w:r>
                <w:rPr>
                  <w:rFonts w:ascii="Arial" w:hAnsi="Arial" w:cs="Arial"/>
                  <w:sz w:val="16"/>
                  <w:szCs w:val="16"/>
                </w:rPr>
                <w:t>BLER target</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47"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E9FCDFE" w14:textId="77777777" w:rsidR="00A32B31" w:rsidRDefault="00A32B31" w:rsidP="006F62C8">
            <w:pPr>
              <w:rPr>
                <w:ins w:id="2048" w:author="Xiaodong Shen" w:date="2024-05-23T00:07:00Z" w16du:dateUtc="2024-05-22T16:07:00Z"/>
                <w:rFonts w:ascii="Arial" w:hAnsi="Arial" w:cs="Arial"/>
                <w:sz w:val="16"/>
                <w:szCs w:val="16"/>
              </w:rPr>
            </w:pPr>
            <w:ins w:id="2049" w:author="Xiaodong Shen" w:date="2024-05-23T00:07:00Z" w16du:dateUtc="2024-05-22T16:07:00Z">
              <w:r>
                <w:rPr>
                  <w:rFonts w:ascii="Arial" w:hAnsi="Arial" w:cs="Arial"/>
                  <w:sz w:val="16"/>
                  <w:szCs w:val="16"/>
                </w:rPr>
                <w:t>1%, 10%</w:t>
              </w:r>
            </w:ins>
          </w:p>
        </w:tc>
        <w:tc>
          <w:tcPr>
            <w:tcW w:w="564" w:type="pct"/>
            <w:tcBorders>
              <w:top w:val="nil"/>
              <w:left w:val="nil"/>
              <w:bottom w:val="single" w:sz="8" w:space="0" w:color="auto"/>
              <w:right w:val="single" w:sz="8" w:space="0" w:color="auto"/>
            </w:tcBorders>
            <w:tcPrChange w:id="205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3AE8069" w14:textId="77777777" w:rsidR="00A32B31" w:rsidRDefault="00A32B31" w:rsidP="006F62C8">
            <w:pPr>
              <w:rPr>
                <w:ins w:id="205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05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8810ECA" w14:textId="77777777" w:rsidR="00A32B31" w:rsidRDefault="00A32B31" w:rsidP="006F62C8">
            <w:pPr>
              <w:rPr>
                <w:ins w:id="2053" w:author="Xiaodong Shen" w:date="2024-05-23T00:11:00Z" w16du:dateUtc="2024-05-22T16:11:00Z"/>
                <w:rFonts w:ascii="Arial" w:hAnsi="Arial" w:cs="Arial"/>
                <w:sz w:val="16"/>
                <w:szCs w:val="16"/>
              </w:rPr>
            </w:pPr>
          </w:p>
        </w:tc>
      </w:tr>
      <w:tr w:rsidR="00A32B31" w14:paraId="3D8127C9" w14:textId="77777777" w:rsidTr="006F62C8">
        <w:trPr>
          <w:trHeight w:val="20"/>
          <w:ins w:id="2054" w:author="Xiaodong Shen" w:date="2024-05-23T00:07:00Z"/>
          <w:trPrChange w:id="205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5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906263B" w14:textId="77777777" w:rsidR="00A32B31" w:rsidRDefault="00A32B31" w:rsidP="006F62C8">
            <w:pPr>
              <w:jc w:val="center"/>
              <w:rPr>
                <w:ins w:id="2057" w:author="Xiaodong Shen" w:date="2024-05-23T00:07:00Z" w16du:dateUtc="2024-05-22T16:07:00Z"/>
                <w:rFonts w:ascii="Arial" w:eastAsiaTheme="minorEastAsia" w:hAnsi="Arial" w:cs="Arial"/>
                <w:b/>
                <w:bCs/>
                <w:sz w:val="16"/>
                <w:szCs w:val="16"/>
                <w:lang w:eastAsia="zh-CN"/>
              </w:rPr>
            </w:pPr>
            <w:ins w:id="2058" w:author="Xiaodong Shen" w:date="2024-05-23T00:07:00Z" w16du:dateUtc="2024-05-22T16:07:00Z">
              <w:r>
                <w:rPr>
                  <w:rFonts w:ascii="Arial" w:eastAsiaTheme="minorEastAsia" w:hAnsi="Arial" w:cs="Arial" w:hint="eastAsia"/>
                  <w:b/>
                  <w:bCs/>
                  <w:sz w:val="16"/>
                  <w:szCs w:val="16"/>
                  <w:lang w:eastAsia="zh-CN"/>
                </w:rPr>
                <w:t>[0q]</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59"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BF5760E" w14:textId="77777777" w:rsidR="00A32B31" w:rsidRDefault="00A32B31" w:rsidP="006F62C8">
            <w:pPr>
              <w:rPr>
                <w:ins w:id="2060" w:author="Xiaodong Shen" w:date="2024-05-23T00:07:00Z" w16du:dateUtc="2024-05-22T16:07:00Z"/>
                <w:rFonts w:ascii="Arial" w:hAnsi="Arial" w:cs="Arial"/>
                <w:sz w:val="16"/>
                <w:szCs w:val="16"/>
              </w:rPr>
            </w:pPr>
            <w:ins w:id="2061" w:author="Xiaodong Shen" w:date="2024-05-23T00:07:00Z" w16du:dateUtc="2024-05-22T16:07:00Z">
              <w:r>
                <w:rPr>
                  <w:rFonts w:ascii="Arial" w:hAnsi="Arial" w:cs="Arial"/>
                  <w:sz w:val="16"/>
                  <w:szCs w:val="16"/>
                </w:rPr>
                <w:t>Sampling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6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2BEE202" w14:textId="77777777" w:rsidR="00A32B31" w:rsidRPr="00E035FE" w:rsidRDefault="00A32B31" w:rsidP="006F62C8">
            <w:pPr>
              <w:rPr>
                <w:ins w:id="2063" w:author="Xiaodong Shen" w:date="2024-05-23T03:08:00Z" w16du:dateUtc="2024-05-22T19:08:00Z"/>
                <w:rStyle w:val="af9"/>
                <w:rFonts w:ascii="Arial" w:eastAsiaTheme="minorEastAsia" w:hAnsi="Arial" w:cs="Arial"/>
                <w:i w:val="0"/>
                <w:iCs w:val="0"/>
                <w:strike/>
                <w:color w:val="FF0000"/>
                <w:sz w:val="16"/>
                <w:szCs w:val="16"/>
                <w:lang w:eastAsia="zh-CN"/>
                <w:rPrChange w:id="2064" w:author="Xiaodong Shen" w:date="2024-05-23T03:08:00Z" w16du:dateUtc="2024-05-22T19:08:00Z">
                  <w:rPr>
                    <w:ins w:id="2065" w:author="Xiaodong Shen" w:date="2024-05-23T03:08:00Z" w16du:dateUtc="2024-05-22T19:08:00Z"/>
                    <w:rStyle w:val="af9"/>
                    <w:rFonts w:ascii="Arial" w:eastAsiaTheme="minorEastAsia" w:hAnsi="Arial" w:cs="Arial"/>
                    <w:i w:val="0"/>
                    <w:iCs w:val="0"/>
                    <w:sz w:val="16"/>
                    <w:szCs w:val="16"/>
                    <w:lang w:eastAsia="zh-CN"/>
                  </w:rPr>
                </w:rPrChange>
              </w:rPr>
            </w:pPr>
            <w:ins w:id="2066" w:author="Xiaodong Shen" w:date="2024-05-23T00:07:00Z" w16du:dateUtc="2024-05-22T16:07:00Z">
              <w:r w:rsidRPr="00E035FE">
                <w:rPr>
                  <w:rStyle w:val="af9"/>
                  <w:rFonts w:ascii="Arial" w:hAnsi="Arial" w:cs="Arial"/>
                  <w:i w:val="0"/>
                  <w:iCs w:val="0"/>
                  <w:strike/>
                  <w:color w:val="FF0000"/>
                  <w:sz w:val="16"/>
                  <w:szCs w:val="16"/>
                  <w:rPrChange w:id="2067" w:author="Xiaodong Shen" w:date="2024-05-23T03:08:00Z" w16du:dateUtc="2024-05-22T19:08:00Z">
                    <w:rPr>
                      <w:rStyle w:val="af9"/>
                      <w:rFonts w:ascii="Arial" w:hAnsi="Arial" w:cs="Arial"/>
                      <w:sz w:val="16"/>
                      <w:szCs w:val="16"/>
                    </w:rPr>
                  </w:rPrChange>
                </w:rPr>
                <w:t>&lt;Editor’s Note:</w:t>
              </w:r>
              <w:r w:rsidRPr="00E035FE">
                <w:rPr>
                  <w:rStyle w:val="af9"/>
                  <w:i w:val="0"/>
                  <w:iCs w:val="0"/>
                  <w:strike/>
                  <w:color w:val="FF0000"/>
                  <w:rPrChange w:id="2068" w:author="Xiaodong Shen" w:date="2024-05-23T03:08:00Z" w16du:dateUtc="2024-05-22T19:08:00Z">
                    <w:rPr>
                      <w:rStyle w:val="af9"/>
                    </w:rPr>
                  </w:rPrChange>
                </w:rPr>
                <w:t xml:space="preserve"> </w:t>
              </w:r>
              <w:r w:rsidRPr="00E035FE">
                <w:rPr>
                  <w:rStyle w:val="af9"/>
                  <w:rFonts w:ascii="Arial" w:hAnsi="Arial" w:cs="Arial"/>
                  <w:i w:val="0"/>
                  <w:iCs w:val="0"/>
                  <w:strike/>
                  <w:color w:val="FF0000"/>
                  <w:sz w:val="16"/>
                  <w:szCs w:val="16"/>
                  <w:rPrChange w:id="2069" w:author="Xiaodong Shen" w:date="2024-05-23T03:08:00Z" w16du:dateUtc="2024-05-22T19:08:00Z">
                    <w:rPr>
                      <w:rStyle w:val="af9"/>
                      <w:rFonts w:ascii="Arial" w:hAnsi="Arial" w:cs="Arial"/>
                      <w:sz w:val="16"/>
                      <w:szCs w:val="16"/>
                    </w:rPr>
                  </w:rPrChange>
                </w:rPr>
                <w:t>will be updated according to the agreements made for</w:t>
              </w:r>
              <w:r w:rsidRPr="00E035FE">
                <w:rPr>
                  <w:rStyle w:val="apple-converted-space"/>
                  <w:rFonts w:ascii="Arial" w:hAnsi="Arial" w:cs="Arial"/>
                  <w:strike/>
                  <w:color w:val="FF0000"/>
                  <w:sz w:val="16"/>
                  <w:szCs w:val="16"/>
                  <w:rPrChange w:id="2070" w:author="Xiaodong Shen" w:date="2024-05-23T03:08:00Z" w16du:dateUtc="2024-05-22T19:08:00Z">
                    <w:rPr>
                      <w:rStyle w:val="apple-converted-space"/>
                      <w:rFonts w:ascii="Arial" w:hAnsi="Arial" w:cs="Arial"/>
                      <w:i/>
                      <w:iCs/>
                      <w:sz w:val="16"/>
                      <w:szCs w:val="16"/>
                    </w:rPr>
                  </w:rPrChange>
                </w:rPr>
                <w:t> </w:t>
              </w:r>
              <w:r w:rsidRPr="00E035FE">
                <w:rPr>
                  <w:rStyle w:val="af9"/>
                  <w:rFonts w:ascii="Arial" w:hAnsi="Arial" w:cs="Arial"/>
                  <w:i w:val="0"/>
                  <w:iCs w:val="0"/>
                  <w:strike/>
                  <w:color w:val="FF0000"/>
                  <w:sz w:val="16"/>
                  <w:szCs w:val="16"/>
                  <w:rPrChange w:id="2071" w:author="Xiaodong Shen" w:date="2024-05-23T03:08:00Z" w16du:dateUtc="2024-05-22T19:08:00Z">
                    <w:rPr>
                      <w:rStyle w:val="af9"/>
                      <w:rFonts w:ascii="Arial" w:hAnsi="Arial" w:cs="Arial"/>
                      <w:sz w:val="16"/>
                      <w:szCs w:val="16"/>
                    </w:rPr>
                  </w:rPrChange>
                </w:rPr>
                <w:t>Sampling frequency</w:t>
              </w:r>
              <w:r w:rsidRPr="00E035FE">
                <w:rPr>
                  <w:rStyle w:val="apple-converted-space"/>
                  <w:rFonts w:ascii="Arial" w:hAnsi="Arial" w:cs="Arial"/>
                  <w:strike/>
                  <w:color w:val="FF0000"/>
                  <w:sz w:val="16"/>
                  <w:szCs w:val="16"/>
                  <w:rPrChange w:id="2072" w:author="Xiaodong Shen" w:date="2024-05-23T03:08:00Z" w16du:dateUtc="2024-05-22T19:08:00Z">
                    <w:rPr>
                      <w:rStyle w:val="apple-converted-space"/>
                      <w:rFonts w:ascii="Arial" w:hAnsi="Arial" w:cs="Arial"/>
                      <w:i/>
                      <w:iCs/>
                      <w:sz w:val="16"/>
                      <w:szCs w:val="16"/>
                    </w:rPr>
                  </w:rPrChange>
                </w:rPr>
                <w:t> </w:t>
              </w:r>
              <w:r w:rsidRPr="00E035FE">
                <w:rPr>
                  <w:rStyle w:val="af9"/>
                  <w:rFonts w:ascii="Arial" w:hAnsi="Arial" w:cs="Arial"/>
                  <w:i w:val="0"/>
                  <w:iCs w:val="0"/>
                  <w:strike/>
                  <w:color w:val="FF0000"/>
                  <w:sz w:val="16"/>
                  <w:szCs w:val="16"/>
                  <w:rPrChange w:id="2073" w:author="Xiaodong Shen" w:date="2024-05-23T03:08:00Z" w16du:dateUtc="2024-05-22T19:08:00Z">
                    <w:rPr>
                      <w:rStyle w:val="af9"/>
                      <w:rFonts w:ascii="Arial" w:hAnsi="Arial" w:cs="Arial"/>
                      <w:sz w:val="16"/>
                      <w:szCs w:val="16"/>
                    </w:rPr>
                  </w:rPrChange>
                </w:rPr>
                <w:t>&gt;</w:t>
              </w:r>
            </w:ins>
          </w:p>
          <w:p w14:paraId="2FF1485C" w14:textId="77777777" w:rsidR="00A32B31" w:rsidRPr="00E035FE" w:rsidRDefault="00A32B31" w:rsidP="006F62C8">
            <w:pPr>
              <w:rPr>
                <w:ins w:id="2074" w:author="Xiaodong Shen" w:date="2024-05-23T03:07:00Z" w16du:dateUtc="2024-05-22T19:07:00Z"/>
                <w:rStyle w:val="af9"/>
                <w:rFonts w:ascii="Arial" w:eastAsiaTheme="minorEastAsia" w:hAnsi="Arial" w:cs="Arial"/>
                <w:i w:val="0"/>
                <w:iCs w:val="0"/>
                <w:strike/>
                <w:color w:val="FF0000"/>
                <w:sz w:val="16"/>
                <w:szCs w:val="16"/>
                <w:lang w:eastAsia="zh-CN"/>
                <w:rPrChange w:id="2075" w:author="Xiaodong Shen" w:date="2024-05-23T03:08:00Z" w16du:dateUtc="2024-05-22T19:08:00Z">
                  <w:rPr>
                    <w:ins w:id="2076" w:author="Xiaodong Shen" w:date="2024-05-23T03:07:00Z" w16du:dateUtc="2024-05-22T19:07:00Z"/>
                    <w:rStyle w:val="af9"/>
                    <w:rFonts w:ascii="Arial" w:eastAsiaTheme="minorEastAsia" w:hAnsi="Arial" w:cs="Arial"/>
                    <w:i w:val="0"/>
                    <w:iCs w:val="0"/>
                    <w:sz w:val="16"/>
                    <w:szCs w:val="16"/>
                    <w:lang w:eastAsia="zh-CN"/>
                  </w:rPr>
                </w:rPrChange>
              </w:rPr>
            </w:pPr>
          </w:p>
          <w:p w14:paraId="5671BEE6" w14:textId="77777777" w:rsidR="00A32B31" w:rsidRPr="007C02EA" w:rsidRDefault="00A32B31" w:rsidP="006F62C8">
            <w:pPr>
              <w:rPr>
                <w:ins w:id="2077" w:author="Xiaodong Shen" w:date="2024-05-23T02:59:00Z" w16du:dateUtc="2024-05-22T18:59:00Z"/>
                <w:rStyle w:val="af9"/>
                <w:rFonts w:ascii="Arial" w:eastAsiaTheme="minorEastAsia" w:hAnsi="Arial" w:cs="Arial"/>
                <w:i w:val="0"/>
                <w:iCs w:val="0"/>
                <w:color w:val="FF0000"/>
                <w:sz w:val="16"/>
                <w:szCs w:val="16"/>
                <w:lang w:eastAsia="zh-CN"/>
                <w:rPrChange w:id="2078" w:author="Xiaodong Shen" w:date="2024-05-23T03:13:00Z" w16du:dateUtc="2024-05-22T19:13:00Z">
                  <w:rPr>
                    <w:ins w:id="2079" w:author="Xiaodong Shen" w:date="2024-05-23T02:59:00Z" w16du:dateUtc="2024-05-22T18:59:00Z"/>
                    <w:rStyle w:val="af9"/>
                    <w:rFonts w:ascii="Arial" w:eastAsiaTheme="minorEastAsia" w:hAnsi="Arial" w:cs="Arial"/>
                    <w:sz w:val="16"/>
                    <w:szCs w:val="16"/>
                    <w:lang w:eastAsia="zh-CN"/>
                  </w:rPr>
                </w:rPrChange>
              </w:rPr>
            </w:pPr>
            <w:ins w:id="2080" w:author="Xiaodong Shen" w:date="2024-05-23T03:07:00Z" w16du:dateUtc="2024-05-22T19:07:00Z">
              <w:r w:rsidRPr="007C02EA">
                <w:rPr>
                  <w:rFonts w:ascii="Arial" w:eastAsiaTheme="minorEastAsia" w:hAnsi="Arial" w:cs="Arial"/>
                  <w:color w:val="FF0000"/>
                  <w:sz w:val="16"/>
                  <w:szCs w:val="16"/>
                  <w:lang w:eastAsia="zh-CN"/>
                  <w:rPrChange w:id="2081" w:author="Xiaodong Shen" w:date="2024-05-23T03:13:00Z" w16du:dateUtc="2024-05-22T19:13:00Z">
                    <w:rPr>
                      <w:rFonts w:ascii="Arial" w:eastAsiaTheme="minorEastAsia" w:hAnsi="Arial" w:cs="Arial"/>
                      <w:i/>
                      <w:iCs/>
                      <w:sz w:val="16"/>
                      <w:szCs w:val="16"/>
                      <w:lang w:eastAsia="zh-CN"/>
                    </w:rPr>
                  </w:rPrChange>
                </w:rPr>
                <w:t xml:space="preserve">Sampling frequency is 1.92 </w:t>
              </w:r>
              <w:proofErr w:type="spellStart"/>
              <w:r w:rsidRPr="007C02EA">
                <w:rPr>
                  <w:rFonts w:ascii="Arial" w:eastAsiaTheme="minorEastAsia" w:hAnsi="Arial" w:cs="Arial"/>
                  <w:color w:val="FF0000"/>
                  <w:sz w:val="16"/>
                  <w:szCs w:val="16"/>
                  <w:lang w:eastAsia="zh-CN"/>
                  <w:rPrChange w:id="2082" w:author="Xiaodong Shen" w:date="2024-05-23T03:13:00Z" w16du:dateUtc="2024-05-22T19:13:00Z">
                    <w:rPr>
                      <w:rFonts w:ascii="Arial" w:eastAsiaTheme="minorEastAsia" w:hAnsi="Arial" w:cs="Arial"/>
                      <w:i/>
                      <w:iCs/>
                      <w:sz w:val="16"/>
                      <w:szCs w:val="16"/>
                      <w:lang w:eastAsia="zh-CN"/>
                    </w:rPr>
                  </w:rPrChange>
                </w:rPr>
                <w:t>Msps</w:t>
              </w:r>
              <w:proofErr w:type="spellEnd"/>
              <w:r w:rsidRPr="007C02EA">
                <w:rPr>
                  <w:rFonts w:ascii="Arial" w:eastAsiaTheme="minorEastAsia" w:hAnsi="Arial" w:cs="Arial"/>
                  <w:color w:val="FF0000"/>
                  <w:sz w:val="16"/>
                  <w:szCs w:val="16"/>
                  <w:lang w:eastAsia="zh-CN"/>
                  <w:rPrChange w:id="2083" w:author="Xiaodong Shen" w:date="2024-05-23T03:13:00Z" w16du:dateUtc="2024-05-22T19:13:00Z">
                    <w:rPr>
                      <w:rFonts w:ascii="Arial" w:eastAsiaTheme="minorEastAsia" w:hAnsi="Arial" w:cs="Arial"/>
                      <w:i/>
                      <w:iCs/>
                      <w:sz w:val="16"/>
                      <w:szCs w:val="16"/>
                      <w:lang w:eastAsia="zh-CN"/>
                    </w:rPr>
                  </w:rPrChange>
                </w:rPr>
                <w:t>.</w:t>
              </w:r>
            </w:ins>
          </w:p>
          <w:p w14:paraId="64B55059" w14:textId="77777777" w:rsidR="00A32B31" w:rsidRPr="007C02EA" w:rsidRDefault="00A32B31" w:rsidP="006F62C8">
            <w:pPr>
              <w:rPr>
                <w:ins w:id="2084" w:author="Xiaodong Shen" w:date="2024-05-23T03:00:00Z" w16du:dateUtc="2024-05-22T19:00:00Z"/>
                <w:rFonts w:ascii="Arial" w:eastAsiaTheme="minorEastAsia" w:hAnsi="Arial" w:cs="Arial"/>
                <w:color w:val="FF0000"/>
                <w:sz w:val="16"/>
                <w:szCs w:val="16"/>
                <w:lang w:eastAsia="zh-CN"/>
                <w:rPrChange w:id="2085" w:author="Xiaodong Shen" w:date="2024-05-23T03:13:00Z" w16du:dateUtc="2024-05-22T19:13:00Z">
                  <w:rPr>
                    <w:ins w:id="2086" w:author="Xiaodong Shen" w:date="2024-05-23T03:00:00Z" w16du:dateUtc="2024-05-22T19:00:00Z"/>
                    <w:rFonts w:ascii="Arial" w:eastAsiaTheme="minorEastAsia" w:hAnsi="Arial" w:cs="Arial"/>
                    <w:sz w:val="16"/>
                    <w:szCs w:val="16"/>
                    <w:lang w:eastAsia="zh-CN"/>
                  </w:rPr>
                </w:rPrChange>
              </w:rPr>
            </w:pPr>
            <w:ins w:id="2087" w:author="Xiaodong Shen" w:date="2024-05-23T02:59:00Z" w16du:dateUtc="2024-05-22T18:59:00Z">
              <w:r w:rsidRPr="007C02EA">
                <w:rPr>
                  <w:rFonts w:ascii="Arial" w:hAnsi="Arial" w:cs="Arial"/>
                  <w:color w:val="FF0000"/>
                  <w:sz w:val="16"/>
                  <w:szCs w:val="16"/>
                  <w:rPrChange w:id="2088" w:author="Xiaodong Shen" w:date="2024-05-23T03:13:00Z" w16du:dateUtc="2024-05-22T19:13:00Z">
                    <w:rPr>
                      <w:rStyle w:val="af9"/>
                      <w:rFonts w:eastAsiaTheme="minorEastAsia"/>
                      <w:lang w:eastAsia="zh-CN"/>
                    </w:rPr>
                  </w:rPrChange>
                </w:rPr>
                <w:t xml:space="preserve">Initial </w:t>
              </w:r>
            </w:ins>
            <w:ins w:id="2089" w:author="Xiaodong Shen" w:date="2024-05-23T03:07:00Z" w16du:dateUtc="2024-05-22T19:07:00Z">
              <w:r w:rsidRPr="007C02EA">
                <w:rPr>
                  <w:rFonts w:ascii="Arial" w:eastAsiaTheme="minorEastAsia" w:hAnsi="Arial" w:cs="Arial"/>
                  <w:color w:val="FF0000"/>
                  <w:sz w:val="16"/>
                  <w:szCs w:val="16"/>
                  <w:lang w:eastAsia="zh-CN"/>
                  <w:rPrChange w:id="2090" w:author="Xiaodong Shen" w:date="2024-05-23T03:13:00Z" w16du:dateUtc="2024-05-22T19:13:00Z">
                    <w:rPr>
                      <w:rFonts w:ascii="Arial" w:eastAsiaTheme="minorEastAsia" w:hAnsi="Arial" w:cs="Arial"/>
                      <w:sz w:val="16"/>
                      <w:szCs w:val="16"/>
                      <w:lang w:eastAsia="zh-CN"/>
                    </w:rPr>
                  </w:rPrChange>
                </w:rPr>
                <w:t>SFO (</w:t>
              </w:r>
            </w:ins>
            <w:ins w:id="2091" w:author="Xiaodong Shen" w:date="2024-05-23T02:59:00Z" w16du:dateUtc="2024-05-22T18:59:00Z">
              <w:r w:rsidRPr="007C02EA">
                <w:rPr>
                  <w:rFonts w:ascii="Arial" w:hAnsi="Arial" w:cs="Arial"/>
                  <w:color w:val="FF0000"/>
                  <w:sz w:val="16"/>
                  <w:szCs w:val="16"/>
                  <w:rPrChange w:id="2092" w:author="Xiaodong Shen" w:date="2024-05-23T03:13:00Z" w16du:dateUtc="2024-05-22T19:13:00Z">
                    <w:rPr>
                      <w:rStyle w:val="af9"/>
                      <w:rFonts w:eastAsiaTheme="minorEastAsia"/>
                      <w:lang w:eastAsia="zh-CN"/>
                    </w:rPr>
                  </w:rPrChange>
                </w:rPr>
                <w:t xml:space="preserve">Sampling </w:t>
              </w:r>
            </w:ins>
            <w:ins w:id="2093" w:author="Xiaodong Shen" w:date="2024-05-23T03:07:00Z" w16du:dateUtc="2024-05-22T19:07:00Z">
              <w:r w:rsidRPr="007C02EA">
                <w:rPr>
                  <w:rFonts w:ascii="Arial" w:eastAsiaTheme="minorEastAsia" w:hAnsi="Arial" w:cs="Arial"/>
                  <w:color w:val="FF0000"/>
                  <w:sz w:val="16"/>
                  <w:szCs w:val="16"/>
                  <w:lang w:eastAsia="zh-CN"/>
                  <w:rPrChange w:id="2094" w:author="Xiaodong Shen" w:date="2024-05-23T03:13:00Z" w16du:dateUtc="2024-05-22T19:13:00Z">
                    <w:rPr>
                      <w:rFonts w:ascii="Arial" w:eastAsiaTheme="minorEastAsia" w:hAnsi="Arial" w:cs="Arial"/>
                      <w:sz w:val="16"/>
                      <w:szCs w:val="16"/>
                      <w:lang w:eastAsia="zh-CN"/>
                    </w:rPr>
                  </w:rPrChange>
                </w:rPr>
                <w:t>F</w:t>
              </w:r>
            </w:ins>
            <w:ins w:id="2095" w:author="Xiaodong Shen" w:date="2024-05-23T02:59:00Z" w16du:dateUtc="2024-05-22T18:59:00Z">
              <w:r w:rsidRPr="007C02EA">
                <w:rPr>
                  <w:rFonts w:ascii="Arial" w:hAnsi="Arial" w:cs="Arial"/>
                  <w:color w:val="FF0000"/>
                  <w:sz w:val="16"/>
                  <w:szCs w:val="16"/>
                  <w:rPrChange w:id="2096" w:author="Xiaodong Shen" w:date="2024-05-23T03:13:00Z" w16du:dateUtc="2024-05-22T19:13:00Z">
                    <w:rPr>
                      <w:rStyle w:val="af9"/>
                      <w:rFonts w:eastAsiaTheme="minorEastAsia"/>
                      <w:lang w:eastAsia="zh-CN"/>
                    </w:rPr>
                  </w:rPrChange>
                </w:rPr>
                <w:t>req</w:t>
              </w:r>
            </w:ins>
            <w:ins w:id="2097" w:author="Xiaodong Shen" w:date="2024-05-23T03:00:00Z" w16du:dateUtc="2024-05-22T19:00:00Z">
              <w:r w:rsidRPr="007C02EA">
                <w:rPr>
                  <w:rFonts w:ascii="Arial" w:hAnsi="Arial" w:cs="Arial"/>
                  <w:color w:val="FF0000"/>
                  <w:sz w:val="16"/>
                  <w:szCs w:val="16"/>
                  <w:rPrChange w:id="2098" w:author="Xiaodong Shen" w:date="2024-05-23T03:13:00Z" w16du:dateUtc="2024-05-22T19:13:00Z">
                    <w:rPr>
                      <w:rStyle w:val="af9"/>
                      <w:rFonts w:eastAsiaTheme="minorEastAsia"/>
                      <w:lang w:eastAsia="zh-CN"/>
                    </w:rPr>
                  </w:rPrChange>
                </w:rPr>
                <w:t>uency</w:t>
              </w:r>
            </w:ins>
            <w:ins w:id="2099" w:author="Xiaodong Shen" w:date="2024-05-23T03:07:00Z" w16du:dateUtc="2024-05-22T19:07:00Z">
              <w:r w:rsidRPr="007C02EA">
                <w:rPr>
                  <w:rFonts w:ascii="Arial" w:eastAsiaTheme="minorEastAsia" w:hAnsi="Arial" w:cs="Arial"/>
                  <w:color w:val="FF0000"/>
                  <w:sz w:val="16"/>
                  <w:szCs w:val="16"/>
                  <w:lang w:eastAsia="zh-CN"/>
                  <w:rPrChange w:id="2100" w:author="Xiaodong Shen" w:date="2024-05-23T03:13:00Z" w16du:dateUtc="2024-05-22T19:13:00Z">
                    <w:rPr>
                      <w:rFonts w:ascii="Arial" w:eastAsiaTheme="minorEastAsia" w:hAnsi="Arial" w:cs="Arial"/>
                      <w:sz w:val="16"/>
                      <w:szCs w:val="16"/>
                      <w:lang w:eastAsia="zh-CN"/>
                    </w:rPr>
                  </w:rPrChange>
                </w:rPr>
                <w:t xml:space="preserve"> Offset) (Fe)</w:t>
              </w:r>
            </w:ins>
            <w:ins w:id="2101" w:author="Xiaodong Shen" w:date="2024-05-23T03:00:00Z" w16du:dateUtc="2024-05-22T19:00:00Z">
              <w:r w:rsidRPr="007C02EA">
                <w:rPr>
                  <w:rFonts w:ascii="Arial" w:hAnsi="Arial" w:cs="Arial"/>
                  <w:color w:val="FF0000"/>
                  <w:sz w:val="16"/>
                  <w:szCs w:val="16"/>
                  <w:rPrChange w:id="2102" w:author="Xiaodong Shen" w:date="2024-05-23T03:13:00Z" w16du:dateUtc="2024-05-22T19:13:00Z">
                    <w:rPr>
                      <w:rStyle w:val="af9"/>
                      <w:rFonts w:eastAsiaTheme="minorEastAsia"/>
                      <w:lang w:eastAsia="zh-CN"/>
                    </w:rPr>
                  </w:rPrChange>
                </w:rPr>
                <w:t>:</w:t>
              </w:r>
            </w:ins>
          </w:p>
          <w:p w14:paraId="1AD85B86" w14:textId="77777777" w:rsidR="00A32B31" w:rsidRPr="007C02EA" w:rsidRDefault="00A32B31" w:rsidP="006F62C8">
            <w:pPr>
              <w:pStyle w:val="afc"/>
              <w:numPr>
                <w:ilvl w:val="0"/>
                <w:numId w:val="90"/>
              </w:numPr>
              <w:overflowPunct w:val="0"/>
              <w:autoSpaceDE w:val="0"/>
              <w:autoSpaceDN w:val="0"/>
              <w:adjustRightInd w:val="0"/>
              <w:spacing w:after="180"/>
              <w:ind w:firstLineChars="0"/>
              <w:contextualSpacing/>
              <w:jc w:val="both"/>
              <w:textAlignment w:val="baseline"/>
              <w:rPr>
                <w:ins w:id="2103" w:author="Xiaodong Shen" w:date="2024-05-23T03:01:00Z" w16du:dateUtc="2024-05-22T19:01:00Z"/>
                <w:rFonts w:ascii="Arial" w:hAnsi="Arial" w:cs="Arial"/>
                <w:color w:val="FF0000"/>
                <w:sz w:val="16"/>
                <w:szCs w:val="16"/>
                <w:rPrChange w:id="2104" w:author="Xiaodong Shen" w:date="2024-05-23T03:13:00Z" w16du:dateUtc="2024-05-22T19:13:00Z">
                  <w:rPr>
                    <w:ins w:id="2105" w:author="Xiaodong Shen" w:date="2024-05-23T03:01:00Z" w16du:dateUtc="2024-05-22T19:01:00Z"/>
                    <w:rFonts w:ascii="Arial" w:eastAsiaTheme="minorEastAsia" w:hAnsi="Arial" w:cs="Arial"/>
                    <w:sz w:val="16"/>
                    <w:szCs w:val="16"/>
                    <w:lang w:eastAsia="zh-CN"/>
                  </w:rPr>
                </w:rPrChange>
              </w:rPr>
            </w:pPr>
            <w:ins w:id="2106" w:author="Xiaodong Shen" w:date="2024-05-23T03:01:00Z" w16du:dateUtc="2024-05-22T19:01:00Z">
              <w:r w:rsidRPr="007C02EA">
                <w:rPr>
                  <w:rFonts w:ascii="Arial" w:eastAsiaTheme="minorEastAsia" w:hAnsi="Arial" w:cs="Arial"/>
                  <w:color w:val="FF0000"/>
                  <w:sz w:val="16"/>
                  <w:szCs w:val="16"/>
                  <w:lang w:eastAsia="zh-CN"/>
                  <w:rPrChange w:id="2107" w:author="Xiaodong Shen" w:date="2024-05-23T03:13:00Z" w16du:dateUtc="2024-05-22T19:13:00Z">
                    <w:rPr>
                      <w:rFonts w:ascii="Arial" w:eastAsiaTheme="minorEastAsia" w:hAnsi="Arial" w:cs="Arial"/>
                      <w:sz w:val="16"/>
                      <w:szCs w:val="16"/>
                      <w:lang w:eastAsia="zh-CN"/>
                    </w:rPr>
                  </w:rPrChange>
                </w:rPr>
                <w:t xml:space="preserve">[0.1 ~ 1] * 10^5 ppm </w:t>
              </w:r>
              <w:r w:rsidRPr="00C1139C">
                <w:rPr>
                  <w:rFonts w:ascii="Arial" w:eastAsiaTheme="minorEastAsia" w:hAnsi="Arial" w:cs="Arial"/>
                  <w:strike/>
                  <w:color w:val="7030A0"/>
                  <w:sz w:val="16"/>
                  <w:szCs w:val="16"/>
                  <w:lang w:eastAsia="zh-CN"/>
                  <w:rPrChange w:id="2108" w:author="Xiaodong Shen" w:date="2024-05-23T03:13:00Z" w16du:dateUtc="2024-05-22T19:13:00Z">
                    <w:rPr>
                      <w:rFonts w:ascii="Arial" w:eastAsiaTheme="minorEastAsia" w:hAnsi="Arial" w:cs="Arial"/>
                      <w:sz w:val="16"/>
                      <w:szCs w:val="16"/>
                      <w:lang w:eastAsia="zh-CN"/>
                    </w:rPr>
                  </w:rPrChange>
                </w:rPr>
                <w:t>for device 1</w:t>
              </w:r>
            </w:ins>
            <w:ins w:id="2109" w:author="Xiaodong Shen" w:date="2024-05-23T03:15:00Z" w16du:dateUtc="2024-05-22T19:15:00Z">
              <w:r w:rsidRPr="00C1139C">
                <w:rPr>
                  <w:rFonts w:ascii="Arial" w:eastAsiaTheme="minorEastAsia" w:hAnsi="Arial" w:cs="Arial" w:hint="eastAsia"/>
                  <w:strike/>
                  <w:color w:val="7030A0"/>
                  <w:sz w:val="16"/>
                  <w:szCs w:val="16"/>
                  <w:lang w:eastAsia="zh-CN"/>
                </w:rPr>
                <w:t>, reported by company</w:t>
              </w:r>
            </w:ins>
          </w:p>
          <w:p w14:paraId="793BDA73" w14:textId="77777777" w:rsidR="00A32B31" w:rsidRPr="00C1139C" w:rsidRDefault="00A32B31">
            <w:pPr>
              <w:pStyle w:val="afc"/>
              <w:numPr>
                <w:ilvl w:val="0"/>
                <w:numId w:val="90"/>
              </w:numPr>
              <w:overflowPunct w:val="0"/>
              <w:autoSpaceDE w:val="0"/>
              <w:autoSpaceDN w:val="0"/>
              <w:adjustRightInd w:val="0"/>
              <w:ind w:firstLineChars="0"/>
              <w:contextualSpacing/>
              <w:jc w:val="both"/>
              <w:textAlignment w:val="baseline"/>
              <w:rPr>
                <w:ins w:id="2110" w:author="Xiaodong Shen" w:date="2024-05-23T03:07:00Z" w16du:dateUtc="2024-05-22T19:07:00Z"/>
                <w:rFonts w:ascii="Arial" w:hAnsi="Arial" w:cs="Arial"/>
                <w:strike/>
                <w:color w:val="7030A0"/>
                <w:sz w:val="16"/>
                <w:szCs w:val="16"/>
                <w:rPrChange w:id="2111" w:author="Xiaodong Shen" w:date="2024-05-23T03:13:00Z" w16du:dateUtc="2024-05-22T19:13:00Z">
                  <w:rPr>
                    <w:ins w:id="2112" w:author="Xiaodong Shen" w:date="2024-05-23T03:07:00Z" w16du:dateUtc="2024-05-22T19:07:00Z"/>
                    <w:lang w:eastAsia="zh-CN"/>
                  </w:rPr>
                </w:rPrChange>
              </w:rPr>
              <w:pPrChange w:id="2113" w:author="Xiaodong Shen" w:date="2024-05-23T03:08:00Z" w16du:dateUtc="2024-05-22T19:08:00Z">
                <w:pPr/>
              </w:pPrChange>
            </w:pPr>
            <w:ins w:id="2114" w:author="Xiaodong Shen" w:date="2024-05-23T03:01:00Z" w16du:dateUtc="2024-05-22T19:01:00Z">
              <w:r w:rsidRPr="00C1139C">
                <w:rPr>
                  <w:rFonts w:ascii="Arial" w:eastAsiaTheme="minorEastAsia" w:hAnsi="Arial" w:cs="Arial"/>
                  <w:strike/>
                  <w:color w:val="7030A0"/>
                  <w:sz w:val="16"/>
                  <w:szCs w:val="16"/>
                  <w:lang w:eastAsia="zh-CN"/>
                  <w:rPrChange w:id="2115" w:author="Xiaodong Shen" w:date="2024-05-23T03:13:00Z" w16du:dateUtc="2024-05-22T19:13:00Z">
                    <w:rPr>
                      <w:rFonts w:ascii="Arial" w:eastAsiaTheme="minorEastAsia" w:hAnsi="Arial" w:cs="Arial"/>
                      <w:sz w:val="16"/>
                      <w:szCs w:val="16"/>
                      <w:lang w:eastAsia="zh-CN"/>
                    </w:rPr>
                  </w:rPrChange>
                </w:rPr>
                <w:t>[0.1 ~ 1] * 10^4 ppm for device 2</w:t>
              </w:r>
            </w:ins>
            <w:ins w:id="2116" w:author="Xiaodong Shen" w:date="2024-05-23T03:15:00Z" w16du:dateUtc="2024-05-22T19:15:00Z">
              <w:r w:rsidRPr="00C1139C">
                <w:rPr>
                  <w:rFonts w:ascii="Arial" w:eastAsiaTheme="minorEastAsia" w:hAnsi="Arial" w:cs="Arial" w:hint="eastAsia"/>
                  <w:strike/>
                  <w:color w:val="7030A0"/>
                  <w:sz w:val="16"/>
                  <w:szCs w:val="16"/>
                  <w:lang w:eastAsia="zh-CN"/>
                </w:rPr>
                <w:t>, reported by company</w:t>
              </w:r>
            </w:ins>
          </w:p>
          <w:p w14:paraId="08386584" w14:textId="77777777" w:rsidR="00A32B31" w:rsidRPr="006F62C8" w:rsidRDefault="00A32B31" w:rsidP="006F62C8">
            <w:pPr>
              <w:rPr>
                <w:ins w:id="2117" w:author="Xiaodong Shen" w:date="2024-05-23T03:14:00Z" w16du:dateUtc="2024-05-22T19:14:00Z"/>
                <w:rFonts w:ascii="Arial" w:eastAsiaTheme="minorEastAsia" w:hAnsi="Arial" w:cs="Arial"/>
                <w:color w:val="FF0000"/>
                <w:sz w:val="16"/>
                <w:szCs w:val="16"/>
                <w:lang w:eastAsia="zh-CN"/>
              </w:rPr>
            </w:pPr>
            <w:ins w:id="2118" w:author="Xiaodong Shen" w:date="2024-05-23T03:14:00Z" w16du:dateUtc="2024-05-22T19:14:00Z">
              <w:r w:rsidRPr="006F62C8">
                <w:rPr>
                  <w:rFonts w:ascii="Arial" w:eastAsiaTheme="minorEastAsia" w:hAnsi="Arial" w:cs="Arial"/>
                  <w:color w:val="FF0000"/>
                  <w:sz w:val="16"/>
                  <w:szCs w:val="16"/>
                  <w:lang w:eastAsia="zh-CN"/>
                </w:rPr>
                <w:lastRenderedPageBreak/>
                <w:t>The timing drift ΔT over a time T is modelled as ΔT = ±Fe * T.</w:t>
              </w:r>
            </w:ins>
          </w:p>
          <w:p w14:paraId="769B369E" w14:textId="77777777" w:rsidR="00A32B31" w:rsidRPr="00421D15" w:rsidRDefault="00A32B31" w:rsidP="006F62C8">
            <w:pPr>
              <w:rPr>
                <w:ins w:id="2119" w:author="Xiaodong Shen" w:date="2024-05-23T03:14:00Z" w16du:dateUtc="2024-05-22T19:14:00Z"/>
                <w:rFonts w:ascii="Arial" w:eastAsiaTheme="minorEastAsia" w:hAnsi="Arial" w:cs="Arial"/>
                <w:color w:val="FF0000"/>
                <w:sz w:val="16"/>
                <w:szCs w:val="16"/>
                <w:lang w:eastAsia="zh-CN"/>
              </w:rPr>
            </w:pPr>
            <w:ins w:id="2120" w:author="Xiaodong Shen" w:date="2024-05-23T03:05:00Z" w16du:dateUtc="2024-05-22T19:05:00Z">
              <w:r w:rsidRPr="007C02EA">
                <w:rPr>
                  <w:rFonts w:ascii="Arial" w:eastAsiaTheme="minorEastAsia" w:hAnsi="Arial" w:cs="Arial"/>
                  <w:color w:val="FF0000"/>
                  <w:sz w:val="16"/>
                  <w:szCs w:val="16"/>
                  <w:lang w:eastAsia="zh-CN"/>
                  <w:rPrChange w:id="2121" w:author="Xiaodong Shen" w:date="2024-05-23T03:13:00Z" w16du:dateUtc="2024-05-22T19:13:00Z">
                    <w:rPr>
                      <w:rFonts w:ascii="Arial" w:eastAsiaTheme="minorEastAsia" w:hAnsi="Arial" w:cs="Arial"/>
                      <w:sz w:val="16"/>
                      <w:szCs w:val="16"/>
                      <w:lang w:eastAsia="zh-CN"/>
                    </w:rPr>
                  </w:rPrChange>
                </w:rPr>
                <w:t>FFS: Accuracy after clock calibration</w:t>
              </w:r>
            </w:ins>
            <w:ins w:id="2122" w:author="Xiaodong Shen" w:date="2024-05-23T03:06:00Z" w16du:dateUtc="2024-05-22T19:06:00Z">
              <w:r w:rsidRPr="007C02EA">
                <w:rPr>
                  <w:rFonts w:ascii="Arial" w:eastAsiaTheme="minorEastAsia" w:hAnsi="Arial" w:cs="Arial"/>
                  <w:color w:val="FF0000"/>
                  <w:sz w:val="16"/>
                  <w:szCs w:val="16"/>
                  <w:lang w:eastAsia="zh-CN"/>
                  <w:rPrChange w:id="2123" w:author="Xiaodong Shen" w:date="2024-05-23T03:13:00Z" w16du:dateUtc="2024-05-22T19:13:00Z">
                    <w:rPr>
                      <w:rFonts w:ascii="Arial" w:eastAsiaTheme="minorEastAsia" w:hAnsi="Arial" w:cs="Arial"/>
                      <w:sz w:val="16"/>
                      <w:szCs w:val="16"/>
                      <w:lang w:eastAsia="zh-CN"/>
                    </w:rPr>
                  </w:rPrChange>
                </w:rPr>
                <w:t xml:space="preserve"> for device 2</w:t>
              </w:r>
            </w:ins>
            <w:ins w:id="2124" w:author="Xiaodong Shen" w:date="2024-05-23T03:14:00Z" w16du:dateUtc="2024-05-22T19:14:00Z">
              <w:r>
                <w:rPr>
                  <w:rFonts w:ascii="Arial" w:eastAsiaTheme="minorEastAsia" w:hAnsi="Arial" w:cs="Arial" w:hint="eastAsia"/>
                  <w:color w:val="FF0000"/>
                  <w:sz w:val="16"/>
                  <w:szCs w:val="16"/>
                  <w:lang w:eastAsia="zh-CN"/>
                </w:rPr>
                <w:t>.</w:t>
              </w:r>
            </w:ins>
          </w:p>
          <w:p w14:paraId="3B8B380C" w14:textId="77777777" w:rsidR="00A32B31" w:rsidRDefault="00A32B31" w:rsidP="006F62C8">
            <w:pPr>
              <w:rPr>
                <w:ins w:id="2125" w:author="Xiaodong Shen" w:date="2024-05-23T03:14:00Z" w16du:dateUtc="2024-05-22T19:14:00Z"/>
                <w:rFonts w:ascii="Arial" w:eastAsiaTheme="minorEastAsia" w:hAnsi="Arial" w:cs="Arial"/>
                <w:color w:val="FF0000"/>
                <w:sz w:val="16"/>
                <w:szCs w:val="16"/>
                <w:lang w:eastAsia="zh-CN"/>
              </w:rPr>
            </w:pPr>
            <w:ins w:id="2126" w:author="Xiaodong Shen" w:date="2024-05-23T03:14:00Z" w16du:dateUtc="2024-05-22T19:14:00Z">
              <w:r>
                <w:rPr>
                  <w:rFonts w:ascii="Arial" w:eastAsiaTheme="minorEastAsia" w:hAnsi="Arial" w:cs="Arial" w:hint="eastAsia"/>
                  <w:color w:val="FF0000"/>
                  <w:sz w:val="16"/>
                  <w:szCs w:val="16"/>
                  <w:lang w:eastAsia="zh-CN"/>
                </w:rPr>
                <w:t>FFS: CFO for device 2b.</w:t>
              </w:r>
            </w:ins>
          </w:p>
          <w:p w14:paraId="66F1E685" w14:textId="77777777" w:rsidR="00A32B31" w:rsidRPr="007C02EA" w:rsidRDefault="00A32B31" w:rsidP="006F62C8">
            <w:pPr>
              <w:rPr>
                <w:ins w:id="2127" w:author="Xiaodong Shen" w:date="2024-05-23T03:00:00Z" w16du:dateUtc="2024-05-22T19:00:00Z"/>
                <w:rFonts w:ascii="Arial" w:hAnsi="Arial" w:cs="Arial"/>
                <w:color w:val="FF0000"/>
                <w:sz w:val="16"/>
                <w:szCs w:val="16"/>
                <w:rPrChange w:id="2128" w:author="Xiaodong Shen" w:date="2024-05-23T03:13:00Z" w16du:dateUtc="2024-05-22T19:13:00Z">
                  <w:rPr>
                    <w:ins w:id="2129" w:author="Xiaodong Shen" w:date="2024-05-23T03:00:00Z" w16du:dateUtc="2024-05-22T19:00:00Z"/>
                    <w:rStyle w:val="af9"/>
                    <w:rFonts w:eastAsiaTheme="minorEastAsia"/>
                    <w:i w:val="0"/>
                    <w:iCs w:val="0"/>
                    <w:lang w:eastAsia="zh-CN"/>
                  </w:rPr>
                </w:rPrChange>
              </w:rPr>
            </w:pPr>
          </w:p>
          <w:p w14:paraId="69256510" w14:textId="77777777" w:rsidR="00A32B31" w:rsidRPr="00C859D8" w:rsidRDefault="00A32B31" w:rsidP="006F62C8">
            <w:pPr>
              <w:rPr>
                <w:ins w:id="2130" w:author="Xiaodong Shen" w:date="2024-05-23T02:59:00Z" w16du:dateUtc="2024-05-22T18:59:00Z"/>
                <w:rStyle w:val="af9"/>
                <w:rFonts w:ascii="Arial" w:eastAsiaTheme="minorEastAsia" w:hAnsi="Arial" w:cs="Arial"/>
                <w:i w:val="0"/>
                <w:iCs w:val="0"/>
                <w:color w:val="FF0000"/>
                <w:sz w:val="16"/>
                <w:szCs w:val="16"/>
                <w:lang w:eastAsia="zh-CN"/>
                <w:rPrChange w:id="2131" w:author="Xiaodong Shen" w:date="2024-05-23T03:19:00Z" w16du:dateUtc="2024-05-22T19:19:00Z">
                  <w:rPr>
                    <w:ins w:id="2132" w:author="Xiaodong Shen" w:date="2024-05-23T02:59:00Z" w16du:dateUtc="2024-05-22T18:59:00Z"/>
                    <w:rStyle w:val="af9"/>
                    <w:rFonts w:eastAsiaTheme="minorEastAsia"/>
                    <w:lang w:eastAsia="zh-CN"/>
                  </w:rPr>
                </w:rPrChange>
              </w:rPr>
            </w:pPr>
            <w:ins w:id="2133" w:author="Xiaodong Shen" w:date="2024-05-23T03:10:00Z" w16du:dateUtc="2024-05-22T19:10:00Z">
              <w:r w:rsidRPr="007C02EA">
                <w:rPr>
                  <w:rFonts w:ascii="Arial" w:eastAsiaTheme="minorEastAsia" w:hAnsi="Arial" w:cs="Arial"/>
                  <w:color w:val="FF0000"/>
                  <w:sz w:val="16"/>
                  <w:szCs w:val="16"/>
                  <w:lang w:eastAsia="zh-CN"/>
                  <w:rPrChange w:id="2134" w:author="Xiaodong Shen" w:date="2024-05-23T03:13:00Z" w16du:dateUtc="2024-05-22T19:13:00Z">
                    <w:rPr>
                      <w:rFonts w:ascii="Arial" w:eastAsiaTheme="minorEastAsia" w:hAnsi="Arial" w:cs="Arial"/>
                      <w:i/>
                      <w:iCs/>
                      <w:sz w:val="16"/>
                      <w:szCs w:val="16"/>
                      <w:lang w:eastAsia="zh-CN"/>
                    </w:rPr>
                  </w:rPrChange>
                </w:rPr>
                <w:t>Note: the value</w:t>
              </w:r>
            </w:ins>
            <w:ins w:id="2135" w:author="Xiaodong Shen" w:date="2024-05-23T03:11:00Z" w16du:dateUtc="2024-05-22T19:11:00Z">
              <w:r w:rsidRPr="007C02EA">
                <w:rPr>
                  <w:rFonts w:ascii="Arial" w:eastAsiaTheme="minorEastAsia" w:hAnsi="Arial" w:cs="Arial"/>
                  <w:color w:val="FF0000"/>
                  <w:sz w:val="16"/>
                  <w:szCs w:val="16"/>
                  <w:lang w:eastAsia="zh-CN"/>
                  <w:rPrChange w:id="2136" w:author="Xiaodong Shen" w:date="2024-05-23T03:13:00Z" w16du:dateUtc="2024-05-22T19:13:00Z">
                    <w:rPr>
                      <w:rFonts w:ascii="Arial" w:eastAsiaTheme="minorEastAsia" w:hAnsi="Arial" w:cs="Arial"/>
                      <w:sz w:val="16"/>
                      <w:szCs w:val="16"/>
                      <w:lang w:eastAsia="zh-CN"/>
                    </w:rPr>
                  </w:rPrChange>
                </w:rPr>
                <w:t>s</w:t>
              </w:r>
            </w:ins>
            <w:ins w:id="2137" w:author="Xiaodong Shen" w:date="2024-05-23T03:10:00Z" w16du:dateUtc="2024-05-22T19:10:00Z">
              <w:r w:rsidRPr="007C02EA">
                <w:rPr>
                  <w:rFonts w:ascii="Arial" w:eastAsiaTheme="minorEastAsia" w:hAnsi="Arial" w:cs="Arial"/>
                  <w:color w:val="FF0000"/>
                  <w:sz w:val="16"/>
                  <w:szCs w:val="16"/>
                  <w:lang w:eastAsia="zh-CN"/>
                  <w:rPrChange w:id="2138" w:author="Xiaodong Shen" w:date="2024-05-23T03:13:00Z" w16du:dateUtc="2024-05-22T19:13:00Z">
                    <w:rPr>
                      <w:rFonts w:ascii="Arial" w:eastAsiaTheme="minorEastAsia" w:hAnsi="Arial" w:cs="Arial"/>
                      <w:sz w:val="16"/>
                      <w:szCs w:val="16"/>
                      <w:lang w:eastAsia="zh-CN"/>
                    </w:rPr>
                  </w:rPrChange>
                </w:rPr>
                <w:t xml:space="preserve"> </w:t>
              </w:r>
            </w:ins>
            <w:ins w:id="2139" w:author="Xiaodong Shen" w:date="2024-05-23T03:11:00Z" w16du:dateUtc="2024-05-22T19:11:00Z">
              <w:r w:rsidRPr="007C02EA">
                <w:rPr>
                  <w:rFonts w:ascii="Arial" w:eastAsiaTheme="minorEastAsia" w:hAnsi="Arial" w:cs="Arial"/>
                  <w:color w:val="FF0000"/>
                  <w:sz w:val="16"/>
                  <w:szCs w:val="16"/>
                  <w:lang w:eastAsia="zh-CN"/>
                  <w:rPrChange w:id="2140" w:author="Xiaodong Shen" w:date="2024-05-23T03:13:00Z" w16du:dateUtc="2024-05-22T19:13:00Z">
                    <w:rPr>
                      <w:rFonts w:ascii="Arial" w:eastAsiaTheme="minorEastAsia" w:hAnsi="Arial" w:cs="Arial"/>
                      <w:sz w:val="16"/>
                      <w:szCs w:val="16"/>
                      <w:lang w:eastAsia="zh-CN"/>
                    </w:rPr>
                  </w:rPrChange>
                </w:rPr>
                <w:t>are</w:t>
              </w:r>
            </w:ins>
            <w:ins w:id="2141" w:author="Xiaodong Shen" w:date="2024-05-23T03:10:00Z" w16du:dateUtc="2024-05-22T19:10:00Z">
              <w:r w:rsidRPr="007C02EA">
                <w:rPr>
                  <w:rFonts w:ascii="Arial" w:eastAsiaTheme="minorEastAsia" w:hAnsi="Arial" w:cs="Arial"/>
                  <w:color w:val="FF0000"/>
                  <w:sz w:val="16"/>
                  <w:szCs w:val="16"/>
                  <w:lang w:eastAsia="zh-CN"/>
                  <w:rPrChange w:id="2142" w:author="Xiaodong Shen" w:date="2024-05-23T03:13:00Z" w16du:dateUtc="2024-05-22T19:13:00Z">
                    <w:rPr>
                      <w:rFonts w:ascii="Arial" w:eastAsiaTheme="minorEastAsia" w:hAnsi="Arial" w:cs="Arial"/>
                      <w:sz w:val="16"/>
                      <w:szCs w:val="16"/>
                      <w:lang w:eastAsia="zh-CN"/>
                    </w:rPr>
                  </w:rPrChange>
                </w:rPr>
                <w:t xml:space="preserve"> for coverage evaluation purpose</w:t>
              </w:r>
            </w:ins>
            <w:ins w:id="2143" w:author="Xiaodong Shen" w:date="2024-05-23T03:11:00Z" w16du:dateUtc="2024-05-22T19:11:00Z">
              <w:r w:rsidRPr="007C02EA">
                <w:rPr>
                  <w:rFonts w:ascii="Arial" w:eastAsiaTheme="minorEastAsia" w:hAnsi="Arial" w:cs="Arial"/>
                  <w:color w:val="FF0000"/>
                  <w:sz w:val="16"/>
                  <w:szCs w:val="16"/>
                  <w:lang w:eastAsia="zh-CN"/>
                  <w:rPrChange w:id="2144" w:author="Xiaodong Shen" w:date="2024-05-23T03:13:00Z" w16du:dateUtc="2024-05-22T19:13:00Z">
                    <w:rPr>
                      <w:rFonts w:ascii="Arial" w:eastAsiaTheme="minorEastAsia" w:hAnsi="Arial" w:cs="Arial"/>
                      <w:sz w:val="16"/>
                      <w:szCs w:val="16"/>
                      <w:lang w:eastAsia="zh-CN"/>
                    </w:rPr>
                  </w:rPrChange>
                </w:rPr>
                <w:t>.</w:t>
              </w:r>
            </w:ins>
            <w:ins w:id="2145" w:author="Xiaodong Shen" w:date="2024-05-23T03:10:00Z" w16du:dateUtc="2024-05-22T19:10:00Z">
              <w:r w:rsidRPr="007C02EA">
                <w:rPr>
                  <w:rFonts w:ascii="Arial" w:eastAsiaTheme="minorEastAsia" w:hAnsi="Arial" w:cs="Arial"/>
                  <w:color w:val="FF0000"/>
                  <w:sz w:val="16"/>
                  <w:szCs w:val="16"/>
                  <w:lang w:eastAsia="zh-CN"/>
                  <w:rPrChange w:id="2146" w:author="Xiaodong Shen" w:date="2024-05-23T03:13:00Z" w16du:dateUtc="2024-05-22T19:13:00Z">
                    <w:rPr>
                      <w:rFonts w:ascii="Arial" w:eastAsiaTheme="minorEastAsia" w:hAnsi="Arial" w:cs="Arial"/>
                      <w:sz w:val="16"/>
                      <w:szCs w:val="16"/>
                      <w:lang w:eastAsia="zh-CN"/>
                    </w:rPr>
                  </w:rPrChange>
                </w:rPr>
                <w:t xml:space="preserve"> </w:t>
              </w:r>
            </w:ins>
            <w:ins w:id="2147" w:author="Xiaodong Shen" w:date="2024-05-23T03:13:00Z" w16du:dateUtc="2024-05-22T19:13:00Z">
              <w:r w:rsidRPr="007C02EA">
                <w:rPr>
                  <w:rFonts w:ascii="Arial" w:eastAsiaTheme="minorEastAsia" w:hAnsi="Arial" w:cs="Arial"/>
                  <w:color w:val="FF0000"/>
                  <w:sz w:val="16"/>
                  <w:szCs w:val="16"/>
                  <w:lang w:eastAsia="zh-CN"/>
                  <w:rPrChange w:id="2148" w:author="Xiaodong Shen" w:date="2024-05-23T03:13:00Z" w16du:dateUtc="2024-05-22T19:13:00Z">
                    <w:rPr>
                      <w:rFonts w:ascii="Arial" w:eastAsiaTheme="minorEastAsia" w:hAnsi="Arial" w:cs="Arial"/>
                      <w:sz w:val="16"/>
                      <w:szCs w:val="16"/>
                      <w:lang w:eastAsia="zh-CN"/>
                    </w:rPr>
                  </w:rPrChange>
                </w:rPr>
                <w:t>A harmonized design approach for all devices should be considered when utilizing these values in the design.</w:t>
              </w:r>
            </w:ins>
          </w:p>
          <w:p w14:paraId="5AA31477" w14:textId="77777777" w:rsidR="00A32B31" w:rsidRPr="00E035FE" w:rsidRDefault="00A32B31" w:rsidP="006F62C8">
            <w:pPr>
              <w:rPr>
                <w:ins w:id="2149" w:author="Xiaodong Shen" w:date="2024-05-23T00:07:00Z" w16du:dateUtc="2024-05-22T16:07:00Z"/>
                <w:rFonts w:ascii="Arial" w:eastAsiaTheme="minorEastAsia" w:hAnsi="Arial" w:cs="Arial"/>
                <w:sz w:val="16"/>
                <w:szCs w:val="16"/>
                <w:lang w:eastAsia="zh-CN"/>
                <w:rPrChange w:id="2150" w:author="Xiaodong Shen" w:date="2024-05-23T03:00:00Z" w16du:dateUtc="2024-05-22T19:00:00Z">
                  <w:rPr>
                    <w:ins w:id="2151" w:author="Xiaodong Shen" w:date="2024-05-23T00:07:00Z" w16du:dateUtc="2024-05-22T16: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15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D550A86" w14:textId="77777777" w:rsidR="00A32B31" w:rsidRDefault="00A32B31" w:rsidP="006F62C8">
            <w:pPr>
              <w:rPr>
                <w:ins w:id="2153" w:author="Xiaodong Shen" w:date="2024-05-23T00:11:00Z" w16du:dateUtc="2024-05-22T16:11:00Z"/>
                <w:rStyle w:val="af9"/>
                <w:rFonts w:ascii="Arial" w:hAnsi="Arial" w:cs="Arial"/>
                <w:sz w:val="16"/>
                <w:szCs w:val="16"/>
              </w:rPr>
            </w:pPr>
          </w:p>
        </w:tc>
        <w:tc>
          <w:tcPr>
            <w:tcW w:w="501" w:type="pct"/>
            <w:tcBorders>
              <w:top w:val="nil"/>
              <w:left w:val="nil"/>
              <w:bottom w:val="single" w:sz="8" w:space="0" w:color="auto"/>
              <w:right w:val="single" w:sz="8" w:space="0" w:color="auto"/>
            </w:tcBorders>
            <w:tcPrChange w:id="215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28182BC" w14:textId="77777777" w:rsidR="00A32B31" w:rsidRDefault="00A32B31" w:rsidP="006F62C8">
            <w:pPr>
              <w:rPr>
                <w:ins w:id="2155" w:author="Xiaodong Shen" w:date="2024-05-23T00:11:00Z" w16du:dateUtc="2024-05-22T16:11:00Z"/>
                <w:rStyle w:val="af9"/>
                <w:rFonts w:ascii="Arial" w:hAnsi="Arial" w:cs="Arial"/>
                <w:sz w:val="16"/>
                <w:szCs w:val="16"/>
              </w:rPr>
            </w:pPr>
          </w:p>
        </w:tc>
      </w:tr>
      <w:tr w:rsidR="00A32B31" w14:paraId="538A4700" w14:textId="77777777" w:rsidTr="006F62C8">
        <w:trPr>
          <w:trHeight w:val="20"/>
          <w:ins w:id="2156" w:author="Xiaodong Shen" w:date="2024-05-23T00:07:00Z"/>
          <w:trPrChange w:id="215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15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EE01A6C" w14:textId="77777777" w:rsidR="00A32B31" w:rsidRDefault="00A32B31" w:rsidP="006F62C8">
            <w:pPr>
              <w:jc w:val="center"/>
              <w:rPr>
                <w:ins w:id="2159" w:author="Xiaodong Shen" w:date="2024-05-23T00:07:00Z" w16du:dateUtc="2024-05-22T16:07:00Z"/>
                <w:rFonts w:ascii="Arial" w:eastAsiaTheme="minorEastAsia" w:hAnsi="Arial" w:cs="Arial"/>
                <w:b/>
                <w:bCs/>
                <w:sz w:val="16"/>
                <w:szCs w:val="16"/>
                <w:lang w:eastAsia="zh-CN"/>
              </w:rPr>
            </w:pPr>
            <w:ins w:id="2160" w:author="Xiaodong Shen" w:date="2024-05-23T00:07:00Z" w16du:dateUtc="2024-05-22T16:07:00Z">
              <w:r>
                <w:rPr>
                  <w:rFonts w:ascii="Arial" w:eastAsiaTheme="minorEastAsia" w:hAnsi="Arial" w:cs="Arial" w:hint="eastAsia"/>
                  <w:b/>
                  <w:bCs/>
                  <w:sz w:val="16"/>
                  <w:szCs w:val="16"/>
                  <w:lang w:eastAsia="zh-CN"/>
                </w:rPr>
                <w:t>[0r]</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161"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66267E5" w14:textId="77777777" w:rsidR="00A32B31" w:rsidRDefault="00A32B31" w:rsidP="006F62C8">
            <w:pPr>
              <w:rPr>
                <w:ins w:id="2162" w:author="Xiaodong Shen" w:date="2024-05-23T00:07:00Z" w16du:dateUtc="2024-05-22T16:07:00Z"/>
                <w:rFonts w:ascii="Arial" w:hAnsi="Arial" w:cs="Arial"/>
                <w:sz w:val="16"/>
                <w:szCs w:val="16"/>
              </w:rPr>
            </w:pPr>
            <w:ins w:id="2163" w:author="Xiaodong Shen" w:date="2024-05-23T00:07:00Z" w16du:dateUtc="2024-05-22T16:07:00Z">
              <w:r>
                <w:rPr>
                  <w:rFonts w:ascii="Arial" w:hAnsi="Arial" w:cs="Arial"/>
                  <w:sz w:val="16"/>
                  <w:szCs w:val="16"/>
                </w:rPr>
                <w:t>Device 1/2a/2b</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16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8387AAE" w14:textId="77777777" w:rsidR="00A32B31" w:rsidRDefault="00A32B31" w:rsidP="006F62C8">
            <w:pPr>
              <w:rPr>
                <w:ins w:id="2165" w:author="Xiaodong Shen" w:date="2024-05-23T00:07:00Z" w16du:dateUtc="2024-05-22T16:07:00Z"/>
                <w:rFonts w:ascii="Arial" w:hAnsi="Arial" w:cs="Arial"/>
                <w:sz w:val="16"/>
                <w:szCs w:val="16"/>
              </w:rPr>
            </w:pPr>
            <w:ins w:id="2166" w:author="Xiaodong Shen" w:date="2024-05-23T00:07:00Z" w16du:dateUtc="2024-05-22T16:07:00Z">
              <w:r>
                <w:rPr>
                  <w:rFonts w:ascii="Arial" w:hAnsi="Arial" w:cs="Arial"/>
                  <w:sz w:val="16"/>
                  <w:szCs w:val="16"/>
                </w:rPr>
                <w:t>Options are as follows,</w:t>
              </w:r>
            </w:ins>
          </w:p>
          <w:p w14:paraId="09C751C9" w14:textId="77777777" w:rsidR="00A32B31" w:rsidRDefault="00A32B31" w:rsidP="006F62C8">
            <w:pPr>
              <w:pStyle w:val="afc"/>
              <w:numPr>
                <w:ilvl w:val="0"/>
                <w:numId w:val="90"/>
              </w:numPr>
              <w:overflowPunct w:val="0"/>
              <w:autoSpaceDE w:val="0"/>
              <w:autoSpaceDN w:val="0"/>
              <w:adjustRightInd w:val="0"/>
              <w:spacing w:after="180"/>
              <w:ind w:firstLineChars="0"/>
              <w:contextualSpacing/>
              <w:jc w:val="both"/>
              <w:textAlignment w:val="baseline"/>
              <w:rPr>
                <w:ins w:id="2167" w:author="Xiaodong Shen" w:date="2024-05-23T00:07:00Z" w16du:dateUtc="2024-05-22T16:07:00Z"/>
                <w:rFonts w:ascii="Arial" w:hAnsi="Arial" w:cs="Arial"/>
                <w:sz w:val="16"/>
                <w:szCs w:val="16"/>
              </w:rPr>
            </w:pPr>
            <w:ins w:id="2168" w:author="Xiaodong Shen" w:date="2024-05-23T00:07:00Z" w16du:dateUtc="2024-05-22T16:07:00Z">
              <w:r>
                <w:rPr>
                  <w:rFonts w:ascii="Arial" w:hAnsi="Arial" w:cs="Arial"/>
                  <w:sz w:val="16"/>
                  <w:szCs w:val="16"/>
                </w:rPr>
                <w:t>Device 1, RF-ED</w:t>
              </w:r>
            </w:ins>
          </w:p>
          <w:p w14:paraId="3E994710" w14:textId="77777777" w:rsidR="00A32B31" w:rsidRDefault="00A32B31" w:rsidP="006F62C8">
            <w:pPr>
              <w:pStyle w:val="afc"/>
              <w:numPr>
                <w:ilvl w:val="0"/>
                <w:numId w:val="90"/>
              </w:numPr>
              <w:overflowPunct w:val="0"/>
              <w:autoSpaceDE w:val="0"/>
              <w:autoSpaceDN w:val="0"/>
              <w:adjustRightInd w:val="0"/>
              <w:spacing w:after="180"/>
              <w:ind w:firstLineChars="0"/>
              <w:contextualSpacing/>
              <w:jc w:val="both"/>
              <w:textAlignment w:val="baseline"/>
              <w:rPr>
                <w:ins w:id="2169" w:author="Xiaodong Shen" w:date="2024-05-23T00:07:00Z" w16du:dateUtc="2024-05-22T16:07:00Z"/>
                <w:rFonts w:ascii="Arial" w:hAnsi="Arial" w:cs="Arial"/>
                <w:sz w:val="16"/>
                <w:szCs w:val="16"/>
              </w:rPr>
            </w:pPr>
            <w:ins w:id="2170" w:author="Xiaodong Shen" w:date="2024-05-23T00:07:00Z" w16du:dateUtc="2024-05-22T16:07:00Z">
              <w:r>
                <w:rPr>
                  <w:rFonts w:ascii="Arial" w:hAnsi="Arial" w:cs="Arial"/>
                  <w:sz w:val="16"/>
                  <w:szCs w:val="16"/>
                </w:rPr>
                <w:t>Device 2a, RF-ED</w:t>
              </w:r>
            </w:ins>
          </w:p>
          <w:p w14:paraId="19480FC0" w14:textId="77777777" w:rsidR="00A32B31" w:rsidRDefault="00A32B31" w:rsidP="006F62C8">
            <w:pPr>
              <w:pStyle w:val="afc"/>
              <w:numPr>
                <w:ilvl w:val="0"/>
                <w:numId w:val="90"/>
              </w:numPr>
              <w:overflowPunct w:val="0"/>
              <w:autoSpaceDE w:val="0"/>
              <w:autoSpaceDN w:val="0"/>
              <w:adjustRightInd w:val="0"/>
              <w:spacing w:after="180"/>
              <w:ind w:firstLineChars="0"/>
              <w:contextualSpacing/>
              <w:jc w:val="both"/>
              <w:textAlignment w:val="baseline"/>
              <w:rPr>
                <w:ins w:id="2171" w:author="Xiaodong Shen" w:date="2024-05-23T00:07:00Z" w16du:dateUtc="2024-05-22T16:07:00Z"/>
                <w:rFonts w:ascii="Arial" w:hAnsi="Arial" w:cs="Arial"/>
                <w:sz w:val="16"/>
                <w:szCs w:val="16"/>
              </w:rPr>
            </w:pPr>
            <w:ins w:id="2172" w:author="Xiaodong Shen" w:date="2024-05-23T00:07:00Z" w16du:dateUtc="2024-05-22T16:07:00Z">
              <w:r>
                <w:rPr>
                  <w:rFonts w:ascii="Arial" w:hAnsi="Arial" w:cs="Arial"/>
                  <w:sz w:val="16"/>
                  <w:szCs w:val="16"/>
                </w:rPr>
                <w:t>Device 2b, RF-ED/IF-ED/ZIF</w:t>
              </w:r>
            </w:ins>
          </w:p>
          <w:p w14:paraId="7C90F18B" w14:textId="77777777" w:rsidR="00A32B31" w:rsidRDefault="00A32B31" w:rsidP="006F62C8">
            <w:pPr>
              <w:rPr>
                <w:ins w:id="2173" w:author="Xiaodong Shen" w:date="2024-05-23T00:07:00Z" w16du:dateUtc="2024-05-22T16:07:00Z"/>
                <w:rFonts w:ascii="Arial" w:hAnsi="Arial" w:cs="Arial"/>
                <w:sz w:val="16"/>
                <w:szCs w:val="16"/>
              </w:rPr>
            </w:pPr>
            <w:ins w:id="2174" w:author="Xiaodong Shen" w:date="2024-05-23T00:07:00Z" w16du:dateUtc="2024-05-22T16:07:00Z">
              <w:r w:rsidRPr="00570DF2">
                <w:rPr>
                  <w:rStyle w:val="af9"/>
                  <w:rFonts w:ascii="Arial" w:hAnsi="Arial" w:cs="Arial"/>
                  <w:sz w:val="16"/>
                  <w:szCs w:val="16"/>
                  <w:highlight w:val="yellow"/>
                  <w:rPrChange w:id="2175" w:author="Xiaodong Shen" w:date="2024-05-23T00:17:00Z" w16du:dateUtc="2024-05-22T16:17:00Z">
                    <w:rPr>
                      <w:rStyle w:val="af9"/>
                      <w:rFonts w:ascii="Arial" w:hAnsi="Arial" w:cs="Arial"/>
                      <w:sz w:val="16"/>
                      <w:szCs w:val="16"/>
                    </w:rPr>
                  </w:rPrChange>
                </w:rPr>
                <w:t>&lt;Editor’s Note: will be updated according to agreements from 9.4.1.2&gt;</w:t>
              </w:r>
              <w:r>
                <w:rPr>
                  <w:rStyle w:val="apple-converted-space"/>
                  <w:rFonts w:ascii="Arial" w:hAnsi="Arial" w:cs="Arial"/>
                  <w:i/>
                  <w:iCs/>
                  <w:sz w:val="16"/>
                  <w:szCs w:val="16"/>
                </w:rPr>
                <w:t> </w:t>
              </w:r>
            </w:ins>
          </w:p>
        </w:tc>
        <w:tc>
          <w:tcPr>
            <w:tcW w:w="564" w:type="pct"/>
            <w:tcBorders>
              <w:top w:val="nil"/>
              <w:left w:val="nil"/>
              <w:bottom w:val="single" w:sz="8" w:space="0" w:color="auto"/>
              <w:right w:val="single" w:sz="8" w:space="0" w:color="auto"/>
            </w:tcBorders>
            <w:tcPrChange w:id="217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F8F558F" w14:textId="77777777" w:rsidR="00A32B31" w:rsidRDefault="00A32B31" w:rsidP="006F62C8">
            <w:pPr>
              <w:rPr>
                <w:ins w:id="217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17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8D236BA" w14:textId="77777777" w:rsidR="00A32B31" w:rsidRDefault="00A32B31" w:rsidP="006F62C8">
            <w:pPr>
              <w:rPr>
                <w:ins w:id="2179" w:author="Xiaodong Shen" w:date="2024-05-23T00:11:00Z" w16du:dateUtc="2024-05-22T16:11:00Z"/>
                <w:rFonts w:ascii="Arial" w:hAnsi="Arial" w:cs="Arial"/>
                <w:sz w:val="16"/>
                <w:szCs w:val="16"/>
              </w:rPr>
            </w:pPr>
          </w:p>
        </w:tc>
      </w:tr>
      <w:tr w:rsidR="00A32B31" w14:paraId="4C12745A" w14:textId="77777777" w:rsidTr="006F62C8">
        <w:trPr>
          <w:trHeight w:val="20"/>
          <w:ins w:id="2180" w:author="Xiaodong Shen" w:date="2024-05-23T00:07:00Z"/>
          <w:trPrChange w:id="218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18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AD2A523" w14:textId="77777777" w:rsidR="00A32B31" w:rsidRDefault="00A32B31" w:rsidP="006F62C8">
            <w:pPr>
              <w:jc w:val="center"/>
              <w:rPr>
                <w:ins w:id="2183"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184"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E161D42" w14:textId="77777777" w:rsidR="00A32B31" w:rsidRDefault="00A32B31" w:rsidP="006F62C8">
            <w:pPr>
              <w:jc w:val="center"/>
              <w:rPr>
                <w:ins w:id="2185" w:author="Xiaodong Shen" w:date="2024-05-23T00:07:00Z" w16du:dateUtc="2024-05-22T16:07:00Z"/>
                <w:rFonts w:ascii="Arial" w:hAnsi="Arial" w:cs="Arial"/>
                <w:sz w:val="16"/>
                <w:szCs w:val="16"/>
              </w:rPr>
            </w:pPr>
            <w:ins w:id="2186" w:author="Xiaodong Shen" w:date="2024-05-23T00:07:00Z" w16du:dateUtc="2024-05-22T16:07:00Z">
              <w:r>
                <w:rPr>
                  <w:rStyle w:val="af7"/>
                  <w:rFonts w:ascii="Arial" w:hAnsi="Arial" w:cs="Arial"/>
                  <w:sz w:val="16"/>
                  <w:szCs w:val="16"/>
                </w:rPr>
                <w:t>R2D specific parameters</w:t>
              </w:r>
            </w:ins>
          </w:p>
        </w:tc>
        <w:tc>
          <w:tcPr>
            <w:tcW w:w="564" w:type="pct"/>
            <w:tcBorders>
              <w:top w:val="nil"/>
              <w:left w:val="single" w:sz="8" w:space="0" w:color="auto"/>
              <w:bottom w:val="single" w:sz="8" w:space="0" w:color="auto"/>
              <w:right w:val="single" w:sz="8" w:space="0" w:color="auto"/>
            </w:tcBorders>
            <w:tcPrChange w:id="2187"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316D5C65" w14:textId="77777777" w:rsidR="00A32B31" w:rsidRDefault="00A32B31" w:rsidP="006F62C8">
            <w:pPr>
              <w:jc w:val="center"/>
              <w:rPr>
                <w:ins w:id="2188"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189"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4B7E6C6D" w14:textId="77777777" w:rsidR="00A32B31" w:rsidRDefault="00A32B31" w:rsidP="006F62C8">
            <w:pPr>
              <w:jc w:val="center"/>
              <w:rPr>
                <w:ins w:id="2190" w:author="Xiaodong Shen" w:date="2024-05-23T00:11:00Z" w16du:dateUtc="2024-05-22T16:11:00Z"/>
                <w:rStyle w:val="af7"/>
                <w:rFonts w:ascii="Arial" w:hAnsi="Arial" w:cs="Arial"/>
                <w:sz w:val="16"/>
                <w:szCs w:val="16"/>
              </w:rPr>
            </w:pPr>
          </w:p>
        </w:tc>
      </w:tr>
      <w:tr w:rsidR="00A32B31" w14:paraId="58BFD890" w14:textId="77777777" w:rsidTr="006F62C8">
        <w:trPr>
          <w:trHeight w:val="20"/>
          <w:ins w:id="2191" w:author="Xiaodong Shen" w:date="2024-05-23T00:07:00Z"/>
          <w:trPrChange w:id="219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19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B0689F7" w14:textId="77777777" w:rsidR="00A32B31" w:rsidRDefault="00A32B31" w:rsidP="006F62C8">
            <w:pPr>
              <w:jc w:val="center"/>
              <w:rPr>
                <w:ins w:id="2194" w:author="Xiaodong Shen" w:date="2024-05-23T00:07:00Z" w16du:dateUtc="2024-05-22T16:07:00Z"/>
                <w:rFonts w:ascii="Arial" w:eastAsiaTheme="minorEastAsia" w:hAnsi="Arial" w:cs="Arial"/>
                <w:b/>
                <w:bCs/>
                <w:sz w:val="16"/>
                <w:szCs w:val="16"/>
                <w:lang w:eastAsia="zh-CN"/>
              </w:rPr>
            </w:pPr>
            <w:ins w:id="2195" w:author="Xiaodong Shen" w:date="2024-05-23T00:07:00Z" w16du:dateUtc="2024-05-22T16:07:00Z">
              <w:r>
                <w:rPr>
                  <w:rFonts w:ascii="Arial" w:eastAsiaTheme="minorEastAsia" w:hAnsi="Arial" w:cs="Arial" w:hint="eastAsia"/>
                  <w:b/>
                  <w:bCs/>
                  <w:sz w:val="16"/>
                  <w:szCs w:val="16"/>
                  <w:lang w:eastAsia="zh-CN"/>
                </w:rPr>
                <w:t>[1a]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19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4E7D0CD" w14:textId="77777777" w:rsidR="00A32B31" w:rsidRDefault="00A32B31" w:rsidP="006F62C8">
            <w:pPr>
              <w:rPr>
                <w:ins w:id="2197" w:author="Xiaodong Shen" w:date="2024-05-23T00:07:00Z" w16du:dateUtc="2024-05-22T16:07:00Z"/>
                <w:rFonts w:ascii="Arial" w:hAnsi="Arial" w:cs="Arial"/>
                <w:sz w:val="16"/>
                <w:szCs w:val="16"/>
              </w:rPr>
            </w:pPr>
            <w:ins w:id="2198" w:author="Xiaodong Shen" w:date="2024-05-23T00:07:00Z" w16du:dateUtc="2024-05-22T16:07:00Z">
              <w:r>
                <w:rPr>
                  <w:rFonts w:ascii="Arial" w:hAnsi="Arial" w:cs="Arial"/>
                  <w:sz w:val="16"/>
                  <w:szCs w:val="16"/>
                </w:rPr>
                <w:t>Transmission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19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C421CEC" w14:textId="77777777" w:rsidR="00A32B31" w:rsidRDefault="00A32B31" w:rsidP="006F62C8">
            <w:pPr>
              <w:rPr>
                <w:ins w:id="2200" w:author="Xiaodong Shen" w:date="2024-05-23T00:07:00Z" w16du:dateUtc="2024-05-22T16:07:00Z"/>
                <w:rFonts w:ascii="Arial" w:hAnsi="Arial" w:cs="Arial"/>
                <w:sz w:val="16"/>
                <w:szCs w:val="16"/>
              </w:rPr>
            </w:pPr>
            <w:ins w:id="2201" w:author="Xiaodong Shen" w:date="2024-05-23T00:07:00Z" w16du:dateUtc="2024-05-22T16:07:00Z">
              <w:r>
                <w:rPr>
                  <w:rFonts w:ascii="Arial" w:hAnsi="Arial" w:cs="Arial"/>
                  <w:sz w:val="16"/>
                  <w:szCs w:val="16"/>
                </w:rPr>
                <w:t>180 kHz as baseline</w:t>
              </w:r>
            </w:ins>
          </w:p>
        </w:tc>
        <w:tc>
          <w:tcPr>
            <w:tcW w:w="564" w:type="pct"/>
            <w:tcBorders>
              <w:top w:val="nil"/>
              <w:left w:val="nil"/>
              <w:bottom w:val="single" w:sz="8" w:space="0" w:color="auto"/>
              <w:right w:val="single" w:sz="8" w:space="0" w:color="auto"/>
            </w:tcBorders>
            <w:tcPrChange w:id="220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F5C320B" w14:textId="77777777" w:rsidR="00A32B31" w:rsidRDefault="00A32B31" w:rsidP="006F62C8">
            <w:pPr>
              <w:rPr>
                <w:ins w:id="220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0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EF8C58E" w14:textId="77777777" w:rsidR="00A32B31" w:rsidRDefault="00A32B31" w:rsidP="006F62C8">
            <w:pPr>
              <w:rPr>
                <w:ins w:id="2205" w:author="Xiaodong Shen" w:date="2024-05-23T00:11:00Z" w16du:dateUtc="2024-05-22T16:11:00Z"/>
                <w:rFonts w:ascii="Arial" w:hAnsi="Arial" w:cs="Arial"/>
                <w:sz w:val="16"/>
                <w:szCs w:val="16"/>
              </w:rPr>
            </w:pPr>
          </w:p>
        </w:tc>
      </w:tr>
      <w:tr w:rsidR="00A32B31" w14:paraId="631DB9E1" w14:textId="77777777" w:rsidTr="006F62C8">
        <w:trPr>
          <w:trHeight w:val="20"/>
          <w:ins w:id="2206" w:author="Xiaodong Shen" w:date="2024-05-23T00:07:00Z"/>
          <w:trPrChange w:id="220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0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2E3EF71" w14:textId="77777777" w:rsidR="00A32B31" w:rsidRDefault="00A32B31" w:rsidP="006F62C8">
            <w:pPr>
              <w:jc w:val="center"/>
              <w:rPr>
                <w:ins w:id="2209" w:author="Xiaodong Shen" w:date="2024-05-23T00:07:00Z" w16du:dateUtc="2024-05-22T16:07:00Z"/>
                <w:rFonts w:ascii="Arial" w:eastAsiaTheme="minorEastAsia" w:hAnsi="Arial" w:cs="Arial"/>
                <w:b/>
                <w:bCs/>
                <w:sz w:val="16"/>
                <w:szCs w:val="16"/>
                <w:lang w:eastAsia="zh-CN"/>
              </w:rPr>
            </w:pPr>
            <w:ins w:id="2210" w:author="Xiaodong Shen" w:date="2024-05-23T00:07:00Z" w16du:dateUtc="2024-05-22T16:07:00Z">
              <w:r>
                <w:rPr>
                  <w:rFonts w:ascii="Arial" w:eastAsiaTheme="minorEastAsia" w:hAnsi="Arial" w:cs="Arial" w:hint="eastAsia"/>
                  <w:b/>
                  <w:bCs/>
                  <w:sz w:val="16"/>
                  <w:szCs w:val="16"/>
                  <w:lang w:eastAsia="zh-CN"/>
                </w:rPr>
                <w:t>[1b]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11"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D65A7CF" w14:textId="77777777" w:rsidR="00A32B31" w:rsidRDefault="00A32B31" w:rsidP="006F62C8">
            <w:pPr>
              <w:rPr>
                <w:ins w:id="2212" w:author="Xiaodong Shen" w:date="2024-05-23T00:07:00Z" w16du:dateUtc="2024-05-22T16:07:00Z"/>
                <w:rFonts w:ascii="Arial" w:hAnsi="Arial" w:cs="Arial"/>
                <w:sz w:val="16"/>
                <w:szCs w:val="16"/>
              </w:rPr>
            </w:pPr>
            <w:ins w:id="2213" w:author="Xiaodong Shen" w:date="2024-05-23T00:07:00Z" w16du:dateUtc="2024-05-22T16:07:00Z">
              <w:r w:rsidRPr="00423C11">
                <w:rPr>
                  <w:rFonts w:ascii="Arial" w:hAnsi="Arial" w:cs="Arial"/>
                  <w:strike/>
                  <w:color w:val="538135" w:themeColor="accent6" w:themeShade="BF"/>
                  <w:sz w:val="16"/>
                  <w:szCs w:val="16"/>
                  <w:rPrChange w:id="2214" w:author="Xiaodong Shen" w:date="2024-05-23T00:19:00Z" w16du:dateUtc="2024-05-22T16:19:00Z">
                    <w:rPr>
                      <w:rFonts w:ascii="Arial" w:hAnsi="Arial" w:cs="Arial"/>
                      <w:sz w:val="16"/>
                      <w:szCs w:val="16"/>
                    </w:rPr>
                  </w:rPrChange>
                </w:rPr>
                <w:t>FFS:</w:t>
              </w:r>
              <w:r w:rsidRPr="00423C11">
                <w:rPr>
                  <w:strike/>
                  <w:color w:val="538135" w:themeColor="accent6" w:themeShade="BF"/>
                  <w:rPrChange w:id="2215" w:author="Xiaodong Shen" w:date="2024-05-23T00:19:00Z" w16du:dateUtc="2024-05-22T16:19:00Z">
                    <w:rPr/>
                  </w:rPrChange>
                </w:rPr>
                <w:t xml:space="preserve"> </w:t>
              </w:r>
              <w:r>
                <w:rPr>
                  <w:rFonts w:ascii="Arial" w:hAnsi="Arial" w:cs="Arial"/>
                  <w:sz w:val="16"/>
                  <w:szCs w:val="16"/>
                </w:rPr>
                <w:t>ED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1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FE356F1" w14:textId="77777777" w:rsidR="00A32B31" w:rsidRPr="00423C11" w:rsidRDefault="00A32B31" w:rsidP="006F62C8">
            <w:pPr>
              <w:rPr>
                <w:ins w:id="2217" w:author="Xiaodong Shen" w:date="2024-05-23T00:15:00Z" w16du:dateUtc="2024-05-22T16:15:00Z"/>
                <w:rFonts w:ascii="Arial" w:hAnsi="Arial" w:cs="Arial"/>
                <w:color w:val="538135" w:themeColor="accent6" w:themeShade="BF"/>
                <w:sz w:val="16"/>
                <w:szCs w:val="16"/>
                <w:rPrChange w:id="2218" w:author="Xiaodong Shen" w:date="2024-05-23T00:19:00Z" w16du:dateUtc="2024-05-22T16:19:00Z">
                  <w:rPr>
                    <w:ins w:id="2219" w:author="Xiaodong Shen" w:date="2024-05-23T00:15:00Z" w16du:dateUtc="2024-05-22T16:15:00Z"/>
                    <w:rFonts w:ascii="Arial" w:hAnsi="Arial" w:cs="Arial"/>
                    <w:sz w:val="16"/>
                    <w:szCs w:val="16"/>
                  </w:rPr>
                </w:rPrChange>
              </w:rPr>
            </w:pPr>
            <w:ins w:id="2220" w:author="Xiaodong Shen" w:date="2024-05-23T00:15:00Z" w16du:dateUtc="2024-05-22T16:15:00Z">
              <w:r w:rsidRPr="00423C11">
                <w:rPr>
                  <w:rFonts w:ascii="Arial" w:hAnsi="Arial" w:cs="Arial"/>
                  <w:color w:val="538135" w:themeColor="accent6" w:themeShade="BF"/>
                  <w:sz w:val="16"/>
                  <w:szCs w:val="16"/>
                  <w:rPrChange w:id="2221" w:author="Xiaodong Shen" w:date="2024-05-23T00:19:00Z" w16du:dateUtc="2024-05-22T16:19:00Z">
                    <w:rPr>
                      <w:rFonts w:ascii="Arial" w:hAnsi="Arial" w:cs="Arial"/>
                      <w:sz w:val="16"/>
                      <w:szCs w:val="16"/>
                    </w:rPr>
                  </w:rPrChange>
                </w:rPr>
                <w:t>The ED bandwidth is the bandwidth for calculating the noise/interference (if any) power:</w:t>
              </w:r>
            </w:ins>
          </w:p>
          <w:p w14:paraId="1F8B0B82" w14:textId="77777777" w:rsidR="00A32B31" w:rsidRPr="00423C11" w:rsidRDefault="00A32B31" w:rsidP="006F62C8">
            <w:pPr>
              <w:rPr>
                <w:ins w:id="2222" w:author="Xiaodong Shen" w:date="2024-05-23T00:15:00Z" w16du:dateUtc="2024-05-22T16:15:00Z"/>
                <w:rFonts w:ascii="Arial" w:eastAsiaTheme="minorEastAsia" w:hAnsi="Arial" w:cs="Arial"/>
                <w:color w:val="538135" w:themeColor="accent6" w:themeShade="BF"/>
                <w:sz w:val="16"/>
                <w:szCs w:val="16"/>
                <w:lang w:eastAsia="zh-CN"/>
                <w:rPrChange w:id="2223" w:author="Xiaodong Shen" w:date="2024-05-23T00:19:00Z" w16du:dateUtc="2024-05-22T16:19:00Z">
                  <w:rPr>
                    <w:ins w:id="2224" w:author="Xiaodong Shen" w:date="2024-05-23T00:15:00Z" w16du:dateUtc="2024-05-22T16:15:00Z"/>
                    <w:rFonts w:ascii="Arial" w:eastAsiaTheme="minorEastAsia" w:hAnsi="Arial" w:cs="Arial"/>
                    <w:color w:val="FF0000"/>
                    <w:sz w:val="16"/>
                    <w:szCs w:val="16"/>
                    <w:lang w:eastAsia="zh-CN"/>
                  </w:rPr>
                </w:rPrChange>
              </w:rPr>
            </w:pPr>
            <w:ins w:id="2225" w:author="Xiaodong Shen" w:date="2024-05-23T00:15:00Z" w16du:dateUtc="2024-05-22T16:15:00Z">
              <w:r w:rsidRPr="00423C11">
                <w:rPr>
                  <w:rFonts w:ascii="Arial" w:hAnsi="Arial" w:cs="Arial"/>
                  <w:color w:val="538135" w:themeColor="accent6" w:themeShade="BF"/>
                  <w:sz w:val="16"/>
                  <w:szCs w:val="16"/>
                  <w:rPrChange w:id="2226" w:author="Xiaodong Shen" w:date="2024-05-23T00:19:00Z" w16du:dateUtc="2024-05-22T16:19:00Z">
                    <w:rPr>
                      <w:rFonts w:ascii="Arial" w:hAnsi="Arial" w:cs="Arial"/>
                      <w:sz w:val="16"/>
                      <w:szCs w:val="16"/>
                    </w:rPr>
                  </w:rPrChange>
                </w:rPr>
                <w:t xml:space="preserve">For evaluations, the value(s) of ED bandwidth is 20 MHz for RF-ED, [180] kHz for IF/ZIF receiver. </w:t>
              </w:r>
            </w:ins>
          </w:p>
          <w:p w14:paraId="3445374B" w14:textId="77777777" w:rsidR="00A32B31" w:rsidRPr="00423C11" w:rsidRDefault="00A32B31" w:rsidP="006F62C8">
            <w:pPr>
              <w:rPr>
                <w:ins w:id="2227" w:author="Xiaodong Shen" w:date="2024-05-23T00:15:00Z" w16du:dateUtc="2024-05-22T16:15:00Z"/>
                <w:rFonts w:ascii="Arial" w:eastAsiaTheme="minorEastAsia" w:hAnsi="Arial" w:cs="Arial"/>
                <w:color w:val="538135" w:themeColor="accent6" w:themeShade="BF"/>
                <w:sz w:val="16"/>
                <w:szCs w:val="16"/>
                <w:lang w:eastAsia="zh-CN"/>
                <w:rPrChange w:id="2228" w:author="Xiaodong Shen" w:date="2024-05-23T00:19:00Z" w16du:dateUtc="2024-05-22T16:19:00Z">
                  <w:rPr>
                    <w:ins w:id="2229" w:author="Xiaodong Shen" w:date="2024-05-23T00:15:00Z" w16du:dateUtc="2024-05-22T16:15:00Z"/>
                    <w:rFonts w:ascii="Arial" w:eastAsiaTheme="minorEastAsia" w:hAnsi="Arial" w:cs="Arial"/>
                    <w:color w:val="FF0000"/>
                    <w:sz w:val="16"/>
                    <w:szCs w:val="16"/>
                    <w:lang w:eastAsia="zh-CN"/>
                  </w:rPr>
                </w:rPrChange>
              </w:rPr>
            </w:pPr>
          </w:p>
          <w:p w14:paraId="5E671382" w14:textId="77777777" w:rsidR="00A32B31" w:rsidRDefault="00A32B31" w:rsidP="006F62C8">
            <w:pPr>
              <w:rPr>
                <w:ins w:id="2230" w:author="Xiaodong Shen" w:date="2024-05-23T00:07:00Z" w16du:dateUtc="2024-05-22T16:07:00Z"/>
                <w:rFonts w:ascii="Arial" w:hAnsi="Arial" w:cs="Arial"/>
                <w:sz w:val="16"/>
                <w:szCs w:val="16"/>
              </w:rPr>
            </w:pPr>
            <w:ins w:id="2231" w:author="Xiaodong Shen" w:date="2024-05-23T00:15:00Z" w16du:dateUtc="2024-05-22T16:15:00Z">
              <w:r w:rsidRPr="00423C11">
                <w:rPr>
                  <w:rFonts w:ascii="Arial" w:hAnsi="Arial" w:cs="Arial"/>
                  <w:color w:val="538135" w:themeColor="accent6" w:themeShade="BF"/>
                  <w:sz w:val="16"/>
                  <w:szCs w:val="16"/>
                  <w:rPrChange w:id="2232" w:author="Xiaodong Shen" w:date="2024-05-23T00:19:00Z" w16du:dateUtc="2024-05-22T16:19:00Z">
                    <w:rPr>
                      <w:rFonts w:ascii="Arial" w:hAnsi="Arial" w:cs="Arial"/>
                      <w:sz w:val="16"/>
                      <w:szCs w:val="16"/>
                    </w:rPr>
                  </w:rPrChange>
                </w:rPr>
                <w:t>Note: this does not imply that a A-IoT device supports sampling clock rate as large as RF ED bandwidth.</w:t>
              </w:r>
            </w:ins>
          </w:p>
        </w:tc>
        <w:tc>
          <w:tcPr>
            <w:tcW w:w="564" w:type="pct"/>
            <w:tcBorders>
              <w:top w:val="nil"/>
              <w:left w:val="nil"/>
              <w:bottom w:val="single" w:sz="8" w:space="0" w:color="auto"/>
              <w:right w:val="single" w:sz="8" w:space="0" w:color="auto"/>
            </w:tcBorders>
            <w:tcPrChange w:id="223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3644535" w14:textId="77777777" w:rsidR="00A32B31" w:rsidRDefault="00A32B31" w:rsidP="006F62C8">
            <w:pPr>
              <w:rPr>
                <w:ins w:id="223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3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8BFDA12" w14:textId="77777777" w:rsidR="00A32B31" w:rsidRDefault="00A32B31" w:rsidP="006F62C8">
            <w:pPr>
              <w:rPr>
                <w:ins w:id="2236" w:author="Xiaodong Shen" w:date="2024-05-23T00:11:00Z" w16du:dateUtc="2024-05-22T16:11:00Z"/>
                <w:rFonts w:ascii="Arial" w:hAnsi="Arial" w:cs="Arial"/>
                <w:sz w:val="16"/>
                <w:szCs w:val="16"/>
              </w:rPr>
            </w:pPr>
          </w:p>
        </w:tc>
      </w:tr>
      <w:tr w:rsidR="00A32B31" w14:paraId="4AF432FA" w14:textId="77777777" w:rsidTr="006F62C8">
        <w:trPr>
          <w:trHeight w:val="20"/>
          <w:ins w:id="2237" w:author="Xiaodong Shen" w:date="2024-05-23T00:07:00Z"/>
          <w:trPrChange w:id="223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3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670E8AC" w14:textId="77777777" w:rsidR="00A32B31" w:rsidRDefault="00A32B31" w:rsidP="006F62C8">
            <w:pPr>
              <w:jc w:val="center"/>
              <w:rPr>
                <w:ins w:id="2240" w:author="Xiaodong Shen" w:date="2024-05-23T00:07:00Z" w16du:dateUtc="2024-05-22T16:07:00Z"/>
                <w:rFonts w:ascii="Arial" w:eastAsiaTheme="minorEastAsia" w:hAnsi="Arial" w:cs="Arial"/>
                <w:b/>
                <w:bCs/>
                <w:sz w:val="16"/>
                <w:szCs w:val="16"/>
                <w:lang w:eastAsia="zh-CN"/>
              </w:rPr>
            </w:pPr>
            <w:ins w:id="2241" w:author="Xiaodong Shen" w:date="2024-05-23T00:07:00Z" w16du:dateUtc="2024-05-22T16:07:00Z">
              <w:r>
                <w:rPr>
                  <w:rFonts w:ascii="Arial" w:eastAsiaTheme="minorEastAsia" w:hAnsi="Arial" w:cs="Arial" w:hint="eastAsia"/>
                  <w:b/>
                  <w:bCs/>
                  <w:sz w:val="16"/>
                  <w:szCs w:val="16"/>
                  <w:lang w:eastAsia="zh-CN"/>
                </w:rPr>
                <w:t>[1c]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4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49AD298" w14:textId="77777777" w:rsidR="00A32B31" w:rsidRDefault="00A32B31" w:rsidP="006F62C8">
            <w:pPr>
              <w:rPr>
                <w:ins w:id="2243" w:author="Xiaodong Shen" w:date="2024-05-23T00:07:00Z" w16du:dateUtc="2024-05-22T16:07:00Z"/>
                <w:rFonts w:ascii="Arial" w:hAnsi="Arial" w:cs="Arial"/>
                <w:sz w:val="16"/>
                <w:szCs w:val="16"/>
              </w:rPr>
            </w:pPr>
            <w:ins w:id="2244" w:author="Xiaodong Shen" w:date="2024-05-23T00:07:00Z" w16du:dateUtc="2024-05-22T16:07:00Z">
              <w:r w:rsidRPr="001E2BBD">
                <w:rPr>
                  <w:rFonts w:ascii="Arial" w:hAnsi="Arial" w:cs="Arial"/>
                  <w:strike/>
                  <w:color w:val="FF0000"/>
                  <w:sz w:val="16"/>
                  <w:szCs w:val="16"/>
                  <w:rPrChange w:id="2245" w:author="Xiaodong Shen" w:date="2024-05-23T01:14:00Z" w16du:dateUtc="2024-05-22T17:14:00Z">
                    <w:rPr>
                      <w:rFonts w:ascii="Arial" w:hAnsi="Arial" w:cs="Arial"/>
                      <w:sz w:val="16"/>
                      <w:szCs w:val="16"/>
                    </w:rPr>
                  </w:rPrChange>
                </w:rPr>
                <w:t xml:space="preserve">FFS: </w:t>
              </w:r>
              <w:r>
                <w:rPr>
                  <w:rFonts w:ascii="Arial" w:hAnsi="Arial" w:cs="Arial"/>
                  <w:sz w:val="16"/>
                  <w:szCs w:val="16"/>
                </w:rPr>
                <w:t>BB LPF</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4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28DEF54" w14:textId="77777777" w:rsidR="00A32B31" w:rsidRDefault="00A32B31" w:rsidP="006F62C8">
            <w:pPr>
              <w:rPr>
                <w:ins w:id="2247" w:author="Xiaodong Shen" w:date="2024-05-23T01:16:00Z" w16du:dateUtc="2024-05-22T17:16:00Z"/>
                <w:rFonts w:ascii="Arial" w:eastAsiaTheme="minorEastAsia" w:hAnsi="Arial" w:cs="Arial"/>
                <w:color w:val="FF0000"/>
                <w:sz w:val="16"/>
                <w:szCs w:val="16"/>
                <w:lang w:eastAsia="zh-CN"/>
              </w:rPr>
            </w:pPr>
            <w:ins w:id="2248" w:author="Xiaodong Shen" w:date="2024-05-23T00:07:00Z" w16du:dateUtc="2024-05-22T16:07:00Z">
              <w:r>
                <w:rPr>
                  <w:rFonts w:ascii="Arial" w:hAnsi="Arial" w:cs="Arial"/>
                  <w:sz w:val="16"/>
                  <w:szCs w:val="16"/>
                </w:rPr>
                <w:t xml:space="preserve">[X]-order Butterworth filter with cutoff frequency at </w:t>
              </w:r>
              <w:r w:rsidRPr="00E770B5">
                <w:rPr>
                  <w:rFonts w:ascii="Arial" w:hAnsi="Arial" w:cs="Arial"/>
                  <w:strike/>
                  <w:color w:val="FF0000"/>
                  <w:sz w:val="16"/>
                  <w:szCs w:val="16"/>
                  <w:rPrChange w:id="2249" w:author="Xiaodong Shen" w:date="2024-05-23T01:16:00Z" w16du:dateUtc="2024-05-22T17:16:00Z">
                    <w:rPr>
                      <w:rFonts w:ascii="Arial" w:hAnsi="Arial" w:cs="Arial"/>
                      <w:sz w:val="16"/>
                      <w:szCs w:val="16"/>
                    </w:rPr>
                  </w:rPrChange>
                </w:rPr>
                <w:t>[Y] kHz</w:t>
              </w:r>
            </w:ins>
            <w:ins w:id="2250" w:author="Xiaodong Shen" w:date="2024-05-23T01:15:00Z" w16du:dateUtc="2024-05-22T17:15:00Z">
              <w:r w:rsidRPr="00E770B5">
                <w:rPr>
                  <w:rFonts w:ascii="Arial" w:eastAsiaTheme="minorEastAsia" w:hAnsi="Arial" w:cs="Arial"/>
                  <w:strike/>
                  <w:color w:val="FF0000"/>
                  <w:sz w:val="16"/>
                  <w:szCs w:val="16"/>
                  <w:lang w:eastAsia="zh-CN"/>
                  <w:rPrChange w:id="2251" w:author="Xiaodong Shen" w:date="2024-05-23T01:16:00Z" w16du:dateUtc="2024-05-22T17:16:00Z">
                    <w:rPr>
                      <w:rFonts w:ascii="Arial" w:eastAsiaTheme="minorEastAsia" w:hAnsi="Arial" w:cs="Arial"/>
                      <w:sz w:val="16"/>
                      <w:szCs w:val="16"/>
                      <w:lang w:eastAsia="zh-CN"/>
                    </w:rPr>
                  </w:rPrChange>
                </w:rPr>
                <w:t>,</w:t>
              </w:r>
            </w:ins>
            <w:ins w:id="2252" w:author="Xiaodong Shen" w:date="2024-05-23T01:16:00Z" w16du:dateUtc="2024-05-22T17:16:00Z">
              <w:r w:rsidRPr="00E770B5">
                <w:rPr>
                  <w:rFonts w:ascii="Arial" w:eastAsiaTheme="minorEastAsia" w:hAnsi="Arial" w:cs="Arial"/>
                  <w:strike/>
                  <w:color w:val="FF0000"/>
                  <w:sz w:val="16"/>
                  <w:szCs w:val="16"/>
                  <w:lang w:eastAsia="zh-CN"/>
                  <w:rPrChange w:id="2253" w:author="Xiaodong Shen" w:date="2024-05-23T01:16:00Z" w16du:dateUtc="2024-05-22T17:16:00Z">
                    <w:rPr>
                      <w:rFonts w:ascii="Arial" w:eastAsiaTheme="minorEastAsia" w:hAnsi="Arial" w:cs="Arial"/>
                      <w:sz w:val="16"/>
                      <w:szCs w:val="16"/>
                      <w:lang w:eastAsia="zh-CN"/>
                    </w:rPr>
                  </w:rPrChange>
                </w:rPr>
                <w:t xml:space="preserve"> </w:t>
              </w:r>
            </w:ins>
            <w:ins w:id="2254" w:author="Xiaodong Shen" w:date="2024-05-23T01:15:00Z" w16du:dateUtc="2024-05-22T17:15:00Z">
              <w:r w:rsidRPr="00E770B5">
                <w:rPr>
                  <w:rFonts w:ascii="Arial" w:hAnsi="Arial" w:cs="Arial"/>
                  <w:color w:val="FF0000"/>
                  <w:sz w:val="16"/>
                  <w:szCs w:val="16"/>
                  <w:rPrChange w:id="2255" w:author="Xiaodong Shen" w:date="2024-05-23T01:16:00Z" w16du:dateUtc="2024-05-22T17:16:00Z">
                    <w:rPr>
                      <w:rFonts w:ascii="Arial" w:hAnsi="Arial" w:cs="Arial"/>
                      <w:sz w:val="16"/>
                      <w:szCs w:val="16"/>
                    </w:rPr>
                  </w:rPrChange>
                </w:rPr>
                <w:t>half of R2D transmission bandwidth, i.e., 90 kHz as baseline.</w:t>
              </w:r>
            </w:ins>
          </w:p>
          <w:p w14:paraId="0A2348C1" w14:textId="77777777" w:rsidR="00A32B31" w:rsidRPr="00E770B5" w:rsidRDefault="00A32B31" w:rsidP="006F62C8">
            <w:pPr>
              <w:rPr>
                <w:ins w:id="2256" w:author="Xiaodong Shen" w:date="2024-05-23T00:07:00Z" w16du:dateUtc="2024-05-22T16:07:00Z"/>
                <w:rFonts w:ascii="Arial" w:eastAsiaTheme="minorEastAsia" w:hAnsi="Arial" w:cs="Arial"/>
                <w:sz w:val="16"/>
                <w:szCs w:val="16"/>
                <w:lang w:eastAsia="zh-CN"/>
                <w:rPrChange w:id="2257" w:author="Xiaodong Shen" w:date="2024-05-23T01:16:00Z" w16du:dateUtc="2024-05-22T17:16:00Z">
                  <w:rPr>
                    <w:ins w:id="2258" w:author="Xiaodong Shen" w:date="2024-05-23T00:07:00Z" w16du:dateUtc="2024-05-22T16:07:00Z"/>
                    <w:rFonts w:ascii="Arial" w:hAnsi="Arial" w:cs="Arial"/>
                    <w:sz w:val="16"/>
                    <w:szCs w:val="16"/>
                  </w:rPr>
                </w:rPrChange>
              </w:rPr>
            </w:pPr>
            <w:ins w:id="2259" w:author="Xiaodong Shen" w:date="2024-05-23T01:16:00Z" w16du:dateUtc="2024-05-22T17:16:00Z">
              <w:r w:rsidRPr="00E770B5">
                <w:rPr>
                  <w:rFonts w:ascii="Arial" w:eastAsiaTheme="minorEastAsia" w:hAnsi="Arial" w:cs="Arial"/>
                  <w:color w:val="FF0000"/>
                  <w:sz w:val="16"/>
                  <w:szCs w:val="16"/>
                  <w:lang w:eastAsia="zh-CN"/>
                  <w:rPrChange w:id="2260" w:author="Xiaodong Shen" w:date="2024-05-23T01:16:00Z" w16du:dateUtc="2024-05-22T17:16:00Z">
                    <w:rPr>
                      <w:rFonts w:ascii="Arial" w:eastAsiaTheme="minorEastAsia" w:hAnsi="Arial" w:cs="Arial"/>
                      <w:sz w:val="16"/>
                      <w:szCs w:val="16"/>
                      <w:lang w:eastAsia="zh-CN"/>
                    </w:rPr>
                  </w:rPrChange>
                </w:rPr>
                <w:t>Companies to report X = {3, 5}.</w:t>
              </w:r>
            </w:ins>
          </w:p>
        </w:tc>
        <w:tc>
          <w:tcPr>
            <w:tcW w:w="564" w:type="pct"/>
            <w:tcBorders>
              <w:top w:val="nil"/>
              <w:left w:val="nil"/>
              <w:bottom w:val="single" w:sz="8" w:space="0" w:color="auto"/>
              <w:right w:val="single" w:sz="8" w:space="0" w:color="auto"/>
            </w:tcBorders>
            <w:tcPrChange w:id="226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6AAC26C" w14:textId="77777777" w:rsidR="00A32B31" w:rsidRDefault="00A32B31" w:rsidP="006F62C8">
            <w:pPr>
              <w:rPr>
                <w:ins w:id="226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6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FF16673" w14:textId="77777777" w:rsidR="00A32B31" w:rsidRDefault="00A32B31" w:rsidP="006F62C8">
            <w:pPr>
              <w:rPr>
                <w:ins w:id="2264" w:author="Xiaodong Shen" w:date="2024-05-23T00:11:00Z" w16du:dateUtc="2024-05-22T16:11:00Z"/>
                <w:rFonts w:ascii="Arial" w:hAnsi="Arial" w:cs="Arial"/>
                <w:sz w:val="16"/>
                <w:szCs w:val="16"/>
              </w:rPr>
            </w:pPr>
          </w:p>
        </w:tc>
      </w:tr>
      <w:tr w:rsidR="00A32B31" w14:paraId="534EC26A" w14:textId="77777777" w:rsidTr="006F62C8">
        <w:trPr>
          <w:trHeight w:val="20"/>
          <w:ins w:id="2265" w:author="Xiaodong Shen" w:date="2024-05-23T00:07:00Z"/>
          <w:trPrChange w:id="226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6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5547B90" w14:textId="77777777" w:rsidR="00A32B31" w:rsidRDefault="00A32B31" w:rsidP="006F62C8">
            <w:pPr>
              <w:jc w:val="center"/>
              <w:rPr>
                <w:ins w:id="2268" w:author="Xiaodong Shen" w:date="2024-05-23T00:07:00Z" w16du:dateUtc="2024-05-22T16:07:00Z"/>
                <w:rFonts w:ascii="Arial" w:eastAsiaTheme="minorEastAsia" w:hAnsi="Arial" w:cs="Arial"/>
                <w:b/>
                <w:bCs/>
                <w:sz w:val="16"/>
                <w:szCs w:val="16"/>
                <w:lang w:eastAsia="zh-CN"/>
              </w:rPr>
            </w:pPr>
            <w:ins w:id="2269" w:author="Xiaodong Shen" w:date="2024-05-23T00:07:00Z" w16du:dateUtc="2024-05-22T16:07:00Z">
              <w:r>
                <w:rPr>
                  <w:rFonts w:ascii="Arial" w:eastAsiaTheme="minorEastAsia" w:hAnsi="Arial" w:cs="Arial" w:hint="eastAsia"/>
                  <w:b/>
                  <w:bCs/>
                  <w:sz w:val="16"/>
                  <w:szCs w:val="16"/>
                  <w:lang w:eastAsia="zh-CN"/>
                </w:rPr>
                <w:t>[1d]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7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514F583" w14:textId="77777777" w:rsidR="00A32B31" w:rsidRDefault="00A32B31" w:rsidP="006F62C8">
            <w:pPr>
              <w:rPr>
                <w:ins w:id="2271" w:author="Xiaodong Shen" w:date="2024-05-23T00:07:00Z" w16du:dateUtc="2024-05-22T16:07:00Z"/>
                <w:rFonts w:ascii="Arial" w:hAnsi="Arial" w:cs="Arial"/>
                <w:sz w:val="16"/>
                <w:szCs w:val="16"/>
              </w:rPr>
            </w:pPr>
            <w:ins w:id="2272" w:author="Xiaodong Shen" w:date="2024-05-23T00:07:00Z" w16du:dateUtc="2024-05-22T16:07:00Z">
              <w:r>
                <w:rPr>
                  <w:rFonts w:ascii="Arial" w:hAnsi="Arial" w:cs="Arial"/>
                  <w:sz w:val="16"/>
                  <w:szCs w:val="16"/>
                </w:rPr>
                <w:t>Waveform</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7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01B9740" w14:textId="77777777" w:rsidR="00A32B31" w:rsidRDefault="00A32B31" w:rsidP="006F62C8">
            <w:pPr>
              <w:rPr>
                <w:ins w:id="2274" w:author="Xiaodong Shen" w:date="2024-05-23T00:07:00Z" w16du:dateUtc="2024-05-22T16:07:00Z"/>
                <w:rFonts w:ascii="Arial" w:hAnsi="Arial" w:cs="Arial"/>
                <w:sz w:val="16"/>
                <w:szCs w:val="16"/>
              </w:rPr>
            </w:pPr>
            <w:ins w:id="2275" w:author="Xiaodong Shen" w:date="2024-05-23T00:07:00Z" w16du:dateUtc="2024-05-22T16:07:00Z">
              <w:r>
                <w:rPr>
                  <w:rFonts w:ascii="Arial" w:hAnsi="Arial" w:cs="Arial"/>
                  <w:sz w:val="16"/>
                  <w:szCs w:val="16"/>
                </w:rPr>
                <w:t>OOK waveform generated by OFDM modulator</w:t>
              </w:r>
            </w:ins>
          </w:p>
        </w:tc>
        <w:tc>
          <w:tcPr>
            <w:tcW w:w="564" w:type="pct"/>
            <w:tcBorders>
              <w:top w:val="nil"/>
              <w:left w:val="nil"/>
              <w:bottom w:val="single" w:sz="8" w:space="0" w:color="auto"/>
              <w:right w:val="single" w:sz="8" w:space="0" w:color="auto"/>
            </w:tcBorders>
            <w:tcPrChange w:id="227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D866B55" w14:textId="77777777" w:rsidR="00A32B31" w:rsidRDefault="00A32B31" w:rsidP="006F62C8">
            <w:pPr>
              <w:rPr>
                <w:ins w:id="227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7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8D08A19" w14:textId="77777777" w:rsidR="00A32B31" w:rsidRDefault="00A32B31" w:rsidP="006F62C8">
            <w:pPr>
              <w:rPr>
                <w:ins w:id="2279" w:author="Xiaodong Shen" w:date="2024-05-23T00:11:00Z" w16du:dateUtc="2024-05-22T16:11:00Z"/>
                <w:rFonts w:ascii="Arial" w:hAnsi="Arial" w:cs="Arial"/>
                <w:sz w:val="16"/>
                <w:szCs w:val="16"/>
              </w:rPr>
            </w:pPr>
          </w:p>
        </w:tc>
      </w:tr>
      <w:tr w:rsidR="00A32B31" w14:paraId="0F33E314" w14:textId="77777777" w:rsidTr="006F62C8">
        <w:trPr>
          <w:trHeight w:val="20"/>
          <w:ins w:id="2280" w:author="Xiaodong Shen" w:date="2024-05-23T00:07:00Z"/>
          <w:trPrChange w:id="228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8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F85347A" w14:textId="77777777" w:rsidR="00A32B31" w:rsidRDefault="00A32B31" w:rsidP="006F62C8">
            <w:pPr>
              <w:jc w:val="center"/>
              <w:rPr>
                <w:ins w:id="2283" w:author="Xiaodong Shen" w:date="2024-05-23T00:07:00Z" w16du:dateUtc="2024-05-22T16:07:00Z"/>
                <w:rFonts w:ascii="Arial" w:eastAsiaTheme="minorEastAsia" w:hAnsi="Arial" w:cs="Arial"/>
                <w:b/>
                <w:bCs/>
                <w:sz w:val="16"/>
                <w:szCs w:val="16"/>
                <w:lang w:eastAsia="zh-CN"/>
              </w:rPr>
            </w:pPr>
            <w:ins w:id="2284" w:author="Xiaodong Shen" w:date="2024-05-23T00:07:00Z" w16du:dateUtc="2024-05-22T16:07:00Z">
              <w:r>
                <w:rPr>
                  <w:rFonts w:ascii="Arial" w:eastAsiaTheme="minorEastAsia" w:hAnsi="Arial" w:cs="Arial" w:hint="eastAsia"/>
                  <w:b/>
                  <w:bCs/>
                  <w:sz w:val="16"/>
                  <w:szCs w:val="16"/>
                  <w:lang w:eastAsia="zh-CN"/>
                </w:rPr>
                <w:t>[1e]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8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43AE93E" w14:textId="77777777" w:rsidR="00A32B31" w:rsidRDefault="00A32B31" w:rsidP="006F62C8">
            <w:pPr>
              <w:rPr>
                <w:ins w:id="2286" w:author="Xiaodong Shen" w:date="2024-05-23T00:07:00Z" w16du:dateUtc="2024-05-22T16:07:00Z"/>
                <w:rFonts w:ascii="Arial" w:hAnsi="Arial" w:cs="Arial"/>
                <w:sz w:val="16"/>
                <w:szCs w:val="16"/>
              </w:rPr>
            </w:pPr>
            <w:ins w:id="2287" w:author="Xiaodong Shen" w:date="2024-05-23T00:07:00Z" w16du:dateUtc="2024-05-22T16: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8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312967C" w14:textId="77777777" w:rsidR="00A32B31" w:rsidRDefault="00A32B31" w:rsidP="006F62C8">
            <w:pPr>
              <w:rPr>
                <w:ins w:id="2289" w:author="Xiaodong Shen" w:date="2024-05-23T00:07:00Z" w16du:dateUtc="2024-05-22T16:07:00Z"/>
                <w:rFonts w:ascii="Arial" w:hAnsi="Arial" w:cs="Arial"/>
                <w:sz w:val="16"/>
                <w:szCs w:val="16"/>
              </w:rPr>
            </w:pPr>
            <w:ins w:id="2290" w:author="Xiaodong Shen" w:date="2024-05-23T00:07:00Z" w16du:dateUtc="2024-05-22T16:07:00Z">
              <w:r>
                <w:rPr>
                  <w:rFonts w:ascii="Arial" w:hAnsi="Arial" w:cs="Arial"/>
                  <w:sz w:val="16"/>
                  <w:szCs w:val="16"/>
                </w:rPr>
                <w:t>OOK</w:t>
              </w:r>
            </w:ins>
          </w:p>
          <w:p w14:paraId="5B23FE45" w14:textId="77777777" w:rsidR="00A32B31" w:rsidRDefault="00A32B31" w:rsidP="006F62C8">
            <w:pPr>
              <w:rPr>
                <w:ins w:id="2291" w:author="Xiaodong Shen" w:date="2024-05-23T00:07:00Z" w16du:dateUtc="2024-05-22T16:07:00Z"/>
                <w:rFonts w:ascii="Arial" w:hAnsi="Arial" w:cs="Arial"/>
                <w:sz w:val="16"/>
                <w:szCs w:val="16"/>
              </w:rPr>
            </w:pPr>
            <w:ins w:id="2292" w:author="Xiaodong Shen" w:date="2024-05-23T00:07:00Z" w16du:dateUtc="2024-05-22T16:07:00Z">
              <w:r>
                <w:rPr>
                  <w:rFonts w:ascii="Arial" w:hAnsi="Arial" w:cs="Arial"/>
                  <w:sz w:val="16"/>
                  <w:szCs w:val="16"/>
                </w:rPr>
                <w:t>Companies to report, e.g., OOK-1, OOK-4 with M chips per OFDM symbol</w:t>
              </w:r>
            </w:ins>
          </w:p>
        </w:tc>
        <w:tc>
          <w:tcPr>
            <w:tcW w:w="564" w:type="pct"/>
            <w:tcBorders>
              <w:top w:val="nil"/>
              <w:left w:val="nil"/>
              <w:bottom w:val="single" w:sz="8" w:space="0" w:color="auto"/>
              <w:right w:val="single" w:sz="8" w:space="0" w:color="auto"/>
            </w:tcBorders>
            <w:tcPrChange w:id="229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EDE7423" w14:textId="77777777" w:rsidR="00A32B31" w:rsidRDefault="00A32B31" w:rsidP="006F62C8">
            <w:pPr>
              <w:rPr>
                <w:ins w:id="229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9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71A18BE" w14:textId="77777777" w:rsidR="00A32B31" w:rsidRDefault="00A32B31" w:rsidP="006F62C8">
            <w:pPr>
              <w:rPr>
                <w:ins w:id="2296" w:author="Xiaodong Shen" w:date="2024-05-23T00:11:00Z" w16du:dateUtc="2024-05-22T16:11:00Z"/>
                <w:rFonts w:ascii="Arial" w:hAnsi="Arial" w:cs="Arial"/>
                <w:sz w:val="16"/>
                <w:szCs w:val="16"/>
              </w:rPr>
            </w:pPr>
          </w:p>
        </w:tc>
      </w:tr>
      <w:tr w:rsidR="00A32B31" w14:paraId="658215CF" w14:textId="77777777" w:rsidTr="006F62C8">
        <w:trPr>
          <w:trHeight w:val="20"/>
          <w:ins w:id="2297" w:author="Xiaodong Shen" w:date="2024-05-23T00:07:00Z"/>
          <w:trPrChange w:id="229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9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49B36A1" w14:textId="77777777" w:rsidR="00A32B31" w:rsidRDefault="00A32B31" w:rsidP="006F62C8">
            <w:pPr>
              <w:jc w:val="center"/>
              <w:rPr>
                <w:ins w:id="2300" w:author="Xiaodong Shen" w:date="2024-05-23T00:07:00Z" w16du:dateUtc="2024-05-22T16:07:00Z"/>
                <w:rFonts w:ascii="Arial" w:eastAsiaTheme="minorEastAsia" w:hAnsi="Arial" w:cs="Arial"/>
                <w:b/>
                <w:bCs/>
                <w:sz w:val="16"/>
                <w:szCs w:val="16"/>
                <w:lang w:eastAsia="zh-CN"/>
              </w:rPr>
            </w:pPr>
            <w:ins w:id="2301" w:author="Xiaodong Shen" w:date="2024-05-23T00:07:00Z" w16du:dateUtc="2024-05-22T16:07:00Z">
              <w:r>
                <w:rPr>
                  <w:rFonts w:ascii="Arial" w:eastAsiaTheme="minorEastAsia" w:hAnsi="Arial" w:cs="Arial" w:hint="eastAsia"/>
                  <w:b/>
                  <w:bCs/>
                  <w:sz w:val="16"/>
                  <w:szCs w:val="16"/>
                  <w:lang w:eastAsia="zh-CN"/>
                </w:rPr>
                <w:t>[1f]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0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18B9973" w14:textId="77777777" w:rsidR="00A32B31" w:rsidRDefault="00A32B31" w:rsidP="006F62C8">
            <w:pPr>
              <w:rPr>
                <w:ins w:id="2303" w:author="Xiaodong Shen" w:date="2024-05-23T00:07:00Z" w16du:dateUtc="2024-05-22T16:07:00Z"/>
                <w:rFonts w:ascii="Arial" w:hAnsi="Arial" w:cs="Arial"/>
                <w:sz w:val="16"/>
                <w:szCs w:val="16"/>
              </w:rPr>
            </w:pPr>
            <w:ins w:id="2304" w:author="Xiaodong Shen" w:date="2024-05-23T00:07:00Z" w16du:dateUtc="2024-05-22T16: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0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38ABE3F" w14:textId="77777777" w:rsidR="00A32B31" w:rsidRDefault="00A32B31" w:rsidP="006F62C8">
            <w:pPr>
              <w:rPr>
                <w:ins w:id="2306" w:author="Xiaodong Shen" w:date="2024-05-23T00:07:00Z" w16du:dateUtc="2024-05-22T16:07:00Z"/>
                <w:rFonts w:ascii="Arial" w:hAnsi="Arial" w:cs="Arial"/>
                <w:sz w:val="16"/>
                <w:szCs w:val="16"/>
              </w:rPr>
            </w:pPr>
            <w:ins w:id="2307" w:author="Xiaodong Shen" w:date="2024-05-23T00:07:00Z" w16du:dateUtc="2024-05-22T16:07:00Z">
              <w:r>
                <w:rPr>
                  <w:rFonts w:ascii="Arial" w:hAnsi="Arial" w:cs="Arial"/>
                  <w:sz w:val="16"/>
                  <w:szCs w:val="16"/>
                </w:rPr>
                <w:t>Companies to report, e.g., Manchester, PIE</w:t>
              </w:r>
            </w:ins>
          </w:p>
        </w:tc>
        <w:tc>
          <w:tcPr>
            <w:tcW w:w="564" w:type="pct"/>
            <w:tcBorders>
              <w:top w:val="nil"/>
              <w:left w:val="nil"/>
              <w:bottom w:val="single" w:sz="8" w:space="0" w:color="auto"/>
              <w:right w:val="single" w:sz="8" w:space="0" w:color="auto"/>
            </w:tcBorders>
            <w:tcPrChange w:id="230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CB15F30" w14:textId="77777777" w:rsidR="00A32B31" w:rsidRDefault="00A32B31" w:rsidP="006F62C8">
            <w:pPr>
              <w:rPr>
                <w:ins w:id="230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1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B9D8847" w14:textId="77777777" w:rsidR="00A32B31" w:rsidRDefault="00A32B31" w:rsidP="006F62C8">
            <w:pPr>
              <w:rPr>
                <w:ins w:id="2311" w:author="Xiaodong Shen" w:date="2024-05-23T00:11:00Z" w16du:dateUtc="2024-05-22T16:11:00Z"/>
                <w:rFonts w:ascii="Arial" w:hAnsi="Arial" w:cs="Arial"/>
                <w:sz w:val="16"/>
                <w:szCs w:val="16"/>
              </w:rPr>
            </w:pPr>
          </w:p>
        </w:tc>
      </w:tr>
      <w:tr w:rsidR="00A32B31" w14:paraId="3B2B3E32" w14:textId="77777777" w:rsidTr="006F62C8">
        <w:trPr>
          <w:trHeight w:val="20"/>
          <w:ins w:id="2312" w:author="Xiaodong Shen" w:date="2024-05-23T00:07:00Z"/>
          <w:trPrChange w:id="231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1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A8B9684" w14:textId="77777777" w:rsidR="00A32B31" w:rsidRDefault="00A32B31" w:rsidP="006F62C8">
            <w:pPr>
              <w:jc w:val="center"/>
              <w:rPr>
                <w:ins w:id="2315" w:author="Xiaodong Shen" w:date="2024-05-23T00:07:00Z" w16du:dateUtc="2024-05-22T16:07:00Z"/>
                <w:rFonts w:ascii="Arial" w:eastAsiaTheme="minorEastAsia" w:hAnsi="Arial" w:cs="Arial"/>
                <w:b/>
                <w:bCs/>
                <w:sz w:val="16"/>
                <w:szCs w:val="16"/>
                <w:lang w:eastAsia="zh-CN"/>
              </w:rPr>
            </w:pPr>
            <w:ins w:id="2316" w:author="Xiaodong Shen" w:date="2024-05-23T00:07:00Z" w16du:dateUtc="2024-05-22T16:07:00Z">
              <w:r>
                <w:rPr>
                  <w:rFonts w:ascii="Arial" w:eastAsiaTheme="minorEastAsia" w:hAnsi="Arial" w:cs="Arial" w:hint="eastAsia"/>
                  <w:b/>
                  <w:bCs/>
                  <w:sz w:val="16"/>
                  <w:szCs w:val="16"/>
                  <w:lang w:eastAsia="zh-CN"/>
                </w:rPr>
                <w:t>[1g]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1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81A2A81" w14:textId="77777777" w:rsidR="00A32B31" w:rsidRDefault="00A32B31" w:rsidP="006F62C8">
            <w:pPr>
              <w:rPr>
                <w:ins w:id="2318" w:author="Xiaodong Shen" w:date="2024-05-23T00:07:00Z" w16du:dateUtc="2024-05-22T16:07:00Z"/>
                <w:rFonts w:ascii="Arial" w:hAnsi="Arial" w:cs="Arial"/>
                <w:sz w:val="16"/>
                <w:szCs w:val="16"/>
              </w:rPr>
            </w:pPr>
            <w:ins w:id="2319" w:author="Xiaodong Shen" w:date="2024-05-23T00:07:00Z" w16du:dateUtc="2024-05-22T16: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2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EDD8DEC" w14:textId="77777777" w:rsidR="00A32B31" w:rsidRDefault="00A32B31" w:rsidP="006F62C8">
            <w:pPr>
              <w:rPr>
                <w:ins w:id="2321" w:author="Xiaodong Shen" w:date="2024-05-23T00:07:00Z" w16du:dateUtc="2024-05-22T16:07:00Z"/>
                <w:rFonts w:ascii="Arial" w:hAnsi="Arial" w:cs="Arial"/>
                <w:sz w:val="16"/>
                <w:szCs w:val="16"/>
              </w:rPr>
            </w:pPr>
            <w:ins w:id="2322" w:author="Xiaodong Shen" w:date="2024-05-23T00:07:00Z" w16du:dateUtc="2024-05-22T16:07:00Z">
              <w:r>
                <w:rPr>
                  <w:rFonts w:ascii="Arial" w:hAnsi="Arial" w:cs="Arial"/>
                  <w:sz w:val="16"/>
                  <w:szCs w:val="16"/>
                </w:rPr>
                <w:t>No FEC as baseline</w:t>
              </w:r>
            </w:ins>
          </w:p>
        </w:tc>
        <w:tc>
          <w:tcPr>
            <w:tcW w:w="564" w:type="pct"/>
            <w:tcBorders>
              <w:top w:val="nil"/>
              <w:left w:val="nil"/>
              <w:bottom w:val="single" w:sz="8" w:space="0" w:color="auto"/>
              <w:right w:val="single" w:sz="8" w:space="0" w:color="auto"/>
            </w:tcBorders>
            <w:tcPrChange w:id="232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49A88A1" w14:textId="77777777" w:rsidR="00A32B31" w:rsidRDefault="00A32B31" w:rsidP="006F62C8">
            <w:pPr>
              <w:rPr>
                <w:ins w:id="232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2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7783F8F" w14:textId="77777777" w:rsidR="00A32B31" w:rsidRDefault="00A32B31" w:rsidP="006F62C8">
            <w:pPr>
              <w:rPr>
                <w:ins w:id="2326" w:author="Xiaodong Shen" w:date="2024-05-23T00:11:00Z" w16du:dateUtc="2024-05-22T16:11:00Z"/>
                <w:rFonts w:ascii="Arial" w:hAnsi="Arial" w:cs="Arial"/>
                <w:sz w:val="16"/>
                <w:szCs w:val="16"/>
              </w:rPr>
            </w:pPr>
          </w:p>
        </w:tc>
      </w:tr>
      <w:tr w:rsidR="00A32B31" w14:paraId="368AF910" w14:textId="77777777" w:rsidTr="006F62C8">
        <w:trPr>
          <w:trHeight w:val="20"/>
          <w:ins w:id="2327" w:author="Xiaodong Shen" w:date="2024-05-23T00:07:00Z"/>
          <w:trPrChange w:id="232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2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4FDD790" w14:textId="77777777" w:rsidR="00A32B31" w:rsidRDefault="00A32B31" w:rsidP="006F62C8">
            <w:pPr>
              <w:jc w:val="center"/>
              <w:rPr>
                <w:ins w:id="2330" w:author="Xiaodong Shen" w:date="2024-05-23T00:07:00Z" w16du:dateUtc="2024-05-22T16:07:00Z"/>
                <w:rFonts w:ascii="Arial" w:eastAsiaTheme="minorEastAsia" w:hAnsi="Arial" w:cs="Arial"/>
                <w:b/>
                <w:bCs/>
                <w:sz w:val="16"/>
                <w:szCs w:val="16"/>
                <w:lang w:eastAsia="zh-CN"/>
              </w:rPr>
            </w:pPr>
            <w:ins w:id="2331" w:author="Xiaodong Shen" w:date="2024-05-23T00:07:00Z" w16du:dateUtc="2024-05-22T16:07:00Z">
              <w:r>
                <w:rPr>
                  <w:rFonts w:ascii="Arial" w:eastAsiaTheme="minorEastAsia" w:hAnsi="Arial" w:cs="Arial" w:hint="eastAsia"/>
                  <w:b/>
                  <w:bCs/>
                  <w:sz w:val="16"/>
                  <w:szCs w:val="16"/>
                  <w:lang w:eastAsia="zh-CN"/>
                </w:rPr>
                <w:t>[1h]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3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9436929" w14:textId="77777777" w:rsidR="00A32B31" w:rsidRDefault="00A32B31" w:rsidP="006F62C8">
            <w:pPr>
              <w:rPr>
                <w:ins w:id="2333" w:author="Xiaodong Shen" w:date="2024-05-23T00:07:00Z" w16du:dateUtc="2024-05-22T16:07:00Z"/>
                <w:rFonts w:ascii="Arial" w:hAnsi="Arial" w:cs="Arial"/>
                <w:sz w:val="16"/>
                <w:szCs w:val="16"/>
              </w:rPr>
            </w:pPr>
            <w:ins w:id="2334" w:author="Xiaodong Shen" w:date="2024-05-23T00:07:00Z" w16du:dateUtc="2024-05-22T16: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3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A260610" w14:textId="77777777" w:rsidR="00A32B31" w:rsidRDefault="00A32B31" w:rsidP="006F62C8">
            <w:pPr>
              <w:rPr>
                <w:ins w:id="2336" w:author="Xiaodong Shen" w:date="2024-05-23T00:07:00Z" w16du:dateUtc="2024-05-22T16:07:00Z"/>
                <w:rFonts w:ascii="Arial" w:hAnsi="Arial" w:cs="Arial"/>
                <w:sz w:val="16"/>
                <w:szCs w:val="16"/>
              </w:rPr>
            </w:pPr>
            <w:ins w:id="2337" w:author="Xiaodong Shen" w:date="2024-05-23T00:07:00Z" w16du:dateUtc="2024-05-22T16:07:00Z">
              <w:r>
                <w:rPr>
                  <w:rFonts w:ascii="Arial" w:hAnsi="Arial" w:cs="Arial"/>
                  <w:sz w:val="16"/>
                  <w:szCs w:val="16"/>
                </w:rPr>
                <w:t>1-bit for device 1</w:t>
              </w:r>
            </w:ins>
          </w:p>
          <w:p w14:paraId="2FC3682F" w14:textId="77777777" w:rsidR="00A32B31" w:rsidRDefault="00A32B31" w:rsidP="006F62C8">
            <w:pPr>
              <w:rPr>
                <w:ins w:id="2338" w:author="Xiaodong Shen" w:date="2024-05-23T00:07:00Z" w16du:dateUtc="2024-05-22T16:07:00Z"/>
                <w:rFonts w:ascii="Arial" w:hAnsi="Arial" w:cs="Arial"/>
                <w:sz w:val="16"/>
                <w:szCs w:val="16"/>
              </w:rPr>
            </w:pPr>
            <w:ins w:id="2339" w:author="Xiaodong Shen" w:date="2024-05-23T00:07:00Z" w16du:dateUtc="2024-05-22T16:07:00Z">
              <w:r>
                <w:rPr>
                  <w:rFonts w:ascii="Arial" w:hAnsi="Arial" w:cs="Arial"/>
                  <w:sz w:val="16"/>
                  <w:szCs w:val="16"/>
                </w:rPr>
                <w:t>4-bit for device 2</w:t>
              </w:r>
            </w:ins>
          </w:p>
        </w:tc>
        <w:tc>
          <w:tcPr>
            <w:tcW w:w="564" w:type="pct"/>
            <w:tcBorders>
              <w:top w:val="nil"/>
              <w:left w:val="nil"/>
              <w:bottom w:val="single" w:sz="8" w:space="0" w:color="auto"/>
              <w:right w:val="single" w:sz="8" w:space="0" w:color="auto"/>
            </w:tcBorders>
            <w:tcPrChange w:id="234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6809AC7" w14:textId="77777777" w:rsidR="00A32B31" w:rsidRDefault="00A32B31" w:rsidP="006F62C8">
            <w:pPr>
              <w:rPr>
                <w:ins w:id="234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4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EBEBDFA" w14:textId="77777777" w:rsidR="00A32B31" w:rsidRDefault="00A32B31" w:rsidP="006F62C8">
            <w:pPr>
              <w:rPr>
                <w:ins w:id="2343" w:author="Xiaodong Shen" w:date="2024-05-23T00:11:00Z" w16du:dateUtc="2024-05-22T16:11:00Z"/>
                <w:rFonts w:ascii="Arial" w:hAnsi="Arial" w:cs="Arial"/>
                <w:sz w:val="16"/>
                <w:szCs w:val="16"/>
              </w:rPr>
            </w:pPr>
          </w:p>
        </w:tc>
      </w:tr>
      <w:tr w:rsidR="00A32B31" w14:paraId="7265B883" w14:textId="77777777" w:rsidTr="006F62C8">
        <w:trPr>
          <w:trHeight w:val="20"/>
          <w:ins w:id="2344" w:author="Xiaodong Shen" w:date="2024-05-23T00:07:00Z"/>
          <w:trPrChange w:id="234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4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C819B1B" w14:textId="77777777" w:rsidR="00A32B31" w:rsidRDefault="00A32B31" w:rsidP="006F62C8">
            <w:pPr>
              <w:jc w:val="center"/>
              <w:rPr>
                <w:ins w:id="2347" w:author="Xiaodong Shen" w:date="2024-05-23T00:07:00Z" w16du:dateUtc="2024-05-22T16:07:00Z"/>
                <w:rFonts w:ascii="Arial" w:eastAsiaTheme="minorEastAsia" w:hAnsi="Arial" w:cs="Arial"/>
                <w:b/>
                <w:bCs/>
                <w:sz w:val="16"/>
                <w:szCs w:val="16"/>
                <w:lang w:eastAsia="zh-CN"/>
              </w:rPr>
            </w:pPr>
            <w:ins w:id="2348" w:author="Xiaodong Shen" w:date="2024-05-23T00:07:00Z" w16du:dateUtc="2024-05-22T16:07:00Z">
              <w:r>
                <w:rPr>
                  <w:rFonts w:ascii="Arial" w:eastAsiaTheme="minorEastAsia" w:hAnsi="Arial" w:cs="Arial" w:hint="eastAsia"/>
                  <w:b/>
                  <w:bCs/>
                  <w:sz w:val="16"/>
                  <w:szCs w:val="16"/>
                  <w:lang w:eastAsia="zh-CN"/>
                </w:rPr>
                <w:t>[1j]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49"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3280870" w14:textId="77777777" w:rsidR="00A32B31" w:rsidRDefault="00A32B31" w:rsidP="006F62C8">
            <w:pPr>
              <w:rPr>
                <w:ins w:id="2350" w:author="Xiaodong Shen" w:date="2024-05-23T00:07:00Z" w16du:dateUtc="2024-05-22T16:07:00Z"/>
                <w:rFonts w:ascii="Arial" w:hAnsi="Arial" w:cs="Arial"/>
                <w:sz w:val="16"/>
                <w:szCs w:val="16"/>
              </w:rPr>
            </w:pPr>
            <w:ins w:id="2351" w:author="Xiaodong Shen" w:date="2024-05-23T00:07:00Z" w16du:dateUtc="2024-05-22T16:07:00Z">
              <w:r>
                <w:rPr>
                  <w:rFonts w:ascii="Arial" w:hAnsi="Arial" w:cs="Arial"/>
                  <w:sz w:val="16"/>
                  <w:szCs w:val="16"/>
                </w:rPr>
                <w:t>Detection/decoding method for 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5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1D8A248" w14:textId="77777777" w:rsidR="00A32B31" w:rsidRDefault="00A32B31" w:rsidP="006F62C8">
            <w:pPr>
              <w:rPr>
                <w:ins w:id="2353" w:author="Xiaodong Shen" w:date="2024-05-23T00:07:00Z" w16du:dateUtc="2024-05-22T16:07:00Z"/>
                <w:rFonts w:ascii="Arial" w:hAnsi="Arial" w:cs="Arial"/>
                <w:sz w:val="16"/>
                <w:szCs w:val="16"/>
              </w:rPr>
            </w:pPr>
            <w:ins w:id="2354" w:author="Xiaodong Shen" w:date="2024-05-23T00:07:00Z" w16du:dateUtc="2024-05-22T16:07:00Z">
              <w:r>
                <w:rPr>
                  <w:rFonts w:ascii="Arial" w:hAnsi="Arial" w:cs="Arial"/>
                  <w:sz w:val="16"/>
                  <w:szCs w:val="16"/>
                </w:rPr>
                <w:t>Companies to report</w:t>
              </w:r>
            </w:ins>
          </w:p>
        </w:tc>
        <w:tc>
          <w:tcPr>
            <w:tcW w:w="564" w:type="pct"/>
            <w:tcBorders>
              <w:top w:val="nil"/>
              <w:left w:val="nil"/>
              <w:bottom w:val="single" w:sz="8" w:space="0" w:color="auto"/>
              <w:right w:val="single" w:sz="8" w:space="0" w:color="auto"/>
            </w:tcBorders>
            <w:tcPrChange w:id="2355"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ED665B8" w14:textId="77777777" w:rsidR="00A32B31" w:rsidRDefault="00A32B31" w:rsidP="006F62C8">
            <w:pPr>
              <w:rPr>
                <w:ins w:id="2356"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57"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2091B36" w14:textId="77777777" w:rsidR="00A32B31" w:rsidRDefault="00A32B31" w:rsidP="006F62C8">
            <w:pPr>
              <w:rPr>
                <w:ins w:id="2358" w:author="Xiaodong Shen" w:date="2024-05-23T00:11:00Z" w16du:dateUtc="2024-05-22T16:11:00Z"/>
                <w:rFonts w:ascii="Arial" w:hAnsi="Arial" w:cs="Arial"/>
                <w:sz w:val="16"/>
                <w:szCs w:val="16"/>
              </w:rPr>
            </w:pPr>
          </w:p>
        </w:tc>
      </w:tr>
      <w:tr w:rsidR="00A32B31" w14:paraId="091918FC" w14:textId="77777777" w:rsidTr="006F62C8">
        <w:trPr>
          <w:trHeight w:val="20"/>
          <w:ins w:id="2359" w:author="Xiaodong Shen" w:date="2024-05-23T00:07:00Z"/>
          <w:trPrChange w:id="236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6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36467E2" w14:textId="77777777" w:rsidR="00A32B31" w:rsidRDefault="00A32B31" w:rsidP="006F62C8">
            <w:pPr>
              <w:jc w:val="center"/>
              <w:rPr>
                <w:ins w:id="2362"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363"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DF23153" w14:textId="77777777" w:rsidR="00A32B31" w:rsidRDefault="00A32B31" w:rsidP="006F62C8">
            <w:pPr>
              <w:jc w:val="center"/>
              <w:rPr>
                <w:ins w:id="2364" w:author="Xiaodong Shen" w:date="2024-05-23T00:07:00Z" w16du:dateUtc="2024-05-22T16:07:00Z"/>
                <w:rFonts w:ascii="Arial" w:hAnsi="Arial" w:cs="Arial"/>
                <w:sz w:val="16"/>
                <w:szCs w:val="16"/>
              </w:rPr>
            </w:pPr>
            <w:ins w:id="2365" w:author="Xiaodong Shen" w:date="2024-05-23T00:07:00Z" w16du:dateUtc="2024-05-22T16:07:00Z">
              <w:r>
                <w:rPr>
                  <w:rStyle w:val="af7"/>
                  <w:rFonts w:ascii="Arial" w:hAnsi="Arial" w:cs="Arial"/>
                  <w:sz w:val="16"/>
                  <w:szCs w:val="16"/>
                </w:rPr>
                <w:t>D2R specific parameters</w:t>
              </w:r>
            </w:ins>
          </w:p>
        </w:tc>
        <w:tc>
          <w:tcPr>
            <w:tcW w:w="564" w:type="pct"/>
            <w:tcBorders>
              <w:top w:val="nil"/>
              <w:left w:val="single" w:sz="8" w:space="0" w:color="auto"/>
              <w:bottom w:val="single" w:sz="8" w:space="0" w:color="auto"/>
              <w:right w:val="single" w:sz="8" w:space="0" w:color="auto"/>
            </w:tcBorders>
            <w:tcPrChange w:id="2366"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4F5B3064" w14:textId="77777777" w:rsidR="00A32B31" w:rsidRDefault="00A32B31" w:rsidP="006F62C8">
            <w:pPr>
              <w:jc w:val="center"/>
              <w:rPr>
                <w:ins w:id="2367"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368"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785C5440" w14:textId="77777777" w:rsidR="00A32B31" w:rsidRDefault="00A32B31" w:rsidP="006F62C8">
            <w:pPr>
              <w:jc w:val="center"/>
              <w:rPr>
                <w:ins w:id="2369" w:author="Xiaodong Shen" w:date="2024-05-23T00:11:00Z" w16du:dateUtc="2024-05-22T16:11:00Z"/>
                <w:rStyle w:val="af7"/>
                <w:rFonts w:ascii="Arial" w:hAnsi="Arial" w:cs="Arial"/>
                <w:sz w:val="16"/>
                <w:szCs w:val="16"/>
              </w:rPr>
            </w:pPr>
          </w:p>
        </w:tc>
      </w:tr>
      <w:tr w:rsidR="00A32B31" w14:paraId="3CCA45E1" w14:textId="77777777" w:rsidTr="006F62C8">
        <w:trPr>
          <w:trHeight w:val="20"/>
          <w:ins w:id="2370" w:author="Xiaodong Shen" w:date="2024-05-23T00:07:00Z"/>
          <w:trPrChange w:id="237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7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2E0273B" w14:textId="77777777" w:rsidR="00A32B31" w:rsidRDefault="00A32B31" w:rsidP="006F62C8">
            <w:pPr>
              <w:jc w:val="center"/>
              <w:rPr>
                <w:ins w:id="2373" w:author="Xiaodong Shen" w:date="2024-05-23T00:07:00Z" w16du:dateUtc="2024-05-22T16:07:00Z"/>
                <w:rFonts w:ascii="Arial" w:eastAsiaTheme="minorEastAsia" w:hAnsi="Arial" w:cs="Arial"/>
                <w:b/>
                <w:bCs/>
                <w:sz w:val="16"/>
                <w:szCs w:val="16"/>
                <w:lang w:eastAsia="zh-CN"/>
              </w:rPr>
            </w:pPr>
            <w:ins w:id="2374" w:author="Xiaodong Shen" w:date="2024-05-23T00:07:00Z" w16du:dateUtc="2024-05-22T16:07:00Z">
              <w:r>
                <w:rPr>
                  <w:rFonts w:ascii="Arial" w:eastAsiaTheme="minorEastAsia" w:hAnsi="Arial" w:cs="Arial" w:hint="eastAsia"/>
                  <w:b/>
                  <w:bCs/>
                  <w:sz w:val="16"/>
                  <w:szCs w:val="16"/>
                  <w:lang w:eastAsia="zh-CN"/>
                </w:rPr>
                <w:t>[2a</w:t>
              </w:r>
            </w:ins>
            <w:ins w:id="2375" w:author="Xiaodong Shen" w:date="2024-05-23T03:23:00Z" w16du:dateUtc="2024-05-22T19:23:00Z">
              <w:r w:rsidRPr="00A269C6">
                <w:rPr>
                  <w:rFonts w:ascii="Arial" w:eastAsiaTheme="minorEastAsia" w:hAnsi="Arial" w:cs="Arial"/>
                  <w:b/>
                  <w:bCs/>
                  <w:color w:val="FF0000"/>
                  <w:sz w:val="16"/>
                  <w:szCs w:val="16"/>
                  <w:lang w:eastAsia="zh-CN"/>
                  <w:rPrChange w:id="2376" w:author="Xiaodong Shen" w:date="2024-05-23T03:23:00Z" w16du:dateUtc="2024-05-22T19:23:00Z">
                    <w:rPr>
                      <w:rFonts w:ascii="Arial" w:eastAsiaTheme="minorEastAsia" w:hAnsi="Arial" w:cs="Arial"/>
                      <w:b/>
                      <w:bCs/>
                      <w:sz w:val="16"/>
                      <w:szCs w:val="16"/>
                      <w:lang w:eastAsia="zh-CN"/>
                    </w:rPr>
                  </w:rPrChange>
                </w:rPr>
                <w:t>1</w:t>
              </w:r>
            </w:ins>
            <w:ins w:id="2377" w:author="Xiaodong Shen" w:date="2024-05-23T00:07:00Z" w16du:dateUtc="2024-05-22T16:07:00Z">
              <w:r>
                <w:rPr>
                  <w:rFonts w:ascii="Arial" w:eastAsiaTheme="minorEastAsia" w:hAnsi="Arial" w:cs="Arial" w:hint="eastAsia"/>
                  <w:b/>
                  <w:bCs/>
                  <w:sz w:val="16"/>
                  <w:szCs w:val="16"/>
                  <w:lang w:eastAsia="zh-CN"/>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7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C4DD84E" w14:textId="77777777" w:rsidR="00A32B31" w:rsidRDefault="00A32B31" w:rsidP="006F62C8">
            <w:pPr>
              <w:rPr>
                <w:ins w:id="2379" w:author="Xiaodong Shen" w:date="2024-05-23T00:07:00Z" w16du:dateUtc="2024-05-22T16:07:00Z"/>
                <w:rFonts w:ascii="Arial" w:eastAsiaTheme="minorEastAsia" w:hAnsi="Arial" w:cs="Arial"/>
                <w:sz w:val="16"/>
                <w:szCs w:val="16"/>
                <w:lang w:eastAsia="zh-CN"/>
              </w:rPr>
            </w:pPr>
            <w:ins w:id="2380" w:author="Xiaodong Shen" w:date="2024-05-23T00:07:00Z" w16du:dateUtc="2024-05-22T16:07:00Z">
              <w:r>
                <w:rPr>
                  <w:rFonts w:ascii="Arial" w:hAnsi="Arial" w:cs="Arial"/>
                  <w:sz w:val="16"/>
                  <w:szCs w:val="16"/>
                </w:rPr>
                <w:t>Transmission bandwidth</w:t>
              </w:r>
              <w:r w:rsidRPr="00A269C6">
                <w:rPr>
                  <w:rFonts w:ascii="Arial" w:hAnsi="Arial" w:cs="Arial"/>
                  <w:strike/>
                  <w:color w:val="FF0000"/>
                  <w:sz w:val="16"/>
                  <w:szCs w:val="16"/>
                  <w:rPrChange w:id="2381" w:author="Xiaodong Shen" w:date="2024-05-23T03:23:00Z" w16du:dateUtc="2024-05-22T19:23:00Z">
                    <w:rPr>
                      <w:rFonts w:ascii="Arial" w:hAnsi="Arial" w:cs="Arial"/>
                      <w:sz w:val="16"/>
                      <w:szCs w:val="16"/>
                    </w:rPr>
                  </w:rPrChange>
                </w:rPr>
                <w:t xml:space="preserve"> (</w:t>
              </w:r>
              <w:proofErr w:type="spellStart"/>
              <w:r w:rsidRPr="00A269C6">
                <w:rPr>
                  <w:rFonts w:ascii="Arial" w:hAnsi="Arial" w:cs="Arial"/>
                  <w:strike/>
                  <w:color w:val="FF0000"/>
                  <w:sz w:val="16"/>
                  <w:szCs w:val="16"/>
                  <w:rPrChange w:id="2382" w:author="Xiaodong Shen" w:date="2024-05-23T03:23:00Z" w16du:dateUtc="2024-05-22T19:23:00Z">
                    <w:rPr>
                      <w:rFonts w:ascii="Arial" w:hAnsi="Arial" w:cs="Arial"/>
                      <w:sz w:val="16"/>
                      <w:szCs w:val="16"/>
                    </w:rPr>
                  </w:rPrChange>
                </w:rPr>
                <w:t>w.r.t.</w:t>
              </w:r>
              <w:proofErr w:type="spellEnd"/>
              <w:r w:rsidRPr="00A269C6">
                <w:rPr>
                  <w:rFonts w:ascii="Arial" w:hAnsi="Arial" w:cs="Arial"/>
                  <w:strike/>
                  <w:color w:val="FF0000"/>
                  <w:sz w:val="16"/>
                  <w:szCs w:val="16"/>
                  <w:rPrChange w:id="2383" w:author="Xiaodong Shen" w:date="2024-05-23T03:23:00Z" w16du:dateUtc="2024-05-22T19:23:00Z">
                    <w:rPr>
                      <w:rFonts w:ascii="Arial" w:hAnsi="Arial" w:cs="Arial"/>
                      <w:sz w:val="16"/>
                      <w:szCs w:val="16"/>
                    </w:rPr>
                  </w:rPrChange>
                </w:rPr>
                <w:t xml:space="preserve"> D2R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8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16FE1F5" w14:textId="77777777" w:rsidR="00A32B31" w:rsidRDefault="00A32B31" w:rsidP="006F62C8">
            <w:pPr>
              <w:rPr>
                <w:ins w:id="2385" w:author="Xiaodong Shen" w:date="2024-05-23T03:29:00Z" w16du:dateUtc="2024-05-22T19:29:00Z"/>
                <w:rFonts w:ascii="Arial" w:eastAsiaTheme="minorEastAsia" w:hAnsi="Arial" w:cs="Arial"/>
                <w:strike/>
                <w:color w:val="FF0000"/>
                <w:sz w:val="16"/>
                <w:szCs w:val="16"/>
                <w:lang w:eastAsia="zh-CN"/>
              </w:rPr>
            </w:pPr>
            <w:ins w:id="2386" w:author="Xiaodong Shen" w:date="2024-05-23T00:07:00Z" w16du:dateUtc="2024-05-22T16:07:00Z">
              <w:r w:rsidRPr="00A269C6">
                <w:rPr>
                  <w:rFonts w:ascii="Arial" w:hAnsi="Arial" w:cs="Arial"/>
                  <w:strike/>
                  <w:color w:val="FF0000"/>
                  <w:sz w:val="16"/>
                  <w:szCs w:val="16"/>
                  <w:rPrChange w:id="2387" w:author="Xiaodong Shen" w:date="2024-05-23T03:23:00Z" w16du:dateUtc="2024-05-22T19:23:00Z">
                    <w:rPr>
                      <w:rFonts w:ascii="Arial" w:hAnsi="Arial" w:cs="Arial"/>
                      <w:sz w:val="16"/>
                      <w:szCs w:val="16"/>
                    </w:rPr>
                  </w:rPrChange>
                </w:rPr>
                <w:t>[FFS: 15kHz, 180kHz]</w:t>
              </w:r>
            </w:ins>
          </w:p>
          <w:p w14:paraId="5C3C41A1" w14:textId="77777777" w:rsidR="00A32B31" w:rsidRPr="00A269C6" w:rsidRDefault="00A32B31" w:rsidP="006F62C8">
            <w:pPr>
              <w:rPr>
                <w:ins w:id="2388" w:author="Xiaodong Shen" w:date="2024-05-23T03:23:00Z" w16du:dateUtc="2024-05-22T19:23:00Z"/>
                <w:rFonts w:ascii="Arial" w:eastAsiaTheme="minorEastAsia" w:hAnsi="Arial" w:cs="Arial"/>
                <w:strike/>
                <w:color w:val="FF0000"/>
                <w:sz w:val="16"/>
                <w:szCs w:val="16"/>
                <w:lang w:eastAsia="zh-CN"/>
              </w:rPr>
            </w:pPr>
          </w:p>
          <w:p w14:paraId="0EAE9E39" w14:textId="77777777" w:rsidR="00A32B31" w:rsidRPr="00A269C6" w:rsidRDefault="00A32B31" w:rsidP="006F62C8">
            <w:pPr>
              <w:pStyle w:val="afc"/>
              <w:numPr>
                <w:ilvl w:val="0"/>
                <w:numId w:val="14"/>
              </w:numPr>
              <w:snapToGrid w:val="0"/>
              <w:ind w:firstLineChars="0"/>
              <w:rPr>
                <w:ins w:id="2389" w:author="Xiaodong Shen" w:date="2024-05-23T03:28:00Z" w16du:dateUtc="2024-05-22T19:28:00Z"/>
                <w:rFonts w:ascii="Arial" w:eastAsia="宋体" w:hAnsi="Arial" w:cs="Arial"/>
                <w:b/>
                <w:bCs/>
                <w:color w:val="FF0000"/>
                <w:sz w:val="16"/>
                <w:szCs w:val="16"/>
                <w:lang w:eastAsia="zh-CN" w:bidi="ar"/>
                <w:rPrChange w:id="2390" w:author="Xiaodong Shen" w:date="2024-05-23T03:29:00Z" w16du:dateUtc="2024-05-22T19:29:00Z">
                  <w:rPr>
                    <w:ins w:id="2391" w:author="Xiaodong Shen" w:date="2024-05-23T03:28:00Z" w16du:dateUtc="2024-05-22T19:28:00Z"/>
                    <w:rFonts w:ascii="Times New Roman" w:eastAsia="宋体" w:hAnsi="Times New Roman"/>
                    <w:b/>
                    <w:bCs/>
                    <w:szCs w:val="18"/>
                    <w:lang w:eastAsia="zh-CN" w:bidi="ar"/>
                  </w:rPr>
                </w:rPrChange>
              </w:rPr>
            </w:pPr>
            <w:ins w:id="2392" w:author="Xiaodong Shen" w:date="2024-05-23T03:28:00Z" w16du:dateUtc="2024-05-22T19:28:00Z">
              <w:r w:rsidRPr="00A269C6">
                <w:rPr>
                  <w:rFonts w:ascii="Arial" w:eastAsia="宋体" w:hAnsi="Arial" w:cs="Arial"/>
                  <w:b/>
                  <w:bCs/>
                  <w:color w:val="FF0000"/>
                  <w:sz w:val="16"/>
                  <w:szCs w:val="16"/>
                  <w:lang w:eastAsia="zh-CN" w:bidi="ar"/>
                  <w:rPrChange w:id="2393" w:author="Xiaodong Shen" w:date="2024-05-23T03:29:00Z" w16du:dateUtc="2024-05-22T19:29:00Z">
                    <w:rPr>
                      <w:rFonts w:ascii="Times New Roman" w:eastAsia="宋体" w:hAnsi="Times New Roman"/>
                      <w:b/>
                      <w:bCs/>
                      <w:szCs w:val="18"/>
                      <w:lang w:eastAsia="zh-CN" w:bidi="ar"/>
                    </w:rPr>
                  </w:rPrChange>
                </w:rPr>
                <w:t>[</w:t>
              </w:r>
            </w:ins>
            <w:ins w:id="2394" w:author="Xiaodong Shen" w:date="2024-05-23T03:30:00Z" w16du:dateUtc="2024-05-22T19:30:00Z">
              <w:r>
                <w:rPr>
                  <w:rFonts w:ascii="Arial" w:eastAsia="宋体" w:hAnsi="Arial" w:cs="Arial" w:hint="eastAsia"/>
                  <w:b/>
                  <w:bCs/>
                  <w:color w:val="FF0000"/>
                  <w:sz w:val="16"/>
                  <w:szCs w:val="16"/>
                  <w:lang w:eastAsia="zh-CN" w:bidi="ar"/>
                </w:rPr>
                <w:t>2a1</w:t>
              </w:r>
            </w:ins>
            <w:ins w:id="2395" w:author="Xiaodong Shen" w:date="2024-05-23T03:28:00Z" w16du:dateUtc="2024-05-22T19:28:00Z">
              <w:r w:rsidRPr="00A269C6">
                <w:rPr>
                  <w:rFonts w:ascii="Arial" w:eastAsia="宋体" w:hAnsi="Arial" w:cs="Arial"/>
                  <w:b/>
                  <w:bCs/>
                  <w:color w:val="FF0000"/>
                  <w:sz w:val="16"/>
                  <w:szCs w:val="16"/>
                  <w:lang w:eastAsia="zh-CN" w:bidi="ar"/>
                  <w:rPrChange w:id="2396" w:author="Xiaodong Shen" w:date="2024-05-23T03:29:00Z" w16du:dateUtc="2024-05-22T19:29:00Z">
                    <w:rPr>
                      <w:rFonts w:ascii="Times New Roman" w:eastAsia="宋体" w:hAnsi="Times New Roman"/>
                      <w:b/>
                      <w:bCs/>
                      <w:szCs w:val="18"/>
                      <w:lang w:eastAsia="zh-CN" w:bidi="ar"/>
                    </w:rPr>
                  </w:rPrChange>
                </w:rPr>
                <w:t xml:space="preserve">]-Alt1: </w:t>
              </w:r>
            </w:ins>
          </w:p>
          <w:p w14:paraId="5BF8B74A" w14:textId="77777777" w:rsidR="00A32B31" w:rsidRPr="00A269C6" w:rsidRDefault="00A32B31" w:rsidP="006F62C8">
            <w:pPr>
              <w:pStyle w:val="afc"/>
              <w:numPr>
                <w:ilvl w:val="1"/>
                <w:numId w:val="14"/>
              </w:numPr>
              <w:snapToGrid w:val="0"/>
              <w:ind w:firstLineChars="0"/>
              <w:rPr>
                <w:ins w:id="2397" w:author="Xiaodong Shen" w:date="2024-05-23T03:28:00Z" w16du:dateUtc="2024-05-22T19:28:00Z"/>
                <w:rFonts w:ascii="Arial" w:eastAsia="宋体" w:hAnsi="Arial" w:cs="Arial"/>
                <w:color w:val="FF0000"/>
                <w:sz w:val="16"/>
                <w:szCs w:val="16"/>
                <w:lang w:eastAsia="zh-CN" w:bidi="ar"/>
                <w:rPrChange w:id="2398" w:author="Xiaodong Shen" w:date="2024-05-23T03:29:00Z" w16du:dateUtc="2024-05-22T19:29:00Z">
                  <w:rPr>
                    <w:ins w:id="2399" w:author="Xiaodong Shen" w:date="2024-05-23T03:28:00Z" w16du:dateUtc="2024-05-22T19:28:00Z"/>
                    <w:rFonts w:ascii="Times New Roman" w:eastAsia="宋体" w:hAnsi="Times New Roman"/>
                    <w:szCs w:val="18"/>
                    <w:lang w:eastAsia="zh-CN" w:bidi="ar"/>
                  </w:rPr>
                </w:rPrChange>
              </w:rPr>
            </w:pPr>
            <w:ins w:id="2400" w:author="Xiaodong Shen" w:date="2024-05-23T03:28:00Z" w16du:dateUtc="2024-05-22T19:28:00Z">
              <w:r w:rsidRPr="00A269C6">
                <w:rPr>
                  <w:rFonts w:ascii="Arial" w:eastAsia="宋体" w:hAnsi="Arial" w:cs="Arial"/>
                  <w:color w:val="FF0000"/>
                  <w:sz w:val="16"/>
                  <w:szCs w:val="16"/>
                  <w:lang w:eastAsia="zh-CN" w:bidi="ar"/>
                  <w:rPrChange w:id="2401" w:author="Xiaodong Shen" w:date="2024-05-23T03:29:00Z" w16du:dateUtc="2024-05-22T19:29:00Z">
                    <w:rPr>
                      <w:rFonts w:ascii="Times New Roman" w:eastAsia="宋体" w:hAnsi="Times New Roman"/>
                      <w:szCs w:val="18"/>
                      <w:lang w:eastAsia="zh-CN" w:bidi="ar"/>
                    </w:rPr>
                  </w:rPrChange>
                </w:rPr>
                <w:t>DSB</w:t>
              </w:r>
            </w:ins>
          </w:p>
          <w:p w14:paraId="6F9C6FC4" w14:textId="77777777" w:rsidR="00A32B31" w:rsidRPr="00A269C6" w:rsidRDefault="00A32B31" w:rsidP="006F62C8">
            <w:pPr>
              <w:pStyle w:val="afc"/>
              <w:numPr>
                <w:ilvl w:val="1"/>
                <w:numId w:val="14"/>
              </w:numPr>
              <w:snapToGrid w:val="0"/>
              <w:ind w:firstLineChars="0"/>
              <w:rPr>
                <w:ins w:id="2402" w:author="Xiaodong Shen" w:date="2024-05-23T03:28:00Z" w16du:dateUtc="2024-05-22T19:28:00Z"/>
                <w:rFonts w:ascii="Arial" w:eastAsia="宋体" w:hAnsi="Arial" w:cs="Arial"/>
                <w:color w:val="FF0000"/>
                <w:sz w:val="16"/>
                <w:szCs w:val="16"/>
                <w:lang w:eastAsia="zh-CN" w:bidi="ar"/>
                <w:rPrChange w:id="2403" w:author="Xiaodong Shen" w:date="2024-05-23T03:29:00Z" w16du:dateUtc="2024-05-22T19:29:00Z">
                  <w:rPr>
                    <w:ins w:id="2404" w:author="Xiaodong Shen" w:date="2024-05-23T03:28:00Z" w16du:dateUtc="2024-05-22T19:28:00Z"/>
                    <w:rFonts w:ascii="Times New Roman" w:eastAsia="宋体" w:hAnsi="Times New Roman"/>
                    <w:szCs w:val="18"/>
                    <w:lang w:eastAsia="zh-CN" w:bidi="ar"/>
                  </w:rPr>
                </w:rPrChange>
              </w:rPr>
            </w:pPr>
            <w:ins w:id="2405" w:author="Xiaodong Shen" w:date="2024-05-23T03:28:00Z" w16du:dateUtc="2024-05-22T19:28:00Z">
              <w:r w:rsidRPr="00A269C6">
                <w:rPr>
                  <w:rFonts w:ascii="Arial" w:eastAsia="宋体" w:hAnsi="Arial" w:cs="Arial"/>
                  <w:color w:val="FF0000"/>
                  <w:sz w:val="16"/>
                  <w:szCs w:val="16"/>
                  <w:lang w:eastAsia="zh-CN" w:bidi="ar"/>
                  <w:rPrChange w:id="2406" w:author="Xiaodong Shen" w:date="2024-05-23T03:29:00Z" w16du:dateUtc="2024-05-22T19:29:00Z">
                    <w:rPr>
                      <w:rFonts w:ascii="Times New Roman" w:eastAsia="宋体" w:hAnsi="Times New Roman"/>
                      <w:szCs w:val="18"/>
                      <w:lang w:eastAsia="zh-CN" w:bidi="ar"/>
                    </w:rPr>
                  </w:rPrChange>
                </w:rPr>
                <w:t xml:space="preserve">X kHz </w:t>
              </w:r>
              <w:r w:rsidRPr="00D34DCC">
                <w:rPr>
                  <w:rFonts w:ascii="Arial" w:eastAsia="宋体" w:hAnsi="Arial" w:cs="Arial"/>
                  <w:strike/>
                  <w:color w:val="7030A0"/>
                  <w:sz w:val="16"/>
                  <w:szCs w:val="16"/>
                  <w:lang w:eastAsia="zh-CN" w:bidi="ar"/>
                  <w:rPrChange w:id="2407" w:author="Xiaodong Shen" w:date="2024-05-23T03:29:00Z" w16du:dateUtc="2024-05-22T19:29:00Z">
                    <w:rPr>
                      <w:rFonts w:ascii="Times New Roman" w:eastAsia="宋体" w:hAnsi="Times New Roman"/>
                      <w:szCs w:val="18"/>
                      <w:lang w:eastAsia="zh-CN" w:bidi="ar"/>
                    </w:rPr>
                  </w:rPrChange>
                </w:rPr>
                <w:t>(M) and Y kHz (O)</w:t>
              </w:r>
              <w:r w:rsidRPr="00A269C6">
                <w:rPr>
                  <w:rFonts w:ascii="Arial" w:eastAsia="宋体" w:hAnsi="Arial" w:cs="Arial"/>
                  <w:color w:val="FF0000"/>
                  <w:sz w:val="16"/>
                  <w:szCs w:val="16"/>
                  <w:lang w:eastAsia="zh-CN" w:bidi="ar"/>
                  <w:rPrChange w:id="2408" w:author="Xiaodong Shen" w:date="2024-05-23T03:29:00Z" w16du:dateUtc="2024-05-22T19:29:00Z">
                    <w:rPr>
                      <w:rFonts w:ascii="Times New Roman" w:eastAsia="宋体" w:hAnsi="Times New Roman"/>
                      <w:szCs w:val="18"/>
                      <w:lang w:eastAsia="zh-CN" w:bidi="ar"/>
                    </w:rPr>
                  </w:rPrChange>
                </w:rPr>
                <w:t xml:space="preserve"> is considered for D2R transmission bandwidth. </w:t>
              </w:r>
            </w:ins>
          </w:p>
          <w:p w14:paraId="5F78A2E5" w14:textId="77777777" w:rsidR="00A32B31" w:rsidRPr="00A269C6" w:rsidRDefault="00A32B31" w:rsidP="006F62C8">
            <w:pPr>
              <w:pStyle w:val="afc"/>
              <w:numPr>
                <w:ilvl w:val="1"/>
                <w:numId w:val="14"/>
              </w:numPr>
              <w:snapToGrid w:val="0"/>
              <w:ind w:firstLineChars="0"/>
              <w:rPr>
                <w:ins w:id="2409" w:author="Xiaodong Shen" w:date="2024-05-23T03:28:00Z" w16du:dateUtc="2024-05-22T19:28:00Z"/>
                <w:rFonts w:ascii="Arial" w:eastAsia="宋体" w:hAnsi="Arial" w:cs="Arial"/>
                <w:color w:val="FF0000"/>
                <w:sz w:val="16"/>
                <w:szCs w:val="16"/>
                <w:lang w:eastAsia="zh-CN" w:bidi="ar"/>
                <w:rPrChange w:id="2410" w:author="Xiaodong Shen" w:date="2024-05-23T03:29:00Z" w16du:dateUtc="2024-05-22T19:29:00Z">
                  <w:rPr>
                    <w:ins w:id="2411" w:author="Xiaodong Shen" w:date="2024-05-23T03:28:00Z" w16du:dateUtc="2024-05-22T19:28:00Z"/>
                    <w:rFonts w:ascii="Times New Roman" w:eastAsia="宋体" w:hAnsi="Times New Roman"/>
                    <w:szCs w:val="18"/>
                    <w:lang w:eastAsia="zh-CN" w:bidi="ar"/>
                  </w:rPr>
                </w:rPrChange>
              </w:rPr>
            </w:pPr>
            <w:ins w:id="2412" w:author="Xiaodong Shen" w:date="2024-05-23T03:28:00Z" w16du:dateUtc="2024-05-22T19:28:00Z">
              <w:r w:rsidRPr="00A269C6">
                <w:rPr>
                  <w:rFonts w:ascii="Arial" w:eastAsia="宋体" w:hAnsi="Arial" w:cs="Arial"/>
                  <w:color w:val="FF0000"/>
                  <w:sz w:val="16"/>
                  <w:szCs w:val="16"/>
                  <w:lang w:eastAsia="zh-CN" w:bidi="ar"/>
                  <w:rPrChange w:id="2413" w:author="Xiaodong Shen" w:date="2024-05-23T03:29:00Z" w16du:dateUtc="2024-05-22T19:29:00Z">
                    <w:rPr>
                      <w:rFonts w:ascii="Times New Roman" w:eastAsia="宋体" w:hAnsi="Times New Roman"/>
                      <w:szCs w:val="18"/>
                      <w:lang w:eastAsia="zh-CN" w:bidi="ar"/>
                    </w:rPr>
                  </w:rPrChange>
                </w:rPr>
                <w:t xml:space="preserve">The value is for two sidebands, i.e., the total transmission bandwidth for DSB is X kHz </w:t>
              </w:r>
              <w:r w:rsidRPr="00D34DCC">
                <w:rPr>
                  <w:rFonts w:ascii="Arial" w:eastAsia="宋体" w:hAnsi="Arial" w:cs="Arial"/>
                  <w:strike/>
                  <w:color w:val="7030A0"/>
                  <w:sz w:val="16"/>
                  <w:szCs w:val="16"/>
                  <w:lang w:eastAsia="zh-CN" w:bidi="ar"/>
                  <w:rPrChange w:id="2414" w:author="Xiaodong Shen" w:date="2024-05-23T03:29:00Z" w16du:dateUtc="2024-05-22T19:29:00Z">
                    <w:rPr>
                      <w:rFonts w:ascii="Times New Roman" w:eastAsia="宋体" w:hAnsi="Times New Roman"/>
                      <w:szCs w:val="18"/>
                      <w:lang w:eastAsia="zh-CN" w:bidi="ar"/>
                    </w:rPr>
                  </w:rPrChange>
                </w:rPr>
                <w:t>(M) and Y kHz (O)</w:t>
              </w:r>
              <w:r w:rsidRPr="00A269C6">
                <w:rPr>
                  <w:rFonts w:ascii="Arial" w:eastAsia="宋体" w:hAnsi="Arial" w:cs="Arial"/>
                  <w:color w:val="FF0000"/>
                  <w:sz w:val="16"/>
                  <w:szCs w:val="16"/>
                  <w:lang w:eastAsia="zh-CN" w:bidi="ar"/>
                  <w:rPrChange w:id="2415" w:author="Xiaodong Shen" w:date="2024-05-23T03:29:00Z" w16du:dateUtc="2024-05-22T19:29:00Z">
                    <w:rPr>
                      <w:rFonts w:ascii="Times New Roman" w:eastAsia="宋体" w:hAnsi="Times New Roman"/>
                      <w:szCs w:val="18"/>
                      <w:lang w:eastAsia="zh-CN" w:bidi="ar"/>
                    </w:rPr>
                  </w:rPrChange>
                </w:rPr>
                <w:t>.</w:t>
              </w:r>
            </w:ins>
          </w:p>
          <w:p w14:paraId="320E0C3A" w14:textId="77777777" w:rsidR="00A32B31" w:rsidRPr="00A269C6" w:rsidRDefault="00A32B31" w:rsidP="006F62C8">
            <w:pPr>
              <w:pStyle w:val="afc"/>
              <w:numPr>
                <w:ilvl w:val="0"/>
                <w:numId w:val="14"/>
              </w:numPr>
              <w:snapToGrid w:val="0"/>
              <w:ind w:firstLineChars="0"/>
              <w:rPr>
                <w:ins w:id="2416" w:author="Xiaodong Shen" w:date="2024-05-23T03:28:00Z" w16du:dateUtc="2024-05-22T19:28:00Z"/>
                <w:rFonts w:ascii="Arial" w:eastAsia="宋体" w:hAnsi="Arial" w:cs="Arial"/>
                <w:b/>
                <w:bCs/>
                <w:color w:val="FF0000"/>
                <w:sz w:val="16"/>
                <w:szCs w:val="16"/>
                <w:lang w:eastAsia="zh-CN" w:bidi="ar"/>
                <w:rPrChange w:id="2417" w:author="Xiaodong Shen" w:date="2024-05-23T03:29:00Z" w16du:dateUtc="2024-05-22T19:29:00Z">
                  <w:rPr>
                    <w:ins w:id="2418" w:author="Xiaodong Shen" w:date="2024-05-23T03:28:00Z" w16du:dateUtc="2024-05-22T19:28:00Z"/>
                    <w:rFonts w:ascii="Times New Roman" w:eastAsia="宋体" w:hAnsi="Times New Roman"/>
                    <w:b/>
                    <w:bCs/>
                    <w:szCs w:val="18"/>
                    <w:lang w:eastAsia="zh-CN" w:bidi="ar"/>
                  </w:rPr>
                </w:rPrChange>
              </w:rPr>
            </w:pPr>
            <w:ins w:id="2419" w:author="Xiaodong Shen" w:date="2024-05-23T03:28:00Z" w16du:dateUtc="2024-05-22T19:28:00Z">
              <w:r w:rsidRPr="00A269C6">
                <w:rPr>
                  <w:rFonts w:ascii="Arial" w:eastAsia="宋体" w:hAnsi="Arial" w:cs="Arial"/>
                  <w:b/>
                  <w:bCs/>
                  <w:color w:val="FF0000"/>
                  <w:sz w:val="16"/>
                  <w:szCs w:val="16"/>
                  <w:lang w:eastAsia="zh-CN" w:bidi="ar"/>
                  <w:rPrChange w:id="2420" w:author="Xiaodong Shen" w:date="2024-05-23T03:29:00Z" w16du:dateUtc="2024-05-22T19:29:00Z">
                    <w:rPr>
                      <w:rFonts w:ascii="Times New Roman" w:eastAsia="宋体" w:hAnsi="Times New Roman"/>
                      <w:b/>
                      <w:bCs/>
                      <w:szCs w:val="18"/>
                      <w:lang w:eastAsia="zh-CN" w:bidi="ar"/>
                    </w:rPr>
                  </w:rPrChange>
                </w:rPr>
                <w:t>[</w:t>
              </w:r>
            </w:ins>
            <w:ins w:id="2421" w:author="Xiaodong Shen" w:date="2024-05-23T03:30:00Z" w16du:dateUtc="2024-05-22T19:30:00Z">
              <w:r>
                <w:rPr>
                  <w:rFonts w:ascii="Arial" w:eastAsia="宋体" w:hAnsi="Arial" w:cs="Arial" w:hint="eastAsia"/>
                  <w:b/>
                  <w:bCs/>
                  <w:color w:val="FF0000"/>
                  <w:sz w:val="16"/>
                  <w:szCs w:val="16"/>
                  <w:lang w:eastAsia="zh-CN" w:bidi="ar"/>
                </w:rPr>
                <w:t>2a1</w:t>
              </w:r>
            </w:ins>
            <w:ins w:id="2422" w:author="Xiaodong Shen" w:date="2024-05-23T03:28:00Z" w16du:dateUtc="2024-05-22T19:28:00Z">
              <w:r w:rsidRPr="00A269C6">
                <w:rPr>
                  <w:rFonts w:ascii="Arial" w:eastAsia="宋体" w:hAnsi="Arial" w:cs="Arial"/>
                  <w:b/>
                  <w:bCs/>
                  <w:color w:val="FF0000"/>
                  <w:sz w:val="16"/>
                  <w:szCs w:val="16"/>
                  <w:lang w:eastAsia="zh-CN" w:bidi="ar"/>
                  <w:rPrChange w:id="2423" w:author="Xiaodong Shen" w:date="2024-05-23T03:29:00Z" w16du:dateUtc="2024-05-22T19:29:00Z">
                    <w:rPr>
                      <w:rFonts w:ascii="Times New Roman" w:eastAsia="宋体" w:hAnsi="Times New Roman"/>
                      <w:b/>
                      <w:bCs/>
                      <w:szCs w:val="18"/>
                      <w:lang w:eastAsia="zh-CN" w:bidi="ar"/>
                    </w:rPr>
                  </w:rPrChange>
                </w:rPr>
                <w:t>]-Alt</w:t>
              </w:r>
            </w:ins>
            <w:ins w:id="2424" w:author="Xiaodong Shen" w:date="2024-05-23T03:29:00Z" w16du:dateUtc="2024-05-22T19:29:00Z">
              <w:r>
                <w:rPr>
                  <w:rFonts w:ascii="Arial" w:eastAsia="宋体" w:hAnsi="Arial" w:cs="Arial" w:hint="eastAsia"/>
                  <w:b/>
                  <w:bCs/>
                  <w:color w:val="FF0000"/>
                  <w:sz w:val="16"/>
                  <w:szCs w:val="16"/>
                  <w:lang w:eastAsia="zh-CN" w:bidi="ar"/>
                </w:rPr>
                <w:t>2</w:t>
              </w:r>
            </w:ins>
            <w:ins w:id="2425" w:author="Xiaodong Shen" w:date="2024-05-23T03:28:00Z" w16du:dateUtc="2024-05-22T19:28:00Z">
              <w:r w:rsidRPr="00A269C6">
                <w:rPr>
                  <w:rFonts w:ascii="Arial" w:eastAsia="宋体" w:hAnsi="Arial" w:cs="Arial"/>
                  <w:b/>
                  <w:bCs/>
                  <w:color w:val="FF0000"/>
                  <w:sz w:val="16"/>
                  <w:szCs w:val="16"/>
                  <w:lang w:eastAsia="zh-CN" w:bidi="ar"/>
                  <w:rPrChange w:id="2426" w:author="Xiaodong Shen" w:date="2024-05-23T03:29:00Z" w16du:dateUtc="2024-05-22T19:29:00Z">
                    <w:rPr>
                      <w:rFonts w:ascii="Times New Roman" w:eastAsia="宋体" w:hAnsi="Times New Roman"/>
                      <w:b/>
                      <w:bCs/>
                      <w:szCs w:val="18"/>
                      <w:lang w:eastAsia="zh-CN" w:bidi="ar"/>
                    </w:rPr>
                  </w:rPrChange>
                </w:rPr>
                <w:t xml:space="preserve">: </w:t>
              </w:r>
            </w:ins>
          </w:p>
          <w:p w14:paraId="5FF7C929" w14:textId="77777777" w:rsidR="00A32B31" w:rsidRPr="00A269C6" w:rsidRDefault="00A32B31" w:rsidP="006F62C8">
            <w:pPr>
              <w:pStyle w:val="afc"/>
              <w:numPr>
                <w:ilvl w:val="1"/>
                <w:numId w:val="14"/>
              </w:numPr>
              <w:snapToGrid w:val="0"/>
              <w:ind w:firstLineChars="0"/>
              <w:rPr>
                <w:ins w:id="2427" w:author="Xiaodong Shen" w:date="2024-05-23T03:28:00Z" w16du:dateUtc="2024-05-22T19:28:00Z"/>
                <w:rFonts w:ascii="Arial" w:eastAsia="宋体" w:hAnsi="Arial" w:cs="Arial"/>
                <w:color w:val="FF0000"/>
                <w:sz w:val="16"/>
                <w:szCs w:val="16"/>
                <w:lang w:eastAsia="zh-CN" w:bidi="ar"/>
                <w:rPrChange w:id="2428" w:author="Xiaodong Shen" w:date="2024-05-23T03:29:00Z" w16du:dateUtc="2024-05-22T19:29:00Z">
                  <w:rPr>
                    <w:ins w:id="2429" w:author="Xiaodong Shen" w:date="2024-05-23T03:28:00Z" w16du:dateUtc="2024-05-22T19:28:00Z"/>
                    <w:rFonts w:ascii="Times New Roman" w:eastAsia="宋体" w:hAnsi="Times New Roman"/>
                    <w:szCs w:val="18"/>
                    <w:lang w:eastAsia="zh-CN" w:bidi="ar"/>
                  </w:rPr>
                </w:rPrChange>
              </w:rPr>
            </w:pPr>
            <w:ins w:id="2430" w:author="Xiaodong Shen" w:date="2024-05-23T03:28:00Z" w16du:dateUtc="2024-05-22T19:28:00Z">
              <w:r w:rsidRPr="00A269C6">
                <w:rPr>
                  <w:rFonts w:ascii="Arial" w:eastAsia="宋体" w:hAnsi="Arial" w:cs="Arial"/>
                  <w:color w:val="FF0000"/>
                  <w:sz w:val="16"/>
                  <w:szCs w:val="16"/>
                  <w:lang w:eastAsia="zh-CN" w:bidi="ar"/>
                  <w:rPrChange w:id="2431" w:author="Xiaodong Shen" w:date="2024-05-23T03:29:00Z" w16du:dateUtc="2024-05-22T19:29:00Z">
                    <w:rPr>
                      <w:rFonts w:ascii="Times New Roman" w:eastAsia="宋体" w:hAnsi="Times New Roman"/>
                      <w:szCs w:val="18"/>
                      <w:lang w:eastAsia="zh-CN" w:bidi="ar"/>
                    </w:rPr>
                  </w:rPrChange>
                </w:rPr>
                <w:t>SSB</w:t>
              </w:r>
            </w:ins>
          </w:p>
          <w:p w14:paraId="3FED1DA9" w14:textId="77777777" w:rsidR="00A32B31" w:rsidRPr="00A269C6" w:rsidRDefault="00A32B31" w:rsidP="006F62C8">
            <w:pPr>
              <w:pStyle w:val="afc"/>
              <w:numPr>
                <w:ilvl w:val="1"/>
                <w:numId w:val="14"/>
              </w:numPr>
              <w:snapToGrid w:val="0"/>
              <w:ind w:firstLineChars="0"/>
              <w:rPr>
                <w:ins w:id="2432" w:author="Xiaodong Shen" w:date="2024-05-23T03:28:00Z" w16du:dateUtc="2024-05-22T19:28:00Z"/>
                <w:rFonts w:ascii="Arial" w:eastAsia="宋体" w:hAnsi="Arial" w:cs="Arial"/>
                <w:color w:val="FF0000"/>
                <w:sz w:val="16"/>
                <w:szCs w:val="16"/>
                <w:lang w:eastAsia="zh-CN" w:bidi="ar"/>
                <w:rPrChange w:id="2433" w:author="Xiaodong Shen" w:date="2024-05-23T03:29:00Z" w16du:dateUtc="2024-05-22T19:29:00Z">
                  <w:rPr>
                    <w:ins w:id="2434" w:author="Xiaodong Shen" w:date="2024-05-23T03:28:00Z" w16du:dateUtc="2024-05-22T19:28:00Z"/>
                    <w:rFonts w:ascii="Times New Roman" w:eastAsia="宋体" w:hAnsi="Times New Roman"/>
                    <w:szCs w:val="18"/>
                    <w:lang w:eastAsia="zh-CN" w:bidi="ar"/>
                  </w:rPr>
                </w:rPrChange>
              </w:rPr>
            </w:pPr>
            <w:ins w:id="2435" w:author="Xiaodong Shen" w:date="2024-05-23T03:28:00Z" w16du:dateUtc="2024-05-22T19:28:00Z">
              <w:r w:rsidRPr="00A269C6">
                <w:rPr>
                  <w:rFonts w:ascii="Arial" w:eastAsia="宋体" w:hAnsi="Arial" w:cs="Arial"/>
                  <w:color w:val="FF0000"/>
                  <w:sz w:val="16"/>
                  <w:szCs w:val="16"/>
                  <w:lang w:eastAsia="zh-CN" w:bidi="ar"/>
                  <w:rPrChange w:id="2436" w:author="Xiaodong Shen" w:date="2024-05-23T03:29:00Z" w16du:dateUtc="2024-05-22T19:29:00Z">
                    <w:rPr>
                      <w:rFonts w:ascii="Times New Roman" w:eastAsia="宋体" w:hAnsi="Times New Roman"/>
                      <w:szCs w:val="18"/>
                      <w:lang w:eastAsia="zh-CN" w:bidi="ar"/>
                    </w:rPr>
                  </w:rPrChange>
                </w:rPr>
                <w:t>X kHz</w:t>
              </w:r>
              <w:r w:rsidRPr="00D34DCC">
                <w:rPr>
                  <w:rFonts w:ascii="Arial" w:eastAsia="宋体" w:hAnsi="Arial" w:cs="Arial"/>
                  <w:strike/>
                  <w:color w:val="7030A0"/>
                  <w:sz w:val="16"/>
                  <w:szCs w:val="16"/>
                  <w:lang w:eastAsia="zh-CN" w:bidi="ar"/>
                  <w:rPrChange w:id="2437" w:author="Xiaodong Shen" w:date="2024-05-23T03:29:00Z" w16du:dateUtc="2024-05-22T19:29:00Z">
                    <w:rPr>
                      <w:rFonts w:ascii="Times New Roman" w:eastAsia="宋体" w:hAnsi="Times New Roman"/>
                      <w:szCs w:val="18"/>
                      <w:lang w:eastAsia="zh-CN" w:bidi="ar"/>
                    </w:rPr>
                  </w:rPrChange>
                </w:rPr>
                <w:t xml:space="preserve"> (M) and Y kHz (O)</w:t>
              </w:r>
              <w:r w:rsidRPr="00A269C6">
                <w:rPr>
                  <w:rFonts w:ascii="Arial" w:eastAsia="宋体" w:hAnsi="Arial" w:cs="Arial"/>
                  <w:color w:val="FF0000"/>
                  <w:sz w:val="16"/>
                  <w:szCs w:val="16"/>
                  <w:lang w:eastAsia="zh-CN" w:bidi="ar"/>
                  <w:rPrChange w:id="2438" w:author="Xiaodong Shen" w:date="2024-05-23T03:29:00Z" w16du:dateUtc="2024-05-22T19:29:00Z">
                    <w:rPr>
                      <w:rFonts w:ascii="Times New Roman" w:eastAsia="宋体" w:hAnsi="Times New Roman"/>
                      <w:szCs w:val="18"/>
                      <w:lang w:eastAsia="zh-CN" w:bidi="ar"/>
                    </w:rPr>
                  </w:rPrChange>
                </w:rPr>
                <w:t xml:space="preserve"> is considered for D2R transmission bandwidth. </w:t>
              </w:r>
            </w:ins>
          </w:p>
          <w:p w14:paraId="0697A83A" w14:textId="77777777" w:rsidR="00A32B31" w:rsidRPr="00A269C6" w:rsidRDefault="00A32B31" w:rsidP="006F62C8">
            <w:pPr>
              <w:pStyle w:val="afc"/>
              <w:numPr>
                <w:ilvl w:val="1"/>
                <w:numId w:val="14"/>
              </w:numPr>
              <w:snapToGrid w:val="0"/>
              <w:ind w:firstLineChars="0"/>
              <w:rPr>
                <w:ins w:id="2439" w:author="Xiaodong Shen" w:date="2024-05-23T03:28:00Z" w16du:dateUtc="2024-05-22T19:28:00Z"/>
                <w:rFonts w:ascii="Arial" w:eastAsia="宋体" w:hAnsi="Arial" w:cs="Arial"/>
                <w:color w:val="FF0000"/>
                <w:sz w:val="16"/>
                <w:szCs w:val="16"/>
                <w:lang w:eastAsia="zh-CN" w:bidi="ar"/>
                <w:rPrChange w:id="2440" w:author="Xiaodong Shen" w:date="2024-05-23T03:29:00Z" w16du:dateUtc="2024-05-22T19:29:00Z">
                  <w:rPr>
                    <w:ins w:id="2441" w:author="Xiaodong Shen" w:date="2024-05-23T03:28:00Z" w16du:dateUtc="2024-05-22T19:28:00Z"/>
                    <w:rFonts w:ascii="Times New Roman" w:eastAsia="宋体" w:hAnsi="Times New Roman"/>
                    <w:szCs w:val="18"/>
                    <w:lang w:eastAsia="zh-CN" w:bidi="ar"/>
                  </w:rPr>
                </w:rPrChange>
              </w:rPr>
            </w:pPr>
            <w:ins w:id="2442" w:author="Xiaodong Shen" w:date="2024-05-23T03:28:00Z" w16du:dateUtc="2024-05-22T19:28:00Z">
              <w:r w:rsidRPr="00A269C6">
                <w:rPr>
                  <w:rFonts w:ascii="Arial" w:eastAsia="宋体" w:hAnsi="Arial" w:cs="Arial"/>
                  <w:color w:val="FF0000"/>
                  <w:sz w:val="16"/>
                  <w:szCs w:val="16"/>
                  <w:lang w:eastAsia="zh-CN" w:bidi="ar"/>
                  <w:rPrChange w:id="2443" w:author="Xiaodong Shen" w:date="2024-05-23T03:29:00Z" w16du:dateUtc="2024-05-22T19:29:00Z">
                    <w:rPr>
                      <w:rFonts w:ascii="Times New Roman" w:eastAsia="宋体" w:hAnsi="Times New Roman"/>
                      <w:szCs w:val="18"/>
                      <w:lang w:eastAsia="zh-CN" w:bidi="ar"/>
                    </w:rPr>
                  </w:rPrChange>
                </w:rPr>
                <w:t xml:space="preserve">The value is for one sideband, i.e., the total transmission bandwidth for DSB is X kHz </w:t>
              </w:r>
              <w:r w:rsidRPr="00D34DCC">
                <w:rPr>
                  <w:rFonts w:ascii="Arial" w:eastAsia="宋体" w:hAnsi="Arial" w:cs="Arial"/>
                  <w:strike/>
                  <w:color w:val="7030A0"/>
                  <w:sz w:val="16"/>
                  <w:szCs w:val="16"/>
                  <w:lang w:eastAsia="zh-CN" w:bidi="ar"/>
                  <w:rPrChange w:id="2444" w:author="Xiaodong Shen" w:date="2024-05-23T03:29:00Z" w16du:dateUtc="2024-05-22T19:29:00Z">
                    <w:rPr>
                      <w:rFonts w:ascii="Times New Roman" w:eastAsia="宋体" w:hAnsi="Times New Roman"/>
                      <w:szCs w:val="18"/>
                      <w:lang w:eastAsia="zh-CN" w:bidi="ar"/>
                    </w:rPr>
                  </w:rPrChange>
                </w:rPr>
                <w:t>(M) and Y kHz (O)</w:t>
              </w:r>
              <w:r w:rsidRPr="00A269C6">
                <w:rPr>
                  <w:rFonts w:ascii="Arial" w:eastAsia="宋体" w:hAnsi="Arial" w:cs="Arial"/>
                  <w:color w:val="FF0000"/>
                  <w:sz w:val="16"/>
                  <w:szCs w:val="16"/>
                  <w:lang w:eastAsia="zh-CN" w:bidi="ar"/>
                  <w:rPrChange w:id="2445" w:author="Xiaodong Shen" w:date="2024-05-23T03:29:00Z" w16du:dateUtc="2024-05-22T19:29:00Z">
                    <w:rPr>
                      <w:rFonts w:ascii="Times New Roman" w:eastAsia="宋体" w:hAnsi="Times New Roman"/>
                      <w:szCs w:val="18"/>
                      <w:lang w:eastAsia="zh-CN" w:bidi="ar"/>
                    </w:rPr>
                  </w:rPrChange>
                </w:rPr>
                <w:t>.</w:t>
              </w:r>
            </w:ins>
          </w:p>
          <w:p w14:paraId="031D65A8" w14:textId="77777777" w:rsidR="00A32B31" w:rsidRPr="00103F47" w:rsidRDefault="00A32B31" w:rsidP="006F62C8">
            <w:pPr>
              <w:pStyle w:val="afc"/>
              <w:numPr>
                <w:ilvl w:val="0"/>
                <w:numId w:val="14"/>
              </w:numPr>
              <w:snapToGrid w:val="0"/>
              <w:ind w:firstLineChars="0"/>
              <w:rPr>
                <w:ins w:id="2446" w:author="Xiaodong Shen" w:date="2024-05-23T03:31:00Z" w16du:dateUtc="2024-05-22T19:31:00Z"/>
                <w:rFonts w:ascii="Arial" w:eastAsia="宋体" w:hAnsi="Arial" w:cs="Arial"/>
                <w:color w:val="FF0000"/>
                <w:sz w:val="16"/>
                <w:szCs w:val="16"/>
                <w:lang w:eastAsia="zh-CN" w:bidi="ar"/>
                <w:rPrChange w:id="2447" w:author="Xiaodong Shen" w:date="2024-05-23T03:31:00Z" w16du:dateUtc="2024-05-22T19:31:00Z">
                  <w:rPr>
                    <w:ins w:id="2448" w:author="Xiaodong Shen" w:date="2024-05-23T03:31:00Z" w16du:dateUtc="2024-05-22T19:31:00Z"/>
                    <w:rFonts w:ascii="Times New Roman" w:eastAsia="宋体" w:hAnsi="Times New Roman"/>
                    <w:szCs w:val="18"/>
                    <w:lang w:eastAsia="zh-CN" w:bidi="ar"/>
                  </w:rPr>
                </w:rPrChange>
              </w:rPr>
            </w:pPr>
            <w:ins w:id="2449" w:author="Xiaodong Shen" w:date="2024-05-23T03:31:00Z" w16du:dateUtc="2024-05-22T19:31:00Z">
              <w:r w:rsidRPr="00103F47">
                <w:rPr>
                  <w:rFonts w:ascii="Arial" w:eastAsia="宋体" w:hAnsi="Arial" w:cs="Arial"/>
                  <w:color w:val="FF0000"/>
                  <w:sz w:val="16"/>
                  <w:szCs w:val="16"/>
                  <w:lang w:eastAsia="zh-CN" w:bidi="ar"/>
                  <w:rPrChange w:id="2450" w:author="Xiaodong Shen" w:date="2024-05-23T03:31:00Z" w16du:dateUtc="2024-05-22T19:31:00Z">
                    <w:rPr>
                      <w:rFonts w:ascii="Times New Roman" w:eastAsia="宋体" w:hAnsi="Times New Roman"/>
                      <w:szCs w:val="18"/>
                      <w:lang w:eastAsia="zh-CN" w:bidi="ar"/>
                    </w:rPr>
                  </w:rPrChange>
                </w:rPr>
                <w:t xml:space="preserve">The value of X </w:t>
              </w:r>
              <w:r w:rsidRPr="00D34DCC">
                <w:rPr>
                  <w:rFonts w:ascii="Arial" w:eastAsia="宋体" w:hAnsi="Arial" w:cs="Arial"/>
                  <w:strike/>
                  <w:color w:val="7030A0"/>
                  <w:sz w:val="16"/>
                  <w:szCs w:val="16"/>
                  <w:lang w:eastAsia="zh-CN" w:bidi="ar"/>
                  <w:rPrChange w:id="2451" w:author="Xiaodong Shen" w:date="2024-05-23T03:31:00Z" w16du:dateUtc="2024-05-22T19:31:00Z">
                    <w:rPr>
                      <w:rFonts w:ascii="Times New Roman" w:eastAsia="宋体" w:hAnsi="Times New Roman"/>
                      <w:szCs w:val="18"/>
                      <w:lang w:eastAsia="zh-CN" w:bidi="ar"/>
                    </w:rPr>
                  </w:rPrChange>
                </w:rPr>
                <w:t xml:space="preserve">and Y </w:t>
              </w:r>
              <w:r w:rsidRPr="00103F47">
                <w:rPr>
                  <w:rFonts w:ascii="Arial" w:eastAsia="宋体" w:hAnsi="Arial" w:cs="Arial"/>
                  <w:color w:val="FF0000"/>
                  <w:sz w:val="16"/>
                  <w:szCs w:val="16"/>
                  <w:lang w:eastAsia="zh-CN" w:bidi="ar"/>
                  <w:rPrChange w:id="2452" w:author="Xiaodong Shen" w:date="2024-05-23T03:31:00Z" w16du:dateUtc="2024-05-22T19:31:00Z">
                    <w:rPr>
                      <w:rFonts w:ascii="Times New Roman" w:eastAsia="宋体" w:hAnsi="Times New Roman"/>
                      <w:szCs w:val="18"/>
                      <w:lang w:eastAsia="zh-CN" w:bidi="ar"/>
                    </w:rPr>
                  </w:rPrChange>
                </w:rPr>
                <w:t>is as follows,</w:t>
              </w:r>
              <w:r>
                <w:rPr>
                  <w:rFonts w:ascii="Arial" w:eastAsia="宋体" w:hAnsi="Arial" w:cs="Arial" w:hint="eastAsia"/>
                  <w:color w:val="FF0000"/>
                  <w:sz w:val="16"/>
                  <w:szCs w:val="16"/>
                  <w:lang w:eastAsia="zh-CN" w:bidi="ar"/>
                </w:rPr>
                <w:t xml:space="preserve"> to be down-select</w:t>
              </w:r>
            </w:ins>
            <w:ins w:id="2453" w:author="Xiaodong Shen" w:date="2024-05-23T03:32:00Z" w16du:dateUtc="2024-05-22T19:32:00Z">
              <w:r>
                <w:rPr>
                  <w:rFonts w:ascii="Arial" w:eastAsia="宋体" w:hAnsi="Arial" w:cs="Arial" w:hint="eastAsia"/>
                  <w:color w:val="FF0000"/>
                  <w:sz w:val="16"/>
                  <w:szCs w:val="16"/>
                  <w:lang w:eastAsia="zh-CN" w:bidi="ar"/>
                </w:rPr>
                <w:t xml:space="preserve"> from alternative 1 and 2</w:t>
              </w:r>
            </w:ins>
          </w:p>
          <w:p w14:paraId="19D1946F" w14:textId="77777777" w:rsidR="00A32B31" w:rsidRPr="00103F47" w:rsidRDefault="00A32B31" w:rsidP="006F62C8">
            <w:pPr>
              <w:pStyle w:val="afc"/>
              <w:numPr>
                <w:ilvl w:val="1"/>
                <w:numId w:val="14"/>
              </w:numPr>
              <w:snapToGrid w:val="0"/>
              <w:ind w:firstLineChars="0"/>
              <w:rPr>
                <w:ins w:id="2454" w:author="Xiaodong Shen" w:date="2024-05-23T03:31:00Z" w16du:dateUtc="2024-05-22T19:31:00Z"/>
                <w:rFonts w:ascii="Arial" w:eastAsia="宋体" w:hAnsi="Arial" w:cs="Arial"/>
                <w:color w:val="FF0000"/>
                <w:sz w:val="16"/>
                <w:szCs w:val="16"/>
                <w:lang w:eastAsia="zh-CN" w:bidi="ar"/>
                <w:rPrChange w:id="2455" w:author="Xiaodong Shen" w:date="2024-05-23T03:31:00Z" w16du:dateUtc="2024-05-22T19:31:00Z">
                  <w:rPr>
                    <w:ins w:id="2456" w:author="Xiaodong Shen" w:date="2024-05-23T03:31:00Z" w16du:dateUtc="2024-05-22T19:31:00Z"/>
                    <w:rFonts w:ascii="Times New Roman" w:eastAsia="宋体" w:hAnsi="Times New Roman"/>
                    <w:szCs w:val="18"/>
                    <w:lang w:eastAsia="zh-CN" w:bidi="ar"/>
                  </w:rPr>
                </w:rPrChange>
              </w:rPr>
            </w:pPr>
            <w:ins w:id="2457" w:author="Xiaodong Shen" w:date="2024-05-23T03:31:00Z" w16du:dateUtc="2024-05-22T19:31:00Z">
              <w:r w:rsidRPr="00103F47">
                <w:rPr>
                  <w:rFonts w:ascii="Arial" w:eastAsia="宋体" w:hAnsi="Arial" w:cs="Arial"/>
                  <w:color w:val="FF0000"/>
                  <w:sz w:val="16"/>
                  <w:szCs w:val="16"/>
                  <w:lang w:eastAsia="zh-CN" w:bidi="ar"/>
                  <w:rPrChange w:id="2458" w:author="Xiaodong Shen" w:date="2024-05-23T03:31:00Z" w16du:dateUtc="2024-05-22T19:31:00Z">
                    <w:rPr>
                      <w:rFonts w:ascii="Times New Roman" w:eastAsia="宋体" w:hAnsi="Times New Roman"/>
                      <w:szCs w:val="18"/>
                      <w:lang w:eastAsia="zh-CN" w:bidi="ar"/>
                    </w:rPr>
                  </w:rPrChange>
                </w:rPr>
                <w:t xml:space="preserve">Alternative 1: </w:t>
              </w:r>
            </w:ins>
          </w:p>
          <w:p w14:paraId="183814DC" w14:textId="044C3FC8" w:rsidR="00A32B31" w:rsidRPr="00D529E8" w:rsidRDefault="00A32B31" w:rsidP="006F62C8">
            <w:pPr>
              <w:pStyle w:val="afc"/>
              <w:numPr>
                <w:ilvl w:val="2"/>
                <w:numId w:val="15"/>
              </w:numPr>
              <w:snapToGrid w:val="0"/>
              <w:ind w:firstLineChars="0"/>
              <w:rPr>
                <w:ins w:id="2459" w:author="Xiaodong Shen" w:date="2024-05-23T03:31:00Z" w16du:dateUtc="2024-05-22T19:31:00Z"/>
                <w:rFonts w:ascii="Arial" w:eastAsia="宋体" w:hAnsi="Arial" w:cs="Arial"/>
                <w:color w:val="7030A0"/>
                <w:sz w:val="16"/>
                <w:szCs w:val="16"/>
                <w:lang w:eastAsia="zh-CN" w:bidi="ar"/>
                <w:rPrChange w:id="2460" w:author="Xiaodong Shen" w:date="2024-05-23T03:31:00Z" w16du:dateUtc="2024-05-22T19:31:00Z">
                  <w:rPr>
                    <w:ins w:id="2461" w:author="Xiaodong Shen" w:date="2024-05-23T03:31:00Z" w16du:dateUtc="2024-05-22T19:31:00Z"/>
                    <w:rFonts w:ascii="Times New Roman" w:eastAsia="宋体" w:hAnsi="Times New Roman"/>
                    <w:szCs w:val="18"/>
                    <w:lang w:eastAsia="zh-CN" w:bidi="ar"/>
                  </w:rPr>
                </w:rPrChange>
              </w:rPr>
            </w:pPr>
            <w:ins w:id="2462" w:author="Xiaodong Shen" w:date="2024-05-23T03:31:00Z" w16du:dateUtc="2024-05-22T19:31:00Z">
              <w:r w:rsidRPr="00103F47">
                <w:rPr>
                  <w:rFonts w:ascii="Arial" w:eastAsia="宋体" w:hAnsi="Arial" w:cs="Arial"/>
                  <w:color w:val="FF0000"/>
                  <w:sz w:val="16"/>
                  <w:szCs w:val="16"/>
                  <w:lang w:eastAsia="zh-CN" w:bidi="ar"/>
                  <w:rPrChange w:id="2463" w:author="Xiaodong Shen" w:date="2024-05-23T03:31:00Z" w16du:dateUtc="2024-05-22T19:31:00Z">
                    <w:rPr>
                      <w:rFonts w:ascii="Times New Roman" w:eastAsia="宋体" w:hAnsi="Times New Roman"/>
                      <w:szCs w:val="18"/>
                      <w:lang w:eastAsia="zh-CN" w:bidi="ar"/>
                    </w:rPr>
                  </w:rPrChange>
                </w:rPr>
                <w:t xml:space="preserve">X </w:t>
              </w:r>
              <w:r w:rsidRPr="00D529E8">
                <w:rPr>
                  <w:rFonts w:ascii="Arial" w:eastAsia="宋体" w:hAnsi="Arial" w:cs="Arial"/>
                  <w:color w:val="7030A0"/>
                  <w:sz w:val="16"/>
                  <w:szCs w:val="16"/>
                  <w:lang w:eastAsia="zh-CN" w:bidi="ar"/>
                  <w:rPrChange w:id="2464" w:author="Xiaodong Shen" w:date="2024-05-23T03:31:00Z" w16du:dateUtc="2024-05-22T19:31:00Z">
                    <w:rPr>
                      <w:rFonts w:ascii="Times New Roman" w:eastAsia="宋体" w:hAnsi="Times New Roman"/>
                      <w:szCs w:val="18"/>
                      <w:lang w:eastAsia="zh-CN" w:bidi="ar"/>
                    </w:rPr>
                  </w:rPrChange>
                </w:rPr>
                <w:t xml:space="preserve">= </w:t>
              </w:r>
            </w:ins>
            <w:r w:rsidR="00D529E8" w:rsidRPr="00D529E8">
              <w:rPr>
                <w:rFonts w:ascii="Arial" w:eastAsia="宋体" w:hAnsi="Arial" w:cs="Arial" w:hint="eastAsia"/>
                <w:color w:val="7030A0"/>
                <w:sz w:val="16"/>
                <w:szCs w:val="16"/>
                <w:lang w:eastAsia="zh-CN" w:bidi="ar"/>
              </w:rPr>
              <w:t>{</w:t>
            </w:r>
            <w:ins w:id="2465" w:author="Xiaodong Shen" w:date="2024-05-23T03:31:00Z" w16du:dateUtc="2024-05-22T19:31:00Z">
              <w:r w:rsidRPr="00D529E8">
                <w:rPr>
                  <w:rFonts w:ascii="Arial" w:eastAsia="宋体" w:hAnsi="Arial" w:cs="Arial"/>
                  <w:color w:val="7030A0"/>
                  <w:sz w:val="16"/>
                  <w:szCs w:val="16"/>
                  <w:lang w:eastAsia="zh-CN" w:bidi="ar"/>
                  <w:rPrChange w:id="2466" w:author="Xiaodong Shen" w:date="2024-05-23T03:31:00Z" w16du:dateUtc="2024-05-22T19:31:00Z">
                    <w:rPr>
                      <w:rFonts w:ascii="Times New Roman" w:eastAsia="宋体" w:hAnsi="Times New Roman"/>
                      <w:szCs w:val="18"/>
                      <w:lang w:eastAsia="zh-CN" w:bidi="ar"/>
                    </w:rPr>
                  </w:rPrChange>
                </w:rPr>
                <w:t>15</w:t>
              </w:r>
            </w:ins>
            <w:r w:rsidR="00D34DCC" w:rsidRPr="00D529E8">
              <w:rPr>
                <w:rFonts w:ascii="Arial" w:eastAsia="宋体" w:hAnsi="Arial" w:cs="Arial" w:hint="eastAsia"/>
                <w:color w:val="7030A0"/>
                <w:sz w:val="16"/>
                <w:szCs w:val="16"/>
                <w:lang w:eastAsia="zh-CN" w:bidi="ar"/>
              </w:rPr>
              <w:t xml:space="preserve"> (M), 180 (O)</w:t>
            </w:r>
            <w:r w:rsidR="00D529E8" w:rsidRPr="00D529E8">
              <w:rPr>
                <w:rFonts w:ascii="Arial" w:eastAsia="宋体" w:hAnsi="Arial" w:cs="Arial" w:hint="eastAsia"/>
                <w:color w:val="7030A0"/>
                <w:sz w:val="16"/>
                <w:szCs w:val="16"/>
                <w:lang w:eastAsia="zh-CN" w:bidi="ar"/>
              </w:rPr>
              <w:t>}</w:t>
            </w:r>
          </w:p>
          <w:p w14:paraId="3A84FEAF" w14:textId="77777777" w:rsidR="00A32B31" w:rsidRPr="00D34DCC" w:rsidRDefault="00A32B31" w:rsidP="006F62C8">
            <w:pPr>
              <w:pStyle w:val="afc"/>
              <w:numPr>
                <w:ilvl w:val="2"/>
                <w:numId w:val="15"/>
              </w:numPr>
              <w:snapToGrid w:val="0"/>
              <w:ind w:firstLineChars="0"/>
              <w:rPr>
                <w:ins w:id="2467" w:author="Xiaodong Shen" w:date="2024-05-23T03:31:00Z" w16du:dateUtc="2024-05-22T19:31:00Z"/>
                <w:rFonts w:ascii="Arial" w:eastAsia="宋体" w:hAnsi="Arial" w:cs="Arial"/>
                <w:strike/>
                <w:color w:val="7030A0"/>
                <w:sz w:val="16"/>
                <w:szCs w:val="16"/>
                <w:lang w:eastAsia="zh-CN" w:bidi="ar"/>
                <w:rPrChange w:id="2468" w:author="Xiaodong Shen" w:date="2024-05-23T03:31:00Z" w16du:dateUtc="2024-05-22T19:31:00Z">
                  <w:rPr>
                    <w:ins w:id="2469" w:author="Xiaodong Shen" w:date="2024-05-23T03:31:00Z" w16du:dateUtc="2024-05-22T19:31:00Z"/>
                    <w:rFonts w:ascii="Times New Roman" w:eastAsia="宋体" w:hAnsi="Times New Roman"/>
                    <w:szCs w:val="18"/>
                    <w:lang w:eastAsia="zh-CN" w:bidi="ar"/>
                  </w:rPr>
                </w:rPrChange>
              </w:rPr>
            </w:pPr>
            <w:ins w:id="2470" w:author="Xiaodong Shen" w:date="2024-05-23T03:31:00Z" w16du:dateUtc="2024-05-22T19:31:00Z">
              <w:r w:rsidRPr="00D34DCC">
                <w:rPr>
                  <w:rFonts w:ascii="Arial" w:eastAsia="宋体" w:hAnsi="Arial" w:cs="Arial"/>
                  <w:strike/>
                  <w:color w:val="7030A0"/>
                  <w:sz w:val="16"/>
                  <w:szCs w:val="16"/>
                  <w:lang w:eastAsia="zh-CN" w:bidi="ar"/>
                  <w:rPrChange w:id="2471" w:author="Xiaodong Shen" w:date="2024-05-23T03:31:00Z" w16du:dateUtc="2024-05-22T19:31:00Z">
                    <w:rPr>
                      <w:rFonts w:ascii="Times New Roman" w:eastAsia="宋体" w:hAnsi="Times New Roman"/>
                      <w:szCs w:val="18"/>
                      <w:lang w:eastAsia="zh-CN" w:bidi="ar"/>
                    </w:rPr>
                  </w:rPrChange>
                </w:rPr>
                <w:t>Y =180</w:t>
              </w:r>
            </w:ins>
          </w:p>
          <w:p w14:paraId="1B2B5359" w14:textId="77777777" w:rsidR="00A32B31" w:rsidRPr="00103F47" w:rsidRDefault="00A32B31" w:rsidP="006F62C8">
            <w:pPr>
              <w:pStyle w:val="afc"/>
              <w:numPr>
                <w:ilvl w:val="1"/>
                <w:numId w:val="14"/>
              </w:numPr>
              <w:snapToGrid w:val="0"/>
              <w:ind w:firstLineChars="0"/>
              <w:rPr>
                <w:ins w:id="2472" w:author="Xiaodong Shen" w:date="2024-05-23T03:31:00Z" w16du:dateUtc="2024-05-22T19:31:00Z"/>
                <w:rFonts w:ascii="Arial" w:eastAsia="宋体" w:hAnsi="Arial" w:cs="Arial"/>
                <w:color w:val="FF0000"/>
                <w:sz w:val="16"/>
                <w:szCs w:val="16"/>
                <w:lang w:eastAsia="zh-CN" w:bidi="ar"/>
                <w:rPrChange w:id="2473" w:author="Xiaodong Shen" w:date="2024-05-23T03:31:00Z" w16du:dateUtc="2024-05-22T19:31:00Z">
                  <w:rPr>
                    <w:ins w:id="2474" w:author="Xiaodong Shen" w:date="2024-05-23T03:31:00Z" w16du:dateUtc="2024-05-22T19:31:00Z"/>
                    <w:rFonts w:ascii="Times New Roman" w:eastAsia="宋体" w:hAnsi="Times New Roman"/>
                    <w:szCs w:val="18"/>
                    <w:lang w:eastAsia="zh-CN" w:bidi="ar"/>
                  </w:rPr>
                </w:rPrChange>
              </w:rPr>
            </w:pPr>
            <w:ins w:id="2475" w:author="Xiaodong Shen" w:date="2024-05-23T03:31:00Z" w16du:dateUtc="2024-05-22T19:31:00Z">
              <w:r w:rsidRPr="00103F47">
                <w:rPr>
                  <w:rFonts w:ascii="Arial" w:eastAsia="宋体" w:hAnsi="Arial" w:cs="Arial"/>
                  <w:color w:val="FF0000"/>
                  <w:sz w:val="16"/>
                  <w:szCs w:val="16"/>
                  <w:lang w:eastAsia="zh-CN" w:bidi="ar"/>
                  <w:rPrChange w:id="2476" w:author="Xiaodong Shen" w:date="2024-05-23T03:31:00Z" w16du:dateUtc="2024-05-22T19:31:00Z">
                    <w:rPr>
                      <w:rFonts w:ascii="Times New Roman" w:eastAsia="宋体" w:hAnsi="Times New Roman"/>
                      <w:szCs w:val="18"/>
                      <w:lang w:eastAsia="zh-CN" w:bidi="ar"/>
                    </w:rPr>
                  </w:rPrChange>
                </w:rPr>
                <w:t>Alternative 2:</w:t>
              </w:r>
            </w:ins>
          </w:p>
          <w:p w14:paraId="682933A7" w14:textId="77777777" w:rsidR="00A32B31" w:rsidRPr="00103F47" w:rsidRDefault="00A32B31" w:rsidP="006F62C8">
            <w:pPr>
              <w:pStyle w:val="afc"/>
              <w:numPr>
                <w:ilvl w:val="2"/>
                <w:numId w:val="15"/>
              </w:numPr>
              <w:snapToGrid w:val="0"/>
              <w:ind w:firstLineChars="0"/>
              <w:rPr>
                <w:ins w:id="2477" w:author="Xiaodong Shen" w:date="2024-05-23T03:31:00Z" w16du:dateUtc="2024-05-22T19:31:00Z"/>
                <w:rFonts w:ascii="Arial" w:eastAsia="宋体" w:hAnsi="Arial" w:cs="Arial"/>
                <w:color w:val="FF0000"/>
                <w:sz w:val="16"/>
                <w:szCs w:val="16"/>
                <w:lang w:eastAsia="zh-CN" w:bidi="ar"/>
                <w:rPrChange w:id="2478" w:author="Xiaodong Shen" w:date="2024-05-23T03:31:00Z" w16du:dateUtc="2024-05-22T19:31:00Z">
                  <w:rPr>
                    <w:ins w:id="2479" w:author="Xiaodong Shen" w:date="2024-05-23T03:31:00Z" w16du:dateUtc="2024-05-22T19:31:00Z"/>
                    <w:rFonts w:ascii="Times New Roman" w:eastAsia="宋体" w:hAnsi="Times New Roman"/>
                    <w:szCs w:val="18"/>
                    <w:lang w:eastAsia="zh-CN" w:bidi="ar"/>
                  </w:rPr>
                </w:rPrChange>
              </w:rPr>
            </w:pPr>
            <w:ins w:id="2480" w:author="Xiaodong Shen" w:date="2024-05-23T03:31:00Z" w16du:dateUtc="2024-05-22T19:31:00Z">
              <w:r w:rsidRPr="00103F47">
                <w:rPr>
                  <w:rFonts w:ascii="Arial" w:eastAsia="宋体" w:hAnsi="Arial" w:cs="Arial"/>
                  <w:color w:val="FF0000"/>
                  <w:sz w:val="16"/>
                  <w:szCs w:val="16"/>
                  <w:lang w:eastAsia="zh-CN" w:bidi="ar"/>
                  <w:rPrChange w:id="2481" w:author="Xiaodong Shen" w:date="2024-05-23T03:31:00Z" w16du:dateUtc="2024-05-22T19:31:00Z">
                    <w:rPr>
                      <w:rFonts w:ascii="Times New Roman" w:eastAsia="宋体" w:hAnsi="Times New Roman"/>
                      <w:szCs w:val="18"/>
                      <w:lang w:eastAsia="zh-CN" w:bidi="ar"/>
                    </w:rPr>
                  </w:rPrChange>
                </w:rPr>
                <w:lastRenderedPageBreak/>
                <w:t xml:space="preserve">X </w:t>
              </w:r>
              <w:r w:rsidRPr="00D529E8">
                <w:rPr>
                  <w:rFonts w:ascii="Arial" w:eastAsia="宋体" w:hAnsi="Arial" w:cs="Arial"/>
                  <w:strike/>
                  <w:color w:val="7030A0"/>
                  <w:sz w:val="16"/>
                  <w:szCs w:val="16"/>
                  <w:lang w:eastAsia="zh-CN" w:bidi="ar"/>
                  <w:rPrChange w:id="2482" w:author="Xiaodong Shen" w:date="2024-05-23T03:31:00Z" w16du:dateUtc="2024-05-22T19:31:00Z">
                    <w:rPr>
                      <w:rFonts w:ascii="Times New Roman" w:eastAsia="宋体" w:hAnsi="Times New Roman"/>
                      <w:szCs w:val="18"/>
                      <w:lang w:eastAsia="zh-CN" w:bidi="ar"/>
                    </w:rPr>
                  </w:rPrChange>
                </w:rPr>
                <w:t xml:space="preserve">and Y </w:t>
              </w:r>
              <w:r w:rsidRPr="00103F47">
                <w:rPr>
                  <w:rFonts w:ascii="Arial" w:eastAsia="宋体" w:hAnsi="Arial" w:cs="Arial"/>
                  <w:color w:val="FF0000"/>
                  <w:sz w:val="16"/>
                  <w:szCs w:val="16"/>
                  <w:lang w:eastAsia="zh-CN" w:bidi="ar"/>
                  <w:rPrChange w:id="2483" w:author="Xiaodong Shen" w:date="2024-05-23T03:31:00Z" w16du:dateUtc="2024-05-22T19:31:00Z">
                    <w:rPr>
                      <w:rFonts w:ascii="Times New Roman" w:eastAsia="宋体" w:hAnsi="Times New Roman"/>
                      <w:szCs w:val="18"/>
                      <w:lang w:eastAsia="zh-CN" w:bidi="ar"/>
                    </w:rPr>
                  </w:rPrChange>
                </w:rPr>
                <w:t>reported by companies,</w:t>
              </w:r>
            </w:ins>
          </w:p>
          <w:p w14:paraId="0FAF81F6" w14:textId="77777777" w:rsidR="00A32B31" w:rsidRPr="00103F47" w:rsidRDefault="00A32B31" w:rsidP="006F62C8">
            <w:pPr>
              <w:pStyle w:val="afc"/>
              <w:numPr>
                <w:ilvl w:val="3"/>
                <w:numId w:val="14"/>
              </w:numPr>
              <w:snapToGrid w:val="0"/>
              <w:ind w:firstLineChars="0"/>
              <w:rPr>
                <w:ins w:id="2484" w:author="Xiaodong Shen" w:date="2024-05-23T03:31:00Z" w16du:dateUtc="2024-05-22T19:31:00Z"/>
                <w:rFonts w:ascii="Arial" w:eastAsia="宋体" w:hAnsi="Arial" w:cs="Arial"/>
                <w:color w:val="FF0000"/>
                <w:sz w:val="16"/>
                <w:szCs w:val="16"/>
                <w:lang w:eastAsia="zh-CN" w:bidi="ar"/>
                <w:rPrChange w:id="2485" w:author="Xiaodong Shen" w:date="2024-05-23T03:31:00Z" w16du:dateUtc="2024-05-22T19:31:00Z">
                  <w:rPr>
                    <w:ins w:id="2486" w:author="Xiaodong Shen" w:date="2024-05-23T03:31:00Z" w16du:dateUtc="2024-05-22T19:31:00Z"/>
                    <w:rFonts w:ascii="Times New Roman" w:eastAsia="宋体" w:hAnsi="Times New Roman"/>
                    <w:szCs w:val="18"/>
                    <w:lang w:eastAsia="zh-CN" w:bidi="ar"/>
                  </w:rPr>
                </w:rPrChange>
              </w:rPr>
            </w:pPr>
            <w:ins w:id="2487" w:author="Xiaodong Shen" w:date="2024-05-23T03:31:00Z" w16du:dateUtc="2024-05-22T19:31:00Z">
              <w:r w:rsidRPr="00103F47">
                <w:rPr>
                  <w:rFonts w:ascii="Arial" w:eastAsia="宋体" w:hAnsi="Arial" w:cs="Arial"/>
                  <w:color w:val="FF0000"/>
                  <w:sz w:val="16"/>
                  <w:szCs w:val="16"/>
                  <w:lang w:eastAsia="zh-CN" w:bidi="ar"/>
                  <w:rPrChange w:id="2488" w:author="Xiaodong Shen" w:date="2024-05-23T03:31:00Z" w16du:dateUtc="2024-05-22T19:31:00Z">
                    <w:rPr>
                      <w:rFonts w:ascii="Times New Roman" w:eastAsia="宋体" w:hAnsi="Times New Roman"/>
                      <w:szCs w:val="18"/>
                      <w:lang w:eastAsia="zh-CN" w:bidi="ar"/>
                    </w:rPr>
                  </w:rPrChange>
                </w:rPr>
                <w:t xml:space="preserve">the value may be related to, e.g., </w:t>
              </w:r>
            </w:ins>
          </w:p>
          <w:p w14:paraId="5B196A3F" w14:textId="77777777" w:rsidR="00A32B31" w:rsidRPr="00103F47" w:rsidRDefault="00A32B31" w:rsidP="006F62C8">
            <w:pPr>
              <w:pStyle w:val="afc"/>
              <w:numPr>
                <w:ilvl w:val="4"/>
                <w:numId w:val="15"/>
              </w:numPr>
              <w:snapToGrid w:val="0"/>
              <w:ind w:firstLineChars="0"/>
              <w:rPr>
                <w:ins w:id="2489" w:author="Xiaodong Shen" w:date="2024-05-23T03:31:00Z" w16du:dateUtc="2024-05-22T19:31:00Z"/>
                <w:rFonts w:ascii="Arial" w:eastAsia="宋体" w:hAnsi="Arial" w:cs="Arial"/>
                <w:color w:val="FF0000"/>
                <w:sz w:val="16"/>
                <w:szCs w:val="16"/>
                <w:lang w:eastAsia="zh-CN" w:bidi="ar"/>
                <w:rPrChange w:id="2490" w:author="Xiaodong Shen" w:date="2024-05-23T03:31:00Z" w16du:dateUtc="2024-05-22T19:31:00Z">
                  <w:rPr>
                    <w:ins w:id="2491" w:author="Xiaodong Shen" w:date="2024-05-23T03:31:00Z" w16du:dateUtc="2024-05-22T19:31:00Z"/>
                    <w:rFonts w:ascii="Times New Roman" w:eastAsia="宋体" w:hAnsi="Times New Roman"/>
                    <w:szCs w:val="18"/>
                    <w:lang w:eastAsia="zh-CN" w:bidi="ar"/>
                  </w:rPr>
                </w:rPrChange>
              </w:rPr>
            </w:pPr>
            <w:ins w:id="2492" w:author="Xiaodong Shen" w:date="2024-05-23T03:31:00Z" w16du:dateUtc="2024-05-22T19:31:00Z">
              <w:r w:rsidRPr="00103F47">
                <w:rPr>
                  <w:rFonts w:ascii="Arial" w:eastAsia="宋体" w:hAnsi="Arial" w:cs="Arial"/>
                  <w:color w:val="FF0000"/>
                  <w:sz w:val="16"/>
                  <w:szCs w:val="16"/>
                  <w:lang w:eastAsia="zh-CN" w:bidi="ar"/>
                  <w:rPrChange w:id="2493" w:author="Xiaodong Shen" w:date="2024-05-23T03:31:00Z" w16du:dateUtc="2024-05-22T19:31:00Z">
                    <w:rPr>
                      <w:rFonts w:ascii="Times New Roman" w:eastAsia="宋体" w:hAnsi="Times New Roman"/>
                      <w:szCs w:val="18"/>
                      <w:lang w:eastAsia="zh-CN" w:bidi="ar"/>
                    </w:rPr>
                  </w:rPrChange>
                </w:rPr>
                <w:t>Reference data rate</w:t>
              </w:r>
            </w:ins>
          </w:p>
          <w:p w14:paraId="790DCF58" w14:textId="77777777" w:rsidR="00A32B31" w:rsidRPr="00103F47" w:rsidRDefault="00A32B31" w:rsidP="006F62C8">
            <w:pPr>
              <w:pStyle w:val="afc"/>
              <w:numPr>
                <w:ilvl w:val="4"/>
                <w:numId w:val="15"/>
              </w:numPr>
              <w:snapToGrid w:val="0"/>
              <w:ind w:firstLineChars="0"/>
              <w:rPr>
                <w:ins w:id="2494" w:author="Xiaodong Shen" w:date="2024-05-23T03:31:00Z" w16du:dateUtc="2024-05-22T19:31:00Z"/>
                <w:rFonts w:ascii="Arial" w:eastAsia="宋体" w:hAnsi="Arial" w:cs="Arial"/>
                <w:color w:val="FF0000"/>
                <w:sz w:val="16"/>
                <w:szCs w:val="16"/>
                <w:lang w:eastAsia="zh-CN" w:bidi="ar"/>
                <w:rPrChange w:id="2495" w:author="Xiaodong Shen" w:date="2024-05-23T03:31:00Z" w16du:dateUtc="2024-05-22T19:31:00Z">
                  <w:rPr>
                    <w:ins w:id="2496" w:author="Xiaodong Shen" w:date="2024-05-23T03:31:00Z" w16du:dateUtc="2024-05-22T19:31:00Z"/>
                    <w:rFonts w:ascii="Times New Roman" w:eastAsia="宋体" w:hAnsi="Times New Roman"/>
                    <w:szCs w:val="18"/>
                    <w:lang w:eastAsia="zh-CN" w:bidi="ar"/>
                  </w:rPr>
                </w:rPrChange>
              </w:rPr>
            </w:pPr>
            <w:ins w:id="2497" w:author="Xiaodong Shen" w:date="2024-05-23T03:31:00Z" w16du:dateUtc="2024-05-22T19:31:00Z">
              <w:r w:rsidRPr="00103F47">
                <w:rPr>
                  <w:rFonts w:ascii="Arial" w:eastAsia="宋体" w:hAnsi="Arial" w:cs="Arial"/>
                  <w:color w:val="FF0000"/>
                  <w:sz w:val="16"/>
                  <w:szCs w:val="16"/>
                  <w:lang w:eastAsia="zh-CN" w:bidi="ar"/>
                  <w:rPrChange w:id="2498" w:author="Xiaodong Shen" w:date="2024-05-23T03:31:00Z" w16du:dateUtc="2024-05-22T19:31:00Z">
                    <w:rPr>
                      <w:rFonts w:ascii="Times New Roman" w:eastAsia="宋体" w:hAnsi="Times New Roman"/>
                      <w:szCs w:val="18"/>
                      <w:lang w:eastAsia="zh-CN" w:bidi="ar"/>
                    </w:rPr>
                  </w:rPrChange>
                </w:rPr>
                <w:t>Coding scheme</w:t>
              </w:r>
            </w:ins>
          </w:p>
          <w:p w14:paraId="21D868B8" w14:textId="77777777" w:rsidR="00A32B31" w:rsidRPr="00103F47" w:rsidRDefault="00A32B31" w:rsidP="006F62C8">
            <w:pPr>
              <w:pStyle w:val="afc"/>
              <w:numPr>
                <w:ilvl w:val="4"/>
                <w:numId w:val="15"/>
              </w:numPr>
              <w:snapToGrid w:val="0"/>
              <w:ind w:firstLineChars="0"/>
              <w:rPr>
                <w:ins w:id="2499" w:author="Xiaodong Shen" w:date="2024-05-23T03:31:00Z" w16du:dateUtc="2024-05-22T19:31:00Z"/>
                <w:rFonts w:ascii="Arial" w:eastAsia="宋体" w:hAnsi="Arial" w:cs="Arial"/>
                <w:color w:val="FF0000"/>
                <w:sz w:val="16"/>
                <w:szCs w:val="16"/>
                <w:lang w:eastAsia="zh-CN" w:bidi="ar"/>
                <w:rPrChange w:id="2500" w:author="Xiaodong Shen" w:date="2024-05-23T03:31:00Z" w16du:dateUtc="2024-05-22T19:31:00Z">
                  <w:rPr>
                    <w:ins w:id="2501" w:author="Xiaodong Shen" w:date="2024-05-23T03:31:00Z" w16du:dateUtc="2024-05-22T19:31:00Z"/>
                    <w:rFonts w:ascii="Times New Roman" w:eastAsia="宋体" w:hAnsi="Times New Roman"/>
                    <w:szCs w:val="18"/>
                    <w:lang w:eastAsia="zh-CN" w:bidi="ar"/>
                  </w:rPr>
                </w:rPrChange>
              </w:rPr>
            </w:pPr>
            <w:ins w:id="2502" w:author="Xiaodong Shen" w:date="2024-05-23T03:31:00Z" w16du:dateUtc="2024-05-22T19:31:00Z">
              <w:r w:rsidRPr="00103F47">
                <w:rPr>
                  <w:rFonts w:ascii="Arial" w:eastAsia="宋体" w:hAnsi="Arial" w:cs="Arial"/>
                  <w:color w:val="FF0000"/>
                  <w:sz w:val="16"/>
                  <w:szCs w:val="16"/>
                  <w:lang w:eastAsia="zh-CN" w:bidi="ar"/>
                  <w:rPrChange w:id="2503" w:author="Xiaodong Shen" w:date="2024-05-23T03:31:00Z" w16du:dateUtc="2024-05-22T19:31:00Z">
                    <w:rPr>
                      <w:rFonts w:ascii="Times New Roman" w:eastAsia="宋体" w:hAnsi="Times New Roman"/>
                      <w:szCs w:val="18"/>
                      <w:lang w:eastAsia="zh-CN" w:bidi="ar"/>
                    </w:rPr>
                  </w:rPrChange>
                </w:rPr>
                <w:t>Repetition</w:t>
              </w:r>
            </w:ins>
          </w:p>
          <w:p w14:paraId="0636172A" w14:textId="77777777" w:rsidR="00A32B31" w:rsidRPr="00103F47" w:rsidRDefault="00A32B31" w:rsidP="006F62C8">
            <w:pPr>
              <w:pStyle w:val="afc"/>
              <w:numPr>
                <w:ilvl w:val="4"/>
                <w:numId w:val="15"/>
              </w:numPr>
              <w:snapToGrid w:val="0"/>
              <w:ind w:firstLineChars="0"/>
              <w:rPr>
                <w:ins w:id="2504" w:author="Xiaodong Shen" w:date="2024-05-23T03:31:00Z" w16du:dateUtc="2024-05-22T19:31:00Z"/>
                <w:rFonts w:ascii="Arial" w:eastAsia="宋体" w:hAnsi="Arial" w:cs="Arial"/>
                <w:color w:val="FF0000"/>
                <w:sz w:val="16"/>
                <w:szCs w:val="16"/>
                <w:lang w:eastAsia="zh-CN" w:bidi="ar"/>
                <w:rPrChange w:id="2505" w:author="Xiaodong Shen" w:date="2024-05-23T03:31:00Z" w16du:dateUtc="2024-05-22T19:31:00Z">
                  <w:rPr>
                    <w:ins w:id="2506" w:author="Xiaodong Shen" w:date="2024-05-23T03:31:00Z" w16du:dateUtc="2024-05-22T19:31:00Z"/>
                    <w:rFonts w:ascii="Times New Roman" w:eastAsia="宋体" w:hAnsi="Times New Roman"/>
                    <w:szCs w:val="18"/>
                    <w:lang w:eastAsia="zh-CN" w:bidi="ar"/>
                  </w:rPr>
                </w:rPrChange>
              </w:rPr>
            </w:pPr>
            <w:ins w:id="2507" w:author="Xiaodong Shen" w:date="2024-05-23T03:31:00Z" w16du:dateUtc="2024-05-22T19:31:00Z">
              <w:r w:rsidRPr="00103F47">
                <w:rPr>
                  <w:rFonts w:ascii="Arial" w:eastAsia="宋体" w:hAnsi="Arial" w:cs="Arial"/>
                  <w:color w:val="FF0000"/>
                  <w:sz w:val="16"/>
                  <w:szCs w:val="16"/>
                  <w:lang w:eastAsia="zh-CN" w:bidi="ar"/>
                  <w:rPrChange w:id="2508" w:author="Xiaodong Shen" w:date="2024-05-23T03:31:00Z" w16du:dateUtc="2024-05-22T19:31:00Z">
                    <w:rPr>
                      <w:rFonts w:ascii="Times New Roman" w:eastAsia="宋体" w:hAnsi="Times New Roman"/>
                      <w:szCs w:val="18"/>
                      <w:lang w:eastAsia="zh-CN" w:bidi="ar"/>
                    </w:rPr>
                  </w:rPrChange>
                </w:rPr>
                <w:t>With or without SFS</w:t>
              </w:r>
            </w:ins>
          </w:p>
          <w:p w14:paraId="64236233" w14:textId="77777777" w:rsidR="00A32B31" w:rsidRPr="00103F47" w:rsidRDefault="00A32B31" w:rsidP="006F62C8">
            <w:pPr>
              <w:pStyle w:val="afc"/>
              <w:numPr>
                <w:ilvl w:val="4"/>
                <w:numId w:val="15"/>
              </w:numPr>
              <w:snapToGrid w:val="0"/>
              <w:ind w:firstLineChars="0"/>
              <w:rPr>
                <w:ins w:id="2509" w:author="Xiaodong Shen" w:date="2024-05-23T03:31:00Z" w16du:dateUtc="2024-05-22T19:31:00Z"/>
                <w:rFonts w:ascii="Arial" w:eastAsia="宋体" w:hAnsi="Arial" w:cs="Arial"/>
                <w:color w:val="FF0000"/>
                <w:sz w:val="16"/>
                <w:szCs w:val="16"/>
                <w:lang w:eastAsia="zh-CN" w:bidi="ar"/>
                <w:rPrChange w:id="2510" w:author="Xiaodong Shen" w:date="2024-05-23T03:31:00Z" w16du:dateUtc="2024-05-22T19:31:00Z">
                  <w:rPr>
                    <w:ins w:id="2511" w:author="Xiaodong Shen" w:date="2024-05-23T03:31:00Z" w16du:dateUtc="2024-05-22T19:31:00Z"/>
                    <w:rFonts w:ascii="Times New Roman" w:eastAsia="宋体" w:hAnsi="Times New Roman"/>
                    <w:szCs w:val="18"/>
                    <w:lang w:eastAsia="zh-CN" w:bidi="ar"/>
                  </w:rPr>
                </w:rPrChange>
              </w:rPr>
            </w:pPr>
            <w:ins w:id="2512" w:author="Xiaodong Shen" w:date="2024-05-23T03:31:00Z" w16du:dateUtc="2024-05-22T19:31:00Z">
              <w:r w:rsidRPr="00103F47">
                <w:rPr>
                  <w:rFonts w:ascii="Arial" w:eastAsia="宋体" w:hAnsi="Arial" w:cs="Arial"/>
                  <w:color w:val="FF0000"/>
                  <w:sz w:val="16"/>
                  <w:szCs w:val="16"/>
                  <w:lang w:eastAsia="zh-CN" w:bidi="ar"/>
                  <w:rPrChange w:id="2513" w:author="Xiaodong Shen" w:date="2024-05-23T03:31:00Z" w16du:dateUtc="2024-05-22T19:31:00Z">
                    <w:rPr>
                      <w:rFonts w:ascii="Times New Roman" w:eastAsia="宋体" w:hAnsi="Times New Roman"/>
                      <w:szCs w:val="18"/>
                      <w:lang w:eastAsia="zh-CN" w:bidi="ar"/>
                    </w:rPr>
                  </w:rPrChange>
                </w:rPr>
                <w:t>SSB or DSB</w:t>
              </w:r>
            </w:ins>
          </w:p>
          <w:p w14:paraId="3C7B245B" w14:textId="77777777" w:rsidR="00A32B31" w:rsidRPr="00A269C6" w:rsidRDefault="00A32B31" w:rsidP="006F62C8">
            <w:pPr>
              <w:rPr>
                <w:ins w:id="2514" w:author="Xiaodong Shen" w:date="2024-05-23T00:07:00Z" w16du:dateUtc="2024-05-22T16:07:00Z"/>
                <w:rFonts w:ascii="Arial" w:eastAsiaTheme="minorEastAsia" w:hAnsi="Arial" w:cs="Arial"/>
                <w:strike/>
                <w:color w:val="FF0000"/>
                <w:sz w:val="16"/>
                <w:szCs w:val="16"/>
                <w:lang w:eastAsia="zh-CN"/>
                <w:rPrChange w:id="2515" w:author="Xiaodong Shen" w:date="2024-05-23T03:23:00Z" w16du:dateUtc="2024-05-22T19:23:00Z">
                  <w:rPr>
                    <w:ins w:id="2516" w:author="Xiaodong Shen" w:date="2024-05-23T00:07:00Z" w16du:dateUtc="2024-05-22T16: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51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B2E8B20" w14:textId="77777777" w:rsidR="00A32B31" w:rsidRDefault="00A32B31" w:rsidP="006F62C8">
            <w:pPr>
              <w:rPr>
                <w:ins w:id="251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51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39C4330" w14:textId="77777777" w:rsidR="00A32B31" w:rsidRDefault="00A32B31" w:rsidP="006F62C8">
            <w:pPr>
              <w:rPr>
                <w:ins w:id="2520" w:author="Xiaodong Shen" w:date="2024-05-23T00:11:00Z" w16du:dateUtc="2024-05-22T16:11:00Z"/>
                <w:rFonts w:ascii="Arial" w:hAnsi="Arial" w:cs="Arial"/>
                <w:sz w:val="16"/>
                <w:szCs w:val="16"/>
              </w:rPr>
            </w:pPr>
          </w:p>
        </w:tc>
      </w:tr>
      <w:tr w:rsidR="00A32B31" w14:paraId="64E14087" w14:textId="77777777" w:rsidTr="006F62C8">
        <w:trPr>
          <w:trHeight w:val="20"/>
          <w:ins w:id="2521" w:author="Xiaodong Shen" w:date="2024-05-23T03:22:00Z"/>
        </w:trPr>
        <w:tc>
          <w:tcPr>
            <w:tcW w:w="219" w:type="pct"/>
            <w:tcBorders>
              <w:top w:val="nil"/>
              <w:left w:val="single" w:sz="8" w:space="0" w:color="auto"/>
              <w:bottom w:val="single" w:sz="8" w:space="0" w:color="auto"/>
              <w:right w:val="single" w:sz="8" w:space="0" w:color="auto"/>
            </w:tcBorders>
          </w:tcPr>
          <w:p w14:paraId="36E7A07B" w14:textId="77777777" w:rsidR="00A32B31" w:rsidRPr="00A269C6" w:rsidRDefault="00A32B31" w:rsidP="006F62C8">
            <w:pPr>
              <w:jc w:val="center"/>
              <w:rPr>
                <w:ins w:id="2522" w:author="Xiaodong Shen" w:date="2024-05-23T03:22:00Z" w16du:dateUtc="2024-05-22T19:22:00Z"/>
                <w:rFonts w:ascii="Arial" w:eastAsiaTheme="minorEastAsia" w:hAnsi="Arial" w:cs="Arial"/>
                <w:b/>
                <w:bCs/>
                <w:color w:val="FF0000"/>
                <w:sz w:val="16"/>
                <w:szCs w:val="16"/>
                <w:lang w:eastAsia="zh-CN"/>
                <w:rPrChange w:id="2523" w:author="Xiaodong Shen" w:date="2024-05-23T03:23:00Z" w16du:dateUtc="2024-05-22T19:23:00Z">
                  <w:rPr>
                    <w:ins w:id="2524" w:author="Xiaodong Shen" w:date="2024-05-23T03:22:00Z" w16du:dateUtc="2024-05-22T19:22:00Z"/>
                    <w:rFonts w:ascii="Arial" w:eastAsiaTheme="minorEastAsia" w:hAnsi="Arial" w:cs="Arial"/>
                    <w:b/>
                    <w:bCs/>
                    <w:sz w:val="16"/>
                    <w:szCs w:val="16"/>
                    <w:lang w:eastAsia="zh-CN"/>
                  </w:rPr>
                </w:rPrChange>
              </w:rPr>
            </w:pPr>
            <w:ins w:id="2525" w:author="Xiaodong Shen" w:date="2024-05-23T03:22:00Z" w16du:dateUtc="2024-05-22T19:22:00Z">
              <w:r w:rsidRPr="00A269C6">
                <w:rPr>
                  <w:rFonts w:ascii="Arial" w:eastAsiaTheme="minorEastAsia" w:hAnsi="Arial" w:cs="Arial"/>
                  <w:b/>
                  <w:bCs/>
                  <w:color w:val="FF0000"/>
                  <w:sz w:val="16"/>
                  <w:szCs w:val="16"/>
                  <w:lang w:eastAsia="zh-CN"/>
                  <w:rPrChange w:id="2526" w:author="Xiaodong Shen" w:date="2024-05-23T03:23:00Z" w16du:dateUtc="2024-05-22T19:23:00Z">
                    <w:rPr>
                      <w:rFonts w:ascii="Arial" w:eastAsiaTheme="minorEastAsia" w:hAnsi="Arial" w:cs="Arial"/>
                      <w:b/>
                      <w:bCs/>
                      <w:sz w:val="16"/>
                      <w:szCs w:val="16"/>
                      <w:lang w:eastAsia="zh-CN"/>
                    </w:rPr>
                  </w:rPrChange>
                </w:rPr>
                <w:t>[</w:t>
              </w:r>
            </w:ins>
            <w:ins w:id="2527" w:author="Xiaodong Shen" w:date="2024-05-23T03:23:00Z" w16du:dateUtc="2024-05-22T19:23:00Z">
              <w:r w:rsidRPr="00A269C6">
                <w:rPr>
                  <w:rFonts w:ascii="Arial" w:eastAsiaTheme="minorEastAsia" w:hAnsi="Arial" w:cs="Arial"/>
                  <w:b/>
                  <w:bCs/>
                  <w:color w:val="FF0000"/>
                  <w:sz w:val="16"/>
                  <w:szCs w:val="16"/>
                  <w:lang w:eastAsia="zh-CN"/>
                  <w:rPrChange w:id="2528" w:author="Xiaodong Shen" w:date="2024-05-23T03:23:00Z" w16du:dateUtc="2024-05-22T19:23:00Z">
                    <w:rPr>
                      <w:rFonts w:ascii="Arial" w:eastAsiaTheme="minorEastAsia" w:hAnsi="Arial" w:cs="Arial"/>
                      <w:b/>
                      <w:bCs/>
                      <w:sz w:val="16"/>
                      <w:szCs w:val="16"/>
                      <w:lang w:eastAsia="zh-CN"/>
                    </w:rPr>
                  </w:rPrChange>
                </w:rPr>
                <w:t>2a2</w:t>
              </w:r>
            </w:ins>
            <w:ins w:id="2529" w:author="Xiaodong Shen" w:date="2024-05-23T03:22:00Z" w16du:dateUtc="2024-05-22T19:22:00Z">
              <w:r w:rsidRPr="00A269C6">
                <w:rPr>
                  <w:rFonts w:ascii="Arial" w:eastAsiaTheme="minorEastAsia" w:hAnsi="Arial" w:cs="Arial"/>
                  <w:b/>
                  <w:bCs/>
                  <w:color w:val="FF0000"/>
                  <w:sz w:val="16"/>
                  <w:szCs w:val="16"/>
                  <w:lang w:eastAsia="zh-CN"/>
                  <w:rPrChange w:id="2530" w:author="Xiaodong Shen" w:date="2024-05-23T03:23:00Z" w16du:dateUtc="2024-05-22T19:23:00Z">
                    <w:rPr>
                      <w:rFonts w:ascii="Arial" w:eastAsiaTheme="minorEastAsia" w:hAnsi="Arial" w:cs="Arial"/>
                      <w:b/>
                      <w:bCs/>
                      <w:sz w:val="16"/>
                      <w:szCs w:val="16"/>
                      <w:lang w:eastAsia="zh-CN"/>
                    </w:rPr>
                  </w:rPrChange>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045D0E" w14:textId="4862EB77" w:rsidR="00A32B31" w:rsidRPr="00A0029C" w:rsidRDefault="00A32B31" w:rsidP="006F62C8">
            <w:pPr>
              <w:rPr>
                <w:ins w:id="2531" w:author="Xiaodong Shen" w:date="2024-05-23T03:22:00Z" w16du:dateUtc="2024-05-22T19:22:00Z"/>
                <w:rFonts w:ascii="Arial" w:eastAsiaTheme="minorEastAsia" w:hAnsi="Arial" w:cs="Arial"/>
                <w:color w:val="FF0000"/>
                <w:sz w:val="16"/>
                <w:szCs w:val="16"/>
                <w:lang w:eastAsia="zh-CN"/>
                <w:rPrChange w:id="2532" w:author="Xiaodong Shen" w:date="2024-05-23T03:24:00Z" w16du:dateUtc="2024-05-22T19:24:00Z">
                  <w:rPr>
                    <w:ins w:id="2533" w:author="Xiaodong Shen" w:date="2024-05-23T03:22:00Z" w16du:dateUtc="2024-05-22T19:22:00Z"/>
                    <w:rFonts w:ascii="Arial" w:hAnsi="Arial" w:cs="Arial"/>
                    <w:sz w:val="16"/>
                    <w:szCs w:val="16"/>
                  </w:rPr>
                </w:rPrChange>
              </w:rPr>
            </w:pPr>
            <w:ins w:id="2534" w:author="Xiaodong Shen" w:date="2024-05-23T03:23:00Z" w16du:dateUtc="2024-05-22T19:23:00Z">
              <w:r w:rsidRPr="00A269C6">
                <w:rPr>
                  <w:rFonts w:ascii="Arial" w:hAnsi="Arial" w:cs="Arial"/>
                  <w:color w:val="FF0000"/>
                  <w:sz w:val="16"/>
                  <w:szCs w:val="16"/>
                  <w:rPrChange w:id="2535" w:author="Xiaodong Shen" w:date="2024-05-23T03:24:00Z" w16du:dateUtc="2024-05-22T19:24:00Z">
                    <w:rPr>
                      <w:rFonts w:ascii="Arial" w:hAnsi="Arial" w:cs="Arial"/>
                      <w:sz w:val="16"/>
                      <w:szCs w:val="16"/>
                    </w:rPr>
                  </w:rPrChange>
                </w:rPr>
                <w:t>[OOK/BPSK/BFSK chip rate]</w:t>
              </w:r>
            </w:ins>
            <w:r>
              <w:rPr>
                <w:rFonts w:ascii="Arial" w:eastAsiaTheme="minorEastAsia" w:hAnsi="Arial" w:cs="Arial" w:hint="eastAsia"/>
                <w:color w:val="FF0000"/>
                <w:sz w:val="16"/>
                <w:szCs w:val="16"/>
                <w:lang w:eastAsia="zh-CN"/>
              </w:rPr>
              <w:t xml:space="preserve"> </w:t>
            </w:r>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1572E224" w14:textId="77777777" w:rsidR="00A32B31" w:rsidRPr="003A5DF6" w:rsidRDefault="00A32B31" w:rsidP="006F62C8">
            <w:pPr>
              <w:rPr>
                <w:ins w:id="2536" w:author="Xiaodong Shen" w:date="2024-05-23T03:22:00Z" w16du:dateUtc="2024-05-22T19:22:00Z"/>
                <w:rFonts w:ascii="Arial" w:eastAsiaTheme="minorEastAsia" w:hAnsi="Arial" w:cs="Arial"/>
                <w:color w:val="FF0000"/>
                <w:sz w:val="16"/>
                <w:szCs w:val="16"/>
                <w:lang w:eastAsia="zh-CN"/>
                <w:rPrChange w:id="2537" w:author="Xiaodong Shen" w:date="2024-05-23T03:24:00Z" w16du:dateUtc="2024-05-22T19:24:00Z">
                  <w:rPr>
                    <w:ins w:id="2538" w:author="Xiaodong Shen" w:date="2024-05-23T03:22:00Z" w16du:dateUtc="2024-05-22T19:22:00Z"/>
                    <w:rFonts w:ascii="Arial" w:hAnsi="Arial" w:cs="Arial"/>
                    <w:sz w:val="16"/>
                    <w:szCs w:val="16"/>
                  </w:rPr>
                </w:rPrChange>
              </w:rPr>
            </w:pPr>
            <w:ins w:id="2539" w:author="Xiaodong Shen" w:date="2024-05-23T03:24:00Z" w16du:dateUtc="2024-05-22T19:24:00Z">
              <w:r>
                <w:rPr>
                  <w:rFonts w:ascii="Arial" w:hAnsi="Arial" w:cs="Arial"/>
                  <w:sz w:val="16"/>
                  <w:szCs w:val="16"/>
                </w:rPr>
                <w:t>Companies to report</w:t>
              </w:r>
            </w:ins>
            <w:r>
              <w:rPr>
                <w:rFonts w:ascii="Arial" w:eastAsiaTheme="minorEastAsia" w:hAnsi="Arial" w:cs="Arial" w:hint="eastAsia"/>
                <w:sz w:val="16"/>
                <w:szCs w:val="16"/>
                <w:lang w:eastAsia="zh-CN"/>
              </w:rPr>
              <w:t xml:space="preserve"> </w:t>
            </w:r>
          </w:p>
        </w:tc>
        <w:tc>
          <w:tcPr>
            <w:tcW w:w="564" w:type="pct"/>
            <w:tcBorders>
              <w:top w:val="nil"/>
              <w:left w:val="nil"/>
              <w:bottom w:val="single" w:sz="8" w:space="0" w:color="auto"/>
              <w:right w:val="single" w:sz="8" w:space="0" w:color="auto"/>
            </w:tcBorders>
          </w:tcPr>
          <w:p w14:paraId="735A42E3" w14:textId="77777777" w:rsidR="00A32B31" w:rsidRDefault="00A32B31" w:rsidP="006F62C8">
            <w:pPr>
              <w:rPr>
                <w:ins w:id="2540" w:author="Xiaodong Shen" w:date="2024-05-23T03:22:00Z" w16du:dateUtc="2024-05-22T19:22:00Z"/>
                <w:rFonts w:ascii="Arial" w:hAnsi="Arial" w:cs="Arial"/>
                <w:sz w:val="16"/>
                <w:szCs w:val="16"/>
              </w:rPr>
            </w:pPr>
          </w:p>
        </w:tc>
        <w:tc>
          <w:tcPr>
            <w:tcW w:w="501" w:type="pct"/>
            <w:tcBorders>
              <w:top w:val="nil"/>
              <w:left w:val="nil"/>
              <w:bottom w:val="single" w:sz="8" w:space="0" w:color="auto"/>
              <w:right w:val="single" w:sz="8" w:space="0" w:color="auto"/>
            </w:tcBorders>
          </w:tcPr>
          <w:p w14:paraId="68C4E710" w14:textId="77777777" w:rsidR="00A32B31" w:rsidRDefault="00A32B31" w:rsidP="006F62C8">
            <w:pPr>
              <w:rPr>
                <w:ins w:id="2541" w:author="Xiaodong Shen" w:date="2024-05-23T03:22:00Z" w16du:dateUtc="2024-05-22T19:22:00Z"/>
                <w:rFonts w:ascii="Arial" w:hAnsi="Arial" w:cs="Arial"/>
                <w:sz w:val="16"/>
                <w:szCs w:val="16"/>
              </w:rPr>
            </w:pPr>
          </w:p>
        </w:tc>
      </w:tr>
      <w:tr w:rsidR="00A32B31" w14:paraId="243B5683" w14:textId="77777777" w:rsidTr="006F62C8">
        <w:trPr>
          <w:trHeight w:val="20"/>
          <w:ins w:id="2542" w:author="Xiaodong Shen" w:date="2024-05-23T03:22:00Z"/>
        </w:trPr>
        <w:tc>
          <w:tcPr>
            <w:tcW w:w="219" w:type="pct"/>
            <w:tcBorders>
              <w:top w:val="nil"/>
              <w:left w:val="single" w:sz="8" w:space="0" w:color="auto"/>
              <w:bottom w:val="single" w:sz="8" w:space="0" w:color="auto"/>
              <w:right w:val="single" w:sz="8" w:space="0" w:color="auto"/>
            </w:tcBorders>
          </w:tcPr>
          <w:p w14:paraId="30757494" w14:textId="77777777" w:rsidR="00A32B31" w:rsidRPr="00A269C6" w:rsidRDefault="00A32B31" w:rsidP="006F62C8">
            <w:pPr>
              <w:jc w:val="center"/>
              <w:rPr>
                <w:ins w:id="2543" w:author="Xiaodong Shen" w:date="2024-05-23T03:22:00Z" w16du:dateUtc="2024-05-22T19:22:00Z"/>
                <w:rFonts w:ascii="Arial" w:eastAsiaTheme="minorEastAsia" w:hAnsi="Arial" w:cs="Arial"/>
                <w:b/>
                <w:bCs/>
                <w:color w:val="FF0000"/>
                <w:sz w:val="16"/>
                <w:szCs w:val="16"/>
                <w:lang w:eastAsia="zh-CN"/>
                <w:rPrChange w:id="2544" w:author="Xiaodong Shen" w:date="2024-05-23T03:23:00Z" w16du:dateUtc="2024-05-22T19:23:00Z">
                  <w:rPr>
                    <w:ins w:id="2545" w:author="Xiaodong Shen" w:date="2024-05-23T03:22:00Z" w16du:dateUtc="2024-05-22T19:22:00Z"/>
                    <w:rFonts w:ascii="Arial" w:eastAsiaTheme="minorEastAsia" w:hAnsi="Arial" w:cs="Arial"/>
                    <w:b/>
                    <w:bCs/>
                    <w:sz w:val="16"/>
                    <w:szCs w:val="16"/>
                    <w:lang w:eastAsia="zh-CN"/>
                  </w:rPr>
                </w:rPrChange>
              </w:rPr>
            </w:pPr>
            <w:ins w:id="2546" w:author="Xiaodong Shen" w:date="2024-05-23T03:23:00Z" w16du:dateUtc="2024-05-22T19:23:00Z">
              <w:r w:rsidRPr="00A269C6">
                <w:rPr>
                  <w:rFonts w:ascii="Arial" w:eastAsiaTheme="minorEastAsia" w:hAnsi="Arial" w:cs="Arial"/>
                  <w:b/>
                  <w:bCs/>
                  <w:color w:val="FF0000"/>
                  <w:sz w:val="16"/>
                  <w:szCs w:val="16"/>
                  <w:lang w:eastAsia="zh-CN"/>
                  <w:rPrChange w:id="2547" w:author="Xiaodong Shen" w:date="2024-05-23T03:23:00Z" w16du:dateUtc="2024-05-22T19:23:00Z">
                    <w:rPr>
                      <w:rFonts w:ascii="Arial" w:eastAsiaTheme="minorEastAsia" w:hAnsi="Arial" w:cs="Arial"/>
                      <w:b/>
                      <w:bCs/>
                      <w:sz w:val="16"/>
                      <w:szCs w:val="16"/>
                      <w:lang w:eastAsia="zh-CN"/>
                    </w:rPr>
                  </w:rPrChange>
                </w:rPr>
                <w:t>[2a3]</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061D12" w14:textId="77777777" w:rsidR="00A32B31" w:rsidRPr="00A269C6" w:rsidRDefault="00A32B31" w:rsidP="006F62C8">
            <w:pPr>
              <w:rPr>
                <w:ins w:id="2548" w:author="Xiaodong Shen" w:date="2024-05-23T03:22:00Z" w16du:dateUtc="2024-05-22T19:22:00Z"/>
                <w:rFonts w:ascii="Arial" w:hAnsi="Arial" w:cs="Arial"/>
                <w:color w:val="FF0000"/>
                <w:sz w:val="16"/>
                <w:szCs w:val="16"/>
                <w:rPrChange w:id="2549" w:author="Xiaodong Shen" w:date="2024-05-23T03:24:00Z" w16du:dateUtc="2024-05-22T19:24:00Z">
                  <w:rPr>
                    <w:ins w:id="2550" w:author="Xiaodong Shen" w:date="2024-05-23T03:22:00Z" w16du:dateUtc="2024-05-22T19:22:00Z"/>
                    <w:rFonts w:ascii="Arial" w:hAnsi="Arial" w:cs="Arial"/>
                    <w:sz w:val="16"/>
                    <w:szCs w:val="16"/>
                  </w:rPr>
                </w:rPrChange>
              </w:rPr>
            </w:pPr>
            <w:r>
              <w:rPr>
                <w:rFonts w:ascii="Arial" w:eastAsiaTheme="minorEastAsia" w:hAnsi="Arial" w:cs="Arial" w:hint="eastAsia"/>
                <w:color w:val="FF0000"/>
                <w:sz w:val="16"/>
                <w:szCs w:val="16"/>
                <w:lang w:eastAsia="zh-CN"/>
              </w:rPr>
              <w:t>Receiver</w:t>
            </w:r>
            <w:ins w:id="2551" w:author="Xiaodong Shen" w:date="2024-05-23T03:24:00Z" w16du:dateUtc="2024-05-22T19:24:00Z">
              <w:r w:rsidRPr="00A269C6">
                <w:rPr>
                  <w:rFonts w:ascii="Arial" w:hAnsi="Arial" w:cs="Arial"/>
                  <w:color w:val="FF0000"/>
                  <w:sz w:val="16"/>
                  <w:szCs w:val="16"/>
                  <w:rPrChange w:id="2552" w:author="Xiaodong Shen" w:date="2024-05-23T03:24:00Z" w16du:dateUtc="2024-05-22T19:24:00Z">
                    <w:rPr>
                      <w:rFonts w:ascii="Arial" w:hAnsi="Arial" w:cs="Arial"/>
                      <w:sz w:val="16"/>
                      <w:szCs w:val="16"/>
                    </w:rPr>
                  </w:rPrChange>
                </w:rPr>
                <w:t xml:space="preserve">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76960411" w14:textId="77777777" w:rsidR="00A32B31" w:rsidRPr="00B61913" w:rsidRDefault="00A32B31" w:rsidP="006F62C8">
            <w:pPr>
              <w:snapToGrid w:val="0"/>
              <w:rPr>
                <w:ins w:id="2553" w:author="Xiaodong Shen" w:date="2024-05-23T03:24:00Z" w16du:dateUtc="2024-05-22T19:24:00Z"/>
                <w:rFonts w:ascii="Arial" w:eastAsia="宋体" w:hAnsi="Arial" w:cs="Arial"/>
                <w:color w:val="FF0000"/>
                <w:sz w:val="16"/>
                <w:szCs w:val="16"/>
                <w:lang w:eastAsia="zh-CN" w:bidi="ar"/>
                <w:rPrChange w:id="2554" w:author="Xiaodong Shen" w:date="2024-05-23T03:24:00Z" w16du:dateUtc="2024-05-22T19:24:00Z">
                  <w:rPr>
                    <w:ins w:id="2555" w:author="Xiaodong Shen" w:date="2024-05-23T03:24:00Z" w16du:dateUtc="2024-05-22T19:24:00Z"/>
                    <w:rFonts w:ascii="Times New Roman" w:eastAsia="宋体" w:hAnsi="Times New Roman"/>
                    <w:szCs w:val="18"/>
                    <w:lang w:eastAsia="zh-CN" w:bidi="ar"/>
                  </w:rPr>
                </w:rPrChange>
              </w:rPr>
            </w:pPr>
            <w:ins w:id="2556" w:author="Xiaodong Shen" w:date="2024-05-23T03:24:00Z" w16du:dateUtc="2024-05-22T19:24:00Z">
              <w:r w:rsidRPr="00B61913">
                <w:rPr>
                  <w:rFonts w:ascii="Arial" w:eastAsia="宋体" w:hAnsi="Arial" w:cs="Arial"/>
                  <w:color w:val="FF0000"/>
                  <w:sz w:val="16"/>
                  <w:szCs w:val="16"/>
                  <w:lang w:eastAsia="zh-CN" w:bidi="ar"/>
                  <w:rPrChange w:id="2557" w:author="Xiaodong Shen" w:date="2024-05-23T03:24:00Z" w16du:dateUtc="2024-05-22T19:24:00Z">
                    <w:rPr>
                      <w:rFonts w:ascii="Times New Roman" w:eastAsia="宋体" w:hAnsi="Times New Roman"/>
                      <w:szCs w:val="18"/>
                      <w:lang w:eastAsia="zh-CN" w:bidi="ar"/>
                    </w:rPr>
                  </w:rPrChange>
                </w:rPr>
                <w:t xml:space="preserve">D2R </w:t>
              </w:r>
            </w:ins>
            <w:r>
              <w:rPr>
                <w:rFonts w:ascii="Arial" w:eastAsia="宋体" w:hAnsi="Arial" w:cs="Arial" w:hint="eastAsia"/>
                <w:color w:val="FF0000"/>
                <w:sz w:val="16"/>
                <w:szCs w:val="16"/>
                <w:lang w:eastAsia="zh-CN" w:bidi="ar"/>
              </w:rPr>
              <w:t>receiver</w:t>
            </w:r>
            <w:ins w:id="2558" w:author="Xiaodong Shen" w:date="2024-05-23T03:24:00Z" w16du:dateUtc="2024-05-22T19:24:00Z">
              <w:r w:rsidRPr="00B61913">
                <w:rPr>
                  <w:rFonts w:ascii="Arial" w:eastAsia="宋体" w:hAnsi="Arial" w:cs="Arial"/>
                  <w:color w:val="FF0000"/>
                  <w:sz w:val="16"/>
                  <w:szCs w:val="16"/>
                  <w:lang w:eastAsia="zh-CN" w:bidi="ar"/>
                  <w:rPrChange w:id="2559" w:author="Xiaodong Shen" w:date="2024-05-23T03:24:00Z" w16du:dateUtc="2024-05-22T19:24:00Z">
                    <w:rPr>
                      <w:rFonts w:ascii="Times New Roman" w:eastAsia="宋体" w:hAnsi="Times New Roman"/>
                      <w:szCs w:val="18"/>
                      <w:lang w:eastAsia="zh-CN" w:bidi="ar"/>
                    </w:rPr>
                  </w:rPrChange>
                </w:rPr>
                <w:t xml:space="preserve"> bandwidth is the bandwidth used at the reader side to filter out the D2R signals for calculating noise and interference (if any) power. </w:t>
              </w:r>
            </w:ins>
          </w:p>
          <w:p w14:paraId="7426F9C8" w14:textId="77777777" w:rsidR="00A32B31" w:rsidRPr="00B61913" w:rsidRDefault="00A32B31">
            <w:pPr>
              <w:pStyle w:val="afc"/>
              <w:numPr>
                <w:ilvl w:val="0"/>
                <w:numId w:val="90"/>
              </w:numPr>
              <w:overflowPunct w:val="0"/>
              <w:autoSpaceDE w:val="0"/>
              <w:autoSpaceDN w:val="0"/>
              <w:adjustRightInd w:val="0"/>
              <w:ind w:firstLineChars="0"/>
              <w:contextualSpacing/>
              <w:jc w:val="both"/>
              <w:textAlignment w:val="baseline"/>
              <w:rPr>
                <w:ins w:id="2560" w:author="Xiaodong Shen" w:date="2024-05-23T03:24:00Z" w16du:dateUtc="2024-05-22T19:24:00Z"/>
                <w:rFonts w:ascii="Arial" w:eastAsia="宋体" w:hAnsi="Arial" w:cs="Arial"/>
                <w:color w:val="FF0000"/>
                <w:sz w:val="16"/>
                <w:szCs w:val="16"/>
                <w:lang w:eastAsia="zh-CN" w:bidi="ar"/>
                <w:rPrChange w:id="2561" w:author="Xiaodong Shen" w:date="2024-05-23T03:24:00Z" w16du:dateUtc="2024-05-22T19:24:00Z">
                  <w:rPr>
                    <w:ins w:id="2562" w:author="Xiaodong Shen" w:date="2024-05-23T03:24:00Z" w16du:dateUtc="2024-05-22T19:24:00Z"/>
                    <w:rFonts w:ascii="Times New Roman" w:eastAsia="宋体" w:hAnsi="Times New Roman"/>
                    <w:szCs w:val="18"/>
                    <w:lang w:eastAsia="zh-CN" w:bidi="ar"/>
                  </w:rPr>
                </w:rPrChange>
              </w:rPr>
              <w:pPrChange w:id="2563" w:author="Xiaodong Shen" w:date="2024-05-23T03:25:00Z" w16du:dateUtc="2024-05-22T19:25:00Z">
                <w:pPr>
                  <w:pStyle w:val="afc"/>
                  <w:numPr>
                    <w:numId w:val="16"/>
                  </w:numPr>
                  <w:snapToGrid w:val="0"/>
                  <w:ind w:left="440" w:firstLineChars="0" w:hanging="440"/>
                </w:pPr>
              </w:pPrChange>
            </w:pPr>
            <w:ins w:id="2564" w:author="Xiaodong Shen" w:date="2024-05-23T03:24:00Z" w16du:dateUtc="2024-05-22T19:24:00Z">
              <w:r w:rsidRPr="00B61913">
                <w:rPr>
                  <w:rFonts w:ascii="Arial" w:eastAsia="宋体" w:hAnsi="Arial" w:cs="Arial"/>
                  <w:color w:val="FF0000"/>
                  <w:sz w:val="16"/>
                  <w:szCs w:val="16"/>
                  <w:lang w:eastAsia="zh-CN" w:bidi="ar"/>
                  <w:rPrChange w:id="2565" w:author="Xiaodong Shen" w:date="2024-05-23T03:24:00Z" w16du:dateUtc="2024-05-22T19:24:00Z">
                    <w:rPr>
                      <w:rFonts w:ascii="Times New Roman" w:eastAsia="宋体" w:hAnsi="Times New Roman"/>
                      <w:szCs w:val="18"/>
                      <w:lang w:eastAsia="zh-CN" w:bidi="ar"/>
                    </w:rPr>
                  </w:rPrChange>
                </w:rPr>
                <w:t>Assume the receiver matches the transmitter's modulation</w:t>
              </w:r>
            </w:ins>
            <w:ins w:id="2566" w:author="Xiaodong Shen" w:date="2024-05-23T03:25:00Z" w16du:dateUtc="2024-05-22T19:25:00Z">
              <w:r w:rsidRPr="00B61913">
                <w:rPr>
                  <w:rFonts w:ascii="Arial" w:eastAsia="宋体" w:hAnsi="Arial" w:cs="Arial" w:hint="eastAsia"/>
                  <w:color w:val="FF0000"/>
                  <w:sz w:val="16"/>
                  <w:szCs w:val="16"/>
                  <w:lang w:eastAsia="zh-CN" w:bidi="ar"/>
                </w:rPr>
                <w:t>, i.e.,</w:t>
              </w:r>
            </w:ins>
            <w:ins w:id="2567" w:author="Xiaodong Shen" w:date="2024-05-23T03:24:00Z" w16du:dateUtc="2024-05-22T19:24:00Z">
              <w:r w:rsidRPr="00B61913">
                <w:rPr>
                  <w:rFonts w:ascii="Arial" w:eastAsia="宋体" w:hAnsi="Arial" w:cs="Arial"/>
                  <w:color w:val="FF0000"/>
                  <w:sz w:val="16"/>
                  <w:szCs w:val="16"/>
                  <w:lang w:eastAsia="zh-CN" w:bidi="ar"/>
                  <w:rPrChange w:id="2568" w:author="Xiaodong Shen" w:date="2024-05-23T03:24:00Z" w16du:dateUtc="2024-05-22T19:24:00Z">
                    <w:rPr>
                      <w:rFonts w:ascii="Times New Roman" w:eastAsia="宋体" w:hAnsi="Times New Roman"/>
                      <w:szCs w:val="18"/>
                      <w:lang w:eastAsia="zh-CN" w:bidi="ar"/>
                    </w:rPr>
                  </w:rPrChange>
                </w:rPr>
                <w:t xml:space="preserve"> </w:t>
              </w:r>
            </w:ins>
            <w:ins w:id="2569" w:author="Xiaodong Shen" w:date="2024-05-23T03:26:00Z" w16du:dateUtc="2024-05-22T19:26:00Z">
              <w:r w:rsidRPr="00B61913">
                <w:rPr>
                  <w:rFonts w:ascii="Arial" w:eastAsia="宋体" w:hAnsi="Arial" w:cs="Arial" w:hint="eastAsia"/>
                  <w:color w:val="FF0000"/>
                  <w:sz w:val="16"/>
                  <w:szCs w:val="16"/>
                  <w:lang w:eastAsia="zh-CN" w:bidi="ar"/>
                </w:rPr>
                <w:t xml:space="preserve">to receiver uses </w:t>
              </w:r>
            </w:ins>
            <w:ins w:id="2570" w:author="Xiaodong Shen" w:date="2024-05-23T03:24:00Z" w16du:dateUtc="2024-05-22T19:24:00Z">
              <w:r w:rsidRPr="00B61913">
                <w:rPr>
                  <w:rFonts w:ascii="Arial" w:eastAsia="宋体" w:hAnsi="Arial" w:cs="Arial"/>
                  <w:color w:val="FF0000"/>
                  <w:sz w:val="16"/>
                  <w:szCs w:val="16"/>
                  <w:lang w:eastAsia="zh-CN" w:bidi="ar"/>
                  <w:rPrChange w:id="2571" w:author="Xiaodong Shen" w:date="2024-05-23T03:24:00Z" w16du:dateUtc="2024-05-22T19:24:00Z">
                    <w:rPr>
                      <w:rFonts w:ascii="Times New Roman" w:eastAsia="宋体" w:hAnsi="Times New Roman"/>
                      <w:szCs w:val="18"/>
                      <w:lang w:eastAsia="zh-CN" w:bidi="ar"/>
                    </w:rPr>
                  </w:rPrChange>
                </w:rPr>
                <w:t xml:space="preserve">SSB </w:t>
              </w:r>
            </w:ins>
            <w:ins w:id="2572" w:author="Xiaodong Shen" w:date="2024-05-23T03:26:00Z" w16du:dateUtc="2024-05-22T19:26:00Z">
              <w:r w:rsidRPr="00B61913">
                <w:rPr>
                  <w:rFonts w:ascii="Arial" w:eastAsia="宋体" w:hAnsi="Arial" w:cs="Arial" w:hint="eastAsia"/>
                  <w:color w:val="FF0000"/>
                  <w:sz w:val="16"/>
                  <w:szCs w:val="16"/>
                  <w:lang w:eastAsia="zh-CN" w:bidi="ar"/>
                </w:rPr>
                <w:t>when</w:t>
              </w:r>
            </w:ins>
            <w:ins w:id="2573" w:author="Xiaodong Shen" w:date="2024-05-23T03:24:00Z" w16du:dateUtc="2024-05-22T19:24:00Z">
              <w:r w:rsidRPr="00B61913">
                <w:rPr>
                  <w:rFonts w:ascii="Arial" w:eastAsia="宋体" w:hAnsi="Arial" w:cs="Arial"/>
                  <w:color w:val="FF0000"/>
                  <w:sz w:val="16"/>
                  <w:szCs w:val="16"/>
                  <w:lang w:eastAsia="zh-CN" w:bidi="ar"/>
                  <w:rPrChange w:id="2574" w:author="Xiaodong Shen" w:date="2024-05-23T03:24:00Z" w16du:dateUtc="2024-05-22T19:24:00Z">
                    <w:rPr>
                      <w:rFonts w:ascii="Times New Roman" w:eastAsia="宋体" w:hAnsi="Times New Roman"/>
                      <w:szCs w:val="18"/>
                      <w:lang w:eastAsia="zh-CN" w:bidi="ar"/>
                    </w:rPr>
                  </w:rPrChange>
                </w:rPr>
                <w:t xml:space="preserve"> </w:t>
              </w:r>
            </w:ins>
            <w:ins w:id="2575" w:author="Xiaodong Shen" w:date="2024-05-23T03:26:00Z" w16du:dateUtc="2024-05-22T19:26:00Z">
              <w:r w:rsidRPr="00B61913">
                <w:rPr>
                  <w:rFonts w:ascii="Arial" w:eastAsia="宋体" w:hAnsi="Arial" w:cs="Arial" w:hint="eastAsia"/>
                  <w:color w:val="FF0000"/>
                  <w:sz w:val="16"/>
                  <w:szCs w:val="16"/>
                  <w:lang w:eastAsia="zh-CN" w:bidi="ar"/>
                </w:rPr>
                <w:t xml:space="preserve">transmitter uses </w:t>
              </w:r>
            </w:ins>
            <w:ins w:id="2576" w:author="Xiaodong Shen" w:date="2024-05-23T03:24:00Z" w16du:dateUtc="2024-05-22T19:24:00Z">
              <w:r w:rsidRPr="00B61913">
                <w:rPr>
                  <w:rFonts w:ascii="Arial" w:eastAsia="宋体" w:hAnsi="Arial" w:cs="Arial"/>
                  <w:color w:val="FF0000"/>
                  <w:sz w:val="16"/>
                  <w:szCs w:val="16"/>
                  <w:lang w:eastAsia="zh-CN" w:bidi="ar"/>
                  <w:rPrChange w:id="2577" w:author="Xiaodong Shen" w:date="2024-05-23T03:24:00Z" w16du:dateUtc="2024-05-22T19:24:00Z">
                    <w:rPr>
                      <w:rFonts w:ascii="Times New Roman" w:eastAsia="宋体" w:hAnsi="Times New Roman"/>
                      <w:szCs w:val="18"/>
                      <w:lang w:eastAsia="zh-CN" w:bidi="ar"/>
                    </w:rPr>
                  </w:rPrChange>
                </w:rPr>
                <w:t xml:space="preserve">SSB, </w:t>
              </w:r>
            </w:ins>
            <w:ins w:id="2578" w:author="Xiaodong Shen" w:date="2024-05-23T03:26:00Z" w16du:dateUtc="2024-05-22T19:26:00Z">
              <w:r w:rsidRPr="00B61913">
                <w:rPr>
                  <w:rFonts w:ascii="Arial" w:eastAsia="宋体" w:hAnsi="Arial" w:cs="Arial" w:hint="eastAsia"/>
                  <w:color w:val="FF0000"/>
                  <w:sz w:val="16"/>
                  <w:szCs w:val="16"/>
                  <w:lang w:eastAsia="zh-CN" w:bidi="ar"/>
                </w:rPr>
                <w:t xml:space="preserve">receiver uses </w:t>
              </w:r>
            </w:ins>
            <w:ins w:id="2579" w:author="Xiaodong Shen" w:date="2024-05-23T03:24:00Z" w16du:dateUtc="2024-05-22T19:24:00Z">
              <w:r w:rsidRPr="00B61913">
                <w:rPr>
                  <w:rFonts w:ascii="Arial" w:eastAsia="宋体" w:hAnsi="Arial" w:cs="Arial"/>
                  <w:color w:val="FF0000"/>
                  <w:sz w:val="16"/>
                  <w:szCs w:val="16"/>
                  <w:lang w:eastAsia="zh-CN" w:bidi="ar"/>
                  <w:rPrChange w:id="2580" w:author="Xiaodong Shen" w:date="2024-05-23T03:24:00Z" w16du:dateUtc="2024-05-22T19:24:00Z">
                    <w:rPr>
                      <w:rFonts w:ascii="Times New Roman" w:eastAsia="宋体" w:hAnsi="Times New Roman"/>
                      <w:szCs w:val="18"/>
                      <w:lang w:eastAsia="zh-CN" w:bidi="ar"/>
                    </w:rPr>
                  </w:rPrChange>
                </w:rPr>
                <w:t xml:space="preserve">DSB </w:t>
              </w:r>
            </w:ins>
            <w:ins w:id="2581" w:author="Xiaodong Shen" w:date="2024-05-23T03:26:00Z" w16du:dateUtc="2024-05-22T19:26:00Z">
              <w:r w:rsidRPr="00B61913">
                <w:rPr>
                  <w:rFonts w:ascii="Arial" w:eastAsia="宋体" w:hAnsi="Arial" w:cs="Arial" w:hint="eastAsia"/>
                  <w:color w:val="FF0000"/>
                  <w:sz w:val="16"/>
                  <w:szCs w:val="16"/>
                  <w:lang w:eastAsia="zh-CN" w:bidi="ar"/>
                </w:rPr>
                <w:t>when</w:t>
              </w:r>
              <w:r w:rsidRPr="00B61913">
                <w:rPr>
                  <w:rFonts w:ascii="Arial" w:eastAsia="宋体" w:hAnsi="Arial" w:cs="Arial"/>
                  <w:color w:val="FF0000"/>
                  <w:sz w:val="16"/>
                  <w:szCs w:val="16"/>
                  <w:lang w:eastAsia="zh-CN" w:bidi="ar"/>
                </w:rPr>
                <w:t xml:space="preserve"> </w:t>
              </w:r>
              <w:r w:rsidRPr="00B61913">
                <w:rPr>
                  <w:rFonts w:ascii="Arial" w:eastAsia="宋体" w:hAnsi="Arial" w:cs="Arial" w:hint="eastAsia"/>
                  <w:color w:val="FF0000"/>
                  <w:sz w:val="16"/>
                  <w:szCs w:val="16"/>
                  <w:lang w:eastAsia="zh-CN" w:bidi="ar"/>
                </w:rPr>
                <w:t>transmitter</w:t>
              </w:r>
              <w:r w:rsidRPr="00B61913">
                <w:rPr>
                  <w:rFonts w:ascii="Arial" w:eastAsia="宋体" w:hAnsi="Arial" w:cs="Arial"/>
                  <w:color w:val="FF0000"/>
                  <w:sz w:val="16"/>
                  <w:szCs w:val="16"/>
                  <w:lang w:eastAsia="zh-CN" w:bidi="ar"/>
                </w:rPr>
                <w:t xml:space="preserve"> </w:t>
              </w:r>
            </w:ins>
            <w:r>
              <w:rPr>
                <w:rFonts w:ascii="Arial" w:eastAsia="宋体" w:hAnsi="Arial" w:cs="Arial" w:hint="eastAsia"/>
                <w:color w:val="FF0000"/>
                <w:sz w:val="16"/>
                <w:szCs w:val="16"/>
                <w:lang w:eastAsia="zh-CN" w:bidi="ar"/>
              </w:rPr>
              <w:t xml:space="preserve">uses </w:t>
            </w:r>
            <w:ins w:id="2582" w:author="Xiaodong Shen" w:date="2024-05-23T03:24:00Z" w16du:dateUtc="2024-05-22T19:24:00Z">
              <w:r w:rsidRPr="00B61913">
                <w:rPr>
                  <w:rFonts w:ascii="Arial" w:eastAsia="宋体" w:hAnsi="Arial" w:cs="Arial"/>
                  <w:color w:val="FF0000"/>
                  <w:sz w:val="16"/>
                  <w:szCs w:val="16"/>
                  <w:lang w:eastAsia="zh-CN" w:bidi="ar"/>
                  <w:rPrChange w:id="2583" w:author="Xiaodong Shen" w:date="2024-05-23T03:24:00Z" w16du:dateUtc="2024-05-22T19:24:00Z">
                    <w:rPr>
                      <w:rFonts w:ascii="Times New Roman" w:eastAsia="宋体" w:hAnsi="Times New Roman"/>
                      <w:szCs w:val="18"/>
                      <w:lang w:eastAsia="zh-CN" w:bidi="ar"/>
                    </w:rPr>
                  </w:rPrChange>
                </w:rPr>
                <w:t>DSB.</w:t>
              </w:r>
            </w:ins>
          </w:p>
          <w:p w14:paraId="1649665E" w14:textId="77777777" w:rsidR="00A32B31" w:rsidRPr="00A269C6" w:rsidRDefault="00A32B31" w:rsidP="006F62C8">
            <w:pPr>
              <w:rPr>
                <w:ins w:id="2584" w:author="Xiaodong Shen" w:date="2024-05-23T03:22:00Z" w16du:dateUtc="2024-05-22T19:22:00Z"/>
                <w:rFonts w:ascii="Arial" w:hAnsi="Arial" w:cs="Arial"/>
                <w:color w:val="FF0000"/>
                <w:sz w:val="16"/>
                <w:szCs w:val="16"/>
                <w:rPrChange w:id="2585" w:author="Xiaodong Shen" w:date="2024-05-23T03:24:00Z" w16du:dateUtc="2024-05-22T19:24:00Z">
                  <w:rPr>
                    <w:ins w:id="2586" w:author="Xiaodong Shen" w:date="2024-05-23T03:22:00Z" w16du:dateUtc="2024-05-22T19:22:00Z"/>
                    <w:rFonts w:ascii="Arial" w:hAnsi="Arial" w:cs="Arial"/>
                    <w:sz w:val="16"/>
                    <w:szCs w:val="16"/>
                  </w:rPr>
                </w:rPrChange>
              </w:rPr>
            </w:pPr>
            <w:ins w:id="2587" w:author="Xiaodong Shen" w:date="2024-05-23T03:24:00Z" w16du:dateUtc="2024-05-22T19:24:00Z">
              <w:r w:rsidRPr="00B61913">
                <w:rPr>
                  <w:rFonts w:ascii="Arial" w:eastAsia="宋体" w:hAnsi="Arial" w:cs="Arial"/>
                  <w:color w:val="FF0000"/>
                  <w:sz w:val="16"/>
                  <w:szCs w:val="16"/>
                  <w:lang w:eastAsia="zh-CN" w:bidi="ar"/>
                  <w:rPrChange w:id="2588" w:author="Xiaodong Shen" w:date="2024-05-23T03:24:00Z" w16du:dateUtc="2024-05-22T19:24:00Z">
                    <w:rPr>
                      <w:rFonts w:ascii="Times New Roman" w:eastAsia="宋体" w:hAnsi="Times New Roman"/>
                      <w:szCs w:val="18"/>
                      <w:lang w:eastAsia="zh-CN" w:bidi="ar"/>
                    </w:rPr>
                  </w:rPrChange>
                </w:rPr>
                <w:t>Companies to report the value.</w:t>
              </w:r>
            </w:ins>
          </w:p>
        </w:tc>
        <w:tc>
          <w:tcPr>
            <w:tcW w:w="564" w:type="pct"/>
            <w:tcBorders>
              <w:top w:val="nil"/>
              <w:left w:val="nil"/>
              <w:bottom w:val="single" w:sz="8" w:space="0" w:color="auto"/>
              <w:right w:val="single" w:sz="8" w:space="0" w:color="auto"/>
            </w:tcBorders>
          </w:tcPr>
          <w:p w14:paraId="18E8EF9B" w14:textId="77777777" w:rsidR="00A32B31" w:rsidRDefault="00A32B31" w:rsidP="006F62C8">
            <w:pPr>
              <w:rPr>
                <w:ins w:id="2589" w:author="Xiaodong Shen" w:date="2024-05-23T03:22:00Z" w16du:dateUtc="2024-05-22T19:22:00Z"/>
                <w:rFonts w:ascii="Arial" w:hAnsi="Arial" w:cs="Arial"/>
                <w:sz w:val="16"/>
                <w:szCs w:val="16"/>
              </w:rPr>
            </w:pPr>
          </w:p>
        </w:tc>
        <w:tc>
          <w:tcPr>
            <w:tcW w:w="501" w:type="pct"/>
            <w:tcBorders>
              <w:top w:val="nil"/>
              <w:left w:val="nil"/>
              <w:bottom w:val="single" w:sz="8" w:space="0" w:color="auto"/>
              <w:right w:val="single" w:sz="8" w:space="0" w:color="auto"/>
            </w:tcBorders>
          </w:tcPr>
          <w:p w14:paraId="3B3CBD6A" w14:textId="77777777" w:rsidR="00A32B31" w:rsidRDefault="00A32B31" w:rsidP="006F62C8">
            <w:pPr>
              <w:rPr>
                <w:ins w:id="2590" w:author="Xiaodong Shen" w:date="2024-05-23T03:22:00Z" w16du:dateUtc="2024-05-22T19:22:00Z"/>
                <w:rFonts w:ascii="Arial" w:hAnsi="Arial" w:cs="Arial"/>
                <w:sz w:val="16"/>
                <w:szCs w:val="16"/>
              </w:rPr>
            </w:pPr>
          </w:p>
        </w:tc>
      </w:tr>
      <w:tr w:rsidR="00A32B31" w14:paraId="59289F5A" w14:textId="77777777" w:rsidTr="006F62C8">
        <w:trPr>
          <w:trHeight w:val="20"/>
          <w:ins w:id="2591" w:author="Xiaodong Shen" w:date="2024-05-23T00:07:00Z"/>
          <w:trPrChange w:id="259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59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372B29D" w14:textId="77777777" w:rsidR="00A32B31" w:rsidRDefault="00A32B31" w:rsidP="006F62C8">
            <w:pPr>
              <w:jc w:val="center"/>
              <w:rPr>
                <w:ins w:id="2594" w:author="Xiaodong Shen" w:date="2024-05-23T00:07:00Z" w16du:dateUtc="2024-05-22T16:07:00Z"/>
                <w:rFonts w:ascii="Arial" w:eastAsiaTheme="minorEastAsia" w:hAnsi="Arial" w:cs="Arial"/>
                <w:b/>
                <w:bCs/>
                <w:sz w:val="16"/>
                <w:szCs w:val="16"/>
                <w:lang w:eastAsia="zh-CN"/>
              </w:rPr>
            </w:pPr>
            <w:ins w:id="2595" w:author="Xiaodong Shen" w:date="2024-05-23T00:07:00Z" w16du:dateUtc="2024-05-22T16:07:00Z">
              <w:r>
                <w:rPr>
                  <w:rFonts w:ascii="Arial" w:eastAsiaTheme="minorEastAsia" w:hAnsi="Arial" w:cs="Arial" w:hint="eastAsia"/>
                  <w:b/>
                  <w:bCs/>
                  <w:sz w:val="16"/>
                  <w:szCs w:val="16"/>
                  <w:lang w:eastAsia="zh-CN"/>
                </w:rPr>
                <w:t>[2b]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59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23AEE67" w14:textId="77777777" w:rsidR="00A32B31" w:rsidRDefault="00A32B31" w:rsidP="006F62C8">
            <w:pPr>
              <w:rPr>
                <w:ins w:id="2597" w:author="Xiaodong Shen" w:date="2024-05-23T00:07:00Z" w16du:dateUtc="2024-05-22T16:07:00Z"/>
                <w:rFonts w:ascii="Arial" w:hAnsi="Arial" w:cs="Arial"/>
                <w:sz w:val="16"/>
                <w:szCs w:val="16"/>
              </w:rPr>
            </w:pPr>
            <w:ins w:id="2598" w:author="Xiaodong Shen" w:date="2024-05-23T00:07:00Z" w16du:dateUtc="2024-05-22T16:07:00Z">
              <w:r>
                <w:rPr>
                  <w:rFonts w:ascii="Arial" w:hAnsi="Arial" w:cs="Arial"/>
                  <w:sz w:val="16"/>
                  <w:szCs w:val="16"/>
                </w:rPr>
                <w:t>Waveform (CW)</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59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9D8B631" w14:textId="77777777" w:rsidR="00A32B31" w:rsidRDefault="00A32B31" w:rsidP="006F62C8">
            <w:pPr>
              <w:rPr>
                <w:ins w:id="2600" w:author="Xiaodong Shen" w:date="2024-05-23T00:07:00Z" w16du:dateUtc="2024-05-22T16:07:00Z"/>
                <w:rFonts w:ascii="Arial" w:hAnsi="Arial" w:cs="Arial"/>
                <w:sz w:val="16"/>
                <w:szCs w:val="16"/>
              </w:rPr>
            </w:pPr>
            <w:ins w:id="2601" w:author="Xiaodong Shen" w:date="2024-05-23T00:07:00Z" w16du:dateUtc="2024-05-22T16:07:00Z">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ins>
          </w:p>
        </w:tc>
        <w:tc>
          <w:tcPr>
            <w:tcW w:w="564" w:type="pct"/>
            <w:tcBorders>
              <w:top w:val="nil"/>
              <w:left w:val="nil"/>
              <w:bottom w:val="single" w:sz="8" w:space="0" w:color="auto"/>
              <w:right w:val="single" w:sz="8" w:space="0" w:color="auto"/>
            </w:tcBorders>
            <w:tcPrChange w:id="260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9D2484C" w14:textId="77777777" w:rsidR="00A32B31" w:rsidRDefault="00A32B31" w:rsidP="006F62C8">
            <w:pPr>
              <w:rPr>
                <w:ins w:id="260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0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32C64EE" w14:textId="77777777" w:rsidR="00A32B31" w:rsidRDefault="00A32B31" w:rsidP="006F62C8">
            <w:pPr>
              <w:rPr>
                <w:ins w:id="2605" w:author="Xiaodong Shen" w:date="2024-05-23T00:11:00Z" w16du:dateUtc="2024-05-22T16:11:00Z"/>
                <w:rFonts w:ascii="Arial" w:hAnsi="Arial" w:cs="Arial"/>
                <w:sz w:val="16"/>
                <w:szCs w:val="16"/>
              </w:rPr>
            </w:pPr>
          </w:p>
        </w:tc>
      </w:tr>
      <w:tr w:rsidR="00A32B31" w14:paraId="481DF28D" w14:textId="77777777" w:rsidTr="006F62C8">
        <w:trPr>
          <w:trHeight w:val="20"/>
          <w:ins w:id="2606" w:author="Xiaodong Shen" w:date="2024-05-23T00:07:00Z"/>
          <w:trPrChange w:id="260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0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67635F0" w14:textId="77777777" w:rsidR="00A32B31" w:rsidRDefault="00A32B31" w:rsidP="006F62C8">
            <w:pPr>
              <w:jc w:val="center"/>
              <w:rPr>
                <w:ins w:id="2609" w:author="Xiaodong Shen" w:date="2024-05-23T00:07:00Z" w16du:dateUtc="2024-05-22T16:07:00Z"/>
                <w:rFonts w:ascii="Arial" w:eastAsiaTheme="minorEastAsia" w:hAnsi="Arial" w:cs="Arial"/>
                <w:b/>
                <w:bCs/>
                <w:sz w:val="16"/>
                <w:szCs w:val="16"/>
                <w:lang w:eastAsia="zh-CN"/>
              </w:rPr>
            </w:pPr>
            <w:ins w:id="2610" w:author="Xiaodong Shen" w:date="2024-05-23T00:07:00Z" w16du:dateUtc="2024-05-22T16:07:00Z">
              <w:r>
                <w:rPr>
                  <w:rFonts w:ascii="Arial" w:eastAsiaTheme="minorEastAsia" w:hAnsi="Arial" w:cs="Arial" w:hint="eastAsia"/>
                  <w:b/>
                  <w:bCs/>
                  <w:sz w:val="16"/>
                  <w:szCs w:val="16"/>
                  <w:lang w:eastAsia="zh-CN"/>
                </w:rPr>
                <w:t>[2d]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11"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FFFF46D" w14:textId="77777777" w:rsidR="00A32B31" w:rsidRDefault="00A32B31" w:rsidP="006F62C8">
            <w:pPr>
              <w:rPr>
                <w:ins w:id="2612" w:author="Xiaodong Shen" w:date="2024-05-23T00:07:00Z" w16du:dateUtc="2024-05-22T16:07:00Z"/>
                <w:rFonts w:ascii="Arial" w:hAnsi="Arial" w:cs="Arial"/>
                <w:sz w:val="16"/>
                <w:szCs w:val="16"/>
              </w:rPr>
            </w:pPr>
            <w:ins w:id="2613" w:author="Xiaodong Shen" w:date="2024-05-23T00:07:00Z" w16du:dateUtc="2024-05-22T16: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1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950FB4D" w14:textId="77777777" w:rsidR="00A32B31" w:rsidRDefault="00A32B31" w:rsidP="006F62C8">
            <w:pPr>
              <w:rPr>
                <w:ins w:id="2615" w:author="Xiaodong Shen" w:date="2024-05-23T00:07:00Z" w16du:dateUtc="2024-05-22T16:07:00Z"/>
                <w:rFonts w:ascii="Arial" w:hAnsi="Arial" w:cs="Arial"/>
                <w:sz w:val="16"/>
                <w:szCs w:val="16"/>
              </w:rPr>
            </w:pPr>
            <w:ins w:id="2616" w:author="Xiaodong Shen" w:date="2024-05-23T00:07:00Z" w16du:dateUtc="2024-05-22T16:07:00Z">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ins>
          </w:p>
        </w:tc>
        <w:tc>
          <w:tcPr>
            <w:tcW w:w="564" w:type="pct"/>
            <w:tcBorders>
              <w:top w:val="nil"/>
              <w:left w:val="nil"/>
              <w:bottom w:val="single" w:sz="8" w:space="0" w:color="auto"/>
              <w:right w:val="single" w:sz="8" w:space="0" w:color="auto"/>
            </w:tcBorders>
            <w:tcPrChange w:id="261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2C57CA2" w14:textId="77777777" w:rsidR="00A32B31" w:rsidRDefault="00A32B31" w:rsidP="006F62C8">
            <w:pPr>
              <w:rPr>
                <w:ins w:id="261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1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D4B2D83" w14:textId="77777777" w:rsidR="00A32B31" w:rsidRDefault="00A32B31" w:rsidP="006F62C8">
            <w:pPr>
              <w:rPr>
                <w:ins w:id="2620" w:author="Xiaodong Shen" w:date="2024-05-23T00:11:00Z" w16du:dateUtc="2024-05-22T16:11:00Z"/>
                <w:rFonts w:ascii="Arial" w:hAnsi="Arial" w:cs="Arial"/>
                <w:sz w:val="16"/>
                <w:szCs w:val="16"/>
              </w:rPr>
            </w:pPr>
          </w:p>
        </w:tc>
      </w:tr>
      <w:tr w:rsidR="00A32B31" w14:paraId="077827FE" w14:textId="77777777" w:rsidTr="006F62C8">
        <w:trPr>
          <w:trHeight w:val="20"/>
          <w:ins w:id="2621" w:author="Xiaodong Shen" w:date="2024-05-23T00:07:00Z"/>
          <w:trPrChange w:id="262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2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FEEDDB8" w14:textId="77777777" w:rsidR="00A32B31" w:rsidRDefault="00A32B31" w:rsidP="006F62C8">
            <w:pPr>
              <w:jc w:val="center"/>
              <w:rPr>
                <w:ins w:id="2624" w:author="Xiaodong Shen" w:date="2024-05-23T00:07:00Z" w16du:dateUtc="2024-05-22T16:07:00Z"/>
                <w:rFonts w:ascii="Arial" w:eastAsiaTheme="minorEastAsia" w:hAnsi="Arial" w:cs="Arial"/>
                <w:b/>
                <w:bCs/>
                <w:sz w:val="16"/>
                <w:szCs w:val="16"/>
                <w:lang w:eastAsia="zh-CN"/>
              </w:rPr>
            </w:pPr>
            <w:ins w:id="2625" w:author="Xiaodong Shen" w:date="2024-05-23T00:07:00Z" w16du:dateUtc="2024-05-22T16:07:00Z">
              <w:r>
                <w:rPr>
                  <w:rFonts w:ascii="Arial" w:eastAsiaTheme="minorEastAsia" w:hAnsi="Arial" w:cs="Arial" w:hint="eastAsia"/>
                  <w:b/>
                  <w:bCs/>
                  <w:sz w:val="16"/>
                  <w:szCs w:val="16"/>
                  <w:lang w:eastAsia="zh-CN"/>
                </w:rPr>
                <w:t>[2e]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2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9BCB528" w14:textId="77777777" w:rsidR="00A32B31" w:rsidRDefault="00A32B31" w:rsidP="006F62C8">
            <w:pPr>
              <w:rPr>
                <w:ins w:id="2627" w:author="Xiaodong Shen" w:date="2024-05-23T00:07:00Z" w16du:dateUtc="2024-05-22T16:07:00Z"/>
                <w:rFonts w:ascii="Arial" w:hAnsi="Arial" w:cs="Arial"/>
                <w:sz w:val="16"/>
                <w:szCs w:val="16"/>
              </w:rPr>
            </w:pPr>
            <w:ins w:id="2628" w:author="Xiaodong Shen" w:date="2024-05-23T00:07:00Z" w16du:dateUtc="2024-05-22T16: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2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77EAD26" w14:textId="77777777" w:rsidR="00A32B31" w:rsidRDefault="00A32B31" w:rsidP="006F62C8">
            <w:pPr>
              <w:rPr>
                <w:ins w:id="2630" w:author="Xiaodong Shen" w:date="2024-05-23T00:07:00Z" w16du:dateUtc="2024-05-22T16:07:00Z"/>
                <w:rFonts w:ascii="Arial" w:hAnsi="Arial" w:cs="Arial"/>
                <w:sz w:val="16"/>
                <w:szCs w:val="16"/>
              </w:rPr>
            </w:pPr>
            <w:ins w:id="2631" w:author="Xiaodong Shen" w:date="2024-05-23T00:07:00Z" w16du:dateUtc="2024-05-22T16:07:00Z">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ins>
          </w:p>
        </w:tc>
        <w:tc>
          <w:tcPr>
            <w:tcW w:w="564" w:type="pct"/>
            <w:tcBorders>
              <w:top w:val="nil"/>
              <w:left w:val="nil"/>
              <w:bottom w:val="single" w:sz="8" w:space="0" w:color="auto"/>
              <w:right w:val="single" w:sz="8" w:space="0" w:color="auto"/>
            </w:tcBorders>
            <w:tcPrChange w:id="263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1C5810C" w14:textId="77777777" w:rsidR="00A32B31" w:rsidRDefault="00A32B31" w:rsidP="006F62C8">
            <w:pPr>
              <w:rPr>
                <w:ins w:id="263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3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0F44E9A" w14:textId="77777777" w:rsidR="00A32B31" w:rsidRDefault="00A32B31" w:rsidP="006F62C8">
            <w:pPr>
              <w:rPr>
                <w:ins w:id="2635" w:author="Xiaodong Shen" w:date="2024-05-23T00:11:00Z" w16du:dateUtc="2024-05-22T16:11:00Z"/>
                <w:rFonts w:ascii="Arial" w:hAnsi="Arial" w:cs="Arial"/>
                <w:sz w:val="16"/>
                <w:szCs w:val="16"/>
              </w:rPr>
            </w:pPr>
          </w:p>
        </w:tc>
      </w:tr>
      <w:tr w:rsidR="00A32B31" w14:paraId="74A1B9D8" w14:textId="77777777" w:rsidTr="006F62C8">
        <w:trPr>
          <w:trHeight w:val="20"/>
          <w:ins w:id="2636" w:author="Xiaodong Shen" w:date="2024-05-23T00:07:00Z"/>
          <w:trPrChange w:id="263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3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7A2EEAD" w14:textId="77777777" w:rsidR="00A32B31" w:rsidRDefault="00A32B31" w:rsidP="006F62C8">
            <w:pPr>
              <w:jc w:val="center"/>
              <w:rPr>
                <w:ins w:id="2639" w:author="Xiaodong Shen" w:date="2024-05-23T00:07:00Z" w16du:dateUtc="2024-05-22T16:07:00Z"/>
                <w:rFonts w:ascii="Arial" w:eastAsiaTheme="minorEastAsia" w:hAnsi="Arial" w:cs="Arial"/>
                <w:b/>
                <w:bCs/>
                <w:sz w:val="16"/>
                <w:szCs w:val="16"/>
                <w:lang w:eastAsia="zh-CN"/>
              </w:rPr>
            </w:pPr>
            <w:ins w:id="2640" w:author="Xiaodong Shen" w:date="2024-05-23T00:07:00Z" w16du:dateUtc="2024-05-22T16:07:00Z">
              <w:r>
                <w:rPr>
                  <w:rFonts w:ascii="Arial" w:eastAsiaTheme="minorEastAsia" w:hAnsi="Arial" w:cs="Arial" w:hint="eastAsia"/>
                  <w:b/>
                  <w:bCs/>
                  <w:sz w:val="16"/>
                  <w:szCs w:val="16"/>
                  <w:lang w:eastAsia="zh-CN"/>
                </w:rPr>
                <w:t>[2g]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41"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0AB2D8D" w14:textId="77777777" w:rsidR="00A32B31" w:rsidRDefault="00A32B31" w:rsidP="006F62C8">
            <w:pPr>
              <w:rPr>
                <w:ins w:id="2642" w:author="Xiaodong Shen" w:date="2024-05-23T00:07:00Z" w16du:dateUtc="2024-05-22T16:07:00Z"/>
                <w:rFonts w:ascii="Arial" w:hAnsi="Arial" w:cs="Arial"/>
                <w:sz w:val="16"/>
                <w:szCs w:val="16"/>
              </w:rPr>
            </w:pPr>
            <w:ins w:id="2643" w:author="Xiaodong Shen" w:date="2024-05-23T00:07:00Z" w16du:dateUtc="2024-05-22T16: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4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1FF57BC" w14:textId="77777777" w:rsidR="00A32B31" w:rsidRDefault="00A32B31" w:rsidP="006F62C8">
            <w:pPr>
              <w:rPr>
                <w:ins w:id="2645" w:author="Xiaodong Shen" w:date="2024-05-23T00:07:00Z" w16du:dateUtc="2024-05-22T16:07:00Z"/>
                <w:rFonts w:ascii="Arial" w:hAnsi="Arial" w:cs="Arial"/>
                <w:sz w:val="16"/>
                <w:szCs w:val="16"/>
              </w:rPr>
            </w:pPr>
            <w:ins w:id="2646" w:author="Xiaodong Shen" w:date="2024-05-23T00:07:00Z" w16du:dateUtc="2024-05-22T16:07:00Z">
              <w:r>
                <w:rPr>
                  <w:rFonts w:ascii="Arial" w:hAnsi="Arial" w:cs="Arial"/>
                  <w:sz w:val="16"/>
                  <w:szCs w:val="16"/>
                </w:rPr>
                <w:t>Companies to report, e.g., CC, No FEC</w:t>
              </w:r>
            </w:ins>
          </w:p>
        </w:tc>
        <w:tc>
          <w:tcPr>
            <w:tcW w:w="564" w:type="pct"/>
            <w:tcBorders>
              <w:top w:val="nil"/>
              <w:left w:val="nil"/>
              <w:bottom w:val="single" w:sz="8" w:space="0" w:color="auto"/>
              <w:right w:val="single" w:sz="8" w:space="0" w:color="auto"/>
            </w:tcBorders>
            <w:tcPrChange w:id="264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BD59526" w14:textId="77777777" w:rsidR="00A32B31" w:rsidRDefault="00A32B31" w:rsidP="006F62C8">
            <w:pPr>
              <w:rPr>
                <w:ins w:id="264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4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BC7A214" w14:textId="77777777" w:rsidR="00A32B31" w:rsidRDefault="00A32B31" w:rsidP="006F62C8">
            <w:pPr>
              <w:rPr>
                <w:ins w:id="2650" w:author="Xiaodong Shen" w:date="2024-05-23T00:11:00Z" w16du:dateUtc="2024-05-22T16:11:00Z"/>
                <w:rFonts w:ascii="Arial" w:hAnsi="Arial" w:cs="Arial"/>
                <w:sz w:val="16"/>
                <w:szCs w:val="16"/>
              </w:rPr>
            </w:pPr>
          </w:p>
        </w:tc>
      </w:tr>
      <w:tr w:rsidR="00A32B31" w14:paraId="4AC813BA" w14:textId="77777777" w:rsidTr="006F62C8">
        <w:trPr>
          <w:trHeight w:val="20"/>
          <w:ins w:id="2651" w:author="Xiaodong Shen" w:date="2024-05-23T00:07:00Z"/>
          <w:trPrChange w:id="265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5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B6398D6" w14:textId="77777777" w:rsidR="00A32B31" w:rsidRDefault="00A32B31" w:rsidP="006F62C8">
            <w:pPr>
              <w:jc w:val="center"/>
              <w:rPr>
                <w:ins w:id="2654" w:author="Xiaodong Shen" w:date="2024-05-23T00:07:00Z" w16du:dateUtc="2024-05-22T16:07:00Z"/>
                <w:rFonts w:ascii="Arial" w:eastAsiaTheme="minorEastAsia" w:hAnsi="Arial" w:cs="Arial"/>
                <w:b/>
                <w:bCs/>
                <w:sz w:val="16"/>
                <w:szCs w:val="16"/>
                <w:lang w:eastAsia="zh-CN"/>
              </w:rPr>
            </w:pPr>
            <w:ins w:id="2655" w:author="Xiaodong Shen" w:date="2024-05-23T00:07:00Z" w16du:dateUtc="2024-05-22T16:07:00Z">
              <w:r>
                <w:rPr>
                  <w:rFonts w:ascii="Arial" w:eastAsiaTheme="minorEastAsia" w:hAnsi="Arial" w:cs="Arial" w:hint="eastAsia"/>
                  <w:b/>
                  <w:bCs/>
                  <w:sz w:val="16"/>
                  <w:szCs w:val="16"/>
                  <w:lang w:eastAsia="zh-CN"/>
                </w:rPr>
                <w:t>[2h]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5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6EB563C" w14:textId="77777777" w:rsidR="00A32B31" w:rsidRDefault="00A32B31" w:rsidP="006F62C8">
            <w:pPr>
              <w:rPr>
                <w:ins w:id="2657" w:author="Xiaodong Shen" w:date="2024-05-23T00:07:00Z" w16du:dateUtc="2024-05-22T16:07:00Z"/>
                <w:rFonts w:ascii="Arial" w:hAnsi="Arial" w:cs="Arial"/>
                <w:sz w:val="16"/>
                <w:szCs w:val="16"/>
              </w:rPr>
            </w:pPr>
            <w:ins w:id="2658" w:author="Xiaodong Shen" w:date="2024-05-23T00:07:00Z" w16du:dateUtc="2024-05-22T16: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5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D580573" w14:textId="77777777" w:rsidR="00A32B31" w:rsidRDefault="00A32B31" w:rsidP="006F62C8">
            <w:pPr>
              <w:rPr>
                <w:ins w:id="2660" w:author="Xiaodong Shen" w:date="2024-05-23T00:07:00Z" w16du:dateUtc="2024-05-22T16:07:00Z"/>
                <w:rFonts w:ascii="Arial" w:hAnsi="Arial" w:cs="Arial"/>
                <w:sz w:val="16"/>
                <w:szCs w:val="16"/>
              </w:rPr>
            </w:pPr>
            <w:ins w:id="2661" w:author="Xiaodong Shen" w:date="2024-05-23T00:07:00Z" w16du:dateUtc="2024-05-22T16:07:00Z">
              <w:r>
                <w:rPr>
                  <w:rFonts w:ascii="Arial" w:hAnsi="Arial" w:cs="Arial"/>
                  <w:sz w:val="16"/>
                  <w:szCs w:val="16"/>
                </w:rPr>
                <w:t>Companies to report, e.g., 11-bit</w:t>
              </w:r>
            </w:ins>
          </w:p>
        </w:tc>
        <w:tc>
          <w:tcPr>
            <w:tcW w:w="564" w:type="pct"/>
            <w:tcBorders>
              <w:top w:val="nil"/>
              <w:left w:val="nil"/>
              <w:bottom w:val="single" w:sz="8" w:space="0" w:color="auto"/>
              <w:right w:val="single" w:sz="8" w:space="0" w:color="auto"/>
            </w:tcBorders>
            <w:tcPrChange w:id="266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4D5FBD2" w14:textId="77777777" w:rsidR="00A32B31" w:rsidRDefault="00A32B31" w:rsidP="006F62C8">
            <w:pPr>
              <w:rPr>
                <w:ins w:id="266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6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02A88A0" w14:textId="77777777" w:rsidR="00A32B31" w:rsidRDefault="00A32B31" w:rsidP="006F62C8">
            <w:pPr>
              <w:rPr>
                <w:ins w:id="2665" w:author="Xiaodong Shen" w:date="2024-05-23T00:11:00Z" w16du:dateUtc="2024-05-22T16:11:00Z"/>
                <w:rFonts w:ascii="Arial" w:hAnsi="Arial" w:cs="Arial"/>
                <w:sz w:val="16"/>
                <w:szCs w:val="16"/>
              </w:rPr>
            </w:pPr>
          </w:p>
        </w:tc>
      </w:tr>
      <w:tr w:rsidR="00A32B31" w14:paraId="5D7F75D5" w14:textId="77777777" w:rsidTr="006F62C8">
        <w:trPr>
          <w:trHeight w:val="20"/>
          <w:ins w:id="2666" w:author="Xiaodong Shen" w:date="2024-05-23T00:07:00Z"/>
          <w:trPrChange w:id="266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6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8A9A9D9" w14:textId="77777777" w:rsidR="00A32B31" w:rsidRDefault="00A32B31" w:rsidP="006F62C8">
            <w:pPr>
              <w:jc w:val="center"/>
              <w:rPr>
                <w:ins w:id="2669" w:author="Xiaodong Shen" w:date="2024-05-23T00:07:00Z" w16du:dateUtc="2024-05-22T16:07:00Z"/>
                <w:rFonts w:ascii="Arial" w:eastAsiaTheme="minorEastAsia" w:hAnsi="Arial" w:cs="Arial"/>
                <w:b/>
                <w:bCs/>
                <w:sz w:val="16"/>
                <w:szCs w:val="16"/>
                <w:lang w:eastAsia="zh-CN"/>
              </w:rPr>
            </w:pPr>
            <w:ins w:id="2670" w:author="Xiaodong Shen" w:date="2024-05-23T00:07:00Z" w16du:dateUtc="2024-05-22T16:07:00Z">
              <w:r>
                <w:rPr>
                  <w:rFonts w:ascii="Arial" w:eastAsiaTheme="minorEastAsia" w:hAnsi="Arial" w:cs="Arial" w:hint="eastAsia"/>
                  <w:b/>
                  <w:bCs/>
                  <w:sz w:val="16"/>
                  <w:szCs w:val="16"/>
                  <w:lang w:eastAsia="zh-CN"/>
                </w:rPr>
                <w:t>[2j]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71"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FE5DD86" w14:textId="77777777" w:rsidR="00A32B31" w:rsidRDefault="00A32B31" w:rsidP="006F62C8">
            <w:pPr>
              <w:rPr>
                <w:ins w:id="2672" w:author="Xiaodong Shen" w:date="2024-05-23T00:07:00Z" w16du:dateUtc="2024-05-22T16:07:00Z"/>
                <w:rFonts w:ascii="Arial" w:hAnsi="Arial" w:cs="Arial"/>
                <w:sz w:val="16"/>
                <w:szCs w:val="16"/>
              </w:rPr>
            </w:pPr>
            <w:ins w:id="2673" w:author="Xiaodong Shen" w:date="2024-05-23T00:07:00Z" w16du:dateUtc="2024-05-22T16:07:00Z">
              <w:r>
                <w:rPr>
                  <w:rFonts w:ascii="Arial" w:hAnsi="Arial" w:cs="Arial"/>
                  <w:sz w:val="16"/>
                  <w:szCs w:val="16"/>
                </w:rPr>
                <w:t>D2R receiver</w:t>
              </w:r>
              <w:r>
                <w:rPr>
                  <w:rStyle w:val="apple-converted-space"/>
                  <w:rFonts w:ascii="Arial" w:hAnsi="Arial" w:cs="Arial"/>
                  <w:sz w:val="16"/>
                  <w:szCs w:val="16"/>
                </w:rPr>
                <w:t> </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7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070228A" w14:textId="77777777" w:rsidR="00A32B31" w:rsidRPr="001D2A99" w:rsidRDefault="00A32B31" w:rsidP="006F62C8">
            <w:pPr>
              <w:rPr>
                <w:ins w:id="2675" w:author="Xiaodong Shen" w:date="2024-05-23T03:34:00Z" w16du:dateUtc="2024-05-22T19:34:00Z"/>
                <w:rFonts w:ascii="Arial" w:eastAsiaTheme="minorEastAsia" w:hAnsi="Arial" w:cs="Arial"/>
                <w:strike/>
                <w:color w:val="538135" w:themeColor="accent6" w:themeShade="BF"/>
                <w:sz w:val="16"/>
                <w:szCs w:val="16"/>
                <w:lang w:eastAsia="zh-CN"/>
                <w:rPrChange w:id="2676" w:author="Xiaodong Shen" w:date="2024-05-23T03:35:00Z" w16du:dateUtc="2024-05-22T19:35:00Z">
                  <w:rPr>
                    <w:ins w:id="2677" w:author="Xiaodong Shen" w:date="2024-05-23T03:34:00Z" w16du:dateUtc="2024-05-22T19:34:00Z"/>
                    <w:rFonts w:ascii="Arial" w:eastAsiaTheme="minorEastAsia" w:hAnsi="Arial" w:cs="Arial"/>
                    <w:color w:val="538135" w:themeColor="accent6" w:themeShade="BF"/>
                    <w:sz w:val="16"/>
                    <w:szCs w:val="16"/>
                    <w:lang w:eastAsia="zh-CN"/>
                  </w:rPr>
                </w:rPrChange>
              </w:rPr>
            </w:pPr>
            <w:ins w:id="2678" w:author="Xiaodong Shen" w:date="2024-05-23T00:07:00Z" w16du:dateUtc="2024-05-22T16:07:00Z">
              <w:r w:rsidRPr="001D2A99">
                <w:rPr>
                  <w:rFonts w:ascii="Arial" w:hAnsi="Arial" w:cs="Arial"/>
                  <w:strike/>
                  <w:color w:val="538135" w:themeColor="accent6" w:themeShade="BF"/>
                  <w:sz w:val="16"/>
                  <w:szCs w:val="16"/>
                  <w:rPrChange w:id="2679" w:author="Xiaodong Shen" w:date="2024-05-23T03:35:00Z" w16du:dateUtc="2024-05-22T19:35:00Z">
                    <w:rPr>
                      <w:rFonts w:ascii="Arial" w:hAnsi="Arial" w:cs="Arial"/>
                      <w:sz w:val="16"/>
                      <w:szCs w:val="16"/>
                    </w:rPr>
                  </w:rPrChange>
                </w:rPr>
                <w:t>FFS: Reader receiver, e.g., coherent receiver / non-coherent receiver</w:t>
              </w:r>
            </w:ins>
          </w:p>
          <w:p w14:paraId="78E9DF32" w14:textId="77777777" w:rsidR="00A32B31" w:rsidRPr="001D2A99" w:rsidRDefault="00A32B31" w:rsidP="006F62C8">
            <w:pPr>
              <w:rPr>
                <w:ins w:id="2680" w:author="Xiaodong Shen" w:date="2024-05-23T00:07:00Z" w16du:dateUtc="2024-05-22T16:07:00Z"/>
                <w:rFonts w:ascii="Arial" w:eastAsiaTheme="minorEastAsia" w:hAnsi="Arial" w:cs="Arial"/>
                <w:color w:val="538135" w:themeColor="accent6" w:themeShade="BF"/>
                <w:sz w:val="16"/>
                <w:szCs w:val="16"/>
                <w:lang w:eastAsia="zh-CN"/>
                <w:rPrChange w:id="2681" w:author="Xiaodong Shen" w:date="2024-05-23T03:35:00Z" w16du:dateUtc="2024-05-22T19:35:00Z">
                  <w:rPr>
                    <w:ins w:id="2682" w:author="Xiaodong Shen" w:date="2024-05-23T00:07:00Z" w16du:dateUtc="2024-05-22T16:07:00Z"/>
                    <w:rFonts w:ascii="Arial" w:hAnsi="Arial" w:cs="Arial"/>
                    <w:sz w:val="16"/>
                    <w:szCs w:val="16"/>
                  </w:rPr>
                </w:rPrChange>
              </w:rPr>
            </w:pPr>
            <w:ins w:id="2683" w:author="Xiaodong Shen" w:date="2024-05-23T03:34:00Z" w16du:dateUtc="2024-05-22T19:34:00Z">
              <w:r w:rsidRPr="001D2A99">
                <w:rPr>
                  <w:rFonts w:ascii="Arial" w:hAnsi="Arial" w:cs="Arial"/>
                  <w:color w:val="538135" w:themeColor="accent6" w:themeShade="BF"/>
                  <w:sz w:val="16"/>
                  <w:szCs w:val="16"/>
                  <w:rPrChange w:id="2684" w:author="Xiaodong Shen" w:date="2024-05-23T03:35:00Z" w16du:dateUtc="2024-05-22T19:35:00Z">
                    <w:rPr>
                      <w:rFonts w:ascii="Arial" w:hAnsi="Arial" w:cs="Arial"/>
                      <w:sz w:val="16"/>
                      <w:szCs w:val="16"/>
                    </w:rPr>
                  </w:rPrChange>
                </w:rPr>
                <w:t>Companies to report</w:t>
              </w:r>
              <w:r w:rsidRPr="001D2A99">
                <w:rPr>
                  <w:rFonts w:ascii="Arial" w:hAnsi="Arial" w:cs="Arial"/>
                  <w:color w:val="538135" w:themeColor="accent6" w:themeShade="BF"/>
                  <w:sz w:val="16"/>
                  <w:szCs w:val="16"/>
                </w:rPr>
                <w:t>, e.g., coherent receiver / non-coherent receiver</w:t>
              </w:r>
            </w:ins>
          </w:p>
        </w:tc>
        <w:tc>
          <w:tcPr>
            <w:tcW w:w="564" w:type="pct"/>
            <w:tcBorders>
              <w:top w:val="nil"/>
              <w:left w:val="nil"/>
              <w:bottom w:val="single" w:sz="8" w:space="0" w:color="auto"/>
              <w:right w:val="single" w:sz="8" w:space="0" w:color="auto"/>
            </w:tcBorders>
            <w:tcPrChange w:id="2685"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F2483EA" w14:textId="77777777" w:rsidR="00A32B31" w:rsidRDefault="00A32B31" w:rsidP="006F62C8">
            <w:pPr>
              <w:rPr>
                <w:ins w:id="2686"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87"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6E5807F" w14:textId="77777777" w:rsidR="00A32B31" w:rsidRDefault="00A32B31" w:rsidP="006F62C8">
            <w:pPr>
              <w:rPr>
                <w:ins w:id="2688" w:author="Xiaodong Shen" w:date="2024-05-23T00:11:00Z" w16du:dateUtc="2024-05-22T16:11:00Z"/>
                <w:rFonts w:ascii="Arial" w:hAnsi="Arial" w:cs="Arial"/>
                <w:sz w:val="16"/>
                <w:szCs w:val="16"/>
              </w:rPr>
            </w:pPr>
          </w:p>
        </w:tc>
      </w:tr>
      <w:tr w:rsidR="00A32B31" w14:paraId="5894374F" w14:textId="77777777" w:rsidTr="006F62C8">
        <w:trPr>
          <w:trHeight w:val="20"/>
          <w:ins w:id="2689" w:author="Xiaodong Shen" w:date="2024-05-23T00:07:00Z"/>
          <w:trPrChange w:id="269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9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DD84338" w14:textId="77777777" w:rsidR="00A32B31" w:rsidRDefault="00A32B31" w:rsidP="006F62C8">
            <w:pPr>
              <w:jc w:val="center"/>
              <w:rPr>
                <w:ins w:id="2692"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693"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C97A930" w14:textId="77777777" w:rsidR="00A32B31" w:rsidRDefault="00A32B31" w:rsidP="006F62C8">
            <w:pPr>
              <w:jc w:val="center"/>
              <w:rPr>
                <w:ins w:id="2694" w:author="Xiaodong Shen" w:date="2024-05-23T00:07:00Z" w16du:dateUtc="2024-05-22T16:07:00Z"/>
                <w:rFonts w:ascii="Arial" w:hAnsi="Arial" w:cs="Arial"/>
                <w:sz w:val="16"/>
                <w:szCs w:val="16"/>
              </w:rPr>
            </w:pPr>
            <w:ins w:id="2695" w:author="Xiaodong Shen" w:date="2024-05-23T00:07:00Z" w16du:dateUtc="2024-05-22T16:07:00Z">
              <w:r>
                <w:rPr>
                  <w:rStyle w:val="af7"/>
                  <w:rFonts w:ascii="Arial" w:hAnsi="Arial" w:cs="Arial"/>
                  <w:sz w:val="16"/>
                  <w:szCs w:val="16"/>
                </w:rPr>
                <w:t>Other assumptions</w:t>
              </w:r>
            </w:ins>
          </w:p>
        </w:tc>
        <w:tc>
          <w:tcPr>
            <w:tcW w:w="564" w:type="pct"/>
            <w:tcBorders>
              <w:top w:val="nil"/>
              <w:left w:val="single" w:sz="8" w:space="0" w:color="auto"/>
              <w:bottom w:val="single" w:sz="8" w:space="0" w:color="auto"/>
              <w:right w:val="single" w:sz="8" w:space="0" w:color="auto"/>
            </w:tcBorders>
            <w:tcPrChange w:id="2696"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11427B5E" w14:textId="77777777" w:rsidR="00A32B31" w:rsidRDefault="00A32B31" w:rsidP="006F62C8">
            <w:pPr>
              <w:jc w:val="center"/>
              <w:rPr>
                <w:ins w:id="2697"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698"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3E839266" w14:textId="77777777" w:rsidR="00A32B31" w:rsidRDefault="00A32B31" w:rsidP="006F62C8">
            <w:pPr>
              <w:jc w:val="center"/>
              <w:rPr>
                <w:ins w:id="2699" w:author="Xiaodong Shen" w:date="2024-05-23T00:11:00Z" w16du:dateUtc="2024-05-22T16:11:00Z"/>
                <w:rStyle w:val="af7"/>
                <w:rFonts w:ascii="Arial" w:hAnsi="Arial" w:cs="Arial"/>
                <w:sz w:val="16"/>
                <w:szCs w:val="16"/>
              </w:rPr>
            </w:pPr>
          </w:p>
        </w:tc>
      </w:tr>
      <w:tr w:rsidR="00A32B31" w14:paraId="5A02D014" w14:textId="77777777" w:rsidTr="006F62C8">
        <w:trPr>
          <w:trHeight w:val="20"/>
          <w:ins w:id="2700" w:author="Xiaodong Shen" w:date="2024-05-23T00:07:00Z"/>
          <w:trPrChange w:id="270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70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91AACE3" w14:textId="77777777" w:rsidR="00A32B31" w:rsidRDefault="00A32B31" w:rsidP="006F62C8">
            <w:pPr>
              <w:jc w:val="center"/>
              <w:rPr>
                <w:ins w:id="2703" w:author="Xiaodong Shen" w:date="2024-05-23T00:07:00Z" w16du:dateUtc="2024-05-22T16:07:00Z"/>
                <w:rFonts w:ascii="Arial" w:eastAsiaTheme="minorEastAsia" w:hAnsi="Arial" w:cs="Arial"/>
                <w:b/>
                <w:bCs/>
                <w:sz w:val="16"/>
                <w:szCs w:val="16"/>
                <w:lang w:eastAsia="zh-CN"/>
              </w:rPr>
            </w:pPr>
            <w:ins w:id="2704" w:author="Xiaodong Shen" w:date="2024-05-23T00:07:00Z" w16du:dateUtc="2024-05-22T16:07:00Z">
              <w:r>
                <w:rPr>
                  <w:rFonts w:ascii="Arial" w:eastAsiaTheme="minorEastAsia" w:hAnsi="Arial" w:cs="Arial" w:hint="eastAsia"/>
                  <w:b/>
                  <w:bCs/>
                  <w:sz w:val="16"/>
                  <w:szCs w:val="16"/>
                  <w:lang w:eastAsia="zh-CN"/>
                </w:rPr>
                <w:t>[3a]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70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F675C7B" w14:textId="77777777" w:rsidR="00A32B31" w:rsidRDefault="00A32B31" w:rsidP="006F62C8">
            <w:pPr>
              <w:rPr>
                <w:ins w:id="2706" w:author="Xiaodong Shen" w:date="2024-05-23T00:07:00Z" w16du:dateUtc="2024-05-22T16:07:00Z"/>
                <w:rFonts w:ascii="Arial" w:hAnsi="Arial" w:cs="Arial"/>
                <w:sz w:val="16"/>
                <w:szCs w:val="16"/>
              </w:rPr>
            </w:pPr>
            <w:ins w:id="2707" w:author="Xiaodong Shen" w:date="2024-05-23T00:07:00Z" w16du:dateUtc="2024-05-22T16:07:00Z">
              <w:r>
                <w:rPr>
                  <w:rFonts w:ascii="Arial" w:hAnsi="Arial" w:cs="Arial"/>
                  <w:sz w:val="16"/>
                  <w:szCs w:val="16"/>
                </w:rPr>
                <w:t>Other assumptions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70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B539042" w14:textId="77777777" w:rsidR="00A32B31" w:rsidRDefault="00A32B31" w:rsidP="006F62C8">
            <w:pPr>
              <w:rPr>
                <w:ins w:id="2709" w:author="Xiaodong Shen" w:date="2024-05-23T00:07:00Z" w16du:dateUtc="2024-05-22T16:07:00Z"/>
                <w:rFonts w:ascii="Arial" w:hAnsi="Arial" w:cs="Arial"/>
                <w:sz w:val="16"/>
                <w:szCs w:val="16"/>
              </w:rPr>
            </w:pPr>
            <w:ins w:id="2710" w:author="Xiaodong Shen" w:date="2024-05-23T00:07:00Z" w16du:dateUtc="2024-05-22T16:07:00Z">
              <w:r>
                <w:rPr>
                  <w:rFonts w:ascii="Arial" w:hAnsi="Arial" w:cs="Arial"/>
                  <w:sz w:val="16"/>
                  <w:szCs w:val="16"/>
                </w:rPr>
                <w:t>To be reported by company</w:t>
              </w:r>
            </w:ins>
          </w:p>
        </w:tc>
        <w:tc>
          <w:tcPr>
            <w:tcW w:w="564" w:type="pct"/>
            <w:tcBorders>
              <w:top w:val="nil"/>
              <w:left w:val="nil"/>
              <w:bottom w:val="single" w:sz="8" w:space="0" w:color="auto"/>
              <w:right w:val="single" w:sz="8" w:space="0" w:color="auto"/>
            </w:tcBorders>
            <w:tcPrChange w:id="271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FD208F2" w14:textId="77777777" w:rsidR="00A32B31" w:rsidRDefault="00A32B31" w:rsidP="006F62C8">
            <w:pPr>
              <w:rPr>
                <w:ins w:id="271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71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7AE0501" w14:textId="77777777" w:rsidR="00A32B31" w:rsidRDefault="00A32B31" w:rsidP="006F62C8">
            <w:pPr>
              <w:rPr>
                <w:ins w:id="2714" w:author="Xiaodong Shen" w:date="2024-05-23T00:11:00Z" w16du:dateUtc="2024-05-22T16:11:00Z"/>
                <w:rFonts w:ascii="Arial" w:hAnsi="Arial" w:cs="Arial"/>
                <w:sz w:val="16"/>
                <w:szCs w:val="16"/>
              </w:rPr>
            </w:pPr>
          </w:p>
        </w:tc>
      </w:tr>
      <w:tr w:rsidR="00A32B31" w14:paraId="6AF3E68C" w14:textId="77777777" w:rsidTr="006F62C8">
        <w:trPr>
          <w:trHeight w:val="20"/>
          <w:ins w:id="2715" w:author="Xiaodong Shen" w:date="2024-05-23T00:07:00Z"/>
          <w:trPrChange w:id="271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71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8F56B81" w14:textId="77777777" w:rsidR="00A32B31" w:rsidRDefault="00A32B31" w:rsidP="006F62C8">
            <w:pPr>
              <w:jc w:val="center"/>
              <w:rPr>
                <w:ins w:id="2718" w:author="Xiaodong Shen" w:date="2024-05-23T00:07:00Z" w16du:dateUtc="2024-05-22T16:07:00Z"/>
                <w:rFonts w:ascii="Arial" w:eastAsiaTheme="minorEastAsia" w:hAnsi="Arial" w:cs="Arial"/>
                <w:b/>
                <w:bCs/>
                <w:sz w:val="16"/>
                <w:szCs w:val="16"/>
                <w:lang w:eastAsia="zh-CN"/>
              </w:rPr>
            </w:pPr>
            <w:ins w:id="2719" w:author="Xiaodong Shen" w:date="2024-05-23T00:07:00Z" w16du:dateUtc="2024-05-22T16:07:00Z">
              <w:r>
                <w:rPr>
                  <w:rFonts w:ascii="Arial" w:eastAsiaTheme="minorEastAsia" w:hAnsi="Arial" w:cs="Arial" w:hint="eastAsia"/>
                  <w:b/>
                  <w:bCs/>
                  <w:sz w:val="16"/>
                  <w:szCs w:val="16"/>
                  <w:lang w:eastAsia="zh-CN"/>
                </w:rPr>
                <w:t>[3b]</w:t>
              </w:r>
            </w:ins>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720"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A29FE58" w14:textId="77777777" w:rsidR="00A32B31" w:rsidRDefault="00A32B31" w:rsidP="006F62C8">
            <w:pPr>
              <w:rPr>
                <w:ins w:id="2721" w:author="Xiaodong Shen" w:date="2024-05-23T00:07:00Z" w16du:dateUtc="2024-05-22T16:07:00Z"/>
                <w:rFonts w:ascii="Arial" w:hAnsi="Arial" w:cs="Arial"/>
                <w:sz w:val="16"/>
                <w:szCs w:val="16"/>
              </w:rPr>
            </w:pPr>
            <w:ins w:id="2722" w:author="Xiaodong Shen" w:date="2024-05-23T00:07:00Z" w16du:dateUtc="2024-05-22T16:07:00Z">
              <w:r>
                <w:rPr>
                  <w:rFonts w:ascii="Arial" w:hAnsi="Arial" w:cs="Arial"/>
                  <w:sz w:val="16"/>
                  <w:szCs w:val="16"/>
                </w:rPr>
                <w:t>Note:</w:t>
              </w:r>
              <w:r>
                <w:t xml:space="preserve"> </w:t>
              </w:r>
              <w:r>
                <w:rPr>
                  <w:rFonts w:ascii="Arial" w:hAnsi="Arial" w:cs="Arial"/>
                  <w:sz w:val="16"/>
                  <w:szCs w:val="16"/>
                </w:rPr>
                <w:t>Companies to report required SINR</w:t>
              </w:r>
            </w:ins>
            <w:ins w:id="2723" w:author="Xiaodong Shen" w:date="2024-05-23T00:12:00Z" w16du:dateUtc="2024-05-22T16:12:00Z">
              <w:r w:rsidRPr="005D7EF7">
                <w:rPr>
                  <w:rFonts w:ascii="Arial" w:hAnsi="Arial" w:cs="Arial"/>
                  <w:color w:val="FF0000"/>
                  <w:sz w:val="16"/>
                  <w:szCs w:val="16"/>
                  <w:rPrChange w:id="2724" w:author="Xiaodong Shen" w:date="2024-05-23T00:13:00Z" w16du:dateUtc="2024-05-22T16:13:00Z">
                    <w:rPr>
                      <w:rFonts w:ascii="Arial" w:eastAsiaTheme="minorEastAsia" w:hAnsi="Arial" w:cs="Arial"/>
                      <w:sz w:val="16"/>
                      <w:szCs w:val="16"/>
                      <w:lang w:eastAsia="zh-CN"/>
                    </w:rPr>
                  </w:rPrChange>
                </w:rPr>
                <w:t>/</w:t>
              </w:r>
              <w:r w:rsidRPr="005D7EF7">
                <w:rPr>
                  <w:rFonts w:ascii="Arial" w:hAnsi="Arial" w:cs="Arial"/>
                  <w:color w:val="FF0000"/>
                  <w:sz w:val="16"/>
                  <w:szCs w:val="16"/>
                  <w:rPrChange w:id="2725" w:author="Xiaodong Shen" w:date="2024-05-23T00:13:00Z" w16du:dateUtc="2024-05-22T16:13:00Z">
                    <w:rPr>
                      <w:rFonts w:ascii="Arial" w:eastAsiaTheme="minorEastAsia" w:hAnsi="Arial"/>
                      <w:lang w:eastAsia="zh-CN"/>
                    </w:rPr>
                  </w:rPrChange>
                </w:rPr>
                <w:t>SNR/CINR/CNR</w:t>
              </w:r>
            </w:ins>
            <w:ins w:id="2726" w:author="Xiaodong Shen" w:date="2024-05-23T00:07:00Z" w16du:dateUtc="2024-05-22T16:07:00Z">
              <w:r>
                <w:rPr>
                  <w:rFonts w:ascii="Arial" w:hAnsi="Arial" w:cs="Arial"/>
                  <w:sz w:val="16"/>
                  <w:szCs w:val="16"/>
                </w:rPr>
                <w:t xml:space="preserve"> according to BLER target.</w:t>
              </w:r>
            </w:ins>
          </w:p>
        </w:tc>
        <w:tc>
          <w:tcPr>
            <w:tcW w:w="564" w:type="pct"/>
            <w:tcBorders>
              <w:top w:val="nil"/>
              <w:left w:val="single" w:sz="8" w:space="0" w:color="auto"/>
              <w:bottom w:val="single" w:sz="8" w:space="0" w:color="auto"/>
              <w:right w:val="single" w:sz="8" w:space="0" w:color="auto"/>
            </w:tcBorders>
            <w:tcPrChange w:id="2727"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780F3E92" w14:textId="77777777" w:rsidR="00A32B31" w:rsidRDefault="00A32B31" w:rsidP="006F62C8">
            <w:pPr>
              <w:rPr>
                <w:ins w:id="2728" w:author="Xiaodong Shen" w:date="2024-05-23T00:11:00Z" w16du:dateUtc="2024-05-22T16:11:00Z"/>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729"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7BE0679D" w14:textId="77777777" w:rsidR="00A32B31" w:rsidRDefault="00A32B31" w:rsidP="006F62C8">
            <w:pPr>
              <w:rPr>
                <w:ins w:id="2730" w:author="Xiaodong Shen" w:date="2024-05-23T00:11:00Z" w16du:dateUtc="2024-05-22T16:11:00Z"/>
                <w:rFonts w:ascii="Arial" w:hAnsi="Arial" w:cs="Arial"/>
                <w:sz w:val="16"/>
                <w:szCs w:val="16"/>
              </w:rPr>
            </w:pPr>
          </w:p>
        </w:tc>
      </w:tr>
    </w:tbl>
    <w:p w14:paraId="29E07415" w14:textId="77777777" w:rsidR="00A32B31" w:rsidRDefault="00A32B31" w:rsidP="00A32B31">
      <w:pPr>
        <w:rPr>
          <w:ins w:id="2731" w:author="Xiaodong Shen" w:date="2024-05-23T00:07:00Z" w16du:dateUtc="2024-05-22T16:07:00Z"/>
          <w:rFonts w:eastAsiaTheme="minorEastAsia"/>
          <w:lang w:eastAsia="zh-CN"/>
        </w:rPr>
      </w:pPr>
    </w:p>
    <w:p w14:paraId="22D220C6" w14:textId="77777777" w:rsidR="00A32B31" w:rsidRDefault="00A32B31" w:rsidP="00A32B31">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-single-multiple-latency-</w:t>
      </w:r>
      <w:r>
        <w:rPr>
          <w:rFonts w:eastAsiaTheme="minorEastAsia" w:hint="eastAsia"/>
          <w:color w:val="FF0000"/>
        </w:rPr>
        <w:t>v1</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A32B31" w14:paraId="5D58FDE3" w14:textId="77777777" w:rsidTr="006F62C8">
        <w:tc>
          <w:tcPr>
            <w:tcW w:w="9631" w:type="dxa"/>
          </w:tcPr>
          <w:p w14:paraId="724008EB" w14:textId="77777777" w:rsidR="00A32B31" w:rsidRDefault="00A32B31" w:rsidP="006F62C8">
            <w:pPr>
              <w:rPr>
                <w:rFonts w:eastAsia="等线"/>
                <w:szCs w:val="20"/>
                <w:lang w:eastAsia="zh-CN"/>
              </w:rPr>
            </w:pPr>
          </w:p>
          <w:p w14:paraId="1DA31A08" w14:textId="77777777" w:rsidR="00A32B31" w:rsidRDefault="00A32B31" w:rsidP="006F62C8">
            <w:pPr>
              <w:rPr>
                <w:rFonts w:eastAsia="等线"/>
                <w:szCs w:val="20"/>
                <w:lang w:eastAsia="zh-CN"/>
              </w:rPr>
            </w:pPr>
            <w:r>
              <w:rPr>
                <w:rFonts w:eastAsia="等线" w:hint="eastAsia"/>
                <w:szCs w:val="20"/>
                <w:lang w:eastAsia="zh-CN"/>
              </w:rPr>
              <w:t>The d</w:t>
            </w:r>
            <w:r>
              <w:rPr>
                <w:rFonts w:eastAsia="等线"/>
                <w:szCs w:val="20"/>
                <w:lang w:eastAsia="zh-CN"/>
              </w:rPr>
              <w:t>efinition</w:t>
            </w:r>
            <w:r>
              <w:rPr>
                <w:rFonts w:eastAsia="等线" w:hint="eastAsia"/>
                <w:szCs w:val="20"/>
                <w:lang w:eastAsia="zh-CN"/>
              </w:rPr>
              <w:t xml:space="preserve"> of the latency is refined as follows,</w:t>
            </w:r>
          </w:p>
          <w:p w14:paraId="152A65B9" w14:textId="77777777" w:rsidR="00A32B31" w:rsidRDefault="00A32B31" w:rsidP="006F62C8">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168D2242" w14:textId="77777777" w:rsidR="00A32B31" w:rsidRDefault="00A32B31" w:rsidP="006F62C8">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3F67EC5C" w14:textId="77777777" w:rsidR="00A32B31" w:rsidRDefault="00A32B31" w:rsidP="006F62C8">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10E3499C" w14:textId="77777777" w:rsidR="00A32B31" w:rsidRDefault="00A32B31" w:rsidP="006F62C8">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7A8BA462" w14:textId="77777777" w:rsidR="00A32B31" w:rsidRDefault="00A32B31" w:rsidP="006F62C8">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5A2E4514" w14:textId="77777777" w:rsidR="00A32B31" w:rsidRDefault="00A32B31" w:rsidP="006F62C8">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3C1CE54F" w14:textId="77777777" w:rsidR="00A32B31" w:rsidRDefault="00A32B31" w:rsidP="006F62C8">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3B95E7C2" w14:textId="77777777" w:rsidR="00A32B31" w:rsidRDefault="00A32B31" w:rsidP="006F62C8">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00E8D213" w14:textId="77777777" w:rsidR="00A32B31" w:rsidRDefault="00A32B31" w:rsidP="006F62C8">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7ECFD926" w14:textId="77777777" w:rsidR="00A32B31" w:rsidRPr="006B07A5" w:rsidRDefault="00A32B31" w:rsidP="006F62C8">
            <w:pPr>
              <w:rPr>
                <w:rFonts w:eastAsia="等线"/>
                <w:szCs w:val="20"/>
                <w:lang w:val="en-US" w:eastAsia="zh-CN"/>
              </w:rPr>
            </w:pPr>
          </w:p>
          <w:p w14:paraId="06CA7421" w14:textId="77777777" w:rsidR="00A32B31" w:rsidRPr="000A1D62" w:rsidRDefault="00A32B31" w:rsidP="006F62C8">
            <w:pPr>
              <w:rPr>
                <w:rFonts w:eastAsia="等线"/>
                <w:szCs w:val="20"/>
                <w:lang w:val="en-US" w:eastAsia="zh-CN"/>
              </w:rPr>
            </w:pPr>
          </w:p>
          <w:p w14:paraId="1FD5D59B" w14:textId="77777777" w:rsidR="00A32B31" w:rsidRDefault="00A32B31" w:rsidP="006F62C8">
            <w:pPr>
              <w:rPr>
                <w:rFonts w:eastAsia="等线"/>
                <w:szCs w:val="20"/>
                <w:lang w:eastAsia="zh-CN"/>
              </w:rPr>
            </w:pPr>
            <w:r>
              <w:rPr>
                <w:rFonts w:eastAsia="等线"/>
                <w:szCs w:val="20"/>
                <w:lang w:eastAsia="zh-CN"/>
              </w:rPr>
              <w:t>The following performance metric is considered for evaluation purpose only,</w:t>
            </w:r>
          </w:p>
          <w:p w14:paraId="697056F3" w14:textId="77777777" w:rsidR="00A32B31" w:rsidRDefault="00A32B31" w:rsidP="006F62C8">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15C49899" w14:textId="77777777" w:rsidR="00A32B31" w:rsidRDefault="00A32B31" w:rsidP="006F62C8">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321EE3C6" w14:textId="77777777" w:rsidR="00A32B31" w:rsidRDefault="00A32B31" w:rsidP="006F62C8">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6614F3A0" w14:textId="77777777" w:rsidR="00A32B31" w:rsidRDefault="00A32B31" w:rsidP="006F62C8">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4CD33304" w14:textId="77777777" w:rsidR="00A32B31" w:rsidRDefault="00A32B31" w:rsidP="006F62C8">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A10DAB6" w14:textId="77777777" w:rsidR="00A32B31" w:rsidRPr="00DD75D4" w:rsidRDefault="00A32B31" w:rsidP="00A32B31">
      <w:pPr>
        <w:rPr>
          <w:ins w:id="2732" w:author="Xiaodong Shen" w:date="2024-05-23T00:07:00Z" w16du:dateUtc="2024-05-22T16:07:00Z"/>
          <w:rFonts w:eastAsiaTheme="minorEastAsia"/>
          <w:lang w:eastAsia="zh-CN"/>
          <w:rPrChange w:id="2733" w:author="Xiaodong Shen" w:date="2024-05-23T00:07:00Z" w16du:dateUtc="2024-05-22T16:07:00Z">
            <w:rPr>
              <w:ins w:id="2734" w:author="Xiaodong Shen" w:date="2024-05-23T00:07:00Z" w16du:dateUtc="2024-05-22T16:07:00Z"/>
              <w:rFonts w:eastAsiaTheme="minorEastAsia"/>
              <w:lang w:val="en-US" w:eastAsia="zh-CN"/>
            </w:rPr>
          </w:rPrChange>
        </w:rPr>
      </w:pPr>
    </w:p>
    <w:p w14:paraId="482AB6A5" w14:textId="77777777" w:rsidR="00A32B31" w:rsidRPr="005A30C7" w:rsidRDefault="00A32B31" w:rsidP="00A32B31">
      <w:pPr>
        <w:rPr>
          <w:rFonts w:eastAsiaTheme="minorEastAsia"/>
          <w:lang w:eastAsia="zh-CN"/>
        </w:rPr>
      </w:pPr>
    </w:p>
    <w:p w14:paraId="29ADAB90" w14:textId="77777777" w:rsidR="00A32B31" w:rsidRPr="00DD75D4" w:rsidRDefault="00A32B31" w:rsidP="00A32B31">
      <w:pPr>
        <w:rPr>
          <w:rFonts w:eastAsiaTheme="minorEastAsia"/>
          <w:lang w:eastAsia="zh-CN"/>
        </w:rPr>
        <w:sectPr w:rsidR="00A32B31" w:rsidRPr="00DD75D4" w:rsidSect="00A32B31">
          <w:pgSz w:w="16834" w:h="11909" w:orient="landscape"/>
          <w:pgMar w:top="1134" w:right="1134" w:bottom="1134" w:left="1134" w:header="720" w:footer="720" w:gutter="0"/>
          <w:cols w:space="720"/>
          <w:docGrid w:linePitch="272"/>
        </w:sectPr>
      </w:pPr>
    </w:p>
    <w:p w14:paraId="30E02F94" w14:textId="6A4491F4" w:rsidR="00DD75D4" w:rsidRPr="00A32B31" w:rsidRDefault="00DD75D4" w:rsidP="00DD2798">
      <w:pPr>
        <w:rPr>
          <w:rFonts w:eastAsiaTheme="minorEastAsia"/>
          <w:lang w:eastAsia="zh-CN"/>
        </w:rPr>
      </w:pPr>
    </w:p>
    <w:p w14:paraId="4291B11E" w14:textId="77777777" w:rsidR="00DD75D4" w:rsidRPr="00DD75D4" w:rsidRDefault="00DD75D4" w:rsidP="00DD2798">
      <w:pPr>
        <w:rPr>
          <w:rFonts w:eastAsiaTheme="minorEastAsia"/>
          <w:lang w:eastAsia="zh-CN"/>
        </w:rPr>
        <w:sectPr w:rsidR="00DD75D4" w:rsidRPr="00DD75D4" w:rsidSect="00DD75D4">
          <w:pgSz w:w="16834" w:h="11909" w:orient="landscape"/>
          <w:pgMar w:top="1134" w:right="1134" w:bottom="1134" w:left="1134" w:header="720" w:footer="720" w:gutter="0"/>
          <w:cols w:space="720"/>
          <w:docGrid w:linePitch="272"/>
        </w:sectPr>
      </w:pPr>
    </w:p>
    <w:p w14:paraId="6FFC7141" w14:textId="77777777" w:rsidR="00DD75D4" w:rsidRPr="00DD75D4" w:rsidRDefault="00DD75D4" w:rsidP="00DD2798">
      <w:pPr>
        <w:rPr>
          <w:rFonts w:eastAsiaTheme="minorEastAsia"/>
          <w:lang w:eastAsia="zh-CN"/>
        </w:rPr>
      </w:pPr>
    </w:p>
    <w:p w14:paraId="4D8A9C59" w14:textId="77777777" w:rsidR="00637E26" w:rsidRDefault="00E230AE">
      <w:pPr>
        <w:pStyle w:val="1"/>
        <w:rPr>
          <w:rFonts w:eastAsia="等线"/>
        </w:rPr>
      </w:pPr>
      <w:r>
        <w:rPr>
          <w:rFonts w:eastAsia="等线" w:hint="eastAsia"/>
        </w:rPr>
        <w:t>Discussions</w:t>
      </w:r>
    </w:p>
    <w:p w14:paraId="599CE9BB" w14:textId="77777777" w:rsidR="00637E26" w:rsidRDefault="00E230AE">
      <w:pPr>
        <w:pStyle w:val="2"/>
        <w:rPr>
          <w:rFonts w:eastAsiaTheme="minorEastAsia"/>
        </w:rPr>
      </w:pPr>
      <w:r>
        <w:rPr>
          <w:rFonts w:eastAsiaTheme="minorEastAsia" w:hint="eastAsia"/>
        </w:rPr>
        <w:t>Terminologies</w:t>
      </w:r>
    </w:p>
    <w:p w14:paraId="73BF9E3F" w14:textId="77777777" w:rsidR="00637E26" w:rsidRDefault="00E230AE">
      <w:pPr>
        <w:rPr>
          <w:rFonts w:eastAsiaTheme="minorEastAsia"/>
        </w:rPr>
      </w:pPr>
      <w:r>
        <w:rPr>
          <w:rFonts w:eastAsiaTheme="minorEastAsia" w:hint="eastAsia"/>
        </w:rPr>
        <w:t>Note: the following is used in this document,</w:t>
      </w:r>
    </w:p>
    <w:p w14:paraId="1926C5A2" w14:textId="77777777" w:rsidR="00637E26" w:rsidRDefault="00637E26">
      <w:pPr>
        <w:rPr>
          <w:rFonts w:eastAsiaTheme="minorEastAsia"/>
        </w:rPr>
      </w:pPr>
    </w:p>
    <w:p w14:paraId="7F789D4E" w14:textId="77777777" w:rsidR="00637E26" w:rsidRDefault="00E230AE">
      <w:pPr>
        <w:widowControl w:val="0"/>
        <w:autoSpaceDE w:val="0"/>
        <w:autoSpaceDN w:val="0"/>
        <w:adjustRightInd w:val="0"/>
        <w:ind w:left="1278" w:hangingChars="651" w:hanging="1278"/>
        <w:jc w:val="both"/>
        <w:rPr>
          <w:i/>
          <w:iCs/>
          <w:lang w:eastAsia="zh-CN"/>
        </w:rPr>
      </w:pPr>
      <w:r>
        <w:rPr>
          <w:b/>
          <w:bCs/>
          <w:lang w:eastAsia="zh-CN"/>
        </w:rPr>
        <w:t>Device 1</w:t>
      </w:r>
      <w:r>
        <w:rPr>
          <w:lang w:eastAsia="zh-CN"/>
        </w:rPr>
        <w:t xml:space="preserve">: </w:t>
      </w:r>
      <w:r>
        <w:rPr>
          <w:rFonts w:eastAsiaTheme="minorEastAsia"/>
        </w:rPr>
        <w:tab/>
      </w:r>
      <w:r>
        <w:rPr>
          <w:i/>
          <w:iCs/>
          <w:lang w:eastAsia="zh-CN"/>
        </w:rPr>
        <w:t>~1 µW peak power consumption, has energy storage, initial sampling frequency offset (SFO) up to 10</w:t>
      </w:r>
      <w:r>
        <w:rPr>
          <w:i/>
          <w:iCs/>
          <w:vertAlign w:val="superscript"/>
          <w:lang w:eastAsia="zh-CN"/>
        </w:rPr>
        <w:t>X</w:t>
      </w:r>
      <w:r>
        <w:rPr>
          <w:i/>
          <w:iCs/>
          <w:lang w:eastAsia="zh-CN"/>
        </w:rPr>
        <w:t xml:space="preserve"> ppm, neither DL nor UL amplification in the device. The device’s UL transmission is backscattered on a carrier wave provided externally.</w:t>
      </w:r>
    </w:p>
    <w:p w14:paraId="5137C826" w14:textId="77777777" w:rsidR="00637E26" w:rsidRDefault="00E230AE">
      <w:pPr>
        <w:widowControl w:val="0"/>
        <w:autoSpaceDE w:val="0"/>
        <w:autoSpaceDN w:val="0"/>
        <w:adjustRightInd w:val="0"/>
        <w:ind w:left="1278" w:hangingChars="651" w:hanging="1278"/>
        <w:jc w:val="both"/>
        <w:rPr>
          <w:i/>
          <w:iCs/>
          <w:lang w:eastAsia="zh-CN"/>
        </w:rPr>
      </w:pPr>
      <w:r>
        <w:rPr>
          <w:b/>
          <w:bCs/>
          <w:lang w:eastAsia="zh-CN"/>
        </w:rPr>
        <w:t>Device 2a</w:t>
      </w:r>
      <w:r>
        <w:rPr>
          <w:lang w:eastAsia="zh-CN"/>
        </w:rPr>
        <w:t>:</w:t>
      </w:r>
      <w:r>
        <w:rPr>
          <w:rFonts w:hint="eastAsia"/>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backscattere</w:t>
      </w:r>
      <w:r>
        <w:rPr>
          <w:i/>
          <w:iCs/>
          <w:lang w:eastAsia="zh-CN"/>
        </w:rPr>
        <w:t>d on a carrier wave provided externally.</w:t>
      </w:r>
    </w:p>
    <w:p w14:paraId="64063BBC" w14:textId="77777777" w:rsidR="00637E26" w:rsidRDefault="00E230AE">
      <w:pPr>
        <w:widowControl w:val="0"/>
        <w:autoSpaceDE w:val="0"/>
        <w:autoSpaceDN w:val="0"/>
        <w:adjustRightInd w:val="0"/>
        <w:ind w:left="1278" w:hangingChars="651" w:hanging="1278"/>
        <w:jc w:val="both"/>
        <w:rPr>
          <w:rFonts w:eastAsiaTheme="minorEastAsia"/>
          <w:i/>
          <w:iCs/>
        </w:rPr>
      </w:pPr>
      <w:r>
        <w:rPr>
          <w:b/>
          <w:bCs/>
          <w:lang w:eastAsia="zh-CN"/>
        </w:rPr>
        <w:t>Device 2b</w:t>
      </w:r>
      <w:r>
        <w:rPr>
          <w:lang w:eastAsia="zh-CN"/>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generated internally by the device</w:t>
      </w:r>
      <w:r>
        <w:rPr>
          <w:i/>
          <w:iCs/>
          <w:lang w:eastAsia="zh-CN"/>
        </w:rPr>
        <w:t>.</w:t>
      </w:r>
    </w:p>
    <w:p w14:paraId="5E2E84A5"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device: </w:t>
      </w:r>
      <w:r>
        <w:rPr>
          <w:rFonts w:eastAsiaTheme="minorEastAsia" w:hint="eastAsia"/>
          <w:i/>
          <w:iCs/>
        </w:rPr>
        <w:t xml:space="preserve">simply as </w:t>
      </w:r>
      <w:r>
        <w:rPr>
          <w:rFonts w:eastAsiaTheme="minorEastAsia"/>
          <w:i/>
          <w:iCs/>
        </w:rPr>
        <w:t>‘</w:t>
      </w:r>
      <w:r>
        <w:rPr>
          <w:rFonts w:eastAsiaTheme="minorEastAsia" w:hint="eastAsia"/>
          <w:i/>
          <w:iCs/>
        </w:rPr>
        <w:t>D</w:t>
      </w:r>
      <w:r>
        <w:rPr>
          <w:rFonts w:eastAsiaTheme="minorEastAsia"/>
          <w:i/>
          <w:iCs/>
        </w:rPr>
        <w:t>’</w:t>
      </w:r>
      <w:r>
        <w:rPr>
          <w:rFonts w:eastAsiaTheme="minorEastAsia" w:hint="eastAsia"/>
          <w:i/>
          <w:iCs/>
        </w:rPr>
        <w:t xml:space="preserve"> </w:t>
      </w:r>
    </w:p>
    <w:p w14:paraId="39A3969E"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reader: </w:t>
      </w:r>
      <w:r>
        <w:rPr>
          <w:rFonts w:eastAsiaTheme="minorEastAsia" w:hint="eastAsia"/>
          <w:i/>
          <w:iCs/>
        </w:rPr>
        <w:t xml:space="preserve">simply as </w:t>
      </w: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w:t>
      </w:r>
    </w:p>
    <w:p w14:paraId="53D5FBB8" w14:textId="77777777" w:rsidR="00637E26" w:rsidRDefault="00E230AE">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base station for topology 1. </w:t>
      </w:r>
    </w:p>
    <w:p w14:paraId="5326B741" w14:textId="77777777" w:rsidR="00637E26" w:rsidRDefault="00E230AE">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w:t>
      </w:r>
      <w:r>
        <w:rPr>
          <w:i/>
          <w:iCs/>
        </w:rPr>
        <w:t xml:space="preserve">intermediate </w:t>
      </w:r>
      <w:r>
        <w:rPr>
          <w:rFonts w:eastAsiaTheme="minorEastAsia" w:hint="eastAsia"/>
          <w:i/>
          <w:iCs/>
        </w:rPr>
        <w:t xml:space="preserve">node for topology 2. </w:t>
      </w:r>
    </w:p>
    <w:p w14:paraId="0F512AA8" w14:textId="77777777" w:rsidR="00637E26" w:rsidRDefault="00E230AE">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Pr>
          <w:rFonts w:eastAsiaTheme="minorEastAsia"/>
          <w:b/>
          <w:bCs/>
        </w:rPr>
        <w:t>Forward</w:t>
      </w:r>
      <w:r>
        <w:rPr>
          <w:rFonts w:eastAsiaTheme="minorEastAsia" w:hint="eastAsia"/>
          <w:b/>
          <w:bCs/>
        </w:rPr>
        <w:t xml:space="preserve"> link)</w:t>
      </w:r>
      <w:r>
        <w:rPr>
          <w:rFonts w:eastAsiaTheme="minorEastAsia" w:hint="eastAsia"/>
        </w:rPr>
        <w:t xml:space="preserve">: </w:t>
      </w:r>
    </w:p>
    <w:p w14:paraId="37DE340B" w14:textId="77777777" w:rsidR="00637E26" w:rsidRDefault="00E230AE">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t is for R-to-D communication. For topology 1, it denotes the downlink communication, i.e., BS-to-</w:t>
      </w:r>
      <w:proofErr w:type="spellStart"/>
      <w:r>
        <w:rPr>
          <w:rFonts w:eastAsiaTheme="minorEastAsia" w:hint="eastAsia"/>
          <w:i/>
          <w:iCs/>
        </w:rPr>
        <w:t>AIoT</w:t>
      </w:r>
      <w:proofErr w:type="spellEnd"/>
      <w:r>
        <w:rPr>
          <w:rFonts w:eastAsiaTheme="minorEastAsia" w:hint="eastAsia"/>
          <w:i/>
          <w:iCs/>
        </w:rPr>
        <w:t xml:space="preserve"> device. For topology 2, it denotes the intermediate node to </w:t>
      </w:r>
      <w:proofErr w:type="spellStart"/>
      <w:r>
        <w:rPr>
          <w:rFonts w:eastAsiaTheme="minorEastAsia" w:hint="eastAsia"/>
          <w:i/>
          <w:iCs/>
        </w:rPr>
        <w:t>AIoT</w:t>
      </w:r>
      <w:proofErr w:type="spellEnd"/>
      <w:r>
        <w:rPr>
          <w:rFonts w:eastAsiaTheme="minorEastAsia" w:hint="eastAsia"/>
          <w:i/>
          <w:iCs/>
        </w:rPr>
        <w:t xml:space="preserve"> device communication.</w:t>
      </w:r>
    </w:p>
    <w:p w14:paraId="627F48A2" w14:textId="77777777" w:rsidR="00637E26" w:rsidRDefault="00E230AE">
      <w:pPr>
        <w:widowControl w:val="0"/>
        <w:autoSpaceDE w:val="0"/>
        <w:autoSpaceDN w:val="0"/>
        <w:adjustRightInd w:val="0"/>
        <w:ind w:left="1302" w:hangingChars="651" w:hanging="1302"/>
        <w:jc w:val="both"/>
        <w:rPr>
          <w:rFonts w:eastAsiaTheme="minorEastAsia"/>
        </w:rPr>
      </w:pPr>
      <w:r>
        <w:rPr>
          <w:rFonts w:eastAsiaTheme="minorEastAsia" w:hint="eastAsia"/>
          <w:b/>
          <w:bCs/>
        </w:rPr>
        <w:t>D2R (Reverse link)</w:t>
      </w:r>
      <w:r>
        <w:rPr>
          <w:rFonts w:eastAsiaTheme="minorEastAsia" w:hint="eastAsia"/>
        </w:rPr>
        <w:t xml:space="preserve">: </w:t>
      </w:r>
    </w:p>
    <w:p w14:paraId="4812695C" w14:textId="77777777" w:rsidR="00637E26" w:rsidRDefault="00E230AE">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 xml:space="preserve">t is for D-to-R communication. For topology 1, it denotes the uplink communication, i.e., </w:t>
      </w:r>
      <w:proofErr w:type="spellStart"/>
      <w:r>
        <w:rPr>
          <w:rFonts w:eastAsiaTheme="minorEastAsia" w:hint="eastAsia"/>
          <w:i/>
          <w:iCs/>
        </w:rPr>
        <w:t>AIoT</w:t>
      </w:r>
      <w:proofErr w:type="spellEnd"/>
      <w:r>
        <w:rPr>
          <w:rFonts w:eastAsiaTheme="minorEastAsia" w:hint="eastAsia"/>
          <w:i/>
          <w:iCs/>
        </w:rPr>
        <w:t xml:space="preserve"> device -to-BS. For topology 2, it denotes the </w:t>
      </w:r>
      <w:proofErr w:type="spellStart"/>
      <w:r>
        <w:rPr>
          <w:rFonts w:eastAsiaTheme="minorEastAsia" w:hint="eastAsia"/>
          <w:i/>
          <w:iCs/>
        </w:rPr>
        <w:t>AIoT</w:t>
      </w:r>
      <w:proofErr w:type="spellEnd"/>
      <w:r>
        <w:rPr>
          <w:rFonts w:eastAsiaTheme="minorEastAsia" w:hint="eastAsia"/>
          <w:i/>
          <w:iCs/>
        </w:rPr>
        <w:t xml:space="preserve"> device to intermediate node communication.</w:t>
      </w:r>
    </w:p>
    <w:p w14:paraId="0560C797" w14:textId="77777777" w:rsidR="00637E26" w:rsidRDefault="00E230AE">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Pr>
          <w:rFonts w:eastAsiaTheme="minorEastAsia" w:hint="eastAsia"/>
          <w:i/>
          <w:iCs/>
        </w:rPr>
        <w:t>carrier wave</w:t>
      </w:r>
    </w:p>
    <w:p w14:paraId="6CD5A52C"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CW2D:</w:t>
      </w:r>
      <w:r>
        <w:rPr>
          <w:rFonts w:eastAsiaTheme="minorEastAsia"/>
          <w:b/>
          <w:bCs/>
        </w:rPr>
        <w:tab/>
      </w:r>
      <w:r>
        <w:rPr>
          <w:rFonts w:eastAsiaTheme="minorEastAsia" w:hint="eastAsia"/>
          <w:b/>
          <w:bCs/>
        </w:rPr>
        <w:t xml:space="preserve"> </w:t>
      </w:r>
      <w:r>
        <w:rPr>
          <w:rFonts w:eastAsiaTheme="minorEastAsia" w:hint="eastAsia"/>
          <w:i/>
          <w:iCs/>
        </w:rPr>
        <w:t xml:space="preserve">CW node to Ambient IoT device link. </w:t>
      </w:r>
    </w:p>
    <w:p w14:paraId="5B2E8776"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Pr>
          <w:rFonts w:eastAsiaTheme="minorEastAsia" w:hint="eastAsia"/>
          <w:i/>
          <w:iCs/>
        </w:rPr>
        <w:t>Envelope detector</w:t>
      </w:r>
    </w:p>
    <w:p w14:paraId="230FAB16" w14:textId="77777777" w:rsidR="00637E26" w:rsidRDefault="00E230AE">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RF-EH: </w:t>
      </w:r>
      <w:r>
        <w:rPr>
          <w:rFonts w:eastAsiaTheme="minorEastAsia"/>
          <w:b/>
          <w:bCs/>
        </w:rPr>
        <w:tab/>
      </w:r>
      <w:r>
        <w:rPr>
          <w:rFonts w:eastAsiaTheme="minorEastAsia" w:hint="eastAsia"/>
          <w:i/>
          <w:iCs/>
        </w:rPr>
        <w:t>RF energy harvesting</w:t>
      </w:r>
    </w:p>
    <w:p w14:paraId="2B233014" w14:textId="77777777" w:rsidR="00637E26" w:rsidRDefault="00E230AE">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PRDCH: </w:t>
      </w:r>
      <w:r>
        <w:rPr>
          <w:rFonts w:eastAsiaTheme="minorEastAsia"/>
          <w:b/>
          <w:bCs/>
        </w:rPr>
        <w:tab/>
      </w:r>
      <w:r>
        <w:rPr>
          <w:rFonts w:eastAsiaTheme="minorEastAsia" w:hint="eastAsia"/>
          <w:i/>
          <w:iCs/>
        </w:rPr>
        <w:t>Physical Reader-to-Device Channel</w:t>
      </w:r>
    </w:p>
    <w:p w14:paraId="7FF834DF"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PDRCH: </w:t>
      </w:r>
      <w:r>
        <w:rPr>
          <w:rFonts w:eastAsiaTheme="minorEastAsia"/>
          <w:b/>
          <w:bCs/>
        </w:rPr>
        <w:tab/>
      </w:r>
      <w:r>
        <w:rPr>
          <w:rFonts w:eastAsiaTheme="minorEastAsia" w:hint="eastAsia"/>
          <w:i/>
          <w:iCs/>
        </w:rPr>
        <w:t>Physical Device-to-Reader Channel</w:t>
      </w:r>
    </w:p>
    <w:p w14:paraId="70114565"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Pr>
          <w:rFonts w:eastAsiaTheme="minorEastAsia" w:hint="eastAsia"/>
          <w:i/>
          <w:iCs/>
        </w:rPr>
        <w:t>Deployment scenario 1, Topology 1</w:t>
      </w:r>
    </w:p>
    <w:p w14:paraId="61A03398" w14:textId="77777777" w:rsidR="00637E26" w:rsidRDefault="00E230AE">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Pr>
          <w:rFonts w:eastAsiaTheme="minorEastAsia" w:hint="eastAsia"/>
        </w:rPr>
        <w:t xml:space="preserve"> </w:t>
      </w:r>
      <w:r>
        <w:rPr>
          <w:rFonts w:eastAsiaTheme="minorEastAsia"/>
        </w:rPr>
        <w:tab/>
      </w:r>
      <w:r>
        <w:rPr>
          <w:rFonts w:eastAsiaTheme="minorEastAsia" w:hint="eastAsia"/>
          <w:i/>
          <w:iCs/>
        </w:rPr>
        <w:t>Deployment scenario 2, Topology 2</w:t>
      </w:r>
    </w:p>
    <w:p w14:paraId="59E82A74" w14:textId="77777777" w:rsidR="00637E26" w:rsidRDefault="00E230AE">
      <w:pPr>
        <w:pStyle w:val="2"/>
        <w:rPr>
          <w:rFonts w:eastAsiaTheme="minorEastAsia"/>
        </w:rPr>
      </w:pPr>
      <w:r>
        <w:rPr>
          <w:rFonts w:hint="eastAsia"/>
        </w:rPr>
        <w:t xml:space="preserve">Remaining </w:t>
      </w:r>
      <w:r>
        <w:rPr>
          <w:rFonts w:eastAsiaTheme="minorEastAsia" w:hint="eastAsia"/>
        </w:rPr>
        <w:t>d</w:t>
      </w:r>
      <w:r>
        <w:rPr>
          <w:rFonts w:hint="eastAsia"/>
        </w:rPr>
        <w:t>esign targets</w:t>
      </w:r>
      <w:r>
        <w:rPr>
          <w:rFonts w:eastAsiaTheme="minorEastAsia" w:hint="eastAsia"/>
        </w:rPr>
        <w:t xml:space="preserve"> / performance metrics </w:t>
      </w:r>
    </w:p>
    <w:p w14:paraId="3AB194FC" w14:textId="77777777" w:rsidR="00637E26" w:rsidRDefault="00E230AE">
      <w:pPr>
        <w:overflowPunct w:val="0"/>
        <w:autoSpaceDE w:val="0"/>
        <w:autoSpaceDN w:val="0"/>
        <w:adjustRightInd w:val="0"/>
        <w:spacing w:after="120"/>
        <w:ind w:right="-96"/>
        <w:jc w:val="both"/>
        <w:textAlignment w:val="baseline"/>
      </w:pPr>
      <w:r>
        <w:rPr>
          <w:rFonts w:hint="eastAsia"/>
        </w:rPr>
        <w:t>RAN SID task RAN1 to discuss the followings</w:t>
      </w:r>
    </w:p>
    <w:p w14:paraId="49AD5027" w14:textId="77777777" w:rsidR="00637E26" w:rsidRDefault="00E230AE">
      <w:pPr>
        <w:numPr>
          <w:ilvl w:val="0"/>
          <w:numId w:val="23"/>
        </w:numPr>
        <w:overflowPunct w:val="0"/>
        <w:autoSpaceDE w:val="0"/>
        <w:autoSpaceDN w:val="0"/>
        <w:adjustRightInd w:val="0"/>
        <w:spacing w:after="120"/>
        <w:ind w:right="-96"/>
        <w:jc w:val="both"/>
        <w:textAlignment w:val="baseline"/>
        <w:rPr>
          <w:lang w:eastAsia="ja-JP"/>
        </w:rPr>
      </w:pPr>
      <w:r>
        <w:rPr>
          <w:lang w:eastAsia="ja-JP"/>
        </w:rPr>
        <w:t>Conclude at least the following aspects of design targets left to WGs in Clause 5 (RAN design targets) of TR 38.848 [RAN1].</w:t>
      </w:r>
    </w:p>
    <w:p w14:paraId="18E8C262" w14:textId="77777777" w:rsidR="00637E26" w:rsidRDefault="00E230AE">
      <w:pPr>
        <w:numPr>
          <w:ilvl w:val="1"/>
          <w:numId w:val="23"/>
        </w:numPr>
        <w:overflowPunct w:val="0"/>
        <w:autoSpaceDE w:val="0"/>
        <w:autoSpaceDN w:val="0"/>
        <w:adjustRightInd w:val="0"/>
        <w:spacing w:after="120"/>
        <w:ind w:right="-96"/>
        <w:jc w:val="both"/>
        <w:textAlignment w:val="baseline"/>
        <w:rPr>
          <w:lang w:eastAsia="ja-JP"/>
        </w:rPr>
      </w:pPr>
      <w:r>
        <w:rPr>
          <w:lang w:eastAsia="ja-JP"/>
        </w:rPr>
        <w:t>Clause 5.3: Applicable maximum distance target values(s)</w:t>
      </w:r>
    </w:p>
    <w:p w14:paraId="3475F7C1" w14:textId="77777777" w:rsidR="00637E26" w:rsidRDefault="00E230AE">
      <w:pPr>
        <w:numPr>
          <w:ilvl w:val="1"/>
          <w:numId w:val="23"/>
        </w:numPr>
        <w:overflowPunct w:val="0"/>
        <w:autoSpaceDE w:val="0"/>
        <w:autoSpaceDN w:val="0"/>
        <w:adjustRightInd w:val="0"/>
        <w:spacing w:after="120"/>
        <w:ind w:right="-96"/>
        <w:jc w:val="both"/>
        <w:textAlignment w:val="baseline"/>
        <w:rPr>
          <w:lang w:eastAsia="ja-JP"/>
        </w:rPr>
      </w:pPr>
      <w:r>
        <w:rPr>
          <w:lang w:eastAsia="ja-JP"/>
        </w:rPr>
        <w:t>Clause 5.6: Refine the definition of latency suitable for use in RAN WGs</w:t>
      </w:r>
    </w:p>
    <w:p w14:paraId="2CAE6BE6" w14:textId="77777777" w:rsidR="00637E26" w:rsidRDefault="00E230AE">
      <w:pPr>
        <w:numPr>
          <w:ilvl w:val="1"/>
          <w:numId w:val="23"/>
        </w:numPr>
        <w:overflowPunct w:val="0"/>
        <w:autoSpaceDE w:val="0"/>
        <w:autoSpaceDN w:val="0"/>
        <w:adjustRightInd w:val="0"/>
        <w:spacing w:after="120"/>
        <w:ind w:right="-96"/>
        <w:jc w:val="both"/>
        <w:textAlignment w:val="baseline"/>
        <w:rPr>
          <w:lang w:eastAsia="ja-JP"/>
        </w:rPr>
      </w:pPr>
      <w:r>
        <w:rPr>
          <w:lang w:eastAsia="ja-JP"/>
        </w:rPr>
        <w:t>Clause 5.8: 2D distribution of devices</w:t>
      </w:r>
    </w:p>
    <w:p w14:paraId="3A6E26A7" w14:textId="77777777" w:rsidR="00637E26" w:rsidRDefault="00637E26">
      <w:pPr>
        <w:overflowPunct w:val="0"/>
        <w:autoSpaceDE w:val="0"/>
        <w:autoSpaceDN w:val="0"/>
        <w:adjustRightInd w:val="0"/>
        <w:spacing w:after="120"/>
        <w:ind w:right="-96"/>
        <w:jc w:val="both"/>
        <w:textAlignment w:val="baseline"/>
      </w:pPr>
    </w:p>
    <w:p w14:paraId="2ECDB52D" w14:textId="77777777" w:rsidR="00637E26" w:rsidRDefault="00E230AE">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Pr>
          <w:rFonts w:hint="eastAsia"/>
        </w:rPr>
        <w:t>RAN#103</w:t>
      </w:r>
      <w:r>
        <w:rPr>
          <w:rFonts w:eastAsiaTheme="minorEastAsia" w:hint="eastAsia"/>
          <w:lang w:eastAsia="zh-CN"/>
        </w:rPr>
        <w:t>, the following is</w:t>
      </w:r>
      <w:r>
        <w:rPr>
          <w:rFonts w:hint="eastAsia"/>
        </w:rPr>
        <w:t xml:space="preserve"> </w:t>
      </w:r>
      <w:r>
        <w:rPr>
          <w:rFonts w:eastAsiaTheme="minorEastAsia" w:hint="eastAsia"/>
          <w:lang w:eastAsia="zh-CN"/>
        </w:rPr>
        <w:t>agreed,</w:t>
      </w:r>
    </w:p>
    <w:p w14:paraId="24AC5764" w14:textId="77777777" w:rsidR="00637E26" w:rsidRDefault="00E230AE">
      <w:pPr>
        <w:overflowPunct w:val="0"/>
        <w:autoSpaceDE w:val="0"/>
        <w:autoSpaceDN w:val="0"/>
        <w:adjustRightInd w:val="0"/>
        <w:spacing w:after="120"/>
        <w:ind w:right="-96"/>
        <w:jc w:val="both"/>
        <w:textAlignment w:val="baseline"/>
        <w:rPr>
          <w:lang w:eastAsia="ja-JP"/>
        </w:rPr>
      </w:pPr>
      <w:r>
        <w:rPr>
          <w:b/>
          <w:bCs/>
          <w:highlight w:val="green"/>
          <w:lang w:eastAsia="ja-JP"/>
        </w:rPr>
        <w:t>Proposal 5v2</w:t>
      </w:r>
    </w:p>
    <w:p w14:paraId="02A15B38" w14:textId="77777777" w:rsidR="00637E26" w:rsidRDefault="00E230AE">
      <w:pPr>
        <w:numPr>
          <w:ilvl w:val="0"/>
          <w:numId w:val="24"/>
        </w:numPr>
        <w:overflowPunct w:val="0"/>
        <w:autoSpaceDE w:val="0"/>
        <w:autoSpaceDN w:val="0"/>
        <w:adjustRightInd w:val="0"/>
        <w:spacing w:after="120"/>
        <w:ind w:right="-96"/>
        <w:jc w:val="both"/>
        <w:textAlignment w:val="baseline"/>
        <w:rPr>
          <w:lang w:eastAsia="ja-JP"/>
        </w:rPr>
      </w:pPr>
      <w:r>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03351630" w14:textId="77777777" w:rsidR="00637E26" w:rsidRDefault="00E230AE">
      <w:pPr>
        <w:numPr>
          <w:ilvl w:val="0"/>
          <w:numId w:val="24"/>
        </w:numPr>
        <w:overflowPunct w:val="0"/>
        <w:autoSpaceDE w:val="0"/>
        <w:autoSpaceDN w:val="0"/>
        <w:adjustRightInd w:val="0"/>
        <w:spacing w:after="120"/>
        <w:ind w:right="-96"/>
        <w:jc w:val="both"/>
        <w:textAlignment w:val="baseline"/>
        <w:rPr>
          <w:lang w:eastAsia="ja-JP"/>
        </w:rPr>
      </w:pPr>
      <w:r>
        <w:rPr>
          <w:lang w:eastAsia="ja-JP"/>
        </w:rPr>
        <w:t>Evaluations of RAN design targets for latency and connection/device density are allowed by the Rel-19 SID and observations on those evaluations can be captured in the TR38.769</w:t>
      </w:r>
    </w:p>
    <w:p w14:paraId="26A0F4AD" w14:textId="77777777" w:rsidR="00637E26" w:rsidRDefault="00E230AE">
      <w:pPr>
        <w:numPr>
          <w:ilvl w:val="0"/>
          <w:numId w:val="24"/>
        </w:numPr>
        <w:overflowPunct w:val="0"/>
        <w:autoSpaceDE w:val="0"/>
        <w:autoSpaceDN w:val="0"/>
        <w:adjustRightInd w:val="0"/>
        <w:spacing w:after="120"/>
        <w:ind w:right="-96"/>
        <w:jc w:val="both"/>
        <w:textAlignment w:val="baseline"/>
        <w:rPr>
          <w:lang w:eastAsia="ja-JP"/>
        </w:rPr>
      </w:pPr>
      <w:r>
        <w:rPr>
          <w:lang w:eastAsia="ja-JP"/>
        </w:rPr>
        <w:t>Note: this is as per the SID: “</w:t>
      </w:r>
      <w:r>
        <w:rPr>
          <w:i/>
          <w:iCs/>
          <w:lang w:eastAsia="ja-JP"/>
        </w:rPr>
        <w:t>NOTE: Assessment performance of the design targets is within the study of feasibility and necessity of proposals in the following objectives, e.g. by inspection of reference implementations in the field, simulations, analytically</w:t>
      </w:r>
      <w:r>
        <w:rPr>
          <w:lang w:eastAsia="ja-JP"/>
        </w:rPr>
        <w:t>.”</w:t>
      </w:r>
    </w:p>
    <w:p w14:paraId="07D75508" w14:textId="77777777" w:rsidR="00637E26" w:rsidRDefault="00637E26">
      <w:pPr>
        <w:overflowPunct w:val="0"/>
        <w:autoSpaceDE w:val="0"/>
        <w:autoSpaceDN w:val="0"/>
        <w:adjustRightInd w:val="0"/>
        <w:spacing w:after="120"/>
        <w:ind w:right="-96"/>
        <w:jc w:val="both"/>
        <w:textAlignment w:val="baseline"/>
      </w:pPr>
    </w:p>
    <w:p w14:paraId="6AE5CAFA" w14:textId="77777777" w:rsidR="00637E26" w:rsidRDefault="00E230AE">
      <w:pPr>
        <w:pStyle w:val="3"/>
        <w:rPr>
          <w:rFonts w:eastAsiaTheme="minorEastAsia"/>
        </w:rPr>
      </w:pPr>
      <w:bookmarkStart w:id="2735" w:name="_Ref166590910"/>
      <w:r>
        <w:rPr>
          <w:rFonts w:eastAsiaTheme="minorEastAsia" w:hint="eastAsia"/>
        </w:rPr>
        <w:t>[H]</w:t>
      </w:r>
      <w:r>
        <w:rPr>
          <w:rFonts w:eastAsiaTheme="minorEastAsia"/>
        </w:rPr>
        <w:t>Refine the definition of latency suitable for single</w:t>
      </w:r>
      <w:r>
        <w:rPr>
          <w:rFonts w:eastAsiaTheme="minorEastAsia" w:hint="eastAsia"/>
        </w:rPr>
        <w:t>-device case</w:t>
      </w:r>
      <w:bookmarkEnd w:id="2735"/>
    </w:p>
    <w:p w14:paraId="0CA8C612"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141A9693" w14:textId="77777777">
        <w:tc>
          <w:tcPr>
            <w:tcW w:w="1129" w:type="dxa"/>
          </w:tcPr>
          <w:p w14:paraId="41C34DB9" w14:textId="77777777" w:rsidR="00637E26" w:rsidRDefault="00E230AE">
            <w:pPr>
              <w:rPr>
                <w:rFonts w:eastAsiaTheme="minorEastAsia"/>
              </w:rPr>
            </w:pPr>
            <w:r>
              <w:rPr>
                <w:rFonts w:eastAsiaTheme="minorEastAsia" w:hint="eastAsia"/>
              </w:rPr>
              <w:t xml:space="preserve">Apple </w:t>
            </w:r>
          </w:p>
        </w:tc>
        <w:tc>
          <w:tcPr>
            <w:tcW w:w="8607" w:type="dxa"/>
          </w:tcPr>
          <w:p w14:paraId="7C8979FC" w14:textId="77777777" w:rsidR="00637E26" w:rsidRDefault="00E230AE">
            <w:pPr>
              <w:jc w:val="both"/>
              <w:rPr>
                <w:b/>
                <w:bCs/>
                <w:i/>
                <w:iCs/>
                <w:sz w:val="22"/>
                <w:szCs w:val="22"/>
              </w:rPr>
            </w:pPr>
            <w:r>
              <w:rPr>
                <w:b/>
                <w:bCs/>
                <w:i/>
                <w:iCs/>
                <w:sz w:val="22"/>
                <w:szCs w:val="22"/>
              </w:rPr>
              <w:t>Proposal 1: Definition of latency for a single device is refined as follows:</w:t>
            </w:r>
          </w:p>
          <w:p w14:paraId="4119B933" w14:textId="77777777" w:rsidR="00637E26" w:rsidRDefault="00E230AE">
            <w:pPr>
              <w:pStyle w:val="afc"/>
              <w:numPr>
                <w:ilvl w:val="0"/>
                <w:numId w:val="25"/>
              </w:numPr>
              <w:ind w:firstLineChars="0"/>
              <w:rPr>
                <w:rStyle w:val="apple-converted-space"/>
                <w:rFonts w:eastAsia="等线"/>
                <w:b/>
                <w:bCs/>
                <w:i/>
                <w:iCs/>
                <w:color w:val="000000" w:themeColor="text1"/>
                <w:sz w:val="22"/>
                <w:szCs w:val="22"/>
              </w:rPr>
            </w:pPr>
            <w:r>
              <w:rPr>
                <w:rFonts w:ascii="Times New Roman" w:eastAsia="等线" w:hAnsi="Times New Roman"/>
                <w:b/>
                <w:bCs/>
                <w:i/>
                <w:iCs/>
                <w:color w:val="000000" w:themeColor="text1"/>
                <w:sz w:val="22"/>
                <w:szCs w:val="22"/>
                <w:u w:val="single"/>
              </w:rPr>
              <w:t>For inventory use case (</w:t>
            </w:r>
            <w:r>
              <w:rPr>
                <w:rFonts w:ascii="Times New Roman" w:eastAsia="等线" w:hAnsi="Times New Roman"/>
                <w:b/>
                <w:bCs/>
                <w:i/>
                <w:iCs/>
                <w:color w:val="000000" w:themeColor="text1"/>
                <w:sz w:val="22"/>
                <w:szCs w:val="22"/>
              </w:rPr>
              <w:t>for DO-DTT traffic type):</w:t>
            </w:r>
            <w:r>
              <w:rPr>
                <w:rStyle w:val="apple-converted-space"/>
                <w:rFonts w:eastAsia="等线"/>
                <w:b/>
                <w:bCs/>
                <w:i/>
                <w:iCs/>
                <w:color w:val="000000" w:themeColor="text1"/>
                <w:sz w:val="22"/>
                <w:szCs w:val="22"/>
              </w:rPr>
              <w:t> </w:t>
            </w:r>
          </w:p>
          <w:p w14:paraId="12E2AEB9" w14:textId="77777777" w:rsidR="00637E26" w:rsidRDefault="00E230AE">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1D55B6D7" w14:textId="77777777" w:rsidR="00637E26" w:rsidRDefault="00E230AE">
            <w:pPr>
              <w:pStyle w:val="afc"/>
              <w:numPr>
                <w:ilvl w:val="0"/>
                <w:numId w:val="25"/>
              </w:numPr>
              <w:ind w:firstLineChars="0"/>
              <w:rPr>
                <w:rStyle w:val="apple-converted-space"/>
                <w:rFonts w:eastAsia="等线"/>
                <w:b/>
                <w:bCs/>
                <w:i/>
                <w:iCs/>
                <w:color w:val="000000" w:themeColor="text1"/>
                <w:sz w:val="22"/>
                <w:szCs w:val="22"/>
              </w:rPr>
            </w:pPr>
            <w:r>
              <w:rPr>
                <w:rStyle w:val="apple-converted-space"/>
                <w:rFonts w:eastAsia="等线"/>
                <w:b/>
                <w:bCs/>
                <w:i/>
                <w:iCs/>
                <w:color w:val="000000" w:themeColor="text1"/>
                <w:sz w:val="22"/>
                <w:szCs w:val="22"/>
              </w:rPr>
              <w:t> </w:t>
            </w:r>
            <w:r>
              <w:rPr>
                <w:rFonts w:ascii="Times New Roman" w:eastAsia="等线" w:hAnsi="Times New Roman"/>
                <w:b/>
                <w:bCs/>
                <w:i/>
                <w:iCs/>
                <w:color w:val="000000" w:themeColor="text1"/>
                <w:sz w:val="22"/>
                <w:szCs w:val="22"/>
                <w:u w:val="single"/>
              </w:rPr>
              <w:t>For command use case (</w:t>
            </w:r>
            <w:r>
              <w:rPr>
                <w:rFonts w:ascii="Times New Roman" w:eastAsia="等线" w:hAnsi="Times New Roman"/>
                <w:b/>
                <w:bCs/>
                <w:i/>
                <w:iCs/>
                <w:color w:val="000000" w:themeColor="text1"/>
                <w:sz w:val="22"/>
                <w:szCs w:val="22"/>
              </w:rPr>
              <w:t>for DT traffic type):</w:t>
            </w:r>
            <w:r>
              <w:rPr>
                <w:rStyle w:val="apple-converted-space"/>
                <w:rFonts w:eastAsia="等线"/>
                <w:b/>
                <w:bCs/>
                <w:i/>
                <w:iCs/>
                <w:color w:val="000000" w:themeColor="text1"/>
                <w:sz w:val="22"/>
                <w:szCs w:val="22"/>
              </w:rPr>
              <w:t> </w:t>
            </w:r>
          </w:p>
          <w:p w14:paraId="7C542274" w14:textId="77777777" w:rsidR="00637E26" w:rsidRDefault="00E230AE">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42BABFDD" w14:textId="77777777" w:rsidR="00637E26" w:rsidRDefault="00E230AE">
            <w:pPr>
              <w:pStyle w:val="afc"/>
              <w:numPr>
                <w:ilvl w:val="0"/>
                <w:numId w:val="25"/>
              </w:numPr>
              <w:ind w:firstLineChars="0"/>
              <w:jc w:val="both"/>
              <w:rPr>
                <w:rFonts w:ascii="Times New Roman" w:eastAsia="等线" w:hAnsi="Times New Roman"/>
                <w:b/>
                <w:bCs/>
                <w:i/>
                <w:iCs/>
                <w:color w:val="000000" w:themeColor="text1"/>
                <w:sz w:val="22"/>
                <w:szCs w:val="22"/>
              </w:rPr>
            </w:pPr>
            <w:r>
              <w:rPr>
                <w:rFonts w:ascii="Times New Roman" w:eastAsia="等线" w:hAnsi="Times New Roman"/>
                <w:b/>
                <w:bCs/>
                <w:i/>
                <w:iCs/>
                <w:color w:val="000000" w:themeColor="text1"/>
                <w:sz w:val="22"/>
                <w:szCs w:val="22"/>
              </w:rPr>
              <w:t>Note: Time for energy harvesting is not included in the definition of latency.</w:t>
            </w:r>
          </w:p>
          <w:p w14:paraId="115F67B7" w14:textId="77777777" w:rsidR="00637E26" w:rsidRDefault="00637E26">
            <w:pPr>
              <w:rPr>
                <w:rFonts w:eastAsiaTheme="minorEastAsia"/>
              </w:rPr>
            </w:pPr>
          </w:p>
        </w:tc>
      </w:tr>
      <w:tr w:rsidR="00637E26" w14:paraId="3C59EA7C" w14:textId="77777777">
        <w:tc>
          <w:tcPr>
            <w:tcW w:w="1129" w:type="dxa"/>
          </w:tcPr>
          <w:p w14:paraId="5B0F36A1" w14:textId="77777777" w:rsidR="00637E26" w:rsidRDefault="00E230AE">
            <w:pPr>
              <w:rPr>
                <w:rFonts w:eastAsiaTheme="minorEastAsia"/>
              </w:rPr>
            </w:pPr>
            <w:r>
              <w:rPr>
                <w:rFonts w:eastAsiaTheme="minorEastAsia" w:hint="eastAsia"/>
              </w:rPr>
              <w:t>CATT</w:t>
            </w:r>
          </w:p>
        </w:tc>
        <w:tc>
          <w:tcPr>
            <w:tcW w:w="8607" w:type="dxa"/>
          </w:tcPr>
          <w:p w14:paraId="71AFA54A" w14:textId="77777777" w:rsidR="00637E26" w:rsidRDefault="00E230AE">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7A64E9D0" w14:textId="77777777" w:rsidR="00637E26" w:rsidRDefault="00E230AE">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0C6AB9FD" w14:textId="77777777" w:rsidR="00637E26" w:rsidRDefault="00E230AE">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756DE843" w14:textId="77777777" w:rsidR="00637E26" w:rsidRDefault="00E230AE">
            <w:pPr>
              <w:pStyle w:val="afc"/>
              <w:numPr>
                <w:ilvl w:val="1"/>
                <w:numId w:val="26"/>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14744BE0" w14:textId="77777777" w:rsidR="00637E26" w:rsidRDefault="00E230AE">
            <w:pPr>
              <w:pStyle w:val="afc"/>
              <w:numPr>
                <w:ilvl w:val="1"/>
                <w:numId w:val="26"/>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4C8F9BD4" w14:textId="77777777" w:rsidR="00637E26" w:rsidRDefault="00637E26">
            <w:pPr>
              <w:rPr>
                <w:rFonts w:eastAsiaTheme="minorEastAsia"/>
              </w:rPr>
            </w:pPr>
          </w:p>
        </w:tc>
      </w:tr>
      <w:tr w:rsidR="00637E26" w14:paraId="56F383C6" w14:textId="77777777">
        <w:tc>
          <w:tcPr>
            <w:tcW w:w="1129" w:type="dxa"/>
          </w:tcPr>
          <w:p w14:paraId="6085620C" w14:textId="77777777" w:rsidR="00637E26" w:rsidRDefault="00E230AE">
            <w:pPr>
              <w:rPr>
                <w:rFonts w:eastAsiaTheme="minorEastAsia"/>
              </w:rPr>
            </w:pPr>
            <w:r>
              <w:rPr>
                <w:rFonts w:eastAsiaTheme="minorEastAsia" w:hint="eastAsia"/>
              </w:rPr>
              <w:t>China Telecom</w:t>
            </w:r>
          </w:p>
        </w:tc>
        <w:tc>
          <w:tcPr>
            <w:tcW w:w="8607" w:type="dxa"/>
          </w:tcPr>
          <w:p w14:paraId="780F5FBD" w14:textId="77777777" w:rsidR="00637E26" w:rsidRDefault="00E230AE">
            <w:pPr>
              <w:pStyle w:val="a7"/>
              <w:jc w:val="both"/>
              <w:rPr>
                <w:b/>
                <w:i/>
                <w:color w:val="000000" w:themeColor="text1"/>
                <w:sz w:val="21"/>
                <w:szCs w:val="21"/>
              </w:rPr>
            </w:pPr>
            <w:r>
              <w:rPr>
                <w:b/>
                <w:i/>
                <w:color w:val="000000" w:themeColor="text1"/>
                <w:sz w:val="21"/>
                <w:szCs w:val="21"/>
              </w:rPr>
              <w:t>Proposal 6: Definition of the latency is defined as follows,</w:t>
            </w:r>
          </w:p>
          <w:p w14:paraId="00D8DFC2" w14:textId="77777777" w:rsidR="00637E26" w:rsidRDefault="00E230AE">
            <w:pPr>
              <w:pStyle w:val="a7"/>
              <w:jc w:val="both"/>
              <w:rPr>
                <w:b/>
                <w:i/>
                <w:color w:val="000000" w:themeColor="text1"/>
                <w:sz w:val="21"/>
                <w:szCs w:val="21"/>
              </w:rPr>
            </w:pPr>
            <w:r>
              <w:rPr>
                <w:b/>
                <w:i/>
                <w:color w:val="000000" w:themeColor="text1"/>
                <w:sz w:val="21"/>
                <w:szCs w:val="21"/>
              </w:rPr>
              <w:t>For inventory use case (for DO-DTT traffic type): The time interval between the time that the inventory request is sent from BS/intermediate UE to an A-IoT device and the time that the inventory report is successfully decoded at BS/intermediate UE from the A-IoT device.</w:t>
            </w:r>
          </w:p>
          <w:p w14:paraId="1B0CBFF7" w14:textId="77777777" w:rsidR="00637E26" w:rsidRDefault="00E230AE">
            <w:pPr>
              <w:pStyle w:val="a7"/>
              <w:jc w:val="both"/>
              <w:rPr>
                <w:b/>
                <w:i/>
                <w:color w:val="000000" w:themeColor="text1"/>
                <w:sz w:val="21"/>
                <w:szCs w:val="21"/>
              </w:rPr>
            </w:pPr>
            <w:r>
              <w:rPr>
                <w:b/>
                <w:i/>
                <w:color w:val="000000" w:themeColor="text1"/>
                <w:sz w:val="21"/>
                <w:szCs w:val="21"/>
              </w:rPr>
              <w:t xml:space="preserve">For command use case (for DT traffic type): The time interval between the time that the DL command is sent from BS/intermediate UE and the time that the command is successfully decoded at the A-IoT device. </w:t>
            </w:r>
          </w:p>
          <w:p w14:paraId="532D19D5" w14:textId="77777777" w:rsidR="00637E26" w:rsidRDefault="00E230AE">
            <w:pPr>
              <w:pStyle w:val="a7"/>
              <w:jc w:val="both"/>
              <w:rPr>
                <w:b/>
                <w:i/>
                <w:color w:val="000000" w:themeColor="text1"/>
                <w:sz w:val="21"/>
                <w:szCs w:val="21"/>
              </w:rPr>
            </w:pPr>
            <w:r>
              <w:rPr>
                <w:b/>
                <w:i/>
                <w:color w:val="000000" w:themeColor="text1"/>
                <w:sz w:val="21"/>
                <w:szCs w:val="21"/>
              </w:rPr>
              <w:t>Note: the latency is evaluated for single A-IoT device.</w:t>
            </w:r>
          </w:p>
          <w:p w14:paraId="0444E114" w14:textId="77777777" w:rsidR="00637E26" w:rsidRDefault="00E230AE">
            <w:pPr>
              <w:pStyle w:val="a7"/>
              <w:jc w:val="both"/>
              <w:rPr>
                <w:b/>
                <w:i/>
                <w:color w:val="000000" w:themeColor="text1"/>
                <w:sz w:val="21"/>
                <w:szCs w:val="21"/>
              </w:rPr>
            </w:pPr>
            <w:r>
              <w:rPr>
                <w:b/>
                <w:i/>
                <w:color w:val="000000" w:themeColor="text1"/>
                <w:sz w:val="21"/>
                <w:szCs w:val="21"/>
              </w:rPr>
              <w:t>Note: Time for energy harvesting is not included in the definition of latency.</w:t>
            </w:r>
          </w:p>
          <w:p w14:paraId="617B6C38" w14:textId="77777777" w:rsidR="00637E26" w:rsidRDefault="00637E26">
            <w:pPr>
              <w:rPr>
                <w:rFonts w:eastAsiaTheme="minorEastAsia"/>
              </w:rPr>
            </w:pPr>
          </w:p>
        </w:tc>
      </w:tr>
      <w:tr w:rsidR="00637E26" w14:paraId="620F85E6" w14:textId="77777777">
        <w:tc>
          <w:tcPr>
            <w:tcW w:w="1129" w:type="dxa"/>
          </w:tcPr>
          <w:p w14:paraId="57131E31" w14:textId="77777777" w:rsidR="00637E26" w:rsidRDefault="00E230AE">
            <w:pPr>
              <w:rPr>
                <w:rFonts w:eastAsiaTheme="minorEastAsia"/>
              </w:rPr>
            </w:pPr>
            <w:r>
              <w:rPr>
                <w:rFonts w:eastAsiaTheme="minorEastAsia"/>
              </w:rPr>
              <w:t>CMCC</w:t>
            </w:r>
          </w:p>
        </w:tc>
        <w:tc>
          <w:tcPr>
            <w:tcW w:w="8607" w:type="dxa"/>
          </w:tcPr>
          <w:p w14:paraId="137A20C9" w14:textId="77777777" w:rsidR="00637E26" w:rsidRDefault="00E230AE">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4F487079"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290FA74D" w14:textId="77777777" w:rsidR="00637E26" w:rsidRDefault="00E230AE">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58920A8A"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75AB3A9A" w14:textId="77777777" w:rsidR="00637E26" w:rsidRDefault="00E230AE">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44F42A6B"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660C2A1A" w14:textId="77777777" w:rsidR="00637E26" w:rsidRDefault="00E230AE">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B82279" w14:textId="77777777" w:rsidR="00637E26" w:rsidRDefault="00637E26">
            <w:pPr>
              <w:rPr>
                <w:rFonts w:eastAsiaTheme="minorEastAsia"/>
              </w:rPr>
            </w:pPr>
          </w:p>
        </w:tc>
      </w:tr>
      <w:tr w:rsidR="00637E26" w14:paraId="364CD4A7" w14:textId="77777777">
        <w:tc>
          <w:tcPr>
            <w:tcW w:w="1129" w:type="dxa"/>
          </w:tcPr>
          <w:p w14:paraId="0890B1D5" w14:textId="77777777" w:rsidR="00637E26" w:rsidRDefault="00E230AE">
            <w:pPr>
              <w:rPr>
                <w:rFonts w:eastAsiaTheme="minorEastAsia"/>
              </w:rPr>
            </w:pPr>
            <w:r>
              <w:rPr>
                <w:rFonts w:eastAsiaTheme="minorEastAsia" w:hint="eastAsia"/>
              </w:rPr>
              <w:t>Ericsson</w:t>
            </w:r>
          </w:p>
        </w:tc>
        <w:tc>
          <w:tcPr>
            <w:tcW w:w="8607" w:type="dxa"/>
          </w:tcPr>
          <w:p w14:paraId="3202F3B9" w14:textId="77777777" w:rsidR="00637E26" w:rsidRDefault="00E230AE">
            <w:pPr>
              <w:rPr>
                <w:rFonts w:eastAsiaTheme="minorEastAsia"/>
              </w:rPr>
            </w:pPr>
            <w:r>
              <w:rPr>
                <w:b/>
                <w:bCs/>
                <w:lang w:eastAsia="ja-JP"/>
              </w:rPr>
              <w:t>Proposal 6</w:t>
            </w:r>
            <w:r>
              <w:rPr>
                <w:rFonts w:asciiTheme="minorHAnsi" w:eastAsiaTheme="minorEastAsia" w:hAnsiTheme="minorHAnsi"/>
                <w:kern w:val="2"/>
                <w:sz w:val="22"/>
                <w14:ligatures w14:val="standardContextual"/>
              </w:rPr>
              <w:tab/>
            </w:r>
            <w:r>
              <w:rPr>
                <w:b/>
                <w:bCs/>
              </w:rPr>
              <w:t>For the definition of the latency for a single device, we support the proposal P3.2.1</w:t>
            </w:r>
            <w:proofErr w:type="gramStart"/>
            <w:r>
              <w:rPr>
                <w:b/>
                <w:bCs/>
              </w:rPr>
              <w:t>-(</w:t>
            </w:r>
            <w:proofErr w:type="gramEnd"/>
            <w:r>
              <w:rPr>
                <w:b/>
                <w:bCs/>
              </w:rPr>
              <w:t>1) in [7]. The definition can be further refined assuming an ideal condition where packets are received without any collisions or errors on the first attempt. Therefore, the square brackets around “successfully” in the definition can be removed.</w:t>
            </w:r>
          </w:p>
        </w:tc>
      </w:tr>
      <w:tr w:rsidR="00637E26" w14:paraId="5B24E1BE" w14:textId="77777777">
        <w:tc>
          <w:tcPr>
            <w:tcW w:w="1129" w:type="dxa"/>
          </w:tcPr>
          <w:p w14:paraId="3C86D958" w14:textId="77777777" w:rsidR="00637E26" w:rsidRDefault="00E230AE">
            <w:pPr>
              <w:rPr>
                <w:rFonts w:eastAsiaTheme="minorEastAsia"/>
              </w:rPr>
            </w:pPr>
            <w:r>
              <w:rPr>
                <w:rFonts w:eastAsiaTheme="minorEastAsia" w:hint="eastAsia"/>
              </w:rPr>
              <w:t>Huawei</w:t>
            </w:r>
          </w:p>
        </w:tc>
        <w:tc>
          <w:tcPr>
            <w:tcW w:w="8607" w:type="dxa"/>
          </w:tcPr>
          <w:p w14:paraId="1C4CD42C" w14:textId="77777777" w:rsidR="00637E26" w:rsidRDefault="00E230AE">
            <w:pPr>
              <w:rPr>
                <w:b/>
                <w:i/>
                <w:color w:val="000000"/>
              </w:rPr>
            </w:pPr>
            <w:r>
              <w:rPr>
                <w:b/>
                <w:i/>
                <w:color w:val="000000"/>
              </w:rPr>
              <w:t xml:space="preserve">Proposal 2: </w:t>
            </w:r>
            <w:r>
              <w:rPr>
                <w:b/>
                <w:i/>
                <w:color w:val="000000"/>
                <w:lang w:eastAsia="ja-JP"/>
              </w:rPr>
              <w:t>Refine the definition of latency as</w:t>
            </w:r>
            <w:r>
              <w:rPr>
                <w:b/>
                <w:i/>
                <w:color w:val="000000"/>
              </w:rPr>
              <w:t xml:space="preserve"> </w:t>
            </w:r>
          </w:p>
          <w:p w14:paraId="4A744F3C" w14:textId="77777777" w:rsidR="00637E26" w:rsidRDefault="00E230AE">
            <w:pPr>
              <w:numPr>
                <w:ilvl w:val="0"/>
                <w:numId w:val="28"/>
              </w:numPr>
              <w:snapToGrid w:val="0"/>
              <w:spacing w:after="120"/>
              <w:jc w:val="both"/>
              <w:rPr>
                <w:b/>
                <w:i/>
                <w:color w:val="000000"/>
              </w:rPr>
            </w:pPr>
            <w:r>
              <w:rPr>
                <w:rFonts w:hint="eastAsia"/>
                <w:b/>
                <w:i/>
                <w:color w:val="000000"/>
              </w:rPr>
              <w:t>For</w:t>
            </w:r>
            <w:r>
              <w:rPr>
                <w:b/>
                <w:i/>
                <w:color w:val="000000"/>
              </w:rPr>
              <w:t xml:space="preserve"> inventory use case (for DO-DTT traffic type): Time from the beginning of the query/triggering message transmission from </w:t>
            </w:r>
            <w:proofErr w:type="spellStart"/>
            <w:r>
              <w:rPr>
                <w:b/>
                <w:i/>
                <w:color w:val="000000"/>
              </w:rPr>
              <w:t>basestation</w:t>
            </w:r>
            <w:proofErr w:type="spellEnd"/>
            <w:r>
              <w:rPr>
                <w:b/>
                <w:i/>
                <w:color w:val="000000"/>
              </w:rPr>
              <w:t xml:space="preserve"> or intermediate node to a device, to the </w:t>
            </w:r>
            <w:r>
              <w:rPr>
                <w:b/>
                <w:i/>
                <w:color w:val="000000"/>
              </w:rPr>
              <w:lastRenderedPageBreak/>
              <w:t xml:space="preserve">end of the </w:t>
            </w:r>
            <w:r>
              <w:rPr>
                <w:b/>
                <w:i/>
                <w:color w:val="000000" w:themeColor="text1"/>
              </w:rPr>
              <w:t xml:space="preserve">successfully received </w:t>
            </w:r>
            <w:r>
              <w:rPr>
                <w:b/>
                <w:i/>
                <w:color w:val="000000"/>
              </w:rPr>
              <w:t xml:space="preserve">reported message transmission from the device to </w:t>
            </w:r>
            <w:proofErr w:type="spellStart"/>
            <w:r>
              <w:rPr>
                <w:b/>
                <w:i/>
                <w:color w:val="000000"/>
              </w:rPr>
              <w:t>basestation</w:t>
            </w:r>
            <w:proofErr w:type="spellEnd"/>
            <w:r>
              <w:rPr>
                <w:b/>
                <w:i/>
                <w:color w:val="000000"/>
              </w:rPr>
              <w:t xml:space="preserve"> or intermediate node.</w:t>
            </w:r>
          </w:p>
          <w:p w14:paraId="6B1093ED" w14:textId="77777777" w:rsidR="00637E26" w:rsidRDefault="00E230AE">
            <w:pPr>
              <w:numPr>
                <w:ilvl w:val="0"/>
                <w:numId w:val="28"/>
              </w:numPr>
              <w:snapToGrid w:val="0"/>
              <w:spacing w:after="120"/>
              <w:jc w:val="both"/>
              <w:rPr>
                <w:b/>
                <w:i/>
                <w:color w:val="000000"/>
              </w:rPr>
            </w:pPr>
            <w:r>
              <w:rPr>
                <w:rFonts w:hint="eastAsia"/>
                <w:b/>
                <w:i/>
                <w:color w:val="000000"/>
              </w:rPr>
              <w:t>For</w:t>
            </w:r>
            <w:r>
              <w:rPr>
                <w:b/>
                <w:i/>
                <w:color w:val="000000"/>
              </w:rPr>
              <w:t xml:space="preserve"> command use case (for DT traffic type): Time from the beginning of the triggering message transmission from </w:t>
            </w:r>
            <w:proofErr w:type="spellStart"/>
            <w:r>
              <w:rPr>
                <w:b/>
                <w:i/>
                <w:color w:val="000000"/>
              </w:rPr>
              <w:t>basestation</w:t>
            </w:r>
            <w:proofErr w:type="spellEnd"/>
            <w:r>
              <w:rPr>
                <w:b/>
                <w:i/>
                <w:color w:val="000000"/>
              </w:rPr>
              <w:t xml:space="preserve"> or intermediate node to a device, if presented, to the end of the </w:t>
            </w:r>
            <w:r>
              <w:rPr>
                <w:b/>
                <w:i/>
                <w:color w:val="000000" w:themeColor="text1"/>
              </w:rPr>
              <w:t xml:space="preserve">successfully received </w:t>
            </w:r>
            <w:r>
              <w:rPr>
                <w:b/>
                <w:i/>
                <w:color w:val="000000"/>
              </w:rPr>
              <w:t xml:space="preserve">command message transmission from the </w:t>
            </w:r>
            <w:proofErr w:type="spellStart"/>
            <w:r>
              <w:rPr>
                <w:b/>
                <w:i/>
                <w:color w:val="000000"/>
              </w:rPr>
              <w:t>basestation</w:t>
            </w:r>
            <w:proofErr w:type="spellEnd"/>
            <w:r>
              <w:rPr>
                <w:b/>
                <w:i/>
                <w:color w:val="000000"/>
              </w:rPr>
              <w:t xml:space="preserve"> or intermediate node to the device.</w:t>
            </w:r>
          </w:p>
          <w:p w14:paraId="7607D0D9" w14:textId="77777777" w:rsidR="00637E26" w:rsidRDefault="00E230AE">
            <w:pPr>
              <w:pStyle w:val="afc"/>
              <w:ind w:left="960" w:firstLine="393"/>
              <w:jc w:val="center"/>
              <w:rPr>
                <w:b/>
                <w:i/>
                <w:color w:val="000000"/>
              </w:rPr>
            </w:pPr>
            <w:r>
              <w:rPr>
                <w:rFonts w:hint="eastAsia"/>
                <w:b/>
                <w:i/>
                <w:color w:val="000000" w:themeColor="text1"/>
              </w:rPr>
              <w:t>N</w:t>
            </w:r>
            <w:r>
              <w:rPr>
                <w:b/>
                <w:i/>
                <w:color w:val="000000" w:themeColor="text1"/>
              </w:rPr>
              <w:t>ote: The successful reception probability is set to 90% for each transmission during the procedure.</w:t>
            </w:r>
          </w:p>
          <w:p w14:paraId="24E40873" w14:textId="77777777" w:rsidR="00637E26" w:rsidRDefault="00637E26">
            <w:pPr>
              <w:rPr>
                <w:rFonts w:eastAsiaTheme="minorEastAsia"/>
              </w:rPr>
            </w:pPr>
          </w:p>
        </w:tc>
      </w:tr>
      <w:tr w:rsidR="00637E26" w14:paraId="1C98F96D" w14:textId="77777777">
        <w:tc>
          <w:tcPr>
            <w:tcW w:w="1129" w:type="dxa"/>
          </w:tcPr>
          <w:p w14:paraId="30F5182E" w14:textId="77777777" w:rsidR="00637E26" w:rsidRDefault="00E230AE">
            <w:pPr>
              <w:rPr>
                <w:rFonts w:eastAsiaTheme="minorEastAsia"/>
              </w:rPr>
            </w:pPr>
            <w:r>
              <w:rPr>
                <w:rFonts w:eastAsiaTheme="minorEastAsia" w:hint="eastAsia"/>
              </w:rPr>
              <w:lastRenderedPageBreak/>
              <w:t>Interdigital</w:t>
            </w:r>
          </w:p>
        </w:tc>
        <w:tc>
          <w:tcPr>
            <w:tcW w:w="8607" w:type="dxa"/>
          </w:tcPr>
          <w:p w14:paraId="45AD749A" w14:textId="77777777" w:rsidR="00637E26" w:rsidRDefault="00E230AE">
            <w:pPr>
              <w:jc w:val="both"/>
              <w:rPr>
                <w:b/>
                <w:bCs/>
                <w:lang w:eastAsia="zh-CN"/>
              </w:rPr>
            </w:pPr>
            <w:r>
              <w:rPr>
                <w:b/>
                <w:bCs/>
                <w:lang w:eastAsia="zh-CN"/>
              </w:rPr>
              <w:t>Proposal 4: Define Latency for IoT device 1 or 2a as the time from the querying of IoT device by BS or intermediate node (e.g., UE) via CW signal to the time of backscattered message reception by BS or intermediate node (e.g., UE) from IoT device.</w:t>
            </w:r>
          </w:p>
          <w:p w14:paraId="2A5F1442" w14:textId="77777777" w:rsidR="00637E26" w:rsidRDefault="00637E26">
            <w:pPr>
              <w:rPr>
                <w:rFonts w:eastAsiaTheme="minorEastAsia"/>
              </w:rPr>
            </w:pPr>
          </w:p>
        </w:tc>
      </w:tr>
      <w:tr w:rsidR="00637E26" w14:paraId="6CBEF45B" w14:textId="77777777">
        <w:tc>
          <w:tcPr>
            <w:tcW w:w="1129" w:type="dxa"/>
          </w:tcPr>
          <w:p w14:paraId="33A58F15" w14:textId="77777777" w:rsidR="00637E26" w:rsidRDefault="00E230AE">
            <w:pPr>
              <w:rPr>
                <w:rFonts w:eastAsiaTheme="minorEastAsia"/>
              </w:rPr>
            </w:pPr>
            <w:r>
              <w:rPr>
                <w:rFonts w:eastAsiaTheme="minorEastAsia" w:hint="eastAsia"/>
              </w:rPr>
              <w:t>LGE</w:t>
            </w:r>
          </w:p>
        </w:tc>
        <w:tc>
          <w:tcPr>
            <w:tcW w:w="8607" w:type="dxa"/>
          </w:tcPr>
          <w:p w14:paraId="716EF337"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487575F9" w14:textId="77777777" w:rsidR="00637E26" w:rsidRDefault="00E230AE">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D3BA7FF" w14:textId="77777777" w:rsidR="00637E26" w:rsidRDefault="00E230AE">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Command: The time interval between the time that the DL (or R2D) command is sent from BS/intermediate UE and the time that the command is received at AmIoT device</w:t>
            </w:r>
          </w:p>
          <w:p w14:paraId="54A8D9F8" w14:textId="77777777" w:rsidR="00637E26" w:rsidRDefault="00637E26">
            <w:pPr>
              <w:rPr>
                <w:rFonts w:eastAsiaTheme="minorEastAsia"/>
              </w:rPr>
            </w:pPr>
          </w:p>
        </w:tc>
      </w:tr>
      <w:tr w:rsidR="00637E26" w14:paraId="4013CB3D" w14:textId="77777777">
        <w:tc>
          <w:tcPr>
            <w:tcW w:w="1129" w:type="dxa"/>
          </w:tcPr>
          <w:p w14:paraId="74B12B29" w14:textId="77777777" w:rsidR="00637E26" w:rsidRDefault="00E230AE">
            <w:pPr>
              <w:rPr>
                <w:rFonts w:eastAsiaTheme="minorEastAsia"/>
              </w:rPr>
            </w:pPr>
            <w:r>
              <w:rPr>
                <w:rFonts w:eastAsiaTheme="minorEastAsia" w:hint="eastAsia"/>
              </w:rPr>
              <w:t>Nokia</w:t>
            </w:r>
          </w:p>
        </w:tc>
        <w:tc>
          <w:tcPr>
            <w:tcW w:w="8607" w:type="dxa"/>
          </w:tcPr>
          <w:p w14:paraId="4BD1B782" w14:textId="77777777" w:rsidR="00637E26" w:rsidRDefault="00E230AE">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4779DA8E" w14:textId="77777777" w:rsidR="00637E26" w:rsidRDefault="00E230AE">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28C25BBE" w14:textId="77777777" w:rsidR="00637E26" w:rsidRDefault="00E230AE">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43465FEA" w14:textId="77777777" w:rsidR="00637E26" w:rsidRDefault="00E230AE">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7DDA7051" w14:textId="77777777" w:rsidR="00637E26" w:rsidRDefault="00E230AE">
            <w:pPr>
              <w:rPr>
                <w:rFonts w:eastAsiaTheme="minorEastAsia"/>
              </w:rPr>
            </w:pPr>
            <w:r>
              <w:rPr>
                <w:rFonts w:ascii="Times New Roman" w:eastAsia="Times New Roman" w:hAnsi="Times New Roman"/>
              </w:rPr>
              <w:t>Note: Time for energy harvesting is not included in the definition of latency.</w:t>
            </w:r>
          </w:p>
        </w:tc>
      </w:tr>
      <w:tr w:rsidR="00637E26" w14:paraId="0A7C78EE" w14:textId="77777777">
        <w:tc>
          <w:tcPr>
            <w:tcW w:w="1129" w:type="dxa"/>
          </w:tcPr>
          <w:p w14:paraId="5268A7B8" w14:textId="77777777" w:rsidR="00637E26" w:rsidRDefault="00E230AE">
            <w:pPr>
              <w:rPr>
                <w:rFonts w:eastAsiaTheme="minorEastAsia"/>
              </w:rPr>
            </w:pPr>
            <w:r>
              <w:rPr>
                <w:rFonts w:eastAsiaTheme="minorEastAsia" w:hint="eastAsia"/>
              </w:rPr>
              <w:t>OPPO</w:t>
            </w:r>
          </w:p>
        </w:tc>
        <w:tc>
          <w:tcPr>
            <w:tcW w:w="8607" w:type="dxa"/>
          </w:tcPr>
          <w:p w14:paraId="13F71F67" w14:textId="77777777" w:rsidR="00637E26" w:rsidRDefault="00E230AE">
            <w:pPr>
              <w:rPr>
                <w:rFonts w:eastAsiaTheme="minorEastAsia"/>
              </w:rPr>
            </w:pPr>
            <w:r>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637E26" w14:paraId="2976D83F" w14:textId="77777777">
        <w:tc>
          <w:tcPr>
            <w:tcW w:w="1129" w:type="dxa"/>
          </w:tcPr>
          <w:p w14:paraId="6437F303" w14:textId="77777777" w:rsidR="00637E26" w:rsidRDefault="00E230AE">
            <w:pPr>
              <w:rPr>
                <w:rFonts w:eastAsiaTheme="minorEastAsia"/>
              </w:rPr>
            </w:pPr>
            <w:r>
              <w:rPr>
                <w:rFonts w:eastAsiaTheme="minorEastAsia" w:hint="eastAsia"/>
              </w:rPr>
              <w:t>Qualcomm</w:t>
            </w:r>
          </w:p>
        </w:tc>
        <w:tc>
          <w:tcPr>
            <w:tcW w:w="8607" w:type="dxa"/>
          </w:tcPr>
          <w:p w14:paraId="5172AEE7" w14:textId="77777777" w:rsidR="00637E26" w:rsidRDefault="00E230AE">
            <w:pPr>
              <w:rPr>
                <w:b/>
                <w:bCs/>
              </w:rPr>
            </w:pPr>
            <w:r>
              <w:rPr>
                <w:b/>
                <w:bCs/>
              </w:rPr>
              <w:t>Proposal 2: Definition of the latency for a single device inventory is defined as follows.</w:t>
            </w:r>
          </w:p>
          <w:p w14:paraId="37ACB494" w14:textId="77777777" w:rsidR="00637E26" w:rsidRDefault="00E230AE">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inventory request for the device is sent from a reader (BS/intermediate UE) to the A-IoT device and the time that inventory report is </w:t>
            </w:r>
            <w:r>
              <w:rPr>
                <w:b/>
                <w:bCs/>
                <w:color w:val="FF0000"/>
              </w:rPr>
              <w:t xml:space="preserve">successfully </w:t>
            </w:r>
            <w:r>
              <w:rPr>
                <w:b/>
                <w:bCs/>
              </w:rPr>
              <w:t xml:space="preserve">received by </w:t>
            </w:r>
            <w:r>
              <w:rPr>
                <w:b/>
                <w:bCs/>
                <w:color w:val="FF0000"/>
              </w:rPr>
              <w:t xml:space="preserve">the same of different reader </w:t>
            </w:r>
            <w:r>
              <w:rPr>
                <w:b/>
                <w:bCs/>
              </w:rPr>
              <w:t xml:space="preserve">from the A-IoT device </w:t>
            </w:r>
            <w:r>
              <w:rPr>
                <w:b/>
                <w:bCs/>
                <w:color w:val="FF0000"/>
              </w:rPr>
              <w:t>considering one or more round(s) of inventory requests, if any.</w:t>
            </w:r>
          </w:p>
          <w:p w14:paraId="77985160" w14:textId="77777777" w:rsidR="00637E26" w:rsidRDefault="00637E26">
            <w:pPr>
              <w:rPr>
                <w:rFonts w:eastAsiaTheme="minorEastAsia"/>
              </w:rPr>
            </w:pPr>
          </w:p>
        </w:tc>
      </w:tr>
      <w:tr w:rsidR="00637E26" w14:paraId="564BC452" w14:textId="77777777">
        <w:tc>
          <w:tcPr>
            <w:tcW w:w="1129" w:type="dxa"/>
          </w:tcPr>
          <w:p w14:paraId="4F52B2D7" w14:textId="77777777" w:rsidR="00637E26" w:rsidRDefault="00E230AE">
            <w:pPr>
              <w:rPr>
                <w:rFonts w:eastAsiaTheme="minorEastAsia"/>
              </w:rPr>
            </w:pPr>
            <w:r>
              <w:rPr>
                <w:rFonts w:eastAsiaTheme="minorEastAsia" w:hint="eastAsia"/>
              </w:rPr>
              <w:t>Qualcomm</w:t>
            </w:r>
          </w:p>
        </w:tc>
        <w:tc>
          <w:tcPr>
            <w:tcW w:w="8607" w:type="dxa"/>
          </w:tcPr>
          <w:p w14:paraId="32A3C6A9" w14:textId="77777777" w:rsidR="00637E26" w:rsidRDefault="00E230AE">
            <w:pPr>
              <w:rPr>
                <w:b/>
                <w:bCs/>
              </w:rPr>
            </w:pPr>
            <w:r>
              <w:rPr>
                <w:b/>
                <w:bCs/>
              </w:rPr>
              <w:t>Proposal 3: Definition of the latency for a single device command is defined as follows.</w:t>
            </w:r>
          </w:p>
          <w:p w14:paraId="50091217" w14:textId="77777777" w:rsidR="00637E26" w:rsidRDefault="00E230AE">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command for the device is sent from a reader (BS/intermediate UE) to the A-IoT device and the time that </w:t>
            </w:r>
            <w:r>
              <w:rPr>
                <w:b/>
                <w:bCs/>
                <w:color w:val="FF0000"/>
              </w:rPr>
              <w:t xml:space="preserve">acknowledgement </w:t>
            </w:r>
            <w:r>
              <w:rPr>
                <w:b/>
                <w:bCs/>
              </w:rPr>
              <w:t xml:space="preserve">from the device is </w:t>
            </w:r>
            <w:r>
              <w:rPr>
                <w:b/>
                <w:bCs/>
                <w:color w:val="FF0000"/>
              </w:rPr>
              <w:t xml:space="preserve">successfully </w:t>
            </w:r>
            <w:r>
              <w:rPr>
                <w:b/>
                <w:bCs/>
              </w:rPr>
              <w:t xml:space="preserve">received by the </w:t>
            </w:r>
            <w:proofErr w:type="spellStart"/>
            <w:r>
              <w:rPr>
                <w:b/>
                <w:bCs/>
              </w:rPr>
              <w:t>sa</w:t>
            </w:r>
            <w:proofErr w:type="spellEnd"/>
            <w:r>
              <w:rPr>
                <w:rFonts w:eastAsiaTheme="minorEastAsia" w:hint="eastAsia"/>
                <w:b/>
                <w:bCs/>
                <w:lang w:eastAsia="zh-CN"/>
              </w:rPr>
              <w:t xml:space="preserve"> </w:t>
            </w:r>
            <w:r>
              <w:rPr>
                <w:b/>
                <w:bCs/>
              </w:rPr>
              <w:t xml:space="preserve">me of different reader </w:t>
            </w:r>
            <w:r>
              <w:rPr>
                <w:b/>
                <w:bCs/>
                <w:color w:val="FF0000"/>
              </w:rPr>
              <w:t>considering one or more (s) of commands, if any.</w:t>
            </w:r>
          </w:p>
          <w:p w14:paraId="0707EE40" w14:textId="77777777" w:rsidR="00637E26" w:rsidRDefault="00637E26">
            <w:pPr>
              <w:rPr>
                <w:rFonts w:eastAsiaTheme="minorEastAsia"/>
              </w:rPr>
            </w:pPr>
          </w:p>
        </w:tc>
      </w:tr>
      <w:tr w:rsidR="00637E26" w14:paraId="423E3651" w14:textId="77777777">
        <w:tc>
          <w:tcPr>
            <w:tcW w:w="1129" w:type="dxa"/>
          </w:tcPr>
          <w:p w14:paraId="33B76B09" w14:textId="77777777" w:rsidR="00637E26" w:rsidRDefault="00E230AE">
            <w:pPr>
              <w:rPr>
                <w:rFonts w:eastAsiaTheme="minorEastAsia"/>
              </w:rPr>
            </w:pPr>
            <w:r>
              <w:rPr>
                <w:rFonts w:eastAsiaTheme="minorEastAsia" w:hint="eastAsia"/>
              </w:rPr>
              <w:t>Samsung</w:t>
            </w:r>
          </w:p>
        </w:tc>
        <w:tc>
          <w:tcPr>
            <w:tcW w:w="8607" w:type="dxa"/>
          </w:tcPr>
          <w:p w14:paraId="1E920BAB" w14:textId="77777777" w:rsidR="00637E26" w:rsidRDefault="00E230AE">
            <w:pPr>
              <w:pStyle w:val="Agreement"/>
            </w:pPr>
            <w:r>
              <w:rPr>
                <w:rFonts w:hint="eastAsia"/>
              </w:rPr>
              <w:t xml:space="preserve">Proposal </w:t>
            </w:r>
            <w:r>
              <w:t>13</w:t>
            </w:r>
            <w:r>
              <w:rPr>
                <w:rFonts w:hint="eastAsia"/>
              </w:rPr>
              <w:t>.</w:t>
            </w:r>
            <w:r>
              <w:t xml:space="preserve"> </w:t>
            </w:r>
            <w:r>
              <w:rPr>
                <w:b w:val="0"/>
              </w:rPr>
              <w:t>Definition of the latency is refined as follows:</w:t>
            </w:r>
          </w:p>
          <w:p w14:paraId="63D658F7" w14:textId="77777777" w:rsidR="00637E26" w:rsidRDefault="00E230AE">
            <w:pPr>
              <w:pStyle w:val="StatementBody"/>
              <w:jc w:val="left"/>
              <w:rPr>
                <w:rFonts w:ascii="Arial" w:hAnsi="Arial"/>
                <w:lang w:val="en-US" w:eastAsia="ja-JP"/>
              </w:rPr>
            </w:pPr>
            <w:r>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311FDE43" w14:textId="77777777" w:rsidR="00637E26" w:rsidRDefault="00E230AE">
            <w:pPr>
              <w:pStyle w:val="StatementBody"/>
              <w:numPr>
                <w:ilvl w:val="1"/>
                <w:numId w:val="6"/>
              </w:numPr>
              <w:jc w:val="left"/>
              <w:rPr>
                <w:rFonts w:ascii="Arial" w:hAnsi="Arial"/>
                <w:lang w:val="en-US" w:eastAsia="ja-JP"/>
              </w:rPr>
            </w:pPr>
            <w:r>
              <w:rPr>
                <w:rFonts w:ascii="Arial" w:hAnsi="Arial"/>
                <w:lang w:val="en-US" w:eastAsia="ja-JP"/>
              </w:rPr>
              <w:t xml:space="preserve">The successful reception means that the reader has a successful CRC check in the inventory message. </w:t>
            </w:r>
          </w:p>
          <w:p w14:paraId="2E9E84B6" w14:textId="77777777" w:rsidR="00637E26" w:rsidRDefault="00E230AE">
            <w:pPr>
              <w:pStyle w:val="StatementBody"/>
              <w:jc w:val="left"/>
              <w:rPr>
                <w:rFonts w:ascii="Arial" w:hAnsi="Arial"/>
                <w:lang w:val="en-US" w:eastAsia="ja-JP"/>
              </w:rPr>
            </w:pPr>
            <w:r>
              <w:rPr>
                <w:rFonts w:ascii="Arial" w:hAnsi="Arial"/>
                <w:lang w:val="en-US" w:eastAsia="ja-JP"/>
              </w:rPr>
              <w:t>For the command use case: the time interval between the time that the command is sent from a reader and the time that the command is successfully received at a tag.</w:t>
            </w:r>
          </w:p>
          <w:p w14:paraId="125601D4" w14:textId="77777777" w:rsidR="00637E26" w:rsidRDefault="00E230AE">
            <w:pPr>
              <w:pStyle w:val="StatementBody"/>
              <w:numPr>
                <w:ilvl w:val="1"/>
                <w:numId w:val="6"/>
              </w:numPr>
              <w:jc w:val="left"/>
              <w:rPr>
                <w:rFonts w:ascii="Arial" w:hAnsi="Arial"/>
                <w:lang w:val="en-US" w:eastAsia="ja-JP"/>
              </w:rPr>
            </w:pPr>
            <w:r>
              <w:rPr>
                <w:rFonts w:ascii="Arial" w:hAnsi="Arial"/>
                <w:lang w:val="en-US" w:eastAsia="ja-JP"/>
              </w:rPr>
              <w:t>The successful reception means that the tag has a successful CRC check in the command.</w:t>
            </w:r>
          </w:p>
          <w:p w14:paraId="0890CEFA" w14:textId="77777777" w:rsidR="00637E26" w:rsidRDefault="00E230AE">
            <w:pPr>
              <w:pStyle w:val="StatementBody"/>
              <w:jc w:val="left"/>
              <w:rPr>
                <w:lang w:val="en-US"/>
              </w:rPr>
            </w:pPr>
            <w:r>
              <w:rPr>
                <w:rFonts w:ascii="Arial" w:hAnsi="Arial"/>
                <w:lang w:val="en-US" w:eastAsia="ja-JP"/>
              </w:rPr>
              <w:lastRenderedPageBreak/>
              <w:t>The processing time is not included in latency.</w:t>
            </w:r>
          </w:p>
          <w:p w14:paraId="3660FFB3" w14:textId="77777777" w:rsidR="00637E26" w:rsidRDefault="00637E26">
            <w:pPr>
              <w:rPr>
                <w:rFonts w:eastAsiaTheme="minorEastAsia"/>
              </w:rPr>
            </w:pPr>
          </w:p>
        </w:tc>
      </w:tr>
      <w:tr w:rsidR="00637E26" w14:paraId="387F4042" w14:textId="77777777">
        <w:tc>
          <w:tcPr>
            <w:tcW w:w="1129" w:type="dxa"/>
          </w:tcPr>
          <w:p w14:paraId="67B6956B" w14:textId="77777777" w:rsidR="00637E26" w:rsidRDefault="00E230AE">
            <w:pPr>
              <w:rPr>
                <w:rFonts w:eastAsiaTheme="minorEastAsia"/>
              </w:rPr>
            </w:pPr>
            <w:proofErr w:type="spellStart"/>
            <w:r>
              <w:rPr>
                <w:rFonts w:eastAsiaTheme="minorEastAsia" w:hint="eastAsia"/>
              </w:rPr>
              <w:lastRenderedPageBreak/>
              <w:t>Spreadtrum</w:t>
            </w:r>
            <w:proofErr w:type="spellEnd"/>
          </w:p>
        </w:tc>
        <w:tc>
          <w:tcPr>
            <w:tcW w:w="8607" w:type="dxa"/>
          </w:tcPr>
          <w:p w14:paraId="628F1B76" w14:textId="77777777" w:rsidR="00637E26" w:rsidRDefault="00E230AE">
            <w:pPr>
              <w:rPr>
                <w:b/>
                <w:i/>
              </w:rPr>
            </w:pPr>
            <w:r>
              <w:rPr>
                <w:b/>
                <w:i/>
              </w:rPr>
              <w:t>Proposal 2:</w:t>
            </w:r>
            <w:r>
              <w:t xml:space="preserve"> </w:t>
            </w:r>
            <w:r>
              <w:rPr>
                <w:b/>
                <w:i/>
              </w:rPr>
              <w:t>The definition of latency is different for indoor inventory and indoor command</w:t>
            </w:r>
          </w:p>
          <w:p w14:paraId="271D65CB" w14:textId="77777777" w:rsidR="00637E26" w:rsidRDefault="00E230AE">
            <w:pPr>
              <w:pStyle w:val="afc"/>
              <w:numPr>
                <w:ilvl w:val="0"/>
                <w:numId w:val="31"/>
              </w:numPr>
              <w:autoSpaceDE w:val="0"/>
              <w:autoSpaceDN w:val="0"/>
              <w:adjustRightInd w:val="0"/>
              <w:snapToGrid w:val="0"/>
              <w:spacing w:after="120"/>
              <w:ind w:firstLineChars="0"/>
              <w:jc w:val="both"/>
              <w:rPr>
                <w:b/>
                <w:i/>
              </w:rPr>
            </w:pPr>
            <w:r>
              <w:rPr>
                <w:b/>
                <w:i/>
              </w:rPr>
              <w:t xml:space="preserve">For indoor inventory, the latency is the duration from the time of the inventory request transmission from the reader to the device, to the time that the response from the device is successfully decoded by the reader. </w:t>
            </w:r>
          </w:p>
          <w:p w14:paraId="2DD6F41D" w14:textId="77777777" w:rsidR="00637E26" w:rsidRDefault="00E230AE">
            <w:pPr>
              <w:pStyle w:val="afc"/>
              <w:numPr>
                <w:ilvl w:val="0"/>
                <w:numId w:val="31"/>
              </w:numPr>
              <w:autoSpaceDE w:val="0"/>
              <w:autoSpaceDN w:val="0"/>
              <w:adjustRightInd w:val="0"/>
              <w:snapToGrid w:val="0"/>
              <w:spacing w:after="120"/>
              <w:ind w:firstLineChars="0"/>
              <w:jc w:val="both"/>
              <w:rPr>
                <w:b/>
                <w:i/>
              </w:rPr>
            </w:pPr>
            <w:r>
              <w:rPr>
                <w:b/>
                <w:i/>
              </w:rPr>
              <w:t>For indoor command, the latency is the duration from the time of the R2D command transmission from the reader to the device, to the time that the R2D command is successfully decoded by the device.</w:t>
            </w:r>
          </w:p>
          <w:p w14:paraId="2A5FCE6F" w14:textId="77777777" w:rsidR="00637E26" w:rsidRDefault="00637E26">
            <w:pPr>
              <w:rPr>
                <w:rFonts w:eastAsiaTheme="minorEastAsia"/>
              </w:rPr>
            </w:pPr>
          </w:p>
        </w:tc>
      </w:tr>
      <w:tr w:rsidR="00637E26" w14:paraId="021A703C" w14:textId="77777777">
        <w:tc>
          <w:tcPr>
            <w:tcW w:w="1129" w:type="dxa"/>
          </w:tcPr>
          <w:p w14:paraId="04D0E5D8"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5D0E35FB" w14:textId="77777777" w:rsidR="00637E26" w:rsidRDefault="00E230AE">
            <w:pPr>
              <w:autoSpaceDE w:val="0"/>
              <w:autoSpaceDN w:val="0"/>
              <w:adjustRightInd w:val="0"/>
              <w:rPr>
                <w:rFonts w:eastAsia="等线"/>
                <w14:ligatures w14:val="standardContextual"/>
              </w:rPr>
            </w:pPr>
            <w:r>
              <w:rPr>
                <w:rFonts w:eastAsia="等线"/>
                <w:b/>
                <w:bCs/>
                <w14:ligatures w14:val="standardContextual"/>
              </w:rPr>
              <w:t xml:space="preserve">Proposal 25:  </w:t>
            </w:r>
          </w:p>
          <w:p w14:paraId="0539C5F7" w14:textId="77777777" w:rsidR="00637E26" w:rsidRDefault="00E230AE">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146C37CD" w14:textId="77777777" w:rsidR="00637E26" w:rsidRDefault="00E230AE">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16A56740" w14:textId="77777777" w:rsidR="00637E26" w:rsidRDefault="00637E26">
            <w:pPr>
              <w:widowControl w:val="0"/>
              <w:autoSpaceDE w:val="0"/>
              <w:autoSpaceDN w:val="0"/>
              <w:adjustRightInd w:val="0"/>
              <w:spacing w:after="200" w:line="276" w:lineRule="auto"/>
              <w:rPr>
                <w:sz w:val="22"/>
                <w:szCs w:val="22"/>
                <w14:ligatures w14:val="standardContextual"/>
              </w:rPr>
            </w:pPr>
          </w:p>
          <w:p w14:paraId="6276C96E" w14:textId="77777777" w:rsidR="00637E26" w:rsidRDefault="00637E26">
            <w:pPr>
              <w:rPr>
                <w:rFonts w:eastAsiaTheme="minorEastAsia"/>
              </w:rPr>
            </w:pPr>
          </w:p>
        </w:tc>
      </w:tr>
      <w:tr w:rsidR="00637E26" w14:paraId="55A3FEE4" w14:textId="77777777">
        <w:tc>
          <w:tcPr>
            <w:tcW w:w="1129" w:type="dxa"/>
          </w:tcPr>
          <w:p w14:paraId="4B505728" w14:textId="77777777" w:rsidR="00637E26" w:rsidRDefault="00E230AE">
            <w:pPr>
              <w:rPr>
                <w:rFonts w:eastAsiaTheme="minorEastAsia"/>
              </w:rPr>
            </w:pPr>
            <w:r>
              <w:rPr>
                <w:rFonts w:eastAsiaTheme="minorEastAsia" w:hint="eastAsia"/>
              </w:rPr>
              <w:t>ZTE</w:t>
            </w:r>
          </w:p>
        </w:tc>
        <w:tc>
          <w:tcPr>
            <w:tcW w:w="8607" w:type="dxa"/>
          </w:tcPr>
          <w:p w14:paraId="642C7D90" w14:textId="77777777" w:rsidR="00637E26" w:rsidRDefault="00E230AE">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19D9DA9A" w14:textId="77777777" w:rsidR="00637E26" w:rsidRDefault="00637E26">
            <w:pPr>
              <w:rPr>
                <w:rFonts w:eastAsiaTheme="minorEastAsia"/>
              </w:rPr>
            </w:pPr>
          </w:p>
        </w:tc>
      </w:tr>
      <w:tr w:rsidR="00637E26" w14:paraId="6BEACDCE" w14:textId="77777777">
        <w:tc>
          <w:tcPr>
            <w:tcW w:w="1129" w:type="dxa"/>
          </w:tcPr>
          <w:p w14:paraId="0F764C78" w14:textId="77777777" w:rsidR="00637E26" w:rsidRDefault="00E230AE">
            <w:pPr>
              <w:rPr>
                <w:rFonts w:eastAsiaTheme="minorEastAsia"/>
              </w:rPr>
            </w:pPr>
            <w:r>
              <w:rPr>
                <w:rFonts w:eastAsiaTheme="minorEastAsia" w:hint="eastAsia"/>
              </w:rPr>
              <w:t>ZTE</w:t>
            </w:r>
          </w:p>
        </w:tc>
        <w:tc>
          <w:tcPr>
            <w:tcW w:w="8607" w:type="dxa"/>
          </w:tcPr>
          <w:p w14:paraId="486050B0" w14:textId="77777777" w:rsidR="00637E26" w:rsidRDefault="00E230AE">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32045983" w14:textId="77777777" w:rsidR="00637E26" w:rsidRDefault="00637E26">
            <w:pPr>
              <w:rPr>
                <w:rFonts w:eastAsiaTheme="minorEastAsia"/>
              </w:rPr>
            </w:pPr>
          </w:p>
        </w:tc>
      </w:tr>
      <w:tr w:rsidR="00637E26" w14:paraId="1520F7D1" w14:textId="77777777">
        <w:tc>
          <w:tcPr>
            <w:tcW w:w="1129" w:type="dxa"/>
          </w:tcPr>
          <w:p w14:paraId="29E64229" w14:textId="77777777" w:rsidR="00637E26" w:rsidRDefault="00E230AE">
            <w:pPr>
              <w:rPr>
                <w:rFonts w:eastAsiaTheme="minorEastAsia"/>
              </w:rPr>
            </w:pPr>
            <w:r>
              <w:rPr>
                <w:rFonts w:eastAsiaTheme="minorEastAsia" w:hint="eastAsia"/>
              </w:rPr>
              <w:t>ZTE</w:t>
            </w:r>
          </w:p>
        </w:tc>
        <w:tc>
          <w:tcPr>
            <w:tcW w:w="8607" w:type="dxa"/>
          </w:tcPr>
          <w:p w14:paraId="0184EF26" w14:textId="77777777" w:rsidR="00637E26" w:rsidRDefault="00E230AE">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63D72685" w14:textId="77777777" w:rsidR="00637E26" w:rsidRDefault="00E230AE">
            <w:pPr>
              <w:spacing w:after="120"/>
              <w:jc w:val="center"/>
            </w:pPr>
            <w:r>
              <w:rPr>
                <w:rFonts w:hint="eastAsia"/>
              </w:rPr>
              <w:t>Table 6 Example of latency evaluation assumptions for command</w:t>
            </w:r>
          </w:p>
          <w:tbl>
            <w:tblPr>
              <w:tblStyle w:val="af6"/>
              <w:tblW w:w="0" w:type="auto"/>
              <w:jc w:val="center"/>
              <w:tblLayout w:type="fixed"/>
              <w:tblLook w:val="04A0" w:firstRow="1" w:lastRow="0" w:firstColumn="1" w:lastColumn="0" w:noHBand="0" w:noVBand="1"/>
            </w:tblPr>
            <w:tblGrid>
              <w:gridCol w:w="2878"/>
              <w:gridCol w:w="2153"/>
            </w:tblGrid>
            <w:tr w:rsidR="00637E26" w14:paraId="24C3212A" w14:textId="77777777">
              <w:trPr>
                <w:jc w:val="center"/>
              </w:trPr>
              <w:tc>
                <w:tcPr>
                  <w:tcW w:w="2878" w:type="dxa"/>
                  <w:shd w:val="clear" w:color="auto" w:fill="D8D8D8" w:themeFill="background1" w:themeFillShade="D8"/>
                </w:tcPr>
                <w:p w14:paraId="4FEDB27B" w14:textId="77777777" w:rsidR="00637E26" w:rsidRDefault="00E230AE">
                  <w:pPr>
                    <w:spacing w:after="120"/>
                    <w:jc w:val="center"/>
                    <w:rPr>
                      <w:b/>
                      <w:bCs/>
                    </w:rPr>
                  </w:pPr>
                  <w:r>
                    <w:rPr>
                      <w:rFonts w:hint="eastAsia"/>
                      <w:b/>
                      <w:bCs/>
                    </w:rPr>
                    <w:t>Parameters</w:t>
                  </w:r>
                </w:p>
              </w:tc>
              <w:tc>
                <w:tcPr>
                  <w:tcW w:w="2153" w:type="dxa"/>
                  <w:shd w:val="clear" w:color="auto" w:fill="D8D8D8" w:themeFill="background1" w:themeFillShade="D8"/>
                  <w:vAlign w:val="center"/>
                </w:tcPr>
                <w:p w14:paraId="6CE4E8C8" w14:textId="77777777" w:rsidR="00637E26" w:rsidRDefault="00E230AE">
                  <w:pPr>
                    <w:spacing w:after="120"/>
                    <w:jc w:val="center"/>
                    <w:rPr>
                      <w:b/>
                      <w:bCs/>
                    </w:rPr>
                  </w:pPr>
                  <w:r>
                    <w:rPr>
                      <w:rFonts w:hint="eastAsia"/>
                      <w:b/>
                      <w:bCs/>
                    </w:rPr>
                    <w:t>Values</w:t>
                  </w:r>
                </w:p>
              </w:tc>
            </w:tr>
            <w:tr w:rsidR="00637E26" w14:paraId="6AE4DA46" w14:textId="77777777">
              <w:trPr>
                <w:jc w:val="center"/>
              </w:trPr>
              <w:tc>
                <w:tcPr>
                  <w:tcW w:w="2878" w:type="dxa"/>
                </w:tcPr>
                <w:p w14:paraId="6CDC204C" w14:textId="77777777" w:rsidR="00637E26" w:rsidRDefault="00E230AE">
                  <w:pPr>
                    <w:spacing w:after="120"/>
                    <w:jc w:val="both"/>
                    <w:rPr>
                      <w:bCs/>
                    </w:rPr>
                  </w:pPr>
                  <w:r>
                    <w:rPr>
                      <w:rFonts w:hint="eastAsia"/>
                      <w:bCs/>
                    </w:rPr>
                    <w:t>R2D preamble time length</w:t>
                  </w:r>
                </w:p>
              </w:tc>
              <w:tc>
                <w:tcPr>
                  <w:tcW w:w="2153" w:type="dxa"/>
                  <w:vAlign w:val="center"/>
                </w:tcPr>
                <w:p w14:paraId="53CFEDDB" w14:textId="77777777" w:rsidR="00637E26" w:rsidRDefault="00E230AE">
                  <w:pPr>
                    <w:spacing w:after="120"/>
                    <w:jc w:val="center"/>
                  </w:pPr>
                  <w:r>
                    <w:rPr>
                      <w:rFonts w:hint="eastAsia"/>
                    </w:rPr>
                    <w:t>8</w:t>
                  </w:r>
                  <w:r>
                    <w:rPr>
                      <w:rFonts w:ascii="Arial" w:hAnsi="Arial" w:cs="Arial"/>
                    </w:rPr>
                    <w:t>×</w:t>
                  </w:r>
                  <w:r>
                    <w:rPr>
                      <w:rFonts w:hint="eastAsia"/>
                    </w:rPr>
                    <w:t>25 us</w:t>
                  </w:r>
                </w:p>
              </w:tc>
            </w:tr>
            <w:tr w:rsidR="00637E26" w14:paraId="1137FC8B" w14:textId="77777777">
              <w:trPr>
                <w:jc w:val="center"/>
              </w:trPr>
              <w:tc>
                <w:tcPr>
                  <w:tcW w:w="2878" w:type="dxa"/>
                </w:tcPr>
                <w:p w14:paraId="6896A8F6" w14:textId="77777777" w:rsidR="00637E26" w:rsidRDefault="00E230AE">
                  <w:pPr>
                    <w:spacing w:after="120"/>
                    <w:jc w:val="both"/>
                    <w:rPr>
                      <w:bCs/>
                    </w:rPr>
                  </w:pPr>
                  <w:r>
                    <w:rPr>
                      <w:rFonts w:hint="eastAsia"/>
                      <w:bCs/>
                    </w:rPr>
                    <w:t>Message size (bits)</w:t>
                  </w:r>
                </w:p>
              </w:tc>
              <w:tc>
                <w:tcPr>
                  <w:tcW w:w="2153" w:type="dxa"/>
                  <w:vAlign w:val="center"/>
                </w:tcPr>
                <w:p w14:paraId="76DCD72E" w14:textId="77777777" w:rsidR="00637E26" w:rsidRDefault="00E230AE">
                  <w:pPr>
                    <w:spacing w:after="120"/>
                    <w:jc w:val="center"/>
                  </w:pPr>
                  <w:r>
                    <w:rPr>
                      <w:rFonts w:hint="eastAsia"/>
                    </w:rPr>
                    <w:t>1000</w:t>
                  </w:r>
                </w:p>
              </w:tc>
            </w:tr>
            <w:tr w:rsidR="00637E26" w14:paraId="1A34C5D4" w14:textId="77777777">
              <w:trPr>
                <w:jc w:val="center"/>
              </w:trPr>
              <w:tc>
                <w:tcPr>
                  <w:tcW w:w="2878" w:type="dxa"/>
                </w:tcPr>
                <w:p w14:paraId="2BE02BA7" w14:textId="77777777" w:rsidR="00637E26" w:rsidRDefault="00E230AE">
                  <w:pPr>
                    <w:spacing w:after="120"/>
                    <w:jc w:val="both"/>
                    <w:rPr>
                      <w:bCs/>
                    </w:rPr>
                  </w:pPr>
                  <w:r>
                    <w:rPr>
                      <w:rFonts w:hint="eastAsia"/>
                      <w:bCs/>
                    </w:rPr>
                    <w:t>CRC length (bits)</w:t>
                  </w:r>
                </w:p>
              </w:tc>
              <w:tc>
                <w:tcPr>
                  <w:tcW w:w="2153" w:type="dxa"/>
                  <w:vAlign w:val="center"/>
                </w:tcPr>
                <w:p w14:paraId="51F76043" w14:textId="77777777" w:rsidR="00637E26" w:rsidRDefault="00E230AE">
                  <w:pPr>
                    <w:spacing w:after="120"/>
                    <w:jc w:val="center"/>
                  </w:pPr>
                  <w:r>
                    <w:rPr>
                      <w:rFonts w:hint="eastAsia"/>
                    </w:rPr>
                    <w:t>16</w:t>
                  </w:r>
                </w:p>
              </w:tc>
            </w:tr>
            <w:tr w:rsidR="00637E26" w14:paraId="34F1E509" w14:textId="77777777">
              <w:trPr>
                <w:jc w:val="center"/>
              </w:trPr>
              <w:tc>
                <w:tcPr>
                  <w:tcW w:w="2878" w:type="dxa"/>
                </w:tcPr>
                <w:p w14:paraId="75962789" w14:textId="77777777" w:rsidR="00637E26" w:rsidRDefault="00E230AE">
                  <w:pPr>
                    <w:spacing w:after="120"/>
                    <w:jc w:val="both"/>
                    <w:rPr>
                      <w:bCs/>
                    </w:rPr>
                  </w:pPr>
                  <w:r>
                    <w:rPr>
                      <w:rFonts w:hint="eastAsia"/>
                      <w:bCs/>
                    </w:rPr>
                    <w:t>Transmission time per bit</w:t>
                  </w:r>
                </w:p>
              </w:tc>
              <w:tc>
                <w:tcPr>
                  <w:tcW w:w="2153" w:type="dxa"/>
                  <w:vAlign w:val="center"/>
                </w:tcPr>
                <w:p w14:paraId="1C77A497" w14:textId="77777777" w:rsidR="00637E26" w:rsidRDefault="00E230AE">
                  <w:pPr>
                    <w:spacing w:after="120"/>
                    <w:jc w:val="center"/>
                  </w:pPr>
                  <w:r>
                    <w:rPr>
                      <w:rFonts w:hint="eastAsia"/>
                    </w:rPr>
                    <w:t>200 us</w:t>
                  </w:r>
                </w:p>
              </w:tc>
            </w:tr>
            <w:tr w:rsidR="00637E26" w14:paraId="455A6457" w14:textId="77777777">
              <w:trPr>
                <w:jc w:val="center"/>
              </w:trPr>
              <w:tc>
                <w:tcPr>
                  <w:tcW w:w="2878" w:type="dxa"/>
                </w:tcPr>
                <w:p w14:paraId="3EEC5C3E" w14:textId="77777777" w:rsidR="00637E26" w:rsidRDefault="00E230AE">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0C9B856D" w14:textId="77777777" w:rsidR="00637E26" w:rsidRDefault="00E230AE">
                  <w:pPr>
                    <w:spacing w:after="120"/>
                    <w:jc w:val="center"/>
                  </w:pPr>
                  <w:r>
                    <w:rPr>
                      <w:rFonts w:hint="eastAsia"/>
                    </w:rPr>
                    <w:t xml:space="preserve">203 </w:t>
                  </w:r>
                  <w:proofErr w:type="spellStart"/>
                  <w:r>
                    <w:rPr>
                      <w:rFonts w:hint="eastAsia"/>
                    </w:rPr>
                    <w:t>ms</w:t>
                  </w:r>
                  <w:proofErr w:type="spellEnd"/>
                </w:p>
              </w:tc>
            </w:tr>
          </w:tbl>
          <w:p w14:paraId="37C82ADB" w14:textId="77777777" w:rsidR="00637E26" w:rsidRDefault="00637E26">
            <w:pPr>
              <w:rPr>
                <w:rFonts w:eastAsiaTheme="minorEastAsia"/>
              </w:rPr>
            </w:pPr>
          </w:p>
        </w:tc>
      </w:tr>
      <w:tr w:rsidR="00637E26" w14:paraId="335C1DC6" w14:textId="77777777">
        <w:tc>
          <w:tcPr>
            <w:tcW w:w="1129" w:type="dxa"/>
          </w:tcPr>
          <w:p w14:paraId="2CCFC1C0" w14:textId="77777777" w:rsidR="00637E26" w:rsidRDefault="00E230AE">
            <w:pPr>
              <w:rPr>
                <w:rFonts w:eastAsiaTheme="minorEastAsia"/>
              </w:rPr>
            </w:pPr>
            <w:r>
              <w:rPr>
                <w:rFonts w:eastAsiaTheme="minorEastAsia" w:hint="eastAsia"/>
              </w:rPr>
              <w:t>ZTE</w:t>
            </w:r>
          </w:p>
        </w:tc>
        <w:tc>
          <w:tcPr>
            <w:tcW w:w="8607" w:type="dxa"/>
          </w:tcPr>
          <w:p w14:paraId="3948BEC3" w14:textId="77777777" w:rsidR="00637E26" w:rsidRDefault="00E230AE">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36CB1AC7" w14:textId="77777777" w:rsidR="00637E26" w:rsidRDefault="00E230AE">
            <w:pPr>
              <w:spacing w:after="120"/>
              <w:jc w:val="center"/>
            </w:pPr>
            <w:r>
              <w:rPr>
                <w:rFonts w:hint="eastAsia"/>
              </w:rPr>
              <w:t>Table 7 Example of latency evaluation assumptions for 2-step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6F2F6CAC" w14:textId="77777777">
              <w:trPr>
                <w:jc w:val="center"/>
              </w:trPr>
              <w:tc>
                <w:tcPr>
                  <w:tcW w:w="3990" w:type="dxa"/>
                  <w:gridSpan w:val="2"/>
                  <w:shd w:val="clear" w:color="auto" w:fill="D8D8D8" w:themeFill="background1" w:themeFillShade="D8"/>
                </w:tcPr>
                <w:p w14:paraId="28CF1943" w14:textId="77777777" w:rsidR="00637E26" w:rsidRDefault="00E230AE">
                  <w:pPr>
                    <w:tabs>
                      <w:tab w:val="left" w:pos="0"/>
                    </w:tabs>
                    <w:spacing w:after="120"/>
                    <w:jc w:val="center"/>
                  </w:pPr>
                  <w:r>
                    <w:rPr>
                      <w:b/>
                      <w:bCs/>
                    </w:rPr>
                    <w:t>Parameters</w:t>
                  </w:r>
                </w:p>
              </w:tc>
              <w:tc>
                <w:tcPr>
                  <w:tcW w:w="2806" w:type="dxa"/>
                  <w:shd w:val="clear" w:color="auto" w:fill="D8D8D8" w:themeFill="background1" w:themeFillShade="D8"/>
                </w:tcPr>
                <w:p w14:paraId="2C08F86E" w14:textId="77777777" w:rsidR="00637E26" w:rsidRDefault="00E230AE">
                  <w:pPr>
                    <w:tabs>
                      <w:tab w:val="left" w:pos="0"/>
                    </w:tabs>
                    <w:spacing w:after="120"/>
                    <w:jc w:val="center"/>
                  </w:pPr>
                  <w:r>
                    <w:rPr>
                      <w:rFonts w:hint="eastAsia"/>
                      <w:b/>
                      <w:bCs/>
                    </w:rPr>
                    <w:t>Values</w:t>
                  </w:r>
                </w:p>
              </w:tc>
            </w:tr>
            <w:tr w:rsidR="00637E26" w14:paraId="148B8C79" w14:textId="77777777">
              <w:trPr>
                <w:jc w:val="center"/>
              </w:trPr>
              <w:tc>
                <w:tcPr>
                  <w:tcW w:w="1683" w:type="dxa"/>
                  <w:vMerge w:val="restart"/>
                  <w:vAlign w:val="center"/>
                </w:tcPr>
                <w:p w14:paraId="09690517" w14:textId="77777777" w:rsidR="00637E26" w:rsidRDefault="00E230AE">
                  <w:pPr>
                    <w:tabs>
                      <w:tab w:val="left" w:pos="0"/>
                    </w:tabs>
                    <w:spacing w:after="120"/>
                    <w:jc w:val="both"/>
                  </w:pPr>
                  <w:r>
                    <w:rPr>
                      <w:rFonts w:hint="eastAsia"/>
                    </w:rPr>
                    <w:t>Message size</w:t>
                  </w:r>
                </w:p>
                <w:p w14:paraId="1CF4E78C" w14:textId="77777777" w:rsidR="00637E26" w:rsidRDefault="00E230AE">
                  <w:pPr>
                    <w:tabs>
                      <w:tab w:val="left" w:pos="0"/>
                    </w:tabs>
                    <w:spacing w:after="120"/>
                    <w:jc w:val="both"/>
                  </w:pPr>
                  <w:r>
                    <w:rPr>
                      <w:rFonts w:hint="eastAsia"/>
                    </w:rPr>
                    <w:t>(Number of bits)</w:t>
                  </w:r>
                </w:p>
              </w:tc>
              <w:tc>
                <w:tcPr>
                  <w:tcW w:w="2307" w:type="dxa"/>
                </w:tcPr>
                <w:p w14:paraId="7A63B56E" w14:textId="77777777" w:rsidR="00637E26" w:rsidRDefault="00E230AE">
                  <w:pPr>
                    <w:tabs>
                      <w:tab w:val="left" w:pos="0"/>
                    </w:tabs>
                    <w:spacing w:after="120"/>
                    <w:jc w:val="center"/>
                  </w:pPr>
                  <w:r>
                    <w:rPr>
                      <w:rFonts w:hint="eastAsia"/>
                    </w:rPr>
                    <w:t>Step 1 signal: Query command</w:t>
                  </w:r>
                </w:p>
              </w:tc>
              <w:tc>
                <w:tcPr>
                  <w:tcW w:w="2806" w:type="dxa"/>
                </w:tcPr>
                <w:p w14:paraId="5E34396A" w14:textId="77777777" w:rsidR="00637E26" w:rsidRDefault="00E230AE">
                  <w:pPr>
                    <w:tabs>
                      <w:tab w:val="left" w:pos="0"/>
                    </w:tabs>
                    <w:spacing w:after="120"/>
                    <w:jc w:val="center"/>
                  </w:pPr>
                  <w:r>
                    <w:rPr>
                      <w:rFonts w:hint="eastAsia"/>
                    </w:rPr>
                    <w:t>8</w:t>
                  </w:r>
                </w:p>
              </w:tc>
            </w:tr>
            <w:tr w:rsidR="00637E26" w14:paraId="0FD732F0" w14:textId="77777777">
              <w:trPr>
                <w:jc w:val="center"/>
              </w:trPr>
              <w:tc>
                <w:tcPr>
                  <w:tcW w:w="1683" w:type="dxa"/>
                  <w:vMerge/>
                </w:tcPr>
                <w:p w14:paraId="4898C630" w14:textId="77777777" w:rsidR="00637E26" w:rsidRDefault="00637E26">
                  <w:pPr>
                    <w:tabs>
                      <w:tab w:val="left" w:pos="0"/>
                    </w:tabs>
                    <w:spacing w:after="120"/>
                    <w:jc w:val="center"/>
                  </w:pPr>
                </w:p>
              </w:tc>
              <w:tc>
                <w:tcPr>
                  <w:tcW w:w="2307" w:type="dxa"/>
                </w:tcPr>
                <w:p w14:paraId="27F7FD2D" w14:textId="77777777" w:rsidR="00637E26" w:rsidRDefault="00E230AE">
                  <w:pPr>
                    <w:tabs>
                      <w:tab w:val="left" w:pos="0"/>
                    </w:tabs>
                    <w:spacing w:after="120"/>
                    <w:jc w:val="center"/>
                  </w:pPr>
                  <w:r>
                    <w:rPr>
                      <w:rFonts w:hint="eastAsia"/>
                    </w:rPr>
                    <w:t>Step 2 signal: Device ID</w:t>
                  </w:r>
                </w:p>
              </w:tc>
              <w:tc>
                <w:tcPr>
                  <w:tcW w:w="2806" w:type="dxa"/>
                </w:tcPr>
                <w:p w14:paraId="6FB863BD" w14:textId="77777777" w:rsidR="00637E26" w:rsidRDefault="00E230AE">
                  <w:pPr>
                    <w:tabs>
                      <w:tab w:val="left" w:pos="0"/>
                    </w:tabs>
                    <w:spacing w:after="120"/>
                    <w:jc w:val="center"/>
                  </w:pPr>
                  <w:r>
                    <w:rPr>
                      <w:rFonts w:hint="eastAsia"/>
                    </w:rPr>
                    <w:t>96</w:t>
                  </w:r>
                </w:p>
              </w:tc>
            </w:tr>
            <w:tr w:rsidR="00637E26" w14:paraId="114BE0C4" w14:textId="77777777">
              <w:trPr>
                <w:jc w:val="center"/>
              </w:trPr>
              <w:tc>
                <w:tcPr>
                  <w:tcW w:w="3990" w:type="dxa"/>
                  <w:gridSpan w:val="2"/>
                </w:tcPr>
                <w:p w14:paraId="4DC9DC9B" w14:textId="77777777" w:rsidR="00637E26" w:rsidRDefault="00E230AE">
                  <w:pPr>
                    <w:tabs>
                      <w:tab w:val="left" w:pos="0"/>
                    </w:tabs>
                    <w:spacing w:after="120"/>
                    <w:jc w:val="both"/>
                  </w:pPr>
                  <w:r>
                    <w:rPr>
                      <w:rFonts w:hint="eastAsia"/>
                    </w:rPr>
                    <w:t>CRC length (Number of bits)</w:t>
                  </w:r>
                </w:p>
              </w:tc>
              <w:tc>
                <w:tcPr>
                  <w:tcW w:w="2806" w:type="dxa"/>
                </w:tcPr>
                <w:p w14:paraId="542101B8" w14:textId="77777777" w:rsidR="00637E26" w:rsidRDefault="00E230AE">
                  <w:pPr>
                    <w:tabs>
                      <w:tab w:val="left" w:pos="0"/>
                    </w:tabs>
                    <w:spacing w:after="120"/>
                    <w:jc w:val="center"/>
                  </w:pPr>
                  <w:r>
                    <w:rPr>
                      <w:rFonts w:hint="eastAsia"/>
                    </w:rPr>
                    <w:t>16 for Step 2 signal</w:t>
                  </w:r>
                </w:p>
              </w:tc>
            </w:tr>
            <w:tr w:rsidR="00637E26" w14:paraId="49466278" w14:textId="77777777">
              <w:trPr>
                <w:jc w:val="center"/>
              </w:trPr>
              <w:tc>
                <w:tcPr>
                  <w:tcW w:w="3990" w:type="dxa"/>
                  <w:gridSpan w:val="2"/>
                </w:tcPr>
                <w:p w14:paraId="26FA686A" w14:textId="77777777" w:rsidR="00637E26" w:rsidRDefault="00E230AE">
                  <w:pPr>
                    <w:tabs>
                      <w:tab w:val="left" w:pos="0"/>
                    </w:tabs>
                    <w:spacing w:after="120"/>
                    <w:jc w:val="both"/>
                  </w:pPr>
                  <w:r>
                    <w:rPr>
                      <w:rFonts w:hint="eastAsia"/>
                    </w:rPr>
                    <w:t xml:space="preserve">Transmission time per bit </w:t>
                  </w:r>
                </w:p>
              </w:tc>
              <w:tc>
                <w:tcPr>
                  <w:tcW w:w="2806" w:type="dxa"/>
                </w:tcPr>
                <w:p w14:paraId="6F848099" w14:textId="77777777" w:rsidR="00637E26" w:rsidRDefault="00E230AE">
                  <w:pPr>
                    <w:tabs>
                      <w:tab w:val="left" w:pos="0"/>
                    </w:tabs>
                    <w:spacing w:after="120"/>
                    <w:jc w:val="center"/>
                  </w:pPr>
                  <w:r>
                    <w:rPr>
                      <w:rFonts w:hint="eastAsia"/>
                    </w:rPr>
                    <w:t>200 us</w:t>
                  </w:r>
                </w:p>
              </w:tc>
            </w:tr>
            <w:tr w:rsidR="00637E26" w14:paraId="40FA19E9" w14:textId="77777777">
              <w:trPr>
                <w:jc w:val="center"/>
              </w:trPr>
              <w:tc>
                <w:tcPr>
                  <w:tcW w:w="3990" w:type="dxa"/>
                  <w:gridSpan w:val="2"/>
                </w:tcPr>
                <w:p w14:paraId="2C3C7D39" w14:textId="77777777" w:rsidR="00637E26" w:rsidRDefault="00E230AE">
                  <w:pPr>
                    <w:tabs>
                      <w:tab w:val="left" w:pos="0"/>
                    </w:tabs>
                    <w:spacing w:after="120"/>
                    <w:jc w:val="both"/>
                  </w:pPr>
                  <w:r>
                    <w:rPr>
                      <w:rFonts w:hint="eastAsia"/>
                    </w:rPr>
                    <w:t>Preamble length</w:t>
                  </w:r>
                </w:p>
              </w:tc>
              <w:tc>
                <w:tcPr>
                  <w:tcW w:w="2806" w:type="dxa"/>
                </w:tcPr>
                <w:p w14:paraId="279CAF34" w14:textId="77777777" w:rsidR="00637E26" w:rsidRDefault="00E230AE">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2916B98E" w14:textId="77777777">
              <w:trPr>
                <w:jc w:val="center"/>
              </w:trPr>
              <w:tc>
                <w:tcPr>
                  <w:tcW w:w="3990" w:type="dxa"/>
                  <w:gridSpan w:val="2"/>
                </w:tcPr>
                <w:p w14:paraId="55C0C613" w14:textId="77777777" w:rsidR="00637E26" w:rsidRDefault="00E230AE">
                  <w:pPr>
                    <w:tabs>
                      <w:tab w:val="left" w:pos="0"/>
                    </w:tabs>
                    <w:spacing w:after="120"/>
                    <w:jc w:val="both"/>
                  </w:pPr>
                  <w:r>
                    <w:rPr>
                      <w:rFonts w:hint="eastAsia"/>
                    </w:rPr>
                    <w:t>Interval between R2D and D2R signals</w:t>
                  </w:r>
                </w:p>
              </w:tc>
              <w:tc>
                <w:tcPr>
                  <w:tcW w:w="2806" w:type="dxa"/>
                </w:tcPr>
                <w:p w14:paraId="5F7BBD36"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bl>
          <w:p w14:paraId="67D93681" w14:textId="77777777" w:rsidR="00637E26" w:rsidRDefault="00637E26">
            <w:pPr>
              <w:rPr>
                <w:rFonts w:eastAsiaTheme="minorEastAsia"/>
              </w:rPr>
            </w:pPr>
          </w:p>
          <w:p w14:paraId="130CDC5E" w14:textId="77777777" w:rsidR="00637E26" w:rsidRDefault="00E230AE">
            <w:pPr>
              <w:spacing w:after="120"/>
              <w:jc w:val="center"/>
            </w:pPr>
            <w:r>
              <w:rPr>
                <w:rFonts w:hint="eastAsia"/>
              </w:rPr>
              <w:t>Table 8 Example of latency evaluation assumptions for 4-step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0F0355A6" w14:textId="77777777">
              <w:trPr>
                <w:jc w:val="center"/>
              </w:trPr>
              <w:tc>
                <w:tcPr>
                  <w:tcW w:w="3990" w:type="dxa"/>
                  <w:gridSpan w:val="2"/>
                  <w:shd w:val="clear" w:color="auto" w:fill="D8D8D8" w:themeFill="background1" w:themeFillShade="D8"/>
                </w:tcPr>
                <w:p w14:paraId="6F6EAC08" w14:textId="77777777" w:rsidR="00637E26" w:rsidRDefault="00E230AE">
                  <w:pPr>
                    <w:tabs>
                      <w:tab w:val="left" w:pos="0"/>
                    </w:tabs>
                    <w:spacing w:after="120"/>
                    <w:jc w:val="center"/>
                  </w:pPr>
                  <w:r>
                    <w:rPr>
                      <w:b/>
                      <w:bCs/>
                    </w:rPr>
                    <w:t>Parameters</w:t>
                  </w:r>
                </w:p>
              </w:tc>
              <w:tc>
                <w:tcPr>
                  <w:tcW w:w="2806" w:type="dxa"/>
                  <w:shd w:val="clear" w:color="auto" w:fill="D8D8D8" w:themeFill="background1" w:themeFillShade="D8"/>
                </w:tcPr>
                <w:p w14:paraId="03CA9D5B" w14:textId="77777777" w:rsidR="00637E26" w:rsidRDefault="00E230AE">
                  <w:pPr>
                    <w:tabs>
                      <w:tab w:val="left" w:pos="0"/>
                    </w:tabs>
                    <w:spacing w:after="120"/>
                    <w:jc w:val="center"/>
                  </w:pPr>
                  <w:r>
                    <w:rPr>
                      <w:rFonts w:hint="eastAsia"/>
                      <w:b/>
                      <w:bCs/>
                    </w:rPr>
                    <w:t>Values</w:t>
                  </w:r>
                </w:p>
              </w:tc>
            </w:tr>
            <w:tr w:rsidR="00637E26" w14:paraId="21078330" w14:textId="77777777">
              <w:trPr>
                <w:jc w:val="center"/>
              </w:trPr>
              <w:tc>
                <w:tcPr>
                  <w:tcW w:w="1683" w:type="dxa"/>
                  <w:vMerge w:val="restart"/>
                  <w:vAlign w:val="center"/>
                </w:tcPr>
                <w:p w14:paraId="0DF96D84" w14:textId="77777777" w:rsidR="00637E26" w:rsidRDefault="00E230AE">
                  <w:pPr>
                    <w:tabs>
                      <w:tab w:val="left" w:pos="0"/>
                    </w:tabs>
                    <w:spacing w:after="120"/>
                    <w:jc w:val="both"/>
                  </w:pPr>
                  <w:r>
                    <w:rPr>
                      <w:rFonts w:hint="eastAsia"/>
                    </w:rPr>
                    <w:t>Message size</w:t>
                  </w:r>
                </w:p>
                <w:p w14:paraId="34EB1AE0" w14:textId="77777777" w:rsidR="00637E26" w:rsidRDefault="00E230AE">
                  <w:pPr>
                    <w:tabs>
                      <w:tab w:val="left" w:pos="0"/>
                    </w:tabs>
                    <w:spacing w:after="120"/>
                    <w:jc w:val="both"/>
                  </w:pPr>
                  <w:r>
                    <w:rPr>
                      <w:rFonts w:hint="eastAsia"/>
                    </w:rPr>
                    <w:t>(Number of bits)</w:t>
                  </w:r>
                </w:p>
              </w:tc>
              <w:tc>
                <w:tcPr>
                  <w:tcW w:w="2307" w:type="dxa"/>
                </w:tcPr>
                <w:p w14:paraId="3A72C683" w14:textId="77777777" w:rsidR="00637E26" w:rsidRDefault="00E230AE">
                  <w:pPr>
                    <w:tabs>
                      <w:tab w:val="left" w:pos="0"/>
                    </w:tabs>
                    <w:spacing w:after="120"/>
                    <w:jc w:val="center"/>
                  </w:pPr>
                  <w:r>
                    <w:rPr>
                      <w:rFonts w:hint="eastAsia"/>
                    </w:rPr>
                    <w:t>Step 1 signal: Query command</w:t>
                  </w:r>
                </w:p>
              </w:tc>
              <w:tc>
                <w:tcPr>
                  <w:tcW w:w="2806" w:type="dxa"/>
                </w:tcPr>
                <w:p w14:paraId="60365FD6" w14:textId="77777777" w:rsidR="00637E26" w:rsidRDefault="00E230AE">
                  <w:pPr>
                    <w:tabs>
                      <w:tab w:val="left" w:pos="0"/>
                    </w:tabs>
                    <w:spacing w:after="120"/>
                    <w:jc w:val="center"/>
                  </w:pPr>
                  <w:r>
                    <w:rPr>
                      <w:rFonts w:hint="eastAsia"/>
                    </w:rPr>
                    <w:t>8</w:t>
                  </w:r>
                </w:p>
              </w:tc>
            </w:tr>
            <w:tr w:rsidR="00637E26" w14:paraId="48CAE3D1" w14:textId="77777777">
              <w:trPr>
                <w:jc w:val="center"/>
              </w:trPr>
              <w:tc>
                <w:tcPr>
                  <w:tcW w:w="1683" w:type="dxa"/>
                  <w:vMerge/>
                  <w:vAlign w:val="center"/>
                </w:tcPr>
                <w:p w14:paraId="3840983D" w14:textId="77777777" w:rsidR="00637E26" w:rsidRDefault="00637E26">
                  <w:pPr>
                    <w:tabs>
                      <w:tab w:val="left" w:pos="0"/>
                    </w:tabs>
                    <w:spacing w:after="120"/>
                    <w:jc w:val="both"/>
                  </w:pPr>
                </w:p>
              </w:tc>
              <w:tc>
                <w:tcPr>
                  <w:tcW w:w="2307" w:type="dxa"/>
                </w:tcPr>
                <w:p w14:paraId="211D20CC" w14:textId="77777777" w:rsidR="00637E26" w:rsidRDefault="00E230AE">
                  <w:pPr>
                    <w:tabs>
                      <w:tab w:val="left" w:pos="0"/>
                    </w:tabs>
                    <w:spacing w:after="120"/>
                    <w:jc w:val="center"/>
                  </w:pPr>
                  <w:r>
                    <w:rPr>
                      <w:rFonts w:hint="eastAsia"/>
                    </w:rPr>
                    <w:t>Step 2 signal: RN16</w:t>
                  </w:r>
                </w:p>
              </w:tc>
              <w:tc>
                <w:tcPr>
                  <w:tcW w:w="2806" w:type="dxa"/>
                </w:tcPr>
                <w:p w14:paraId="757FF445" w14:textId="77777777" w:rsidR="00637E26" w:rsidRDefault="00E230AE">
                  <w:pPr>
                    <w:tabs>
                      <w:tab w:val="left" w:pos="0"/>
                    </w:tabs>
                    <w:spacing w:after="120"/>
                    <w:jc w:val="center"/>
                  </w:pPr>
                  <w:r>
                    <w:rPr>
                      <w:rFonts w:hint="eastAsia"/>
                    </w:rPr>
                    <w:t>16</w:t>
                  </w:r>
                </w:p>
              </w:tc>
            </w:tr>
            <w:tr w:rsidR="00637E26" w14:paraId="283582F1" w14:textId="77777777">
              <w:trPr>
                <w:jc w:val="center"/>
              </w:trPr>
              <w:tc>
                <w:tcPr>
                  <w:tcW w:w="1683" w:type="dxa"/>
                  <w:vMerge/>
                </w:tcPr>
                <w:p w14:paraId="2A92A05E" w14:textId="77777777" w:rsidR="00637E26" w:rsidRDefault="00637E26">
                  <w:pPr>
                    <w:tabs>
                      <w:tab w:val="left" w:pos="0"/>
                    </w:tabs>
                    <w:spacing w:after="120"/>
                    <w:jc w:val="center"/>
                  </w:pPr>
                </w:p>
              </w:tc>
              <w:tc>
                <w:tcPr>
                  <w:tcW w:w="2307" w:type="dxa"/>
                </w:tcPr>
                <w:p w14:paraId="561F0F03" w14:textId="77777777" w:rsidR="00637E26" w:rsidRDefault="00E230AE">
                  <w:pPr>
                    <w:tabs>
                      <w:tab w:val="left" w:pos="0"/>
                    </w:tabs>
                    <w:spacing w:after="120"/>
                    <w:jc w:val="center"/>
                  </w:pPr>
                  <w:r>
                    <w:rPr>
                      <w:rFonts w:hint="eastAsia"/>
                    </w:rPr>
                    <w:t>Step 3 signal: Acknowledge</w:t>
                  </w:r>
                </w:p>
              </w:tc>
              <w:tc>
                <w:tcPr>
                  <w:tcW w:w="2806" w:type="dxa"/>
                </w:tcPr>
                <w:p w14:paraId="008FD044" w14:textId="77777777" w:rsidR="00637E26" w:rsidRDefault="00E230AE">
                  <w:pPr>
                    <w:tabs>
                      <w:tab w:val="left" w:pos="0"/>
                    </w:tabs>
                    <w:spacing w:after="120"/>
                    <w:jc w:val="center"/>
                  </w:pPr>
                  <w:r>
                    <w:rPr>
                      <w:rFonts w:hint="eastAsia"/>
                    </w:rPr>
                    <w:t>16</w:t>
                  </w:r>
                </w:p>
              </w:tc>
            </w:tr>
            <w:tr w:rsidR="00637E26" w14:paraId="1B74E434" w14:textId="77777777">
              <w:trPr>
                <w:jc w:val="center"/>
              </w:trPr>
              <w:tc>
                <w:tcPr>
                  <w:tcW w:w="1683" w:type="dxa"/>
                  <w:vMerge/>
                </w:tcPr>
                <w:p w14:paraId="27ED20E9" w14:textId="77777777" w:rsidR="00637E26" w:rsidRDefault="00637E26">
                  <w:pPr>
                    <w:tabs>
                      <w:tab w:val="left" w:pos="0"/>
                    </w:tabs>
                    <w:spacing w:after="120"/>
                    <w:jc w:val="center"/>
                  </w:pPr>
                </w:p>
              </w:tc>
              <w:tc>
                <w:tcPr>
                  <w:tcW w:w="2307" w:type="dxa"/>
                </w:tcPr>
                <w:p w14:paraId="4F1442F4" w14:textId="77777777" w:rsidR="00637E26" w:rsidRDefault="00E230AE">
                  <w:pPr>
                    <w:tabs>
                      <w:tab w:val="left" w:pos="0"/>
                    </w:tabs>
                    <w:spacing w:after="120"/>
                    <w:jc w:val="center"/>
                  </w:pPr>
                  <w:r>
                    <w:rPr>
                      <w:rFonts w:hint="eastAsia"/>
                    </w:rPr>
                    <w:t>Step 4 signal: Device ID</w:t>
                  </w:r>
                </w:p>
              </w:tc>
              <w:tc>
                <w:tcPr>
                  <w:tcW w:w="2806" w:type="dxa"/>
                </w:tcPr>
                <w:p w14:paraId="57596497" w14:textId="77777777" w:rsidR="00637E26" w:rsidRDefault="00E230AE">
                  <w:pPr>
                    <w:tabs>
                      <w:tab w:val="left" w:pos="0"/>
                    </w:tabs>
                    <w:spacing w:after="120"/>
                    <w:jc w:val="center"/>
                  </w:pPr>
                  <w:r>
                    <w:rPr>
                      <w:rFonts w:hint="eastAsia"/>
                    </w:rPr>
                    <w:t>96</w:t>
                  </w:r>
                </w:p>
              </w:tc>
            </w:tr>
            <w:tr w:rsidR="00637E26" w14:paraId="08343F46" w14:textId="77777777">
              <w:trPr>
                <w:jc w:val="center"/>
              </w:trPr>
              <w:tc>
                <w:tcPr>
                  <w:tcW w:w="3990" w:type="dxa"/>
                  <w:gridSpan w:val="2"/>
                </w:tcPr>
                <w:p w14:paraId="6E634F38" w14:textId="77777777" w:rsidR="00637E26" w:rsidRDefault="00E230AE">
                  <w:pPr>
                    <w:tabs>
                      <w:tab w:val="left" w:pos="0"/>
                    </w:tabs>
                    <w:spacing w:after="120"/>
                    <w:jc w:val="both"/>
                  </w:pPr>
                  <w:r>
                    <w:rPr>
                      <w:rFonts w:hint="eastAsia"/>
                    </w:rPr>
                    <w:t>CRC length (Number of bits)</w:t>
                  </w:r>
                </w:p>
              </w:tc>
              <w:tc>
                <w:tcPr>
                  <w:tcW w:w="2806" w:type="dxa"/>
                </w:tcPr>
                <w:p w14:paraId="72E2F740" w14:textId="77777777" w:rsidR="00637E26" w:rsidRDefault="00E230AE">
                  <w:pPr>
                    <w:tabs>
                      <w:tab w:val="left" w:pos="0"/>
                    </w:tabs>
                    <w:spacing w:after="120"/>
                    <w:jc w:val="center"/>
                  </w:pPr>
                  <w:r>
                    <w:rPr>
                      <w:rFonts w:hint="eastAsia"/>
                    </w:rPr>
                    <w:t>16 for Step 4 signal</w:t>
                  </w:r>
                </w:p>
              </w:tc>
            </w:tr>
            <w:tr w:rsidR="00637E26" w14:paraId="672FADD9" w14:textId="77777777">
              <w:trPr>
                <w:jc w:val="center"/>
              </w:trPr>
              <w:tc>
                <w:tcPr>
                  <w:tcW w:w="3990" w:type="dxa"/>
                  <w:gridSpan w:val="2"/>
                </w:tcPr>
                <w:p w14:paraId="576C1EFE" w14:textId="77777777" w:rsidR="00637E26" w:rsidRDefault="00E230AE">
                  <w:pPr>
                    <w:tabs>
                      <w:tab w:val="left" w:pos="0"/>
                    </w:tabs>
                    <w:spacing w:after="120"/>
                    <w:jc w:val="both"/>
                  </w:pPr>
                  <w:r>
                    <w:rPr>
                      <w:rFonts w:hint="eastAsia"/>
                    </w:rPr>
                    <w:t xml:space="preserve">Transmission time per bit </w:t>
                  </w:r>
                </w:p>
              </w:tc>
              <w:tc>
                <w:tcPr>
                  <w:tcW w:w="2806" w:type="dxa"/>
                </w:tcPr>
                <w:p w14:paraId="69EDE9D0" w14:textId="77777777" w:rsidR="00637E26" w:rsidRDefault="00E230AE">
                  <w:pPr>
                    <w:tabs>
                      <w:tab w:val="left" w:pos="0"/>
                    </w:tabs>
                    <w:spacing w:after="120"/>
                    <w:jc w:val="center"/>
                  </w:pPr>
                  <w:r>
                    <w:rPr>
                      <w:rFonts w:hint="eastAsia"/>
                    </w:rPr>
                    <w:t>200 us</w:t>
                  </w:r>
                </w:p>
              </w:tc>
            </w:tr>
            <w:tr w:rsidR="00637E26" w14:paraId="75D770F0" w14:textId="77777777">
              <w:trPr>
                <w:jc w:val="center"/>
              </w:trPr>
              <w:tc>
                <w:tcPr>
                  <w:tcW w:w="3990" w:type="dxa"/>
                  <w:gridSpan w:val="2"/>
                </w:tcPr>
                <w:p w14:paraId="2B2D3D24" w14:textId="77777777" w:rsidR="00637E26" w:rsidRDefault="00E230AE">
                  <w:pPr>
                    <w:tabs>
                      <w:tab w:val="left" w:pos="0"/>
                    </w:tabs>
                    <w:spacing w:after="120"/>
                    <w:jc w:val="both"/>
                  </w:pPr>
                  <w:r>
                    <w:rPr>
                      <w:rFonts w:hint="eastAsia"/>
                    </w:rPr>
                    <w:t>Preamble length</w:t>
                  </w:r>
                </w:p>
              </w:tc>
              <w:tc>
                <w:tcPr>
                  <w:tcW w:w="2806" w:type="dxa"/>
                </w:tcPr>
                <w:p w14:paraId="018F69B8" w14:textId="77777777" w:rsidR="00637E26" w:rsidRDefault="00E230AE">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4E96F5D" w14:textId="77777777">
              <w:trPr>
                <w:jc w:val="center"/>
              </w:trPr>
              <w:tc>
                <w:tcPr>
                  <w:tcW w:w="3990" w:type="dxa"/>
                  <w:gridSpan w:val="2"/>
                </w:tcPr>
                <w:p w14:paraId="651490C3" w14:textId="77777777" w:rsidR="00637E26" w:rsidRDefault="00E230AE">
                  <w:pPr>
                    <w:tabs>
                      <w:tab w:val="left" w:pos="0"/>
                    </w:tabs>
                    <w:spacing w:after="120"/>
                    <w:jc w:val="both"/>
                  </w:pPr>
                  <w:r>
                    <w:rPr>
                      <w:rFonts w:hint="eastAsia"/>
                    </w:rPr>
                    <w:t>Interval between R2D and D2R signals</w:t>
                  </w:r>
                </w:p>
              </w:tc>
              <w:tc>
                <w:tcPr>
                  <w:tcW w:w="2806" w:type="dxa"/>
                </w:tcPr>
                <w:p w14:paraId="61026BAB"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611FD508" w14:textId="77777777">
              <w:trPr>
                <w:jc w:val="center"/>
              </w:trPr>
              <w:tc>
                <w:tcPr>
                  <w:tcW w:w="3990" w:type="dxa"/>
                  <w:gridSpan w:val="2"/>
                </w:tcPr>
                <w:p w14:paraId="7A62205E" w14:textId="77777777" w:rsidR="00637E26" w:rsidRDefault="00E230AE">
                  <w:pPr>
                    <w:tabs>
                      <w:tab w:val="left" w:pos="0"/>
                    </w:tabs>
                    <w:spacing w:after="120"/>
                    <w:jc w:val="both"/>
                  </w:pPr>
                  <w:r>
                    <w:rPr>
                      <w:rFonts w:hint="eastAsia"/>
                    </w:rPr>
                    <w:t>Interval between D2R and R2D signals</w:t>
                  </w:r>
                </w:p>
              </w:tc>
              <w:tc>
                <w:tcPr>
                  <w:tcW w:w="2806" w:type="dxa"/>
                </w:tcPr>
                <w:p w14:paraId="2180B155" w14:textId="77777777" w:rsidR="00637E26" w:rsidRDefault="00E230AE">
                  <w:pPr>
                    <w:tabs>
                      <w:tab w:val="left" w:pos="0"/>
                    </w:tabs>
                    <w:spacing w:after="120"/>
                    <w:jc w:val="center"/>
                  </w:pPr>
                  <w:r>
                    <w:rPr>
                      <w:rFonts w:hint="eastAsia"/>
                    </w:rPr>
                    <w:t>5</w:t>
                  </w:r>
                  <w:r>
                    <w:rPr>
                      <w:rFonts w:ascii="Arial" w:hAnsi="Arial" w:cs="Arial"/>
                    </w:rPr>
                    <w:t>×</w:t>
                  </w:r>
                  <w:r>
                    <w:rPr>
                      <w:rFonts w:hint="eastAsia"/>
                    </w:rPr>
                    <w:t>25 us</w:t>
                  </w:r>
                </w:p>
              </w:tc>
            </w:tr>
          </w:tbl>
          <w:p w14:paraId="1D3C74DE" w14:textId="77777777" w:rsidR="00637E26" w:rsidRDefault="00637E26">
            <w:pPr>
              <w:rPr>
                <w:rFonts w:eastAsiaTheme="minorEastAsia"/>
              </w:rPr>
            </w:pPr>
          </w:p>
        </w:tc>
      </w:tr>
    </w:tbl>
    <w:p w14:paraId="6FEF0673" w14:textId="77777777" w:rsidR="00637E26" w:rsidRDefault="00637E26">
      <w:pPr>
        <w:rPr>
          <w:rFonts w:eastAsiaTheme="minorEastAsia"/>
        </w:rPr>
      </w:pPr>
    </w:p>
    <w:p w14:paraId="3FD75B98" w14:textId="77777777" w:rsidR="00637E26" w:rsidRDefault="00E230AE">
      <w:pPr>
        <w:pStyle w:val="4"/>
        <w:rPr>
          <w:rFonts w:eastAsiaTheme="minorEastAsia"/>
        </w:rPr>
      </w:pPr>
      <w:r>
        <w:rPr>
          <w:rFonts w:eastAsiaTheme="minorEastAsia" w:hint="eastAsia"/>
        </w:rPr>
        <w:t>Discussion (round 1)</w:t>
      </w:r>
    </w:p>
    <w:p w14:paraId="43E1ACC3" w14:textId="77777777" w:rsidR="00637E26" w:rsidRDefault="00E230AE">
      <w:pPr>
        <w:rPr>
          <w:rFonts w:eastAsiaTheme="minorEastAsia"/>
        </w:rPr>
      </w:pPr>
      <w:r>
        <w:rPr>
          <w:rFonts w:eastAsiaTheme="minorEastAsia" w:hint="eastAsia"/>
        </w:rPr>
        <w:t xml:space="preserve">The current TR38.848 has the following description of the latency definition. And it is agreed in SID that </w:t>
      </w:r>
      <w:r>
        <w:rPr>
          <w:rFonts w:eastAsia="MS Mincho"/>
        </w:rPr>
        <w:t>RAN WGs can refine a definition of latency suitable for their work within the above</w:t>
      </w:r>
      <w:r>
        <w:rPr>
          <w:rFonts w:eastAsiaTheme="minorEastAsia" w:hint="eastAsia"/>
        </w:rPr>
        <w:t>.</w:t>
      </w:r>
    </w:p>
    <w:tbl>
      <w:tblPr>
        <w:tblStyle w:val="af6"/>
        <w:tblW w:w="0" w:type="auto"/>
        <w:tblLook w:val="04A0" w:firstRow="1" w:lastRow="0" w:firstColumn="1" w:lastColumn="0" w:noHBand="0" w:noVBand="1"/>
      </w:tblPr>
      <w:tblGrid>
        <w:gridCol w:w="9631"/>
      </w:tblGrid>
      <w:tr w:rsidR="00637E26" w14:paraId="61C986B3" w14:textId="77777777">
        <w:tc>
          <w:tcPr>
            <w:tcW w:w="9631" w:type="dxa"/>
          </w:tcPr>
          <w:p w14:paraId="43AD86D0" w14:textId="77777777" w:rsidR="00637E26" w:rsidRDefault="00E230AE">
            <w:pPr>
              <w:rPr>
                <w:rFonts w:eastAsiaTheme="minorEastAsia"/>
                <w:b/>
                <w:bCs/>
              </w:rPr>
            </w:pPr>
            <w:r>
              <w:rPr>
                <w:rFonts w:eastAsiaTheme="minorEastAsia"/>
                <w:b/>
                <w:bCs/>
              </w:rPr>
              <w:t>5.6</w:t>
            </w:r>
            <w:r>
              <w:rPr>
                <w:rFonts w:eastAsiaTheme="minorEastAsia"/>
                <w:b/>
                <w:bCs/>
              </w:rPr>
              <w:tab/>
              <w:t>Latency</w:t>
            </w:r>
          </w:p>
          <w:p w14:paraId="7319A876" w14:textId="77777777" w:rsidR="00637E26" w:rsidRDefault="00E230AE">
            <w:pPr>
              <w:rPr>
                <w:rFonts w:eastAsia="等线"/>
              </w:rPr>
            </w:pPr>
            <w:r>
              <w:rPr>
                <w:rFonts w:eastAsia="等线"/>
              </w:rPr>
              <w:t>The one-way end-to-end maximum latency targets, as defined in TR 22.840, are:</w:t>
            </w:r>
          </w:p>
          <w:p w14:paraId="3A609AF9" w14:textId="77777777" w:rsidR="00637E26" w:rsidRDefault="00E230AE">
            <w:pPr>
              <w:ind w:left="568" w:hanging="284"/>
              <w:rPr>
                <w:rFonts w:eastAsia="MS Mincho"/>
              </w:rPr>
            </w:pPr>
            <w:r>
              <w:rPr>
                <w:rFonts w:eastAsia="MS Mincho"/>
              </w:rPr>
              <w:t xml:space="preserve">- </w:t>
            </w:r>
            <w:r>
              <w:rPr>
                <w:rFonts w:eastAsia="MS Mincho"/>
              </w:rPr>
              <w:tab/>
              <w:t>Longer latency target: 10 seconds</w:t>
            </w:r>
          </w:p>
          <w:p w14:paraId="27260FB6" w14:textId="77777777" w:rsidR="00637E26" w:rsidRDefault="00E230AE">
            <w:pPr>
              <w:ind w:left="568" w:hanging="284"/>
              <w:rPr>
                <w:rFonts w:eastAsia="MS Mincho"/>
              </w:rPr>
            </w:pPr>
            <w:r>
              <w:rPr>
                <w:rFonts w:eastAsia="MS Mincho"/>
              </w:rPr>
              <w:t>-</w:t>
            </w:r>
            <w:r>
              <w:rPr>
                <w:rFonts w:eastAsia="MS Mincho"/>
              </w:rPr>
              <w:tab/>
              <w:t>Shorter latency target: 1 second</w:t>
            </w:r>
          </w:p>
          <w:p w14:paraId="7A357701" w14:textId="77777777" w:rsidR="00637E26" w:rsidRDefault="00E230AE">
            <w:pPr>
              <w:rPr>
                <w:rFonts w:eastAsia="MS Mincho"/>
              </w:rPr>
            </w:pPr>
            <w:r>
              <w:rPr>
                <w:rFonts w:eastAsia="MS Mincho"/>
              </w:rPr>
              <w:t>A use case is assigned to a latency target according to TR 22.840. RAN WGs can refine a definition of latency suitable for their work within the above.</w:t>
            </w:r>
          </w:p>
          <w:p w14:paraId="702362E9" w14:textId="77777777" w:rsidR="00637E26" w:rsidRDefault="00E230AE">
            <w:pPr>
              <w:rPr>
                <w:rFonts w:eastAsia="等线"/>
              </w:rPr>
            </w:pPr>
            <w:r>
              <w:rPr>
                <w:rFonts w:eastAsia="等线"/>
              </w:rPr>
              <w:t>NOTE: The time for charging the Ambient IoT device storage (if present) is not included in the latency defined above. Time for energy harvesting, charging, etc. is regarded as an implementation issue only.</w:t>
            </w:r>
          </w:p>
          <w:p w14:paraId="18968719" w14:textId="77777777" w:rsidR="00637E26" w:rsidRDefault="00E230AE">
            <w:pPr>
              <w:rPr>
                <w:rFonts w:eastAsia="等线"/>
              </w:rPr>
            </w:pPr>
            <w:r>
              <w:rPr>
                <w:rFonts w:eastAsia="等线"/>
              </w:rPr>
              <w:t>NOTE: the one-way end-to-end maximum latency is assumed to also include query/triggering time.</w:t>
            </w:r>
          </w:p>
        </w:tc>
      </w:tr>
    </w:tbl>
    <w:p w14:paraId="0B4158D9" w14:textId="77777777" w:rsidR="00637E26" w:rsidRDefault="00637E26">
      <w:pPr>
        <w:rPr>
          <w:rFonts w:eastAsiaTheme="minorEastAsia"/>
        </w:rPr>
      </w:pPr>
    </w:p>
    <w:p w14:paraId="64FA2BCF" w14:textId="77777777" w:rsidR="00637E26" w:rsidRDefault="00E230AE">
      <w:pPr>
        <w:overflowPunct w:val="0"/>
        <w:autoSpaceDE w:val="0"/>
        <w:autoSpaceDN w:val="0"/>
        <w:adjustRightInd w:val="0"/>
        <w:spacing w:after="120"/>
        <w:ind w:right="-96"/>
        <w:jc w:val="both"/>
        <w:textAlignment w:val="baseline"/>
        <w:rPr>
          <w:rFonts w:eastAsiaTheme="minorEastAsia"/>
        </w:rPr>
      </w:pPr>
      <w:r>
        <w:rPr>
          <w:rFonts w:hint="eastAsia"/>
        </w:rPr>
        <w:t>For evaluation of the latency, d</w:t>
      </w:r>
      <w:r>
        <w:rPr>
          <w:rFonts w:eastAsiaTheme="minorEastAsia" w:hint="eastAsia"/>
        </w:rPr>
        <w:t xml:space="preserve">uring the RAN#103, the following is agreed, </w:t>
      </w:r>
    </w:p>
    <w:tbl>
      <w:tblPr>
        <w:tblStyle w:val="af6"/>
        <w:tblW w:w="0" w:type="auto"/>
        <w:tblLook w:val="04A0" w:firstRow="1" w:lastRow="0" w:firstColumn="1" w:lastColumn="0" w:noHBand="0" w:noVBand="1"/>
      </w:tblPr>
      <w:tblGrid>
        <w:gridCol w:w="9631"/>
      </w:tblGrid>
      <w:tr w:rsidR="00637E26" w14:paraId="6F756DA5" w14:textId="77777777">
        <w:tc>
          <w:tcPr>
            <w:tcW w:w="9631" w:type="dxa"/>
          </w:tcPr>
          <w:p w14:paraId="6C6FA021" w14:textId="77777777" w:rsidR="00637E26" w:rsidRDefault="00E230AE">
            <w:pPr>
              <w:rPr>
                <w:rFonts w:eastAsiaTheme="minorEastAsia"/>
              </w:rPr>
            </w:pPr>
            <w:r>
              <w:rPr>
                <w:rFonts w:eastAsiaTheme="minorEastAsia"/>
                <w:b/>
                <w:bCs/>
              </w:rPr>
              <w:t>Proposal 5v2</w:t>
            </w:r>
          </w:p>
          <w:p w14:paraId="115EFC77" w14:textId="77777777" w:rsidR="00637E26" w:rsidRDefault="00E230AE">
            <w:pPr>
              <w:numPr>
                <w:ilvl w:val="0"/>
                <w:numId w:val="32"/>
              </w:numPr>
              <w:rPr>
                <w:rFonts w:eastAsiaTheme="minorEastAsia"/>
              </w:rPr>
            </w:pPr>
            <w:r>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0408190E" w14:textId="77777777" w:rsidR="00637E26" w:rsidRDefault="00E230AE">
            <w:pPr>
              <w:numPr>
                <w:ilvl w:val="0"/>
                <w:numId w:val="32"/>
              </w:numPr>
              <w:rPr>
                <w:rFonts w:eastAsiaTheme="minorEastAsia"/>
              </w:rPr>
            </w:pPr>
            <w:r>
              <w:rPr>
                <w:rFonts w:eastAsiaTheme="minorEastAsia"/>
              </w:rPr>
              <w:t>Evaluations of RAN design targets for latency and connection/device density are allowed by the Rel-19 SID and observations on those evaluations can be captured in the TR38.769</w:t>
            </w:r>
          </w:p>
          <w:p w14:paraId="45B5EDED" w14:textId="77777777" w:rsidR="00637E26" w:rsidRDefault="00E230AE">
            <w:pPr>
              <w:numPr>
                <w:ilvl w:val="0"/>
                <w:numId w:val="32"/>
              </w:numPr>
              <w:rPr>
                <w:rFonts w:eastAsiaTheme="minorEastAsia"/>
              </w:rPr>
            </w:pPr>
            <w:r>
              <w:rPr>
                <w:rFonts w:eastAsiaTheme="minorEastAsia"/>
              </w:rPr>
              <w:t>Note: this is as per the SID: “</w:t>
            </w:r>
            <w:r>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Pr>
                <w:rFonts w:eastAsiaTheme="minorEastAsia"/>
              </w:rPr>
              <w:t>.”</w:t>
            </w:r>
          </w:p>
        </w:tc>
      </w:tr>
    </w:tbl>
    <w:p w14:paraId="06FC36E6" w14:textId="77777777" w:rsidR="00637E26" w:rsidRDefault="00637E26">
      <w:pPr>
        <w:rPr>
          <w:rFonts w:eastAsiaTheme="minorEastAsia"/>
        </w:rPr>
      </w:pPr>
    </w:p>
    <w:p w14:paraId="14D2D506" w14:textId="77777777" w:rsidR="00637E26" w:rsidRDefault="00E230AE">
      <w:pPr>
        <w:rPr>
          <w:rFonts w:eastAsiaTheme="minorEastAsia"/>
        </w:rPr>
      </w:pPr>
      <w:r>
        <w:rPr>
          <w:rFonts w:eastAsiaTheme="minorEastAsia" w:hint="eastAsia"/>
        </w:rPr>
        <w:t xml:space="preserve">Form the contributions, the following can be observed, </w:t>
      </w:r>
    </w:p>
    <w:p w14:paraId="7742F4E2" w14:textId="77777777" w:rsidR="00637E26" w:rsidRDefault="00637E26">
      <w:pPr>
        <w:rPr>
          <w:rFonts w:eastAsiaTheme="minorEastAsia"/>
        </w:rPr>
      </w:pPr>
    </w:p>
    <w:p w14:paraId="5EB97AA9"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Support for Single A-IoT Device Latency Definition</w:t>
      </w:r>
      <w:r>
        <w:rPr>
          <w:rFonts w:cs="Times"/>
          <w:color w:val="060607"/>
          <w:szCs w:val="20"/>
        </w:rPr>
        <w:t>:</w:t>
      </w:r>
    </w:p>
    <w:p w14:paraId="0CA38947"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All companies listed in the document support the refine the definition of latency for a single A-IoT device.</w:t>
      </w:r>
    </w:p>
    <w:p w14:paraId="78D62123"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ZTE: Highlights the need to define and evaluate latency for both single-device and multiple-device scenarios.</w:t>
      </w:r>
    </w:p>
    <w:p w14:paraId="49C22C55"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Consideration of Different Traffic Types</w:t>
      </w:r>
      <w:r>
        <w:rPr>
          <w:rFonts w:cs="Times"/>
          <w:color w:val="060607"/>
          <w:szCs w:val="20"/>
        </w:rPr>
        <w:t>:</w:t>
      </w:r>
    </w:p>
    <w:p w14:paraId="392B9305"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All companies consider different traffic types, typically distinguishing between DO-DTT for inventory use cases and DT for command use cases.</w:t>
      </w:r>
    </w:p>
    <w:p w14:paraId="57B3EDFF"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Exclusion of Energy Harvesting Time from Latency Definition</w:t>
      </w:r>
      <w:r>
        <w:rPr>
          <w:rFonts w:cs="Times"/>
          <w:color w:val="060607"/>
          <w:szCs w:val="20"/>
        </w:rPr>
        <w:t>:</w:t>
      </w:r>
    </w:p>
    <w:p w14:paraId="2CBE3EE8"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There is a consensus among all companies that the time for energy harvesting should not be included in the latency calculation.</w:t>
      </w:r>
    </w:p>
    <w:p w14:paraId="19801A02"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Inclusion of Successful Decoding</w:t>
      </w:r>
      <w:r>
        <w:rPr>
          <w:rFonts w:cs="Times"/>
          <w:color w:val="060607"/>
          <w:szCs w:val="20"/>
        </w:rPr>
        <w:t>:</w:t>
      </w:r>
    </w:p>
    <w:p w14:paraId="62727C64"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lastRenderedPageBreak/>
        <w:t xml:space="preserve">Most companies such as Apple, China Telecom, CMCC, Huawei, Nokia, OPPO, Qualcomm, </w:t>
      </w:r>
      <w:proofErr w:type="spellStart"/>
      <w:r>
        <w:rPr>
          <w:rFonts w:cs="Times"/>
          <w:color w:val="060607"/>
          <w:szCs w:val="20"/>
        </w:rPr>
        <w:t>Spreadtrum</w:t>
      </w:r>
      <w:proofErr w:type="spellEnd"/>
      <w:r>
        <w:rPr>
          <w:rFonts w:cs="Times"/>
          <w:color w:val="060607"/>
          <w:szCs w:val="20"/>
        </w:rPr>
        <w:t xml:space="preserve"> and Samsung include successful decoding in their latency definition </w:t>
      </w:r>
    </w:p>
    <w:p w14:paraId="5D1AF4F9"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Companies like Ericsson emphasize defining latency under ideal conditions where packets are received without collisions or errors on the first attempt.</w:t>
      </w:r>
      <w:r>
        <w:rPr>
          <w:rFonts w:eastAsiaTheme="minorEastAsia" w:cs="Times" w:hint="eastAsia"/>
          <w:color w:val="060607"/>
          <w:szCs w:val="20"/>
          <w:lang w:eastAsia="zh-CN"/>
        </w:rPr>
        <w:t xml:space="preserve"> Huawei has similar </w:t>
      </w:r>
      <w:r>
        <w:rPr>
          <w:rFonts w:eastAsiaTheme="minorEastAsia" w:cs="Times"/>
          <w:color w:val="060607"/>
          <w:szCs w:val="20"/>
          <w:lang w:eastAsia="zh-CN"/>
        </w:rPr>
        <w:t>consideration</w:t>
      </w:r>
      <w:r>
        <w:rPr>
          <w:rFonts w:eastAsiaTheme="minorEastAsia" w:cs="Times" w:hint="eastAsia"/>
          <w:color w:val="060607"/>
          <w:szCs w:val="20"/>
          <w:lang w:eastAsia="zh-CN"/>
        </w:rPr>
        <w:t xml:space="preserve"> that</w:t>
      </w:r>
      <w:r>
        <w:rPr>
          <w:rFonts w:eastAsiaTheme="minorEastAsia" w:cs="Times"/>
          <w:color w:val="060607"/>
          <w:szCs w:val="20"/>
          <w:lang w:eastAsia="zh-CN"/>
        </w:rPr>
        <w:t xml:space="preserve"> </w:t>
      </w:r>
      <w:r>
        <w:rPr>
          <w:rFonts w:eastAsiaTheme="minorEastAsia" w:cs="Times" w:hint="eastAsia"/>
          <w:color w:val="060607"/>
          <w:szCs w:val="20"/>
          <w:lang w:eastAsia="zh-CN"/>
        </w:rPr>
        <w:t>t</w:t>
      </w:r>
      <w:r>
        <w:rPr>
          <w:rFonts w:eastAsiaTheme="minorEastAsia" w:cs="Times"/>
          <w:color w:val="060607"/>
          <w:szCs w:val="20"/>
          <w:lang w:eastAsia="zh-CN"/>
        </w:rPr>
        <w:t>he successful reception probability is set to 90% for each transmission during the procedure</w:t>
      </w:r>
      <w:r>
        <w:rPr>
          <w:rFonts w:eastAsiaTheme="minorEastAsia" w:cs="Times" w:hint="eastAsia"/>
          <w:color w:val="060607"/>
          <w:szCs w:val="20"/>
          <w:lang w:eastAsia="zh-CN"/>
        </w:rPr>
        <w:t xml:space="preserve">, which means the first attempt is considered. </w:t>
      </w:r>
    </w:p>
    <w:p w14:paraId="6E34DCD4"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Qualcomm emphasize defining latency</w:t>
      </w:r>
      <w:r>
        <w:rPr>
          <w:rFonts w:cs="Times"/>
          <w:szCs w:val="20"/>
        </w:rPr>
        <w:t xml:space="preserve"> </w:t>
      </w:r>
      <w:r>
        <w:rPr>
          <w:rFonts w:cs="Times"/>
          <w:color w:val="060607"/>
          <w:szCs w:val="20"/>
        </w:rPr>
        <w:t>considering one or more inventory requests / commands.</w:t>
      </w:r>
      <w:r>
        <w:rPr>
          <w:rFonts w:eastAsiaTheme="minorEastAsia" w:cs="Times" w:hint="eastAsia"/>
          <w:color w:val="060607"/>
          <w:szCs w:val="20"/>
          <w:lang w:eastAsia="zh-CN"/>
        </w:rPr>
        <w:t xml:space="preserve"> CATT also thinks </w:t>
      </w:r>
      <w:r>
        <w:rPr>
          <w:rFonts w:cs="Times"/>
          <w:color w:val="060607"/>
          <w:szCs w:val="20"/>
        </w:rPr>
        <w:t>access delay due to retransmissions</w:t>
      </w:r>
      <w:r>
        <w:rPr>
          <w:rFonts w:eastAsiaTheme="minorEastAsia" w:cs="Times" w:hint="eastAsia"/>
          <w:color w:val="060607"/>
          <w:szCs w:val="20"/>
          <w:lang w:eastAsia="zh-CN"/>
        </w:rPr>
        <w:t xml:space="preserve"> is taken into account.</w:t>
      </w:r>
    </w:p>
    <w:p w14:paraId="7D08B230"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Components Considered in Calculating Latency</w:t>
      </w:r>
      <w:r>
        <w:rPr>
          <w:rFonts w:cs="Times"/>
          <w:color w:val="060607"/>
          <w:szCs w:val="20"/>
        </w:rPr>
        <w:t>:</w:t>
      </w:r>
    </w:p>
    <w:p w14:paraId="51A8E155"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 xml:space="preserve">CATT: Includes signal propagation delay, processing delay at the </w:t>
      </w:r>
      <w:proofErr w:type="spellStart"/>
      <w:r>
        <w:rPr>
          <w:rFonts w:cs="Times"/>
          <w:color w:val="060607"/>
          <w:szCs w:val="20"/>
        </w:rPr>
        <w:t>AIoT</w:t>
      </w:r>
      <w:proofErr w:type="spellEnd"/>
      <w:r>
        <w:rPr>
          <w:rFonts w:cs="Times"/>
          <w:color w:val="060607"/>
          <w:szCs w:val="20"/>
        </w:rPr>
        <w:t xml:space="preserve"> device and network nodes, buffer delay, and access delay due to retransmissions.</w:t>
      </w:r>
    </w:p>
    <w:p w14:paraId="56D96A7F" w14:textId="77777777" w:rsidR="00637E26" w:rsidRDefault="00E230AE">
      <w:pPr>
        <w:numPr>
          <w:ilvl w:val="1"/>
          <w:numId w:val="33"/>
        </w:numPr>
        <w:shd w:val="clear" w:color="auto" w:fill="FFFFFF"/>
        <w:ind w:hanging="357"/>
        <w:rPr>
          <w:rFonts w:cs="Times"/>
          <w:color w:val="060607"/>
          <w:szCs w:val="20"/>
        </w:rPr>
      </w:pPr>
      <w:r>
        <w:rPr>
          <w:rFonts w:cs="Times"/>
          <w:color w:val="060607"/>
          <w:szCs w:val="20"/>
        </w:rPr>
        <w:t>However, Samsung explicitly states the processing time is not included in latency.</w:t>
      </w:r>
    </w:p>
    <w:p w14:paraId="6DD76433" w14:textId="77777777" w:rsidR="00637E26" w:rsidRDefault="00E230AE">
      <w:pPr>
        <w:numPr>
          <w:ilvl w:val="0"/>
          <w:numId w:val="33"/>
        </w:numPr>
        <w:shd w:val="clear" w:color="auto" w:fill="FFFFFF"/>
        <w:ind w:hanging="357"/>
        <w:rPr>
          <w:rFonts w:cs="Times"/>
          <w:color w:val="060607"/>
          <w:szCs w:val="20"/>
        </w:rPr>
      </w:pPr>
      <w:r>
        <w:rPr>
          <w:rFonts w:cs="Times"/>
          <w:b/>
          <w:bCs/>
          <w:color w:val="060607"/>
          <w:szCs w:val="20"/>
        </w:rPr>
        <w:t>ZTE</w:t>
      </w:r>
      <w:r>
        <w:rPr>
          <w:rFonts w:cs="Times"/>
          <w:color w:val="060607"/>
          <w:szCs w:val="20"/>
        </w:rPr>
        <w:t xml:space="preserve"> provides the evaluation assumptions for inventory / command completion time for single device which can be a start point for information.</w:t>
      </w:r>
    </w:p>
    <w:p w14:paraId="7B2BDF1A" w14:textId="77777777" w:rsidR="00637E26" w:rsidRDefault="00637E26">
      <w:pPr>
        <w:rPr>
          <w:rFonts w:eastAsiaTheme="minorEastAsia"/>
          <w:lang w:eastAsia="zh-CN"/>
        </w:rPr>
      </w:pPr>
    </w:p>
    <w:p w14:paraId="5D1ADBE9"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 xml:space="preserve">-latency-v1] </w:t>
      </w:r>
    </w:p>
    <w:tbl>
      <w:tblPr>
        <w:tblStyle w:val="af6"/>
        <w:tblW w:w="0" w:type="auto"/>
        <w:tblLook w:val="04A0" w:firstRow="1" w:lastRow="0" w:firstColumn="1" w:lastColumn="0" w:noHBand="0" w:noVBand="1"/>
      </w:tblPr>
      <w:tblGrid>
        <w:gridCol w:w="9631"/>
      </w:tblGrid>
      <w:tr w:rsidR="00637E26" w14:paraId="08702270" w14:textId="77777777">
        <w:tc>
          <w:tcPr>
            <w:tcW w:w="9631" w:type="dxa"/>
          </w:tcPr>
          <w:p w14:paraId="6A735009" w14:textId="77777777" w:rsidR="00637E26" w:rsidRDefault="00E230AE">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64D253AA" w14:textId="77777777" w:rsidR="00637E26" w:rsidRDefault="00637E26">
            <w:pPr>
              <w:rPr>
                <w:rFonts w:eastAsiaTheme="minorEastAsia"/>
                <w:szCs w:val="20"/>
                <w:lang w:eastAsia="zh-CN"/>
              </w:rPr>
            </w:pPr>
          </w:p>
          <w:p w14:paraId="73E09E43" w14:textId="77777777" w:rsidR="00637E26" w:rsidRDefault="00E230AE">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0B2453B3" w14:textId="77777777" w:rsidR="00637E26" w:rsidRDefault="00E230AE">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0BABA81D" w14:textId="77777777" w:rsidR="00637E26" w:rsidRDefault="00E230AE">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535D08D9" w14:textId="77777777" w:rsidR="00637E26" w:rsidRDefault="00E230AE">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33293C08" w14:textId="77777777" w:rsidR="00637E26" w:rsidRDefault="00E230AE">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FF0D885" w14:textId="77777777" w:rsidR="00637E26" w:rsidRDefault="00E230AE">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5AF4972" w14:textId="77777777" w:rsidR="00637E26" w:rsidRDefault="00E230AE">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10A1802B" w14:textId="77777777" w:rsidR="00637E26" w:rsidRDefault="00E230AE">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EBEBEBA" w14:textId="77777777" w:rsidR="00637E26" w:rsidRDefault="00E230AE">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6A79587" w14:textId="77777777" w:rsidR="00637E26" w:rsidRDefault="00E230AE">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3620191C" w14:textId="77777777" w:rsidR="00637E26" w:rsidRDefault="00637E26">
            <w:pPr>
              <w:pStyle w:val="afc"/>
              <w:ind w:left="440" w:firstLineChars="0" w:firstLine="0"/>
              <w:rPr>
                <w:rFonts w:eastAsiaTheme="minorEastAsia"/>
                <w:szCs w:val="20"/>
                <w:lang w:eastAsia="zh-CN"/>
              </w:rPr>
            </w:pPr>
          </w:p>
        </w:tc>
      </w:tr>
    </w:tbl>
    <w:p w14:paraId="50E5DF4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8F77329" w14:textId="77777777">
        <w:tc>
          <w:tcPr>
            <w:tcW w:w="1129" w:type="dxa"/>
          </w:tcPr>
          <w:p w14:paraId="1DB48B28"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24B2C83"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3FCA531" w14:textId="77777777">
        <w:tc>
          <w:tcPr>
            <w:tcW w:w="1129" w:type="dxa"/>
          </w:tcPr>
          <w:p w14:paraId="1809B002"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46B1F479" w14:textId="77777777" w:rsidR="00637E26" w:rsidRDefault="00E230AE">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637E26" w14:paraId="3746F005" w14:textId="77777777">
        <w:tc>
          <w:tcPr>
            <w:tcW w:w="1129" w:type="dxa"/>
          </w:tcPr>
          <w:p w14:paraId="7E5A1D77"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229682C" w14:textId="77777777" w:rsidR="00637E26" w:rsidRDefault="00E230AE">
            <w:pPr>
              <w:rPr>
                <w:rFonts w:eastAsiaTheme="minorEastAsia"/>
                <w:lang w:eastAsia="zh-CN"/>
              </w:rPr>
            </w:pPr>
            <w:r>
              <w:rPr>
                <w:rFonts w:eastAsiaTheme="minorEastAsia"/>
                <w:lang w:eastAsia="zh-CN"/>
              </w:rPr>
              <w:t xml:space="preserve">To simplify to definition, for the consideration of “successfully”, we think Alt 1 is more suitable and also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698E4942" w14:textId="77777777" w:rsidR="00637E26" w:rsidRDefault="00E230AE">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129D4AB0" w14:textId="77777777" w:rsidR="00637E26" w:rsidRDefault="00E230AE">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637E26" w14:paraId="01902EE1" w14:textId="77777777">
        <w:tc>
          <w:tcPr>
            <w:tcW w:w="1129" w:type="dxa"/>
          </w:tcPr>
          <w:p w14:paraId="3772BE7E" w14:textId="77777777" w:rsidR="00637E26" w:rsidRDefault="00E230AE">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802B6F9" w14:textId="77777777" w:rsidR="00637E26" w:rsidRDefault="00E230AE">
            <w:pPr>
              <w:rPr>
                <w:rFonts w:eastAsiaTheme="minorEastAsia"/>
                <w:lang w:eastAsia="zh-CN"/>
              </w:rPr>
            </w:pPr>
            <w:r>
              <w:rPr>
                <w:rFonts w:eastAsiaTheme="minorEastAsia"/>
                <w:lang w:eastAsia="zh-CN"/>
              </w:rPr>
              <w:t>Regarding Alt1 and Alt2, we support Alt 1.</w:t>
            </w:r>
          </w:p>
          <w:p w14:paraId="2B324813" w14:textId="77777777" w:rsidR="00637E26" w:rsidRDefault="00E230AE">
            <w:pPr>
              <w:rPr>
                <w:rFonts w:cs="Times"/>
                <w:lang w:val="en-US" w:eastAsia="zh-CN"/>
              </w:rPr>
            </w:pPr>
            <w:r>
              <w:rPr>
                <w:rFonts w:eastAsiaTheme="minorEastAsia"/>
                <w:lang w:eastAsia="zh-CN"/>
              </w:rPr>
              <w:t xml:space="preserve">As defined in the SA TR, the latency is </w:t>
            </w:r>
            <w:r>
              <w:rPr>
                <w:rFonts w:cs="Times"/>
                <w:lang w:val="en-US" w:eastAsia="zh-CN"/>
              </w:rPr>
              <w:t>a one-way end-to-end latency, and this does not account for the device performing multiple rounds of sending a NACK and requesting for a Query repetition.</w:t>
            </w:r>
          </w:p>
          <w:p w14:paraId="4303BDAB" w14:textId="77777777" w:rsidR="00637E26" w:rsidRDefault="00E230AE">
            <w:pPr>
              <w:rPr>
                <w:rFonts w:eastAsiaTheme="minorEastAsia"/>
                <w:lang w:eastAsia="zh-CN"/>
              </w:rPr>
            </w:pPr>
            <w:r>
              <w:rPr>
                <w:rFonts w:eastAsiaTheme="minorEastAsia"/>
                <w:lang w:eastAsia="zh-CN"/>
              </w:rPr>
              <w:t xml:space="preserve">For the inclusion of the term “successfully received” in the definition, we need to define what “successfully” means. </w:t>
            </w:r>
            <w:bookmarkStart w:id="2736" w:name="_Hlk167108718"/>
            <w:r>
              <w:rPr>
                <w:rFonts w:eastAsiaTheme="minorEastAsia"/>
                <w:lang w:eastAsia="zh-CN"/>
              </w:rPr>
              <w:t xml:space="preserve">To this end, we want to define it as at least a 90% successful transmission rate, </w:t>
            </w:r>
            <w:r>
              <w:rPr>
                <w:rFonts w:cs="Times"/>
                <w:color w:val="000000"/>
                <w:lang w:eastAsia="zh-CN"/>
              </w:rPr>
              <w:t>which corresponds to the initial BLER of 10% for each transmission.</w:t>
            </w:r>
            <w:bookmarkEnd w:id="2736"/>
          </w:p>
        </w:tc>
      </w:tr>
      <w:tr w:rsidR="00637E26" w14:paraId="796A7705" w14:textId="77777777">
        <w:tc>
          <w:tcPr>
            <w:tcW w:w="1129" w:type="dxa"/>
          </w:tcPr>
          <w:p w14:paraId="1363147B" w14:textId="77777777" w:rsidR="00637E26" w:rsidRDefault="00E230AE">
            <w:pPr>
              <w:rPr>
                <w:rFonts w:eastAsiaTheme="minorEastAsia"/>
              </w:rPr>
            </w:pPr>
            <w:r>
              <w:rPr>
                <w:rFonts w:eastAsia="Malgun Gothic" w:hint="eastAsia"/>
                <w:color w:val="FF0000"/>
                <w:lang w:eastAsia="ko-KR"/>
              </w:rPr>
              <w:t>QC</w:t>
            </w:r>
          </w:p>
        </w:tc>
        <w:tc>
          <w:tcPr>
            <w:tcW w:w="8607" w:type="dxa"/>
          </w:tcPr>
          <w:p w14:paraId="5B1562A3" w14:textId="77777777" w:rsidR="00637E26" w:rsidRDefault="00E230AE">
            <w:pPr>
              <w:rPr>
                <w:rFonts w:eastAsiaTheme="minorEastAsia"/>
                <w:color w:val="FF0000"/>
                <w:lang w:eastAsia="zh-CN"/>
              </w:rPr>
            </w:pPr>
            <w:r>
              <w:rPr>
                <w:rFonts w:eastAsiaTheme="minorEastAsia"/>
                <w:color w:val="FF0000"/>
                <w:lang w:eastAsia="zh-CN"/>
              </w:rPr>
              <w:t xml:space="preserve">In </w:t>
            </w:r>
            <w:proofErr w:type="gramStart"/>
            <w:r>
              <w:rPr>
                <w:rFonts w:eastAsiaTheme="minorEastAsia"/>
                <w:color w:val="FF0000"/>
                <w:lang w:eastAsia="zh-CN"/>
              </w:rPr>
              <w:t>general</w:t>
            </w:r>
            <w:proofErr w:type="gramEnd"/>
            <w:r>
              <w:rPr>
                <w:rFonts w:eastAsiaTheme="minorEastAsia"/>
                <w:color w:val="FF0000"/>
                <w:lang w:eastAsia="zh-CN"/>
              </w:rPr>
              <w:t xml:space="preserve"> we are fine. Regarding Alt1 and Alt2, in our understanding Alt2 takes into account all un-successful rounds (i.e., including retransmissions). While Alt1 consider only the “last” query (which may or may not be the first one) query. Please clarify Alt1.</w:t>
            </w:r>
          </w:p>
          <w:p w14:paraId="5E75F625" w14:textId="77777777" w:rsidR="00637E26" w:rsidRDefault="00637E26">
            <w:pPr>
              <w:rPr>
                <w:rFonts w:eastAsiaTheme="minorEastAsia"/>
                <w:color w:val="FF0000"/>
                <w:lang w:eastAsia="zh-CN"/>
              </w:rPr>
            </w:pPr>
          </w:p>
          <w:p w14:paraId="6E70D363" w14:textId="77777777" w:rsidR="00637E26" w:rsidRDefault="00E230AE">
            <w:pPr>
              <w:rPr>
                <w:rFonts w:eastAsiaTheme="minorEastAsia"/>
                <w:lang w:eastAsia="zh-CN"/>
              </w:rPr>
            </w:pPr>
            <w:r>
              <w:rPr>
                <w:rFonts w:eastAsiaTheme="minorEastAsia"/>
                <w:color w:val="FF0000"/>
                <w:lang w:eastAsia="zh-CN"/>
              </w:rPr>
              <w:t>We prefer Alt2 taking into account retransmission of queries.</w:t>
            </w:r>
          </w:p>
        </w:tc>
      </w:tr>
      <w:tr w:rsidR="008E6D16" w14:paraId="7553DE92" w14:textId="77777777">
        <w:tc>
          <w:tcPr>
            <w:tcW w:w="1129" w:type="dxa"/>
          </w:tcPr>
          <w:p w14:paraId="0464F6FA" w14:textId="2BAFB74A" w:rsidR="008E6D16" w:rsidRDefault="008E6D16" w:rsidP="008E6D16">
            <w:pPr>
              <w:rPr>
                <w:rFonts w:eastAsiaTheme="minorEastAsia"/>
              </w:rPr>
            </w:pPr>
            <w:r>
              <w:rPr>
                <w:rFonts w:ascii="Malgun Gothic" w:eastAsia="Malgun Gothic" w:hAnsi="Malgun Gothic" w:cs="Malgun Gothic" w:hint="eastAsia"/>
                <w:lang w:eastAsia="ko-KR"/>
              </w:rPr>
              <w:t>L</w:t>
            </w:r>
            <w:r>
              <w:rPr>
                <w:rFonts w:ascii="Malgun Gothic" w:eastAsia="Malgun Gothic" w:hAnsi="Malgun Gothic" w:cs="Malgun Gothic"/>
                <w:lang w:eastAsia="ko-KR"/>
              </w:rPr>
              <w:t>GE</w:t>
            </w:r>
          </w:p>
        </w:tc>
        <w:tc>
          <w:tcPr>
            <w:tcW w:w="8607" w:type="dxa"/>
          </w:tcPr>
          <w:p w14:paraId="3063878C" w14:textId="0F1752C6" w:rsidR="008E6D16" w:rsidRDefault="008E6D16" w:rsidP="008E6D16">
            <w:pPr>
              <w:rPr>
                <w:rFonts w:eastAsiaTheme="minorEastAsia"/>
                <w:lang w:eastAsia="zh-CN"/>
              </w:rPr>
            </w:pPr>
            <w:r>
              <w:rPr>
                <w:rFonts w:eastAsia="Malgun Gothic"/>
                <w:lang w:eastAsia="ko-KR"/>
              </w:rPr>
              <w:t>In our view, we share the same view of Qualcomm. We prefer Alt 2 since unsuccessful rounds could be made, there is no assurance that the first attempt will be successful causing retransmissions.</w:t>
            </w:r>
          </w:p>
        </w:tc>
      </w:tr>
    </w:tbl>
    <w:p w14:paraId="2D8E89A4" w14:textId="77777777" w:rsidR="00637E26" w:rsidRDefault="00637E26">
      <w:pPr>
        <w:rPr>
          <w:rFonts w:eastAsiaTheme="minorEastAsia"/>
          <w:lang w:eastAsia="zh-CN"/>
        </w:rPr>
      </w:pPr>
    </w:p>
    <w:p w14:paraId="50432322" w14:textId="77777777" w:rsidR="00637E26" w:rsidRDefault="00E230AE">
      <w:pPr>
        <w:pStyle w:val="3"/>
        <w:rPr>
          <w:rFonts w:eastAsiaTheme="minorEastAsia"/>
        </w:rPr>
      </w:pPr>
      <w:r>
        <w:rPr>
          <w:rFonts w:eastAsiaTheme="minorEastAsia"/>
        </w:rPr>
        <w:lastRenderedPageBreak/>
        <w:t>Applicable maximum distance target values(s)</w:t>
      </w:r>
      <w:r>
        <w:rPr>
          <w:rFonts w:eastAsiaTheme="minorEastAsia" w:hint="eastAsia"/>
        </w:rPr>
        <w:t xml:space="preserve"> (TR38.848 </w:t>
      </w:r>
      <w:r>
        <w:rPr>
          <w:rFonts w:eastAsiaTheme="minorEastAsia"/>
        </w:rPr>
        <w:t>Clause 5.3</w:t>
      </w:r>
      <w:r>
        <w:rPr>
          <w:rFonts w:eastAsiaTheme="minorEastAsia" w:hint="eastAsia"/>
        </w:rPr>
        <w:t>)</w:t>
      </w:r>
    </w:p>
    <w:p w14:paraId="3AA79EED"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 </w:t>
      </w:r>
    </w:p>
    <w:tbl>
      <w:tblPr>
        <w:tblStyle w:val="af6"/>
        <w:tblW w:w="9736" w:type="dxa"/>
        <w:tblLayout w:type="fixed"/>
        <w:tblLook w:val="04A0" w:firstRow="1" w:lastRow="0" w:firstColumn="1" w:lastColumn="0" w:noHBand="0" w:noVBand="1"/>
      </w:tblPr>
      <w:tblGrid>
        <w:gridCol w:w="1129"/>
        <w:gridCol w:w="8607"/>
      </w:tblGrid>
      <w:tr w:rsidR="00637E26" w14:paraId="42D4E526" w14:textId="77777777">
        <w:tc>
          <w:tcPr>
            <w:tcW w:w="1129" w:type="dxa"/>
          </w:tcPr>
          <w:p w14:paraId="4B88C031" w14:textId="77777777" w:rsidR="00637E26" w:rsidRDefault="00E230AE">
            <w:pPr>
              <w:rPr>
                <w:rFonts w:eastAsiaTheme="minorEastAsia"/>
              </w:rPr>
            </w:pPr>
            <w:r>
              <w:rPr>
                <w:rFonts w:eastAsiaTheme="minorEastAsia" w:hint="eastAsia"/>
              </w:rPr>
              <w:t xml:space="preserve">Apple </w:t>
            </w:r>
          </w:p>
        </w:tc>
        <w:tc>
          <w:tcPr>
            <w:tcW w:w="8607" w:type="dxa"/>
          </w:tcPr>
          <w:p w14:paraId="5841E653" w14:textId="77777777" w:rsidR="00637E26" w:rsidRDefault="00E230AE">
            <w:pPr>
              <w:jc w:val="both"/>
              <w:rPr>
                <w:b/>
                <w:bCs/>
                <w:i/>
                <w:iCs/>
                <w:sz w:val="22"/>
                <w:szCs w:val="22"/>
              </w:rPr>
            </w:pPr>
            <w:r>
              <w:rPr>
                <w:b/>
                <w:bCs/>
                <w:i/>
                <w:iCs/>
                <w:sz w:val="22"/>
                <w:szCs w:val="22"/>
              </w:rPr>
              <w:t>Proposal 4: For the scenarios whether the transmit reader and receive reader are different, further discuss how the maximum target distance is determined</w:t>
            </w:r>
          </w:p>
          <w:p w14:paraId="732DE5C6" w14:textId="77777777" w:rsidR="00637E26" w:rsidRDefault="00637E26">
            <w:pPr>
              <w:rPr>
                <w:rFonts w:eastAsiaTheme="minorEastAsia"/>
              </w:rPr>
            </w:pPr>
          </w:p>
        </w:tc>
      </w:tr>
      <w:tr w:rsidR="00637E26" w14:paraId="062DEA17" w14:textId="77777777">
        <w:tc>
          <w:tcPr>
            <w:tcW w:w="1129" w:type="dxa"/>
          </w:tcPr>
          <w:p w14:paraId="7C67C555" w14:textId="77777777" w:rsidR="00637E26" w:rsidRDefault="00E230AE">
            <w:pPr>
              <w:rPr>
                <w:rFonts w:eastAsiaTheme="minorEastAsia"/>
              </w:rPr>
            </w:pPr>
            <w:r>
              <w:rPr>
                <w:rFonts w:eastAsiaTheme="minorEastAsia" w:hint="eastAsia"/>
              </w:rPr>
              <w:t xml:space="preserve">Apple </w:t>
            </w:r>
          </w:p>
        </w:tc>
        <w:tc>
          <w:tcPr>
            <w:tcW w:w="8607" w:type="dxa"/>
          </w:tcPr>
          <w:p w14:paraId="340A489D" w14:textId="77777777" w:rsidR="00637E26" w:rsidRDefault="00E230AE">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99076E5" w14:textId="77777777" w:rsidR="00637E26" w:rsidRDefault="00637E26">
            <w:pPr>
              <w:rPr>
                <w:rFonts w:eastAsiaTheme="minorEastAsia"/>
              </w:rPr>
            </w:pPr>
          </w:p>
        </w:tc>
      </w:tr>
      <w:tr w:rsidR="00637E26" w14:paraId="651072D5" w14:textId="77777777">
        <w:tc>
          <w:tcPr>
            <w:tcW w:w="1129" w:type="dxa"/>
          </w:tcPr>
          <w:p w14:paraId="2A7A1EFE" w14:textId="77777777" w:rsidR="00637E26" w:rsidRDefault="00E230AE">
            <w:pPr>
              <w:rPr>
                <w:rFonts w:eastAsiaTheme="minorEastAsia"/>
              </w:rPr>
            </w:pPr>
            <w:r>
              <w:rPr>
                <w:rFonts w:eastAsiaTheme="minorEastAsia" w:hint="eastAsia"/>
              </w:rPr>
              <w:t>CATT</w:t>
            </w:r>
          </w:p>
        </w:tc>
        <w:tc>
          <w:tcPr>
            <w:tcW w:w="8607" w:type="dxa"/>
          </w:tcPr>
          <w:p w14:paraId="2A03B750" w14:textId="77777777" w:rsidR="00637E26" w:rsidRDefault="00E230AE">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6B9C4503" w14:textId="77777777" w:rsidR="00637E26" w:rsidRDefault="00637E26">
            <w:pPr>
              <w:rPr>
                <w:rFonts w:eastAsiaTheme="minorEastAsia"/>
              </w:rPr>
            </w:pPr>
          </w:p>
        </w:tc>
      </w:tr>
      <w:tr w:rsidR="00637E26" w14:paraId="20C33D9B" w14:textId="77777777">
        <w:tc>
          <w:tcPr>
            <w:tcW w:w="1129" w:type="dxa"/>
          </w:tcPr>
          <w:p w14:paraId="43124133" w14:textId="77777777" w:rsidR="00637E26" w:rsidRDefault="00E230AE">
            <w:pPr>
              <w:rPr>
                <w:rFonts w:eastAsiaTheme="minorEastAsia"/>
              </w:rPr>
            </w:pPr>
            <w:r>
              <w:rPr>
                <w:rFonts w:eastAsiaTheme="minorEastAsia" w:hint="eastAsia"/>
              </w:rPr>
              <w:t>China Telecom</w:t>
            </w:r>
          </w:p>
        </w:tc>
        <w:tc>
          <w:tcPr>
            <w:tcW w:w="8607" w:type="dxa"/>
          </w:tcPr>
          <w:p w14:paraId="2E5C29FB" w14:textId="77777777" w:rsidR="00637E26" w:rsidRDefault="00E230AE">
            <w:pPr>
              <w:pStyle w:val="a7"/>
              <w:jc w:val="both"/>
              <w:rPr>
                <w:b/>
                <w:i/>
                <w:color w:val="000000" w:themeColor="text1"/>
                <w:sz w:val="21"/>
                <w:szCs w:val="21"/>
              </w:rPr>
            </w:pPr>
            <w:r>
              <w:rPr>
                <w:b/>
                <w:i/>
                <w:color w:val="000000" w:themeColor="text1"/>
                <w:sz w:val="21"/>
                <w:szCs w:val="21"/>
              </w:rPr>
              <w:t xml:space="preserve">Proposal 7: </w:t>
            </w:r>
            <w:r>
              <w:rPr>
                <w:rFonts w:eastAsia="黑体"/>
                <w:b/>
                <w:i/>
                <w:color w:val="000000" w:themeColor="text1"/>
                <w:kern w:val="2"/>
                <w:sz w:val="21"/>
                <w:szCs w:val="21"/>
              </w:rPr>
              <w:t>It is suggested to not set different values of maximum distance targets for different scenarios.</w:t>
            </w:r>
            <w:r>
              <w:rPr>
                <w:b/>
                <w:i/>
                <w:color w:val="000000" w:themeColor="text1"/>
                <w:sz w:val="21"/>
                <w:szCs w:val="21"/>
              </w:rPr>
              <w:t xml:space="preserve"> </w:t>
            </w:r>
          </w:p>
        </w:tc>
      </w:tr>
      <w:tr w:rsidR="00637E26" w14:paraId="7FCD8577" w14:textId="77777777">
        <w:tc>
          <w:tcPr>
            <w:tcW w:w="1129" w:type="dxa"/>
          </w:tcPr>
          <w:p w14:paraId="7D1F185B" w14:textId="77777777" w:rsidR="00637E26" w:rsidRDefault="00E230AE">
            <w:pPr>
              <w:rPr>
                <w:rFonts w:eastAsiaTheme="minorEastAsia"/>
              </w:rPr>
            </w:pPr>
            <w:r>
              <w:rPr>
                <w:rFonts w:eastAsiaTheme="minorEastAsia" w:hint="eastAsia"/>
              </w:rPr>
              <w:t>Huawei</w:t>
            </w:r>
          </w:p>
        </w:tc>
        <w:tc>
          <w:tcPr>
            <w:tcW w:w="8607" w:type="dxa"/>
          </w:tcPr>
          <w:p w14:paraId="2CF64BFA" w14:textId="77777777" w:rsidR="00637E26" w:rsidRDefault="00E230AE">
            <w:pPr>
              <w:rPr>
                <w:b/>
                <w:i/>
                <w:color w:val="000000"/>
              </w:rPr>
            </w:pPr>
            <w:r>
              <w:rPr>
                <w:b/>
                <w:i/>
                <w:color w:val="000000"/>
              </w:rPr>
              <w:t>Proposal 1: For an Ambient IoT device, the maximum distance target is the maximum evaluated distance among different scenarios.</w:t>
            </w:r>
          </w:p>
        </w:tc>
      </w:tr>
      <w:tr w:rsidR="00637E26" w14:paraId="01333612" w14:textId="77777777">
        <w:tc>
          <w:tcPr>
            <w:tcW w:w="1129" w:type="dxa"/>
          </w:tcPr>
          <w:p w14:paraId="0A8629A9" w14:textId="77777777" w:rsidR="00637E26" w:rsidRDefault="00E230AE">
            <w:pPr>
              <w:rPr>
                <w:rFonts w:eastAsiaTheme="minorEastAsia"/>
              </w:rPr>
            </w:pPr>
            <w:r>
              <w:rPr>
                <w:rFonts w:eastAsiaTheme="minorEastAsia" w:hint="eastAsia"/>
              </w:rPr>
              <w:t>Interdigital</w:t>
            </w:r>
          </w:p>
        </w:tc>
        <w:tc>
          <w:tcPr>
            <w:tcW w:w="8607" w:type="dxa"/>
          </w:tcPr>
          <w:p w14:paraId="57F8DC95" w14:textId="77777777" w:rsidR="00637E26" w:rsidRDefault="00E230AE">
            <w:pPr>
              <w:jc w:val="both"/>
            </w:pPr>
            <w:r>
              <w:rPr>
                <w:b/>
                <w:bCs/>
                <w:lang w:eastAsia="zh-CN"/>
              </w:rPr>
              <w:t xml:space="preserve">Proposal 3: Support multiple distance target value(s) based on scenario and IoT device type. </w:t>
            </w:r>
          </w:p>
        </w:tc>
      </w:tr>
      <w:tr w:rsidR="00637E26" w14:paraId="4C530FAA" w14:textId="77777777">
        <w:tc>
          <w:tcPr>
            <w:tcW w:w="1129" w:type="dxa"/>
          </w:tcPr>
          <w:p w14:paraId="24AE0045" w14:textId="77777777" w:rsidR="00637E26" w:rsidRDefault="00E230AE">
            <w:pPr>
              <w:rPr>
                <w:rFonts w:eastAsiaTheme="minorEastAsia"/>
              </w:rPr>
            </w:pPr>
            <w:r>
              <w:rPr>
                <w:rFonts w:eastAsiaTheme="minorEastAsia" w:hint="eastAsia"/>
              </w:rPr>
              <w:t>MediaTek</w:t>
            </w:r>
          </w:p>
        </w:tc>
        <w:tc>
          <w:tcPr>
            <w:tcW w:w="8607" w:type="dxa"/>
          </w:tcPr>
          <w:p w14:paraId="424D2598" w14:textId="77777777" w:rsidR="00637E26" w:rsidRDefault="00E230AE">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24A804FC" w14:textId="77777777" w:rsidR="00637E26" w:rsidRDefault="00E230AE">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CD401B9" w14:textId="77777777" w:rsidR="00637E26" w:rsidRDefault="00E230AE">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637E26" w14:paraId="79058166" w14:textId="77777777">
        <w:tc>
          <w:tcPr>
            <w:tcW w:w="1129" w:type="dxa"/>
          </w:tcPr>
          <w:p w14:paraId="298CD775" w14:textId="77777777" w:rsidR="00637E26" w:rsidRDefault="00E230AE">
            <w:pPr>
              <w:rPr>
                <w:rFonts w:eastAsiaTheme="minorEastAsia"/>
              </w:rPr>
            </w:pPr>
            <w:r>
              <w:rPr>
                <w:rFonts w:eastAsiaTheme="minorEastAsia" w:hint="eastAsia"/>
              </w:rPr>
              <w:t>OPPO</w:t>
            </w:r>
          </w:p>
        </w:tc>
        <w:tc>
          <w:tcPr>
            <w:tcW w:w="8607" w:type="dxa"/>
          </w:tcPr>
          <w:p w14:paraId="1B327028" w14:textId="77777777" w:rsidR="00637E26" w:rsidRDefault="00E230AE">
            <w:pPr>
              <w:rPr>
                <w:rFonts w:eastAsiaTheme="minorEastAsia"/>
              </w:rPr>
            </w:pPr>
            <w:r>
              <w:t>Proposal 5: Distance target for Device 1 is [10m, 20m], for Device 2a with backscattering is [20 m, 50m), for type 2b with active transmission is 50m.</w:t>
            </w:r>
          </w:p>
        </w:tc>
      </w:tr>
      <w:tr w:rsidR="00637E26" w14:paraId="66AE1F54" w14:textId="77777777">
        <w:tc>
          <w:tcPr>
            <w:tcW w:w="1129" w:type="dxa"/>
          </w:tcPr>
          <w:p w14:paraId="63422236" w14:textId="77777777" w:rsidR="00637E26" w:rsidRDefault="00E230AE">
            <w:pPr>
              <w:rPr>
                <w:rFonts w:eastAsiaTheme="minorEastAsia"/>
              </w:rPr>
            </w:pPr>
            <w:r>
              <w:rPr>
                <w:rFonts w:eastAsiaTheme="minorEastAsia" w:hint="eastAsia"/>
              </w:rPr>
              <w:t>Qualcomm</w:t>
            </w:r>
          </w:p>
        </w:tc>
        <w:tc>
          <w:tcPr>
            <w:tcW w:w="8607" w:type="dxa"/>
          </w:tcPr>
          <w:p w14:paraId="7B274AB4" w14:textId="77777777" w:rsidR="00637E26" w:rsidRDefault="00E230AE">
            <w:pPr>
              <w:rPr>
                <w:b/>
                <w:bCs/>
              </w:rPr>
            </w:pPr>
            <w:r>
              <w:rPr>
                <w:b/>
                <w:bCs/>
              </w:rPr>
              <w:t>Proposal 4: Update agreement as follows.</w:t>
            </w:r>
          </w:p>
          <w:p w14:paraId="2D69DA78" w14:textId="77777777" w:rsidR="00637E26" w:rsidRDefault="00E230AE">
            <w:pPr>
              <w:ind w:left="720"/>
              <w:rPr>
                <w:b/>
                <w:bCs/>
                <w:iCs/>
                <w:lang w:eastAsia="zh-CN"/>
              </w:rPr>
            </w:pPr>
            <w:r>
              <w:rPr>
                <w:b/>
                <w:bCs/>
                <w:iCs/>
                <w:highlight w:val="green"/>
                <w:lang w:eastAsia="zh-CN"/>
              </w:rPr>
              <w:t>Agreement</w:t>
            </w:r>
          </w:p>
          <w:p w14:paraId="50EF09D4" w14:textId="77777777" w:rsidR="00637E26" w:rsidRDefault="00E230AE">
            <w:pPr>
              <w:pStyle w:val="afc"/>
              <w:ind w:left="720" w:firstLine="400"/>
              <w:rPr>
                <w:rFonts w:eastAsia="等线"/>
                <w:b/>
                <w:bCs/>
              </w:rPr>
            </w:pPr>
            <w:r>
              <w:rPr>
                <w:rFonts w:eastAsia="等线"/>
                <w:b/>
                <w:bCs/>
                <w:szCs w:val="20"/>
              </w:rPr>
              <w:t>The maximum distance targets are set separately for device 1, device 2a, device 2b, respectively</w:t>
            </w:r>
          </w:p>
          <w:p w14:paraId="7D58FADB" w14:textId="77777777" w:rsidR="00637E26" w:rsidRDefault="00E230AE">
            <w:pPr>
              <w:pStyle w:val="afc"/>
              <w:numPr>
                <w:ilvl w:val="0"/>
                <w:numId w:val="34"/>
              </w:numPr>
              <w:ind w:left="1600" w:firstLineChars="0"/>
              <w:rPr>
                <w:rFonts w:eastAsia="等线"/>
                <w:b/>
                <w:bCs/>
                <w:color w:val="FF0000"/>
                <w:szCs w:val="20"/>
              </w:rPr>
            </w:pPr>
            <w:r>
              <w:rPr>
                <w:rFonts w:eastAsia="等线"/>
                <w:b/>
                <w:bCs/>
                <w:color w:val="FF0000"/>
                <w:szCs w:val="20"/>
              </w:rPr>
              <w:t>RAN1 can decide the detailed target values within in the range of 10m to 50m after link budget study.</w:t>
            </w:r>
          </w:p>
          <w:p w14:paraId="599C9287" w14:textId="77777777" w:rsidR="00637E26" w:rsidRDefault="00E230AE">
            <w:pPr>
              <w:pStyle w:val="afc"/>
              <w:numPr>
                <w:ilvl w:val="0"/>
                <w:numId w:val="34"/>
              </w:numPr>
              <w:ind w:left="1600" w:firstLineChars="0"/>
              <w:rPr>
                <w:b/>
                <w:bCs/>
                <w:iCs/>
                <w:color w:val="FF0000"/>
              </w:rPr>
            </w:pPr>
            <w:r>
              <w:rPr>
                <w:rFonts w:eastAsia="等线"/>
                <w:b/>
                <w:bCs/>
                <w:color w:val="FF0000"/>
                <w:szCs w:val="20"/>
              </w:rPr>
              <w:t>Determine different target values depending on scenario, topology, spectrum, etc.</w:t>
            </w:r>
          </w:p>
        </w:tc>
      </w:tr>
      <w:tr w:rsidR="00637E26" w14:paraId="7FC4473A" w14:textId="77777777">
        <w:tc>
          <w:tcPr>
            <w:tcW w:w="1129" w:type="dxa"/>
          </w:tcPr>
          <w:p w14:paraId="40F4D4FF"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0B9C21AB" w14:textId="77777777" w:rsidR="00637E26" w:rsidRDefault="00E230AE">
            <w:pPr>
              <w:spacing w:before="120"/>
              <w:rPr>
                <w:rFonts w:eastAsiaTheme="minorEastAsia"/>
                <w:b/>
                <w:i/>
              </w:rPr>
            </w:pPr>
            <w:r>
              <w:rPr>
                <w:b/>
                <w:i/>
              </w:rPr>
              <w:t>Proposal 1: Maximum distance target should be set separately for Device 1, Device 2a, and Device2b respectively, jointly considering different deployment scenarios as well.</w:t>
            </w:r>
          </w:p>
        </w:tc>
      </w:tr>
    </w:tbl>
    <w:p w14:paraId="27ED7F6C" w14:textId="77777777" w:rsidR="00637E26" w:rsidRDefault="00E230AE">
      <w:pPr>
        <w:pStyle w:val="4"/>
        <w:rPr>
          <w:rFonts w:eastAsiaTheme="minorEastAsia"/>
        </w:rPr>
      </w:pPr>
      <w:r>
        <w:rPr>
          <w:rFonts w:eastAsiaTheme="minorEastAsia" w:hint="eastAsia"/>
        </w:rPr>
        <w:t>Discussion (round 1)</w:t>
      </w:r>
    </w:p>
    <w:p w14:paraId="5D3E15BE" w14:textId="77777777" w:rsidR="00637E26" w:rsidRDefault="00637E26">
      <w:pPr>
        <w:rPr>
          <w:rFonts w:eastAsiaTheme="minorEastAsia"/>
        </w:rPr>
      </w:pPr>
    </w:p>
    <w:p w14:paraId="31D50D1D" w14:textId="77777777" w:rsidR="00637E26" w:rsidRDefault="00E230AE">
      <w:pPr>
        <w:rPr>
          <w:rFonts w:ascii="Times New Roman" w:eastAsiaTheme="minorEastAsia" w:hAnsi="Times New Roman"/>
          <w:szCs w:val="20"/>
        </w:rPr>
      </w:pPr>
      <w:r>
        <w:rPr>
          <w:rFonts w:ascii="Times New Roman" w:eastAsiaTheme="minorEastAsia" w:hAnsi="Times New Roman"/>
          <w:szCs w:val="20"/>
        </w:rPr>
        <w:t>It is agreed as follow during the meeting,</w:t>
      </w:r>
    </w:p>
    <w:p w14:paraId="5564EB60" w14:textId="77777777" w:rsidR="00637E26" w:rsidRDefault="00E230AE">
      <w:pPr>
        <w:rPr>
          <w:rFonts w:ascii="Times New Roman" w:hAnsi="Times New Roman"/>
          <w:iCs/>
          <w:lang w:eastAsia="zh-CN"/>
        </w:rPr>
      </w:pPr>
      <w:r>
        <w:rPr>
          <w:rFonts w:ascii="Times New Roman" w:hAnsi="Times New Roman"/>
          <w:iCs/>
          <w:highlight w:val="green"/>
          <w:lang w:eastAsia="zh-CN"/>
        </w:rPr>
        <w:t>Agreement</w:t>
      </w:r>
    </w:p>
    <w:p w14:paraId="1BA6938D" w14:textId="77777777" w:rsidR="00637E26" w:rsidRDefault="00E230AE">
      <w:pPr>
        <w:pStyle w:val="afc"/>
        <w:ind w:firstLine="400"/>
        <w:rPr>
          <w:rFonts w:ascii="Times New Roman" w:eastAsia="等线" w:hAnsi="Times New Roman"/>
        </w:rPr>
      </w:pPr>
      <w:r>
        <w:rPr>
          <w:rFonts w:ascii="Times New Roman" w:eastAsia="等线" w:hAnsi="Times New Roman"/>
          <w:szCs w:val="20"/>
        </w:rPr>
        <w:t>The maximum distance targets are set separately for device 1, device 2a, device 2b, respectively</w:t>
      </w:r>
    </w:p>
    <w:p w14:paraId="60773B3F" w14:textId="77777777" w:rsidR="00637E26" w:rsidRDefault="00E230AE">
      <w:pPr>
        <w:pStyle w:val="afc"/>
        <w:numPr>
          <w:ilvl w:val="0"/>
          <w:numId w:val="34"/>
        </w:numPr>
        <w:ind w:firstLineChars="0"/>
        <w:rPr>
          <w:rFonts w:ascii="Times New Roman" w:eastAsia="等线" w:hAnsi="Times New Roman"/>
          <w:szCs w:val="20"/>
        </w:rPr>
      </w:pPr>
      <w:r>
        <w:rPr>
          <w:rFonts w:ascii="Times New Roman" w:eastAsia="等线" w:hAnsi="Times New Roman"/>
          <w:szCs w:val="20"/>
        </w:rPr>
        <w:t>FFS detailed values and RAN1 can further decide the target within in the range of 10m to 50m after link budget study.</w:t>
      </w:r>
    </w:p>
    <w:p w14:paraId="5928D479" w14:textId="77777777" w:rsidR="00637E26" w:rsidRDefault="00E230AE">
      <w:pPr>
        <w:pStyle w:val="afc"/>
        <w:numPr>
          <w:ilvl w:val="0"/>
          <w:numId w:val="34"/>
        </w:numPr>
        <w:ind w:firstLineChars="0"/>
        <w:rPr>
          <w:rFonts w:ascii="Times New Roman" w:hAnsi="Times New Roman"/>
          <w:iCs/>
        </w:rPr>
      </w:pPr>
      <w:r>
        <w:rPr>
          <w:rFonts w:ascii="Times New Roman" w:eastAsia="等线" w:hAnsi="Times New Roman"/>
          <w:szCs w:val="20"/>
        </w:rPr>
        <w:t>FFS whether to set different values for different scenarios</w:t>
      </w:r>
    </w:p>
    <w:p w14:paraId="0E6C1813" w14:textId="77777777" w:rsidR="00637E26" w:rsidRDefault="00637E26">
      <w:pPr>
        <w:rPr>
          <w:rFonts w:eastAsiaTheme="minorEastAsia"/>
        </w:rPr>
      </w:pPr>
    </w:p>
    <w:p w14:paraId="63E45CE1" w14:textId="77777777" w:rsidR="00637E26" w:rsidRDefault="00E230AE">
      <w:pPr>
        <w:numPr>
          <w:ilvl w:val="0"/>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Setting Different Values for Different Scenarios</w:t>
      </w:r>
    </w:p>
    <w:p w14:paraId="4ACC049F" w14:textId="77777777" w:rsidR="00637E26" w:rsidRDefault="00E230AE">
      <w:pPr>
        <w:numPr>
          <w:ilvl w:val="1"/>
          <w:numId w:val="35"/>
        </w:numPr>
        <w:shd w:val="clear" w:color="auto" w:fill="FFFFFF"/>
        <w:rPr>
          <w:rStyle w:val="af7"/>
          <w:rFonts w:ascii="Times New Roman" w:eastAsiaTheme="minorEastAsia" w:hAnsi="Times New Roman"/>
          <w:b w:val="0"/>
          <w:bCs w:val="0"/>
          <w:szCs w:val="20"/>
        </w:rPr>
      </w:pPr>
      <w:r>
        <w:rPr>
          <w:rStyle w:val="af7"/>
          <w:rFonts w:ascii="Times New Roman" w:eastAsiaTheme="minorEastAsia" w:hAnsi="Times New Roman"/>
          <w:szCs w:val="20"/>
        </w:rPr>
        <w:t xml:space="preserve">Yes: </w:t>
      </w:r>
      <w:r>
        <w:rPr>
          <w:rFonts w:ascii="Times New Roman" w:eastAsiaTheme="minorEastAsia" w:hAnsi="Times New Roman"/>
          <w:b/>
          <w:bCs/>
          <w:szCs w:val="20"/>
        </w:rPr>
        <w:t>Interdigital</w:t>
      </w:r>
      <w:r>
        <w:rPr>
          <w:rFonts w:ascii="Times New Roman" w:eastAsiaTheme="minorEastAsia" w:hAnsi="Times New Roman"/>
          <w:szCs w:val="20"/>
        </w:rPr>
        <w:t xml:space="preserve">, </w:t>
      </w:r>
      <w:r>
        <w:rPr>
          <w:rFonts w:ascii="Times New Roman" w:eastAsiaTheme="minorEastAsia" w:hAnsi="Times New Roman"/>
          <w:b/>
          <w:bCs/>
          <w:szCs w:val="20"/>
        </w:rPr>
        <w:t>Qualcomm</w:t>
      </w:r>
      <w:r>
        <w:rPr>
          <w:rFonts w:ascii="Times New Roman" w:eastAsiaTheme="minorEastAsia" w:hAnsi="Times New Roman"/>
          <w:szCs w:val="20"/>
        </w:rPr>
        <w:t xml:space="preserve">, </w:t>
      </w:r>
      <w:proofErr w:type="spellStart"/>
      <w:r>
        <w:rPr>
          <w:rFonts w:ascii="Times New Roman" w:eastAsiaTheme="minorEastAsia" w:hAnsi="Times New Roman"/>
          <w:b/>
          <w:bCs/>
          <w:szCs w:val="20"/>
        </w:rPr>
        <w:t>Spreadtrum</w:t>
      </w:r>
      <w:proofErr w:type="spellEnd"/>
      <w:r>
        <w:rPr>
          <w:rFonts w:ascii="Times New Roman" w:eastAsiaTheme="minorEastAsia" w:hAnsi="Times New Roman"/>
          <w:szCs w:val="20"/>
        </w:rPr>
        <w:t xml:space="preserve"> support setting </w:t>
      </w:r>
      <w:r>
        <w:rPr>
          <w:rFonts w:ascii="Times New Roman" w:hAnsi="Times New Roman"/>
          <w:color w:val="060607"/>
          <w:szCs w:val="20"/>
          <w:shd w:val="clear" w:color="auto" w:fill="FFFFFF"/>
        </w:rPr>
        <w:t>maximum distance targets separately for different devices and considering different deployment scenarios</w:t>
      </w:r>
      <w:r>
        <w:rPr>
          <w:rFonts w:ascii="Times New Roman" w:eastAsiaTheme="minorEastAsia" w:hAnsi="Times New Roman"/>
          <w:szCs w:val="20"/>
        </w:rPr>
        <w:t xml:space="preserve"> </w:t>
      </w:r>
    </w:p>
    <w:p w14:paraId="0FDA1C49" w14:textId="77777777" w:rsidR="00637E26" w:rsidRDefault="00E230AE">
      <w:pPr>
        <w:numPr>
          <w:ilvl w:val="1"/>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No: China Telecom</w:t>
      </w:r>
      <w:r>
        <w:rPr>
          <w:rFonts w:ascii="Times New Roman" w:eastAsiaTheme="minorEastAsia" w:hAnsi="Times New Roman" w:hint="eastAsia"/>
          <w:color w:val="060607"/>
          <w:szCs w:val="20"/>
          <w:shd w:val="clear" w:color="auto" w:fill="FFFFFF"/>
          <w:lang w:eastAsia="zh-CN"/>
        </w:rPr>
        <w:t xml:space="preserve">, </w:t>
      </w:r>
      <w:r>
        <w:rPr>
          <w:rFonts w:ascii="Times New Roman" w:eastAsiaTheme="minorEastAsia" w:hAnsi="Times New Roman" w:hint="eastAsia"/>
          <w:b/>
          <w:bCs/>
          <w:color w:val="060607"/>
          <w:szCs w:val="20"/>
          <w:shd w:val="clear" w:color="auto" w:fill="FFFFFF"/>
          <w:lang w:eastAsia="zh-CN"/>
        </w:rPr>
        <w:t>Huawei</w:t>
      </w:r>
      <w:r>
        <w:rPr>
          <w:rFonts w:ascii="Times New Roman" w:eastAsiaTheme="minorEastAsia" w:hAnsi="Times New Roman" w:hint="eastAsia"/>
          <w:color w:val="060607"/>
          <w:szCs w:val="20"/>
          <w:shd w:val="clear" w:color="auto" w:fill="FFFFFF"/>
          <w:lang w:eastAsia="zh-CN"/>
        </w:rPr>
        <w:t xml:space="preserve">. </w:t>
      </w:r>
    </w:p>
    <w:p w14:paraId="3D7BCBCD" w14:textId="77777777" w:rsidR="00637E26" w:rsidRDefault="00E230AE">
      <w:pPr>
        <w:numPr>
          <w:ilvl w:val="2"/>
          <w:numId w:val="36"/>
        </w:numPr>
        <w:shd w:val="clear" w:color="auto" w:fill="FFFFFF"/>
        <w:rPr>
          <w:rFonts w:ascii="Times New Roman" w:eastAsiaTheme="minorEastAsia" w:hAnsi="Times New Roman"/>
          <w:szCs w:val="20"/>
        </w:rPr>
      </w:pPr>
      <w:r>
        <w:rPr>
          <w:rStyle w:val="af7"/>
          <w:rFonts w:ascii="Times New Roman" w:hAnsi="Times New Roman"/>
          <w:b w:val="0"/>
          <w:bCs w:val="0"/>
          <w:color w:val="060607"/>
          <w:szCs w:val="20"/>
          <w:shd w:val="clear" w:color="auto" w:fill="FFFFFF"/>
        </w:rPr>
        <w:t>China Telecom</w:t>
      </w:r>
      <w:r>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5146428D" w14:textId="77777777" w:rsidR="00637E26" w:rsidRDefault="00E230AE">
      <w:pPr>
        <w:numPr>
          <w:ilvl w:val="2"/>
          <w:numId w:val="36"/>
        </w:numPr>
        <w:shd w:val="clear" w:color="auto" w:fill="FFFFFF"/>
        <w:rPr>
          <w:rFonts w:ascii="Times New Roman" w:eastAsiaTheme="minorEastAsia" w:hAnsi="Times New Roman"/>
          <w:szCs w:val="20"/>
        </w:rPr>
      </w:pPr>
      <w:r>
        <w:rPr>
          <w:rFonts w:ascii="Times New Roman" w:hAnsi="Times New Roman"/>
          <w:color w:val="060607"/>
          <w:szCs w:val="20"/>
          <w:shd w:val="clear" w:color="auto" w:fill="FFFFFF"/>
        </w:rPr>
        <w:t>Huawei thinks the maximum distance target is the maximum evaluated distance among different scenarios.</w:t>
      </w:r>
    </w:p>
    <w:p w14:paraId="0F73F537" w14:textId="77777777" w:rsidR="00637E26" w:rsidRDefault="00E230AE">
      <w:pPr>
        <w:numPr>
          <w:ilvl w:val="1"/>
          <w:numId w:val="35"/>
        </w:numPr>
        <w:shd w:val="clear" w:color="auto" w:fill="FFFFFF"/>
        <w:rPr>
          <w:rFonts w:ascii="Times New Roman" w:eastAsiaTheme="minorEastAsia" w:hAnsi="Times New Roman"/>
          <w:szCs w:val="20"/>
        </w:rPr>
      </w:pPr>
      <w:r>
        <w:rPr>
          <w:rFonts w:ascii="Times New Roman" w:eastAsiaTheme="minorEastAsia" w:hAnsi="Times New Roman"/>
          <w:szCs w:val="20"/>
        </w:rPr>
        <w:t>Further discussed b</w:t>
      </w:r>
      <w:r>
        <w:rPr>
          <w:rFonts w:ascii="Times New Roman" w:hAnsi="Times New Roman"/>
          <w:color w:val="060607"/>
          <w:szCs w:val="20"/>
          <w:shd w:val="clear" w:color="auto" w:fill="FFFFFF"/>
        </w:rPr>
        <w:t>ased on the outcome of link budget analysis</w:t>
      </w:r>
      <w:r>
        <w:rPr>
          <w:rFonts w:ascii="Times New Roman" w:eastAsiaTheme="minorEastAsia" w:hAnsi="Times New Roman"/>
          <w:szCs w:val="20"/>
        </w:rPr>
        <w:t xml:space="preserve">: </w:t>
      </w:r>
      <w:r>
        <w:rPr>
          <w:rFonts w:ascii="Times New Roman" w:eastAsiaTheme="minorEastAsia" w:hAnsi="Times New Roman"/>
          <w:b/>
          <w:bCs/>
          <w:szCs w:val="20"/>
        </w:rPr>
        <w:t>Apple</w:t>
      </w:r>
      <w:r>
        <w:rPr>
          <w:rFonts w:ascii="Times New Roman" w:eastAsiaTheme="minorEastAsia" w:hAnsi="Times New Roman"/>
          <w:szCs w:val="20"/>
        </w:rPr>
        <w:t xml:space="preserve">, </w:t>
      </w:r>
      <w:r>
        <w:rPr>
          <w:rFonts w:ascii="Times New Roman" w:eastAsiaTheme="minorEastAsia" w:hAnsi="Times New Roman"/>
          <w:b/>
          <w:bCs/>
          <w:szCs w:val="20"/>
        </w:rPr>
        <w:t>CATT</w:t>
      </w:r>
    </w:p>
    <w:p w14:paraId="6E92F839" w14:textId="77777777" w:rsidR="00637E26" w:rsidRDefault="00E230AE">
      <w:pPr>
        <w:numPr>
          <w:ilvl w:val="0"/>
          <w:numId w:val="35"/>
        </w:numPr>
        <w:shd w:val="clear" w:color="auto" w:fill="FFFFFF"/>
        <w:rPr>
          <w:rFonts w:ascii="Times New Roman" w:hAnsi="Times New Roman"/>
          <w:color w:val="060607"/>
          <w:szCs w:val="20"/>
        </w:rPr>
      </w:pPr>
      <w:r>
        <w:rPr>
          <w:rFonts w:ascii="Times New Roman" w:hAnsi="Times New Roman"/>
          <w:b/>
          <w:bCs/>
          <w:color w:val="060607"/>
          <w:szCs w:val="20"/>
        </w:rPr>
        <w:t>Detailed Target Value within the Range of 10m to 50m and After Link Budget Study</w:t>
      </w:r>
      <w:r>
        <w:rPr>
          <w:rFonts w:ascii="Times New Roman" w:hAnsi="Times New Roman"/>
          <w:color w:val="060607"/>
          <w:szCs w:val="20"/>
        </w:rPr>
        <w:t>:</w:t>
      </w:r>
    </w:p>
    <w:p w14:paraId="17499A38" w14:textId="77777777" w:rsidR="00637E26" w:rsidRDefault="00E230AE">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b/>
          <w:bCs/>
          <w:color w:val="060607"/>
          <w:szCs w:val="20"/>
        </w:rPr>
        <w:t>Consensus</w:t>
      </w:r>
      <w:r>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7DAE2564" w14:textId="77777777" w:rsidR="00637E26" w:rsidRDefault="00E230AE">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lastRenderedPageBreak/>
        <w:t xml:space="preserve">Device 1 [10m, 20m]: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1CDD5F5F" w14:textId="77777777" w:rsidR="00637E26" w:rsidRDefault="00E230AE">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2a [20m, 50m):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73A084AB" w14:textId="77777777" w:rsidR="00637E26" w:rsidRDefault="00E230AE">
      <w:pPr>
        <w:numPr>
          <w:ilvl w:val="1"/>
          <w:numId w:val="35"/>
        </w:numPr>
        <w:shd w:val="clear" w:color="auto" w:fill="FFFFFF"/>
        <w:spacing w:before="100" w:beforeAutospacing="1"/>
        <w:rPr>
          <w:rFonts w:ascii="Times New Roman" w:hAnsi="Times New Roman"/>
          <w:color w:val="060607"/>
          <w:szCs w:val="20"/>
        </w:rPr>
      </w:pPr>
      <w:r>
        <w:rPr>
          <w:rFonts w:ascii="Times New Roman" w:hAnsi="Times New Roman"/>
          <w:color w:val="060607"/>
          <w:szCs w:val="20"/>
        </w:rPr>
        <w:t>Device 2b</w:t>
      </w:r>
    </w:p>
    <w:p w14:paraId="700E870F" w14:textId="77777777" w:rsidR="00637E26" w:rsidRDefault="00E230AE">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50m: </w:t>
      </w:r>
      <w:r>
        <w:rPr>
          <w:rFonts w:ascii="Times New Roman" w:hAnsi="Times New Roman"/>
          <w:b/>
          <w:bCs/>
          <w:color w:val="060607"/>
          <w:szCs w:val="20"/>
        </w:rPr>
        <w:t>OPPO</w:t>
      </w:r>
    </w:p>
    <w:p w14:paraId="78603CDD" w14:textId="77777777" w:rsidR="00637E26" w:rsidRDefault="00E230AE">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[20m, 50m): </w:t>
      </w:r>
      <w:r>
        <w:rPr>
          <w:rFonts w:ascii="Times New Roman" w:hAnsi="Times New Roman"/>
          <w:b/>
          <w:bCs/>
          <w:color w:val="060607"/>
          <w:szCs w:val="20"/>
        </w:rPr>
        <w:t>MediaTek</w:t>
      </w:r>
    </w:p>
    <w:p w14:paraId="1F0BD237" w14:textId="77777777" w:rsidR="00637E26" w:rsidRDefault="00637E26">
      <w:pPr>
        <w:rPr>
          <w:rFonts w:eastAsiaTheme="minorEastAsia"/>
          <w:lang w:eastAsia="zh-CN"/>
        </w:rPr>
      </w:pPr>
    </w:p>
    <w:p w14:paraId="238C3910" w14:textId="77777777" w:rsidR="00637E26" w:rsidRDefault="00E230AE">
      <w:pPr>
        <w:rPr>
          <w:rFonts w:eastAsiaTheme="minorEastAsia"/>
          <w:lang w:eastAsia="zh-CN"/>
        </w:rPr>
      </w:pPr>
      <w:r>
        <w:rPr>
          <w:rFonts w:eastAsiaTheme="minorEastAsia" w:hint="eastAsia"/>
          <w:lang w:eastAsia="zh-CN"/>
        </w:rPr>
        <w:t>Moderator recommends companies to provide views on the following questions.</w:t>
      </w:r>
    </w:p>
    <w:p w14:paraId="5575CD50" w14:textId="77777777" w:rsidR="00637E26" w:rsidRDefault="00E230AE">
      <w:pPr>
        <w:rPr>
          <w:rFonts w:ascii="Times New Roman" w:eastAsia="等线" w:hAnsi="Times New Roman"/>
          <w:szCs w:val="20"/>
          <w:lang w:eastAsia="zh-CN"/>
        </w:rPr>
      </w:pPr>
      <w:r>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2352603D" w14:textId="77777777" w:rsidR="00637E26" w:rsidRDefault="00E230AE">
      <w:pPr>
        <w:rPr>
          <w:rFonts w:ascii="Times New Roman" w:eastAsia="等线" w:hAnsi="Times New Roman"/>
          <w:szCs w:val="20"/>
        </w:rPr>
      </w:pPr>
      <w:r>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Pr>
          <w:rFonts w:ascii="Times New Roman" w:eastAsia="等线" w:hAnsi="Times New Roman"/>
          <w:szCs w:val="20"/>
        </w:rPr>
        <w:t>FFS whether to set different values for different scenarios</w:t>
      </w:r>
    </w:p>
    <w:p w14:paraId="2A42C666" w14:textId="77777777" w:rsidR="00637E26" w:rsidRDefault="00637E26">
      <w:pPr>
        <w:rPr>
          <w:rFonts w:ascii="Times New Roman" w:eastAsiaTheme="minorEastAsia" w:hAnsi="Times New Roman"/>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204E1BA" w14:textId="77777777">
        <w:tc>
          <w:tcPr>
            <w:tcW w:w="1129" w:type="dxa"/>
          </w:tcPr>
          <w:p w14:paraId="5EC20068"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3968F50"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4324598" w14:textId="77777777">
        <w:tc>
          <w:tcPr>
            <w:tcW w:w="1129" w:type="dxa"/>
          </w:tcPr>
          <w:p w14:paraId="20548B77" w14:textId="77777777" w:rsidR="00637E26" w:rsidRDefault="00E230AE">
            <w:pPr>
              <w:rPr>
                <w:rFonts w:eastAsiaTheme="minorEastAsia"/>
              </w:rPr>
            </w:pPr>
            <w:r>
              <w:rPr>
                <w:rFonts w:eastAsiaTheme="minorEastAsia"/>
              </w:rPr>
              <w:t>Tejas Networks Ltd.</w:t>
            </w:r>
          </w:p>
        </w:tc>
        <w:tc>
          <w:tcPr>
            <w:tcW w:w="8607" w:type="dxa"/>
          </w:tcPr>
          <w:p w14:paraId="66772779" w14:textId="77777777" w:rsidR="00637E26" w:rsidRDefault="00E230AE">
            <w:pPr>
              <w:rPr>
                <w:rFonts w:eastAsiaTheme="minorEastAsia"/>
                <w:lang w:eastAsia="zh-CN"/>
              </w:rPr>
            </w:pPr>
            <w:r>
              <w:rPr>
                <w:rFonts w:ascii="Times New Roman" w:eastAsia="等线" w:hAnsi="Times New Roman"/>
                <w:szCs w:val="20"/>
              </w:rPr>
              <w:t>Yes. Set different values for different scenarios</w:t>
            </w:r>
          </w:p>
        </w:tc>
      </w:tr>
      <w:tr w:rsidR="00637E26" w14:paraId="3E9BD3E7" w14:textId="77777777">
        <w:tc>
          <w:tcPr>
            <w:tcW w:w="1129" w:type="dxa"/>
          </w:tcPr>
          <w:p w14:paraId="17A49CA2" w14:textId="77777777" w:rsidR="00637E26" w:rsidRDefault="00E230AE">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2119A01C" w14:textId="77777777" w:rsidR="00637E26" w:rsidRDefault="00E230AE">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6F2020EB" w14:textId="77777777" w:rsidR="00637E26" w:rsidRDefault="00E230AE">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637E26" w14:paraId="370099C7" w14:textId="77777777">
        <w:tc>
          <w:tcPr>
            <w:tcW w:w="1129" w:type="dxa"/>
          </w:tcPr>
          <w:p w14:paraId="7B1D1A8F" w14:textId="77777777" w:rsidR="00637E26" w:rsidRDefault="00E230AE">
            <w:pPr>
              <w:rPr>
                <w:rFonts w:eastAsiaTheme="minorEastAsia"/>
              </w:rPr>
            </w:pPr>
            <w:r>
              <w:rPr>
                <w:rFonts w:eastAsiaTheme="minorEastAsia"/>
                <w:color w:val="FF0000"/>
              </w:rPr>
              <w:t>QC</w:t>
            </w:r>
          </w:p>
        </w:tc>
        <w:tc>
          <w:tcPr>
            <w:tcW w:w="8607" w:type="dxa"/>
          </w:tcPr>
          <w:p w14:paraId="2690D164" w14:textId="77777777" w:rsidR="00637E26" w:rsidRDefault="00E230AE">
            <w:pPr>
              <w:rPr>
                <w:rFonts w:ascii="Times New Roman" w:hAnsi="Times New Roman"/>
                <w:color w:val="FF0000"/>
                <w:szCs w:val="20"/>
                <w:shd w:val="clear" w:color="auto" w:fill="FFFFFF"/>
              </w:rPr>
            </w:pPr>
            <w:r>
              <w:rPr>
                <w:rFonts w:eastAsiaTheme="minorEastAsia"/>
                <w:color w:val="FF0000"/>
                <w:lang w:eastAsia="zh-CN"/>
              </w:rPr>
              <w:t>We think having different targets for different scenarios would make more sense than having single number. We also support “</w:t>
            </w:r>
            <w:r>
              <w:rPr>
                <w:rFonts w:ascii="Times New Roman" w:eastAsiaTheme="minorEastAsia" w:hAnsi="Times New Roman"/>
                <w:color w:val="FF0000"/>
                <w:szCs w:val="20"/>
              </w:rPr>
              <w:t>Further discussed b</w:t>
            </w:r>
            <w:r>
              <w:rPr>
                <w:rFonts w:ascii="Times New Roman" w:hAnsi="Times New Roman"/>
                <w:color w:val="FF0000"/>
                <w:szCs w:val="20"/>
                <w:shd w:val="clear" w:color="auto" w:fill="FFFFFF"/>
              </w:rPr>
              <w:t>ased on the outcome of link budget analysis”.</w:t>
            </w:r>
          </w:p>
          <w:p w14:paraId="1CBDC378" w14:textId="77777777" w:rsidR="00637E26" w:rsidRDefault="00637E26">
            <w:pPr>
              <w:rPr>
                <w:rFonts w:eastAsiaTheme="minorEastAsia"/>
                <w:lang w:eastAsia="zh-CN"/>
              </w:rPr>
            </w:pPr>
          </w:p>
        </w:tc>
      </w:tr>
      <w:tr w:rsidR="00637E26" w14:paraId="0E2A4F48" w14:textId="77777777">
        <w:tc>
          <w:tcPr>
            <w:tcW w:w="1129" w:type="dxa"/>
          </w:tcPr>
          <w:p w14:paraId="2D183033" w14:textId="77777777" w:rsidR="00637E26" w:rsidRDefault="00637E26">
            <w:pPr>
              <w:rPr>
                <w:rFonts w:eastAsiaTheme="minorEastAsia"/>
              </w:rPr>
            </w:pPr>
          </w:p>
        </w:tc>
        <w:tc>
          <w:tcPr>
            <w:tcW w:w="8607" w:type="dxa"/>
          </w:tcPr>
          <w:p w14:paraId="13FDE441" w14:textId="77777777" w:rsidR="00637E26" w:rsidRDefault="00637E26">
            <w:pPr>
              <w:rPr>
                <w:rFonts w:eastAsiaTheme="minorEastAsia"/>
                <w:lang w:eastAsia="zh-CN"/>
              </w:rPr>
            </w:pPr>
          </w:p>
        </w:tc>
      </w:tr>
      <w:tr w:rsidR="00637E26" w14:paraId="697A28A0" w14:textId="77777777">
        <w:tc>
          <w:tcPr>
            <w:tcW w:w="1129" w:type="dxa"/>
          </w:tcPr>
          <w:p w14:paraId="08304371" w14:textId="77777777" w:rsidR="00637E26" w:rsidRDefault="00637E26">
            <w:pPr>
              <w:rPr>
                <w:rFonts w:eastAsiaTheme="minorEastAsia"/>
              </w:rPr>
            </w:pPr>
          </w:p>
        </w:tc>
        <w:tc>
          <w:tcPr>
            <w:tcW w:w="8607" w:type="dxa"/>
          </w:tcPr>
          <w:p w14:paraId="3E980810" w14:textId="77777777" w:rsidR="00637E26" w:rsidRDefault="00637E26">
            <w:pPr>
              <w:rPr>
                <w:rFonts w:eastAsiaTheme="minorEastAsia"/>
                <w:lang w:eastAsia="zh-CN"/>
              </w:rPr>
            </w:pPr>
          </w:p>
        </w:tc>
      </w:tr>
    </w:tbl>
    <w:p w14:paraId="0E7561A9" w14:textId="77777777" w:rsidR="00637E26" w:rsidRDefault="00637E26">
      <w:pPr>
        <w:rPr>
          <w:rFonts w:ascii="Times New Roman" w:eastAsiaTheme="minorEastAsia" w:hAnsi="Times New Roman"/>
          <w:iCs/>
          <w:lang w:eastAsia="zh-CN"/>
        </w:rPr>
      </w:pPr>
    </w:p>
    <w:p w14:paraId="48305A93" w14:textId="77777777" w:rsidR="00637E26" w:rsidRDefault="00637E26">
      <w:pPr>
        <w:rPr>
          <w:rFonts w:eastAsiaTheme="minorEastAsia"/>
          <w:lang w:eastAsia="zh-CN"/>
        </w:rPr>
      </w:pPr>
    </w:p>
    <w:p w14:paraId="020F8C80" w14:textId="77777777" w:rsidR="00637E26" w:rsidRDefault="00E230AE">
      <w:pPr>
        <w:pStyle w:val="3"/>
        <w:rPr>
          <w:rFonts w:eastAsiaTheme="minorEastAsia"/>
        </w:rPr>
      </w:pPr>
      <w:r>
        <w:rPr>
          <w:rFonts w:eastAsiaTheme="minorEastAsia" w:hint="eastAsia"/>
        </w:rPr>
        <w:t>Connect density/Device</w:t>
      </w:r>
      <w:r>
        <w:rPr>
          <w:rFonts w:eastAsiaTheme="minorEastAsia"/>
        </w:rPr>
        <w:t xml:space="preserve"> distribution</w:t>
      </w:r>
      <w:r>
        <w:rPr>
          <w:rFonts w:eastAsiaTheme="minorEastAsia" w:hint="eastAsia"/>
        </w:rPr>
        <w:t xml:space="preserve"> (TR38.848 </w:t>
      </w:r>
      <w:r>
        <w:rPr>
          <w:rFonts w:eastAsiaTheme="minorEastAsia"/>
        </w:rPr>
        <w:t>Clause 5.8</w:t>
      </w:r>
      <w:r>
        <w:rPr>
          <w:rFonts w:eastAsiaTheme="minorEastAsia" w:hint="eastAsia"/>
        </w:rPr>
        <w:t>)</w:t>
      </w:r>
    </w:p>
    <w:p w14:paraId="298DCED6" w14:textId="77777777" w:rsidR="00637E26" w:rsidRDefault="00E230AE">
      <w:pPr>
        <w:rPr>
          <w:rFonts w:eastAsiaTheme="minorEastAsia"/>
        </w:rPr>
      </w:pPr>
      <w:r>
        <w:rPr>
          <w:rFonts w:eastAsiaTheme="minorEastAsia"/>
        </w:rPr>
        <w:t>S</w:t>
      </w:r>
      <w:r>
        <w:rPr>
          <w:rFonts w:eastAsiaTheme="minorEastAsia" w:hint="eastAsia"/>
        </w:rPr>
        <w:t>ee section 3.3.2</w:t>
      </w:r>
    </w:p>
    <w:p w14:paraId="4044B465" w14:textId="77777777" w:rsidR="00637E26" w:rsidRDefault="00637E26">
      <w:pPr>
        <w:overflowPunct w:val="0"/>
        <w:autoSpaceDE w:val="0"/>
        <w:autoSpaceDN w:val="0"/>
        <w:adjustRightInd w:val="0"/>
        <w:spacing w:after="120"/>
        <w:ind w:right="-96"/>
        <w:jc w:val="both"/>
        <w:textAlignment w:val="baseline"/>
      </w:pPr>
    </w:p>
    <w:p w14:paraId="26C97091" w14:textId="77777777" w:rsidR="00637E26" w:rsidRDefault="00E230AE">
      <w:pPr>
        <w:pStyle w:val="3"/>
        <w:rPr>
          <w:rFonts w:eastAsiaTheme="minorEastAsia"/>
        </w:rPr>
      </w:pPr>
      <w:bookmarkStart w:id="2737" w:name="_Ref166598601"/>
      <w:r>
        <w:rPr>
          <w:rFonts w:eastAsiaTheme="minorEastAsia" w:hint="eastAsia"/>
        </w:rPr>
        <w:t>Inventory completion time for multiple devices</w:t>
      </w:r>
      <w:bookmarkEnd w:id="2737"/>
    </w:p>
    <w:p w14:paraId="18F03768"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8599E1A" w14:textId="77777777">
        <w:tc>
          <w:tcPr>
            <w:tcW w:w="1129" w:type="dxa"/>
          </w:tcPr>
          <w:p w14:paraId="528A4442" w14:textId="77777777" w:rsidR="00637E26" w:rsidRDefault="00E230AE">
            <w:pPr>
              <w:rPr>
                <w:rFonts w:eastAsiaTheme="minorEastAsia"/>
              </w:rPr>
            </w:pPr>
            <w:r>
              <w:rPr>
                <w:rFonts w:eastAsiaTheme="minorEastAsia" w:hint="eastAsia"/>
              </w:rPr>
              <w:t xml:space="preserve">Apple </w:t>
            </w:r>
          </w:p>
        </w:tc>
        <w:tc>
          <w:tcPr>
            <w:tcW w:w="8607" w:type="dxa"/>
          </w:tcPr>
          <w:p w14:paraId="1D6969A7" w14:textId="77777777" w:rsidR="00637E26" w:rsidRDefault="00637E26">
            <w:pPr>
              <w:tabs>
                <w:tab w:val="left" w:pos="640"/>
              </w:tabs>
              <w:jc w:val="both"/>
              <w:rPr>
                <w:b/>
                <w:bCs/>
                <w:i/>
                <w:iCs/>
                <w:sz w:val="22"/>
                <w:szCs w:val="22"/>
              </w:rPr>
            </w:pPr>
          </w:p>
          <w:p w14:paraId="7006DEB1" w14:textId="77777777" w:rsidR="00637E26" w:rsidRDefault="00E230AE">
            <w:pPr>
              <w:tabs>
                <w:tab w:val="left" w:pos="640"/>
              </w:tabs>
              <w:jc w:val="both"/>
              <w:rPr>
                <w:b/>
                <w:bCs/>
                <w:i/>
                <w:iCs/>
                <w:sz w:val="22"/>
                <w:szCs w:val="22"/>
              </w:rPr>
            </w:pPr>
            <w:r>
              <w:rPr>
                <w:b/>
                <w:bCs/>
                <w:i/>
                <w:iCs/>
                <w:sz w:val="22"/>
                <w:szCs w:val="22"/>
              </w:rPr>
              <w:t>Proposal 2: 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29A20E3" w14:textId="77777777" w:rsidR="00637E26" w:rsidRDefault="00E230AE">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FFS: value(s) of Z</w:t>
            </w:r>
          </w:p>
          <w:p w14:paraId="7DEC9694" w14:textId="77777777" w:rsidR="00637E26" w:rsidRDefault="00E230AE">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Note: system level simulation is not required to evaluate this metric</w:t>
            </w:r>
          </w:p>
        </w:tc>
      </w:tr>
      <w:tr w:rsidR="00637E26" w14:paraId="16191596" w14:textId="77777777">
        <w:tc>
          <w:tcPr>
            <w:tcW w:w="1129" w:type="dxa"/>
          </w:tcPr>
          <w:p w14:paraId="211352D8" w14:textId="77777777" w:rsidR="00637E26" w:rsidRDefault="00E230AE">
            <w:pPr>
              <w:rPr>
                <w:rFonts w:eastAsiaTheme="minorEastAsia"/>
              </w:rPr>
            </w:pPr>
            <w:r>
              <w:rPr>
                <w:rFonts w:eastAsiaTheme="minorEastAsia" w:hint="eastAsia"/>
              </w:rPr>
              <w:t>CATT</w:t>
            </w:r>
          </w:p>
        </w:tc>
        <w:tc>
          <w:tcPr>
            <w:tcW w:w="8607" w:type="dxa"/>
          </w:tcPr>
          <w:p w14:paraId="7D5DE4A2" w14:textId="77777777" w:rsidR="00637E26" w:rsidRDefault="00E230AE">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637E26" w14:paraId="3D09E87A" w14:textId="77777777">
        <w:tc>
          <w:tcPr>
            <w:tcW w:w="1129" w:type="dxa"/>
          </w:tcPr>
          <w:p w14:paraId="5B5DE359" w14:textId="77777777" w:rsidR="00637E26" w:rsidRDefault="00E230AE">
            <w:pPr>
              <w:rPr>
                <w:rFonts w:eastAsiaTheme="minorEastAsia"/>
              </w:rPr>
            </w:pPr>
            <w:r>
              <w:rPr>
                <w:rFonts w:eastAsiaTheme="minorEastAsia"/>
              </w:rPr>
              <w:t>CMCC</w:t>
            </w:r>
          </w:p>
        </w:tc>
        <w:tc>
          <w:tcPr>
            <w:tcW w:w="8607" w:type="dxa"/>
          </w:tcPr>
          <w:p w14:paraId="3BE7AE97" w14:textId="77777777" w:rsidR="00637E26" w:rsidRDefault="00E230AE">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4221A7DA"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20313D99" w14:textId="77777777" w:rsidR="00637E26" w:rsidRDefault="00E230AE">
            <w:pPr>
              <w:numPr>
                <w:ilvl w:val="1"/>
                <w:numId w:val="27"/>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1C14E389" w14:textId="77777777" w:rsidR="00637E26" w:rsidRDefault="00E230AE">
            <w:pPr>
              <w:numPr>
                <w:ilvl w:val="2"/>
                <w:numId w:val="27"/>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6869C726" w14:textId="77777777" w:rsidR="00637E26" w:rsidRDefault="00E230AE">
            <w:pPr>
              <w:numPr>
                <w:ilvl w:val="1"/>
                <w:numId w:val="27"/>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637E26" w14:paraId="45C388C3" w14:textId="77777777">
        <w:tc>
          <w:tcPr>
            <w:tcW w:w="1129" w:type="dxa"/>
          </w:tcPr>
          <w:p w14:paraId="40286AD6" w14:textId="77777777" w:rsidR="00637E26" w:rsidRDefault="00E230AE">
            <w:pPr>
              <w:rPr>
                <w:rFonts w:eastAsiaTheme="minorEastAsia"/>
              </w:rPr>
            </w:pPr>
            <w:r>
              <w:rPr>
                <w:rFonts w:eastAsiaTheme="minorEastAsia"/>
              </w:rPr>
              <w:t>CMCC</w:t>
            </w:r>
          </w:p>
        </w:tc>
        <w:tc>
          <w:tcPr>
            <w:tcW w:w="8607" w:type="dxa"/>
          </w:tcPr>
          <w:p w14:paraId="69975766" w14:textId="77777777" w:rsidR="00637E26" w:rsidRDefault="00E230AE">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6"/>
              <w:tblW w:w="0" w:type="auto"/>
              <w:tblInd w:w="108" w:type="dxa"/>
              <w:tblLayout w:type="fixed"/>
              <w:tblLook w:val="04A0" w:firstRow="1" w:lastRow="0" w:firstColumn="1" w:lastColumn="0" w:noHBand="0" w:noVBand="1"/>
            </w:tblPr>
            <w:tblGrid>
              <w:gridCol w:w="6021"/>
              <w:gridCol w:w="2910"/>
            </w:tblGrid>
            <w:tr w:rsidR="00637E26" w14:paraId="31510B91" w14:textId="77777777">
              <w:tc>
                <w:tcPr>
                  <w:tcW w:w="6021" w:type="dxa"/>
                </w:tcPr>
                <w:p w14:paraId="6E00E514" w14:textId="77777777" w:rsidR="00637E26" w:rsidRDefault="00E230AE">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3361283A" w14:textId="77777777" w:rsidR="00637E26" w:rsidRDefault="00E230AE">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637E26" w14:paraId="5B85F5E1" w14:textId="77777777">
              <w:tc>
                <w:tcPr>
                  <w:tcW w:w="6021" w:type="dxa"/>
                </w:tcPr>
                <w:p w14:paraId="0D3592FE"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5B54E187"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5CEE47" w14:textId="77777777" w:rsidR="00637E26" w:rsidRDefault="00E230AE">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222E0BC3"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8DA1EF" w14:textId="77777777">
              <w:tc>
                <w:tcPr>
                  <w:tcW w:w="6021" w:type="dxa"/>
                  <w:tcBorders>
                    <w:bottom w:val="single" w:sz="4" w:space="0" w:color="auto"/>
                  </w:tcBorders>
                </w:tcPr>
                <w:p w14:paraId="3D36A1DD"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73EC6F0D" w14:textId="77777777" w:rsidR="00637E26" w:rsidRDefault="00E230AE">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lastRenderedPageBreak/>
                    <w:t>refer to the LLS assumptions,</w:t>
                  </w:r>
                </w:p>
              </w:tc>
              <w:tc>
                <w:tcPr>
                  <w:tcW w:w="2910" w:type="dxa"/>
                </w:tcPr>
                <w:p w14:paraId="506D48C6"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C48362" w14:textId="77777777">
              <w:tc>
                <w:tcPr>
                  <w:tcW w:w="6021" w:type="dxa"/>
                  <w:tcBorders>
                    <w:bottom w:val="single" w:sz="4" w:space="0" w:color="auto"/>
                  </w:tcBorders>
                </w:tcPr>
                <w:p w14:paraId="538A04AC"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70E212D2"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BF9086A"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52C2001" w14:textId="77777777">
              <w:tc>
                <w:tcPr>
                  <w:tcW w:w="6021" w:type="dxa"/>
                </w:tcPr>
                <w:p w14:paraId="0CF0F4E9"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12F04BDD"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79B201F"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3DB9E" w14:textId="77777777">
              <w:tc>
                <w:tcPr>
                  <w:tcW w:w="6021" w:type="dxa"/>
                </w:tcPr>
                <w:p w14:paraId="08D47892"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5A2220F9"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A57E98A" w14:textId="77777777" w:rsidR="00637E26" w:rsidRDefault="00E230AE">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49A7415A" w14:textId="77777777" w:rsidR="00637E26" w:rsidRDefault="00E230AE">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3082FAF4"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BE233A4"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3CC0A758" w14:textId="77777777">
              <w:tc>
                <w:tcPr>
                  <w:tcW w:w="6021" w:type="dxa"/>
                </w:tcPr>
                <w:p w14:paraId="036D095B" w14:textId="77777777" w:rsidR="00637E26" w:rsidRDefault="00E230AE">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090C8A14"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4119E693"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19AF6FEB"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7A654E07"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1B6F6392"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B4BA9CA" w14:textId="77777777" w:rsidR="00637E26" w:rsidRDefault="00E230AE">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40BD6461"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2268A" w14:textId="77777777">
              <w:tc>
                <w:tcPr>
                  <w:tcW w:w="6021" w:type="dxa"/>
                </w:tcPr>
                <w:p w14:paraId="45E0A719"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56773289" w14:textId="77777777" w:rsidR="00637E26" w:rsidRDefault="00E230AE">
                  <w:pPr>
                    <w:numPr>
                      <w:ilvl w:val="1"/>
                      <w:numId w:val="27"/>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35DAA469"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bl>
          <w:p w14:paraId="41ED402B" w14:textId="77777777" w:rsidR="00637E26" w:rsidRDefault="00637E26">
            <w:pPr>
              <w:rPr>
                <w:rFonts w:eastAsiaTheme="minorEastAsia"/>
              </w:rPr>
            </w:pPr>
          </w:p>
        </w:tc>
      </w:tr>
      <w:tr w:rsidR="00637E26" w14:paraId="0D3A3AA0" w14:textId="77777777">
        <w:tc>
          <w:tcPr>
            <w:tcW w:w="1129" w:type="dxa"/>
          </w:tcPr>
          <w:p w14:paraId="79628431" w14:textId="77777777" w:rsidR="00637E26" w:rsidRDefault="00E230AE">
            <w:pPr>
              <w:rPr>
                <w:rFonts w:eastAsiaTheme="minorEastAsia"/>
              </w:rPr>
            </w:pPr>
            <w:r>
              <w:rPr>
                <w:rFonts w:eastAsiaTheme="minorEastAsia" w:hint="eastAsia"/>
              </w:rPr>
              <w:lastRenderedPageBreak/>
              <w:t>Ericsson</w:t>
            </w:r>
          </w:p>
        </w:tc>
        <w:tc>
          <w:tcPr>
            <w:tcW w:w="8607" w:type="dxa"/>
          </w:tcPr>
          <w:p w14:paraId="53764675"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2" w:history="1">
              <w:r w:rsidR="00E230AE">
                <w:rPr>
                  <w:rStyle w:val="afa"/>
                </w:rPr>
                <w:t>Proposal 7</w:t>
              </w:r>
              <w:r w:rsidR="00E230AE">
                <w:rPr>
                  <w:rFonts w:asciiTheme="minorHAnsi" w:eastAsiaTheme="minorEastAsia" w:hAnsiTheme="minorHAnsi"/>
                  <w:kern w:val="2"/>
                  <w:sz w:val="22"/>
                  <w14:ligatures w14:val="standardContextual"/>
                </w:rPr>
                <w:tab/>
              </w:r>
              <w:r w:rsidR="00E230AE">
                <w:rPr>
                  <w:rStyle w:val="afa"/>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7B79DDAD" w14:textId="77777777" w:rsidR="00637E26" w:rsidRDefault="00637E26">
            <w:pPr>
              <w:rPr>
                <w:rFonts w:eastAsiaTheme="minorEastAsia"/>
              </w:rPr>
            </w:pPr>
          </w:p>
        </w:tc>
      </w:tr>
      <w:tr w:rsidR="00637E26" w14:paraId="04708E3A" w14:textId="77777777">
        <w:tc>
          <w:tcPr>
            <w:tcW w:w="1129" w:type="dxa"/>
          </w:tcPr>
          <w:p w14:paraId="0DE7BA82" w14:textId="77777777" w:rsidR="00637E26" w:rsidRDefault="00E230AE">
            <w:pPr>
              <w:rPr>
                <w:rFonts w:eastAsiaTheme="minorEastAsia"/>
              </w:rPr>
            </w:pPr>
            <w:r>
              <w:rPr>
                <w:rFonts w:eastAsiaTheme="minorEastAsia" w:hint="eastAsia"/>
              </w:rPr>
              <w:t>Huawei</w:t>
            </w:r>
          </w:p>
        </w:tc>
        <w:tc>
          <w:tcPr>
            <w:tcW w:w="8607" w:type="dxa"/>
          </w:tcPr>
          <w:p w14:paraId="0DEAD16A" w14:textId="77777777" w:rsidR="00637E26" w:rsidRDefault="00E230AE">
            <w:pPr>
              <w:rPr>
                <w:rFonts w:eastAsiaTheme="minorEastAsia"/>
                <w:b/>
                <w:i/>
                <w:snapToGrid w:val="0"/>
                <w:color w:val="000000"/>
                <w:lang w:eastAsia="zh-CN"/>
              </w:rPr>
            </w:pPr>
            <w:r>
              <w:rPr>
                <w:b/>
                <w:i/>
                <w:snapToGrid w:val="0"/>
                <w:color w:val="000000"/>
              </w:rPr>
              <w:t>Proposal 3: The study does not include the overall latency of the inventory of multiple devices.</w:t>
            </w:r>
          </w:p>
        </w:tc>
      </w:tr>
      <w:tr w:rsidR="00637E26" w14:paraId="64A3B3A6" w14:textId="77777777">
        <w:tc>
          <w:tcPr>
            <w:tcW w:w="1129" w:type="dxa"/>
          </w:tcPr>
          <w:p w14:paraId="6D0CFBD1" w14:textId="77777777" w:rsidR="00637E26" w:rsidRDefault="00E230AE">
            <w:pPr>
              <w:rPr>
                <w:rFonts w:eastAsiaTheme="minorEastAsia"/>
              </w:rPr>
            </w:pPr>
            <w:r>
              <w:rPr>
                <w:rFonts w:eastAsiaTheme="minorEastAsia" w:hint="eastAsia"/>
              </w:rPr>
              <w:t>Lenovo</w:t>
            </w:r>
          </w:p>
        </w:tc>
        <w:tc>
          <w:tcPr>
            <w:tcW w:w="8607" w:type="dxa"/>
          </w:tcPr>
          <w:p w14:paraId="26257C56" w14:textId="77777777" w:rsidR="00637E26" w:rsidRDefault="00E230AE">
            <w:pPr>
              <w:jc w:val="both"/>
              <w:rPr>
                <w:b/>
                <w:bCs/>
                <w:i/>
                <w:iCs/>
              </w:rPr>
            </w:pPr>
            <w:r>
              <w:rPr>
                <w:b/>
                <w:bCs/>
                <w:i/>
                <w:iCs/>
              </w:rPr>
              <w:t xml:space="preserve">Proposal 5: Consider long latency target of 10 seconds considering latency of inventory and actuator command use case requirement is provided as several seconds. </w:t>
            </w:r>
          </w:p>
          <w:p w14:paraId="071FA904" w14:textId="77777777" w:rsidR="00637E26" w:rsidRDefault="00E230AE">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637E26" w14:paraId="27E40C0B" w14:textId="77777777">
        <w:tc>
          <w:tcPr>
            <w:tcW w:w="1129" w:type="dxa"/>
          </w:tcPr>
          <w:p w14:paraId="772FE628" w14:textId="77777777" w:rsidR="00637E26" w:rsidRDefault="00E230AE">
            <w:pPr>
              <w:rPr>
                <w:rFonts w:eastAsiaTheme="minorEastAsia"/>
              </w:rPr>
            </w:pPr>
            <w:r>
              <w:rPr>
                <w:rFonts w:eastAsiaTheme="minorEastAsia" w:hint="eastAsia"/>
              </w:rPr>
              <w:t>Lenovo</w:t>
            </w:r>
          </w:p>
        </w:tc>
        <w:tc>
          <w:tcPr>
            <w:tcW w:w="8607" w:type="dxa"/>
          </w:tcPr>
          <w:p w14:paraId="039D7A3B" w14:textId="77777777" w:rsidR="00637E26" w:rsidRDefault="00E230AE">
            <w:pPr>
              <w:jc w:val="both"/>
              <w:rPr>
                <w:b/>
                <w:bCs/>
                <w:i/>
                <w:iCs/>
              </w:rPr>
            </w:pPr>
            <w:r>
              <w:rPr>
                <w:b/>
                <w:bCs/>
                <w:i/>
                <w:iCs/>
              </w:rPr>
              <w:t>Proposal 6: The following performance metric is considered for evaluation purpose only,</w:t>
            </w:r>
          </w:p>
          <w:p w14:paraId="4B66D9E9"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Inventory completion time for multiple A-IoT devices [s] </w:t>
            </w:r>
          </w:p>
          <w:p w14:paraId="43C2AD7D" w14:textId="77777777" w:rsidR="00637E26" w:rsidRDefault="00E230AE">
            <w:pPr>
              <w:pStyle w:val="afc"/>
              <w:numPr>
                <w:ilvl w:val="0"/>
                <w:numId w:val="40"/>
              </w:numPr>
              <w:ind w:firstLineChars="0"/>
              <w:jc w:val="both"/>
              <w:rPr>
                <w:rFonts w:ascii="Times New Roman" w:hAnsi="Times New Roman"/>
                <w:b/>
                <w:bCs/>
                <w:i/>
                <w:iCs/>
              </w:rPr>
            </w:pPr>
            <w:r>
              <w:rPr>
                <w:rFonts w:ascii="Times New Roman" w:hAnsi="Times New Roman"/>
                <w:b/>
                <w:bCs/>
                <w:i/>
                <w:iCs/>
              </w:rPr>
              <w:t xml:space="preserve">For inventory use case, </w:t>
            </w:r>
            <w:proofErr w:type="gramStart"/>
            <w:r>
              <w:rPr>
                <w:rFonts w:ascii="Times New Roman" w:hAnsi="Times New Roman"/>
                <w:b/>
                <w:bCs/>
                <w:i/>
                <w:iCs/>
              </w:rPr>
              <w:t>the  ‘</w:t>
            </w:r>
            <w:proofErr w:type="gramEnd"/>
            <w:r>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1E867931" w14:textId="77777777" w:rsidR="00637E26" w:rsidRDefault="00E230AE">
            <w:pPr>
              <w:pStyle w:val="afc"/>
              <w:numPr>
                <w:ilvl w:val="0"/>
                <w:numId w:val="40"/>
              </w:numPr>
              <w:ind w:firstLineChars="0"/>
              <w:jc w:val="both"/>
              <w:rPr>
                <w:rFonts w:ascii="Times New Roman" w:hAnsi="Times New Roman"/>
                <w:b/>
                <w:bCs/>
                <w:i/>
                <w:iCs/>
              </w:rPr>
            </w:pPr>
            <w:r>
              <w:rPr>
                <w:rFonts w:ascii="Times New Roman" w:hAnsi="Times New Roman"/>
                <w:b/>
                <w:bCs/>
                <w:i/>
                <w:iCs/>
              </w:rPr>
              <w:t>FFS: Z = {99%(Mandatory), 90%(Optional)}</w:t>
            </w:r>
          </w:p>
        </w:tc>
      </w:tr>
      <w:tr w:rsidR="00637E26" w14:paraId="0F699D06" w14:textId="77777777">
        <w:tc>
          <w:tcPr>
            <w:tcW w:w="1129" w:type="dxa"/>
          </w:tcPr>
          <w:p w14:paraId="72AEC128" w14:textId="77777777" w:rsidR="00637E26" w:rsidRDefault="00E230AE">
            <w:pPr>
              <w:rPr>
                <w:rFonts w:eastAsiaTheme="minorEastAsia"/>
              </w:rPr>
            </w:pPr>
            <w:r>
              <w:rPr>
                <w:rFonts w:eastAsiaTheme="minorEastAsia" w:hint="eastAsia"/>
              </w:rPr>
              <w:t>Lenovo</w:t>
            </w:r>
          </w:p>
        </w:tc>
        <w:tc>
          <w:tcPr>
            <w:tcW w:w="8607" w:type="dxa"/>
          </w:tcPr>
          <w:p w14:paraId="35352074" w14:textId="77777777" w:rsidR="00637E26" w:rsidRDefault="00E230AE">
            <w:pPr>
              <w:pStyle w:val="afc"/>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522AE4F8"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529EEE56"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Device distribution </w:t>
            </w:r>
          </w:p>
          <w:p w14:paraId="362A36D4"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Number of Devices </w:t>
            </w:r>
          </w:p>
          <w:p w14:paraId="0C8637D7"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Message size </w:t>
            </w:r>
          </w:p>
          <w:p w14:paraId="1418D7E6"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Capacitor sizes</w:t>
            </w:r>
          </w:p>
          <w:p w14:paraId="181F4D27"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03DF864C"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312FBCC5" w14:textId="77777777" w:rsidR="00637E26" w:rsidRDefault="00E230AE">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637E26" w14:paraId="580DD640" w14:textId="77777777">
        <w:tc>
          <w:tcPr>
            <w:tcW w:w="1129" w:type="dxa"/>
          </w:tcPr>
          <w:p w14:paraId="61B99F48" w14:textId="77777777" w:rsidR="00637E26" w:rsidRDefault="00E230AE">
            <w:pPr>
              <w:rPr>
                <w:rFonts w:eastAsiaTheme="minorEastAsia"/>
              </w:rPr>
            </w:pPr>
            <w:r>
              <w:rPr>
                <w:rFonts w:eastAsiaTheme="minorEastAsia" w:hint="eastAsia"/>
              </w:rPr>
              <w:t>Lenovo</w:t>
            </w:r>
          </w:p>
        </w:tc>
        <w:tc>
          <w:tcPr>
            <w:tcW w:w="8607" w:type="dxa"/>
          </w:tcPr>
          <w:p w14:paraId="29207E86" w14:textId="77777777" w:rsidR="00637E26" w:rsidRDefault="00E230AE">
            <w:pPr>
              <w:jc w:val="both"/>
              <w:rPr>
                <w:b/>
                <w:bCs/>
                <w:i/>
                <w:iCs/>
              </w:rPr>
            </w:pPr>
            <w:r>
              <w:rPr>
                <w:b/>
                <w:bCs/>
                <w:i/>
                <w:iCs/>
              </w:rPr>
              <w:t xml:space="preserve">Proposal 8: RAN1 should evaluate the number of devices to be </w:t>
            </w:r>
            <w:proofErr w:type="spellStart"/>
            <w:r>
              <w:rPr>
                <w:b/>
                <w:bCs/>
                <w:i/>
                <w:iCs/>
              </w:rPr>
              <w:t>inventorized</w:t>
            </w:r>
            <w:proofErr w:type="spellEnd"/>
            <w:r>
              <w:rPr>
                <w:b/>
                <w:bCs/>
                <w:i/>
                <w:iCs/>
              </w:rPr>
              <w:t xml:space="preserve"> in a given area in an inventory round, considering  </w:t>
            </w:r>
          </w:p>
          <w:p w14:paraId="5EA2ADB3" w14:textId="77777777" w:rsidR="00637E26" w:rsidRDefault="00E230AE">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21EE8FC2" w14:textId="77777777" w:rsidR="00637E26" w:rsidRDefault="00E230AE">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Target latency considering the energy harvesting within the inventory round. </w:t>
            </w:r>
          </w:p>
        </w:tc>
      </w:tr>
      <w:tr w:rsidR="00637E26" w14:paraId="6EE5D477" w14:textId="77777777">
        <w:tc>
          <w:tcPr>
            <w:tcW w:w="1129" w:type="dxa"/>
          </w:tcPr>
          <w:p w14:paraId="25E127BF" w14:textId="77777777" w:rsidR="00637E26" w:rsidRDefault="00E230AE">
            <w:pPr>
              <w:rPr>
                <w:rFonts w:eastAsiaTheme="minorEastAsia"/>
              </w:rPr>
            </w:pPr>
            <w:r>
              <w:rPr>
                <w:rFonts w:eastAsiaTheme="minorEastAsia" w:hint="eastAsia"/>
              </w:rPr>
              <w:t>Lenovo</w:t>
            </w:r>
          </w:p>
        </w:tc>
        <w:tc>
          <w:tcPr>
            <w:tcW w:w="8607" w:type="dxa"/>
          </w:tcPr>
          <w:p w14:paraId="49BEA3B3" w14:textId="77777777" w:rsidR="00637E26" w:rsidRDefault="00E230AE">
            <w:pPr>
              <w:jc w:val="both"/>
              <w:rPr>
                <w:b/>
                <w:bCs/>
                <w:i/>
                <w:iCs/>
              </w:rPr>
            </w:pPr>
            <w:r>
              <w:rPr>
                <w:b/>
                <w:bCs/>
                <w:i/>
                <w:iCs/>
              </w:rPr>
              <w:t xml:space="preserve">Proposal 21: Evaluate the power consumption of the Ambient IoT device within </w:t>
            </w:r>
            <w:proofErr w:type="gramStart"/>
            <w:r>
              <w:rPr>
                <w:b/>
                <w:bCs/>
                <w:i/>
                <w:iCs/>
              </w:rPr>
              <w:t>a</w:t>
            </w:r>
            <w:proofErr w:type="gramEnd"/>
            <w:r>
              <w:rPr>
                <w:b/>
                <w:bCs/>
                <w:i/>
                <w:iCs/>
              </w:rPr>
              <w:t xml:space="preserve"> inventory round considering duty cycle-based operation, </w:t>
            </w:r>
          </w:p>
          <w:p w14:paraId="319AF7A6" w14:textId="77777777" w:rsidR="00637E26" w:rsidRDefault="00E230AE">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Periodic Rx and synchronization </w:t>
            </w:r>
          </w:p>
          <w:p w14:paraId="211B6B2E" w14:textId="77777777" w:rsidR="00637E26" w:rsidRDefault="00E230AE">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Minimum sleep state to maintain the RAM memory </w:t>
            </w:r>
          </w:p>
          <w:p w14:paraId="33EB8F51" w14:textId="77777777" w:rsidR="00637E26" w:rsidRDefault="00E230AE">
            <w:pPr>
              <w:pStyle w:val="afc"/>
              <w:numPr>
                <w:ilvl w:val="0"/>
                <w:numId w:val="41"/>
              </w:numPr>
              <w:ind w:firstLineChars="0"/>
              <w:jc w:val="both"/>
              <w:rPr>
                <w:rFonts w:ascii="Times New Roman" w:hAnsi="Times New Roman"/>
                <w:b/>
                <w:bCs/>
                <w:i/>
                <w:iCs/>
              </w:rPr>
            </w:pPr>
            <w:r>
              <w:rPr>
                <w:rFonts w:ascii="Times New Roman" w:hAnsi="Times New Roman"/>
                <w:b/>
                <w:bCs/>
                <w:i/>
                <w:iCs/>
              </w:rPr>
              <w:t>Tx operation for transmitting random access and EPC ID</w:t>
            </w:r>
          </w:p>
        </w:tc>
      </w:tr>
      <w:tr w:rsidR="00637E26" w14:paraId="14D6B194" w14:textId="77777777">
        <w:tc>
          <w:tcPr>
            <w:tcW w:w="1129" w:type="dxa"/>
          </w:tcPr>
          <w:p w14:paraId="0214C25C" w14:textId="77777777" w:rsidR="00637E26" w:rsidRDefault="00E230AE">
            <w:pPr>
              <w:rPr>
                <w:rFonts w:eastAsiaTheme="minorEastAsia"/>
              </w:rPr>
            </w:pPr>
            <w:r>
              <w:rPr>
                <w:rFonts w:eastAsiaTheme="minorEastAsia" w:hint="eastAsia"/>
              </w:rPr>
              <w:lastRenderedPageBreak/>
              <w:t>Lenovo</w:t>
            </w:r>
          </w:p>
        </w:tc>
        <w:tc>
          <w:tcPr>
            <w:tcW w:w="8607" w:type="dxa"/>
          </w:tcPr>
          <w:p w14:paraId="7170F0E7" w14:textId="77777777" w:rsidR="00637E26" w:rsidRDefault="00E230AE">
            <w:pPr>
              <w:jc w:val="both"/>
              <w:rPr>
                <w:rFonts w:eastAsiaTheme="minorEastAsia"/>
                <w:b/>
                <w:bCs/>
                <w:i/>
                <w:iCs/>
                <w:lang w:eastAsia="zh-CN"/>
              </w:rPr>
            </w:pPr>
            <w:r>
              <w:rPr>
                <w:b/>
                <w:bCs/>
                <w:i/>
                <w:iCs/>
              </w:rPr>
              <w:t xml:space="preserve">Observation 4:  The minimum capacitance size to sustainably operate the device within an inventory round varies with the received power i.e., E2H link budget.  </w:t>
            </w:r>
          </w:p>
        </w:tc>
      </w:tr>
      <w:tr w:rsidR="00637E26" w14:paraId="2B188347" w14:textId="77777777">
        <w:tc>
          <w:tcPr>
            <w:tcW w:w="1129" w:type="dxa"/>
          </w:tcPr>
          <w:p w14:paraId="0B67354A" w14:textId="77777777" w:rsidR="00637E26" w:rsidRDefault="00E230AE">
            <w:pPr>
              <w:rPr>
                <w:rFonts w:eastAsiaTheme="minorEastAsia"/>
              </w:rPr>
            </w:pPr>
            <w:r>
              <w:rPr>
                <w:rFonts w:eastAsiaTheme="minorEastAsia" w:hint="eastAsia"/>
              </w:rPr>
              <w:t>Lenovo</w:t>
            </w:r>
          </w:p>
        </w:tc>
        <w:tc>
          <w:tcPr>
            <w:tcW w:w="8607" w:type="dxa"/>
          </w:tcPr>
          <w:p w14:paraId="1174060B" w14:textId="77777777" w:rsidR="00637E26" w:rsidRDefault="00E230AE">
            <w:pPr>
              <w:jc w:val="both"/>
              <w:rPr>
                <w:rFonts w:eastAsiaTheme="minorEastAsia"/>
                <w:b/>
                <w:bCs/>
                <w:lang w:eastAsia="zh-CN"/>
              </w:rPr>
            </w:pPr>
            <w:r>
              <w:rPr>
                <w:b/>
                <w:bCs/>
              </w:rPr>
              <w:t>Proposal 22: Consider the outage probability as non-availability of energy from the capacitor to sustainably operates the Ambient IoT device within an inventory round to transmit EPC ID.</w:t>
            </w:r>
          </w:p>
        </w:tc>
      </w:tr>
      <w:tr w:rsidR="00637E26" w14:paraId="7387DD9B" w14:textId="77777777">
        <w:tc>
          <w:tcPr>
            <w:tcW w:w="1129" w:type="dxa"/>
          </w:tcPr>
          <w:p w14:paraId="667105DE" w14:textId="77777777" w:rsidR="00637E26" w:rsidRDefault="00E230AE">
            <w:pPr>
              <w:rPr>
                <w:rFonts w:eastAsiaTheme="minorEastAsia"/>
              </w:rPr>
            </w:pPr>
            <w:r>
              <w:rPr>
                <w:rFonts w:eastAsiaTheme="minorEastAsia" w:hint="eastAsia"/>
              </w:rPr>
              <w:t>Lenovo</w:t>
            </w:r>
          </w:p>
        </w:tc>
        <w:tc>
          <w:tcPr>
            <w:tcW w:w="8607" w:type="dxa"/>
          </w:tcPr>
          <w:p w14:paraId="18FB1601" w14:textId="77777777" w:rsidR="00637E26" w:rsidRDefault="00E230AE">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637E26" w14:paraId="30A06A49" w14:textId="77777777">
        <w:tc>
          <w:tcPr>
            <w:tcW w:w="1129" w:type="dxa"/>
          </w:tcPr>
          <w:p w14:paraId="3E4D7AD2" w14:textId="77777777" w:rsidR="00637E26" w:rsidRDefault="00E230AE">
            <w:pPr>
              <w:rPr>
                <w:rFonts w:eastAsiaTheme="minorEastAsia"/>
              </w:rPr>
            </w:pPr>
            <w:r>
              <w:rPr>
                <w:rFonts w:eastAsiaTheme="minorEastAsia" w:hint="eastAsia"/>
              </w:rPr>
              <w:t>Lenovo</w:t>
            </w:r>
          </w:p>
        </w:tc>
        <w:tc>
          <w:tcPr>
            <w:tcW w:w="8607" w:type="dxa"/>
          </w:tcPr>
          <w:p w14:paraId="3D6D9957" w14:textId="77777777" w:rsidR="00637E26" w:rsidRDefault="00E230AE">
            <w:pPr>
              <w:jc w:val="both"/>
              <w:rPr>
                <w:rFonts w:eastAsiaTheme="minorEastAsia"/>
                <w:b/>
                <w:bCs/>
                <w:i/>
                <w:iCs/>
                <w:lang w:eastAsia="zh-CN"/>
              </w:rPr>
            </w:pPr>
            <w:r>
              <w:rPr>
                <w:b/>
                <w:bCs/>
                <w:i/>
                <w:iCs/>
              </w:rPr>
              <w:t>Observation 5: The required minimum capacitance size to sustainably operate the Ambient IoT device in a slotted Aloha scheme is 15µF.</w:t>
            </w:r>
          </w:p>
        </w:tc>
      </w:tr>
      <w:tr w:rsidR="00637E26" w14:paraId="56076F81" w14:textId="77777777">
        <w:tc>
          <w:tcPr>
            <w:tcW w:w="1129" w:type="dxa"/>
          </w:tcPr>
          <w:p w14:paraId="151A3788" w14:textId="77777777" w:rsidR="00637E26" w:rsidRDefault="00E230AE">
            <w:pPr>
              <w:rPr>
                <w:rFonts w:eastAsiaTheme="minorEastAsia"/>
              </w:rPr>
            </w:pPr>
            <w:r>
              <w:rPr>
                <w:rFonts w:eastAsiaTheme="minorEastAsia" w:hint="eastAsia"/>
              </w:rPr>
              <w:t>Lenovo</w:t>
            </w:r>
          </w:p>
        </w:tc>
        <w:tc>
          <w:tcPr>
            <w:tcW w:w="8607" w:type="dxa"/>
          </w:tcPr>
          <w:p w14:paraId="29D11B0C" w14:textId="77777777" w:rsidR="00637E26" w:rsidRDefault="00E230AE">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637E26" w14:paraId="5A438E42" w14:textId="77777777">
        <w:tc>
          <w:tcPr>
            <w:tcW w:w="1129" w:type="dxa"/>
          </w:tcPr>
          <w:p w14:paraId="764D8106" w14:textId="77777777" w:rsidR="00637E26" w:rsidRDefault="00E230AE">
            <w:pPr>
              <w:rPr>
                <w:rFonts w:eastAsiaTheme="minorEastAsia"/>
              </w:rPr>
            </w:pPr>
            <w:r>
              <w:rPr>
                <w:rFonts w:eastAsiaTheme="minorEastAsia" w:hint="eastAsia"/>
              </w:rPr>
              <w:t>Lenovo</w:t>
            </w:r>
          </w:p>
        </w:tc>
        <w:tc>
          <w:tcPr>
            <w:tcW w:w="8607" w:type="dxa"/>
          </w:tcPr>
          <w:p w14:paraId="165BC93B" w14:textId="77777777" w:rsidR="00637E26" w:rsidRDefault="00E230AE">
            <w:pPr>
              <w:jc w:val="both"/>
              <w:rPr>
                <w:rFonts w:eastAsiaTheme="minorEastAsia"/>
                <w:b/>
                <w:bCs/>
                <w:i/>
                <w:iCs/>
                <w:lang w:eastAsia="zh-CN"/>
              </w:rPr>
            </w:pPr>
            <w:r>
              <w:rPr>
                <w:b/>
                <w:bCs/>
                <w:i/>
                <w:iCs/>
              </w:rPr>
              <w:t xml:space="preserve">Observation 6:  The minimum required capacitance size to achieve certain outage probability can be relaxed using energy aware scheduling. </w:t>
            </w:r>
          </w:p>
        </w:tc>
      </w:tr>
      <w:tr w:rsidR="00637E26" w14:paraId="22692EC4" w14:textId="77777777">
        <w:tc>
          <w:tcPr>
            <w:tcW w:w="1129" w:type="dxa"/>
          </w:tcPr>
          <w:p w14:paraId="6CB57229" w14:textId="77777777" w:rsidR="00637E26" w:rsidRDefault="00E230AE">
            <w:pPr>
              <w:rPr>
                <w:rFonts w:eastAsiaTheme="minorEastAsia"/>
              </w:rPr>
            </w:pPr>
            <w:r>
              <w:rPr>
                <w:rFonts w:eastAsiaTheme="minorEastAsia" w:hint="eastAsia"/>
              </w:rPr>
              <w:t>Lenovo</w:t>
            </w:r>
          </w:p>
        </w:tc>
        <w:tc>
          <w:tcPr>
            <w:tcW w:w="8607" w:type="dxa"/>
          </w:tcPr>
          <w:p w14:paraId="07E97639" w14:textId="77777777" w:rsidR="00637E26" w:rsidRDefault="00E230AE">
            <w:pPr>
              <w:jc w:val="both"/>
              <w:rPr>
                <w:rFonts w:eastAsiaTheme="minorEastAsia"/>
                <w:b/>
                <w:bCs/>
                <w:i/>
                <w:iCs/>
                <w:lang w:eastAsia="zh-CN"/>
              </w:rPr>
            </w:pPr>
            <w:r>
              <w:rPr>
                <w:b/>
                <w:bCs/>
                <w:i/>
                <w:iCs/>
              </w:rPr>
              <w:t xml:space="preserve">Proposal 25: Consider studying scheduling of Ambient IoT device by taking into consideration the available energy at the capacitor and the received power.   </w:t>
            </w:r>
          </w:p>
        </w:tc>
      </w:tr>
      <w:tr w:rsidR="00637E26" w14:paraId="40EA32CE" w14:textId="77777777">
        <w:tc>
          <w:tcPr>
            <w:tcW w:w="1129" w:type="dxa"/>
          </w:tcPr>
          <w:p w14:paraId="3833E8AD" w14:textId="77777777" w:rsidR="00637E26" w:rsidRDefault="00E230AE">
            <w:pPr>
              <w:rPr>
                <w:rFonts w:eastAsiaTheme="minorEastAsia"/>
              </w:rPr>
            </w:pPr>
            <w:r>
              <w:rPr>
                <w:rFonts w:eastAsiaTheme="minorEastAsia" w:hint="eastAsia"/>
              </w:rPr>
              <w:t>Lenovo</w:t>
            </w:r>
          </w:p>
        </w:tc>
        <w:tc>
          <w:tcPr>
            <w:tcW w:w="8607" w:type="dxa"/>
          </w:tcPr>
          <w:p w14:paraId="3A71F5A9" w14:textId="77777777" w:rsidR="00637E26" w:rsidRDefault="00E230AE">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637E26" w14:paraId="43821F4A" w14:textId="77777777">
        <w:tc>
          <w:tcPr>
            <w:tcW w:w="1129" w:type="dxa"/>
          </w:tcPr>
          <w:p w14:paraId="73ABDD94" w14:textId="77777777" w:rsidR="00637E26" w:rsidRDefault="00E230AE">
            <w:pPr>
              <w:rPr>
                <w:rFonts w:eastAsiaTheme="minorEastAsia"/>
              </w:rPr>
            </w:pPr>
            <w:r>
              <w:rPr>
                <w:rFonts w:eastAsiaTheme="minorEastAsia" w:hint="eastAsia"/>
              </w:rPr>
              <w:t>Lenovo</w:t>
            </w:r>
          </w:p>
        </w:tc>
        <w:tc>
          <w:tcPr>
            <w:tcW w:w="8607" w:type="dxa"/>
          </w:tcPr>
          <w:p w14:paraId="23606151" w14:textId="77777777" w:rsidR="00637E26" w:rsidRDefault="00E230AE">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637E26" w14:paraId="77F8B601" w14:textId="77777777">
        <w:tc>
          <w:tcPr>
            <w:tcW w:w="1129" w:type="dxa"/>
          </w:tcPr>
          <w:p w14:paraId="71F742EE" w14:textId="77777777" w:rsidR="00637E26" w:rsidRDefault="00E230AE">
            <w:pPr>
              <w:rPr>
                <w:rFonts w:eastAsiaTheme="minorEastAsia"/>
              </w:rPr>
            </w:pPr>
            <w:r>
              <w:rPr>
                <w:rFonts w:eastAsiaTheme="minorEastAsia" w:hint="eastAsia"/>
              </w:rPr>
              <w:t>Lenovo</w:t>
            </w:r>
          </w:p>
        </w:tc>
        <w:tc>
          <w:tcPr>
            <w:tcW w:w="8607" w:type="dxa"/>
          </w:tcPr>
          <w:p w14:paraId="35CF97A0" w14:textId="77777777" w:rsidR="00637E26" w:rsidRDefault="00E230AE">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637E26" w14:paraId="7654117B" w14:textId="77777777">
        <w:tc>
          <w:tcPr>
            <w:tcW w:w="1129" w:type="dxa"/>
          </w:tcPr>
          <w:p w14:paraId="1B6B3F40" w14:textId="77777777" w:rsidR="00637E26" w:rsidRDefault="00E230AE">
            <w:pPr>
              <w:rPr>
                <w:rFonts w:eastAsiaTheme="minorEastAsia"/>
              </w:rPr>
            </w:pPr>
            <w:r>
              <w:rPr>
                <w:rFonts w:eastAsiaTheme="minorEastAsia" w:hint="eastAsia"/>
              </w:rPr>
              <w:t>LGE</w:t>
            </w:r>
          </w:p>
        </w:tc>
        <w:tc>
          <w:tcPr>
            <w:tcW w:w="8607" w:type="dxa"/>
          </w:tcPr>
          <w:p w14:paraId="7C662987" w14:textId="77777777" w:rsidR="00637E26" w:rsidRDefault="00E230AE">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637E26" w14:paraId="39C6108A" w14:textId="77777777">
        <w:tc>
          <w:tcPr>
            <w:tcW w:w="1129" w:type="dxa"/>
          </w:tcPr>
          <w:p w14:paraId="122F9C30" w14:textId="77777777" w:rsidR="00637E26" w:rsidRDefault="00E230AE">
            <w:pPr>
              <w:rPr>
                <w:rFonts w:eastAsiaTheme="minorEastAsia"/>
              </w:rPr>
            </w:pPr>
            <w:r>
              <w:rPr>
                <w:rFonts w:eastAsiaTheme="minorEastAsia" w:hint="eastAsia"/>
              </w:rPr>
              <w:t>OPPO</w:t>
            </w:r>
          </w:p>
        </w:tc>
        <w:tc>
          <w:tcPr>
            <w:tcW w:w="8607" w:type="dxa"/>
          </w:tcPr>
          <w:p w14:paraId="4787A4B2" w14:textId="77777777" w:rsidR="00637E26" w:rsidRDefault="00000000">
            <w:pPr>
              <w:rPr>
                <w:rFonts w:eastAsiaTheme="minorEastAsia"/>
              </w:rPr>
            </w:pPr>
            <w:hyperlink w:anchor="_Toc166247520" w:history="1">
              <w:r w:rsidR="00E230AE">
                <w:rPr>
                  <w:rStyle w:val="afa"/>
                  <w:rFonts w:ascii="Times New Roman" w:hAnsi="Times New Roman"/>
                  <w:bCs/>
                </w:rPr>
                <w:t>Proposal 21: “Inventory completion time for multiple devices” in R1-2403815 should be agreed and used as the performance metric for the evaluation of inventory latency.</w:t>
              </w:r>
            </w:hyperlink>
          </w:p>
        </w:tc>
      </w:tr>
      <w:tr w:rsidR="00637E26" w14:paraId="7BEBC3C2" w14:textId="77777777">
        <w:tc>
          <w:tcPr>
            <w:tcW w:w="1129" w:type="dxa"/>
          </w:tcPr>
          <w:p w14:paraId="7E7549BB" w14:textId="77777777" w:rsidR="00637E26" w:rsidRDefault="00E230AE">
            <w:pPr>
              <w:rPr>
                <w:rFonts w:eastAsiaTheme="minorEastAsia"/>
              </w:rPr>
            </w:pPr>
            <w:r>
              <w:rPr>
                <w:rFonts w:eastAsiaTheme="minorEastAsia" w:hint="eastAsia"/>
              </w:rPr>
              <w:t>Qualcomm</w:t>
            </w:r>
          </w:p>
        </w:tc>
        <w:tc>
          <w:tcPr>
            <w:tcW w:w="8607" w:type="dxa"/>
          </w:tcPr>
          <w:p w14:paraId="749A95B3" w14:textId="77777777" w:rsidR="00637E26" w:rsidRDefault="00E230AE">
            <w:pPr>
              <w:rPr>
                <w:b/>
                <w:bCs/>
              </w:rPr>
            </w:pPr>
            <w:r>
              <w:rPr>
                <w:b/>
                <w:bCs/>
              </w:rPr>
              <w:t>Proposal 5: Inventory completion time for multiple A-IoT devices is defined.</w:t>
            </w:r>
          </w:p>
          <w:p w14:paraId="696DDD26" w14:textId="77777777" w:rsidR="00637E26" w:rsidRDefault="00E230AE">
            <w:pPr>
              <w:pStyle w:val="afc"/>
              <w:numPr>
                <w:ilvl w:val="0"/>
                <w:numId w:val="30"/>
              </w:numPr>
              <w:ind w:firstLineChars="0"/>
              <w:jc w:val="both"/>
              <w:rPr>
                <w:b/>
                <w:bCs/>
              </w:rPr>
            </w:pPr>
            <w:r>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36C9F503" w14:textId="77777777" w:rsidR="00637E26" w:rsidRDefault="00E230AE">
            <w:pPr>
              <w:pStyle w:val="afc"/>
              <w:numPr>
                <w:ilvl w:val="1"/>
                <w:numId w:val="30"/>
              </w:numPr>
              <w:ind w:firstLineChars="0"/>
              <w:jc w:val="both"/>
              <w:rPr>
                <w:b/>
                <w:bCs/>
              </w:rPr>
            </w:pPr>
            <w:r>
              <w:rPr>
                <w:b/>
                <w:bCs/>
              </w:rPr>
              <w:t>FFS: Z = {99%(Mandatory), 90%(Optional)}</w:t>
            </w:r>
          </w:p>
          <w:p w14:paraId="7CC957BE" w14:textId="77777777" w:rsidR="00637E26" w:rsidRDefault="00E230AE">
            <w:pPr>
              <w:pStyle w:val="afc"/>
              <w:numPr>
                <w:ilvl w:val="1"/>
                <w:numId w:val="30"/>
              </w:numPr>
              <w:ind w:firstLineChars="0"/>
              <w:jc w:val="both"/>
              <w:rPr>
                <w:b/>
                <w:bCs/>
              </w:rPr>
            </w:pPr>
            <w:r>
              <w:rPr>
                <w:b/>
                <w:bCs/>
              </w:rPr>
              <w:t>FFS assumptions for the followings: Company to report</w:t>
            </w:r>
          </w:p>
          <w:p w14:paraId="53380431" w14:textId="77777777" w:rsidR="00637E26" w:rsidRDefault="00E230AE">
            <w:pPr>
              <w:pStyle w:val="afc"/>
              <w:numPr>
                <w:ilvl w:val="0"/>
                <w:numId w:val="30"/>
              </w:numPr>
              <w:ind w:left="1800" w:firstLineChars="0"/>
              <w:jc w:val="both"/>
              <w:rPr>
                <w:b/>
                <w:bCs/>
              </w:rPr>
            </w:pPr>
            <w:r>
              <w:rPr>
                <w:b/>
                <w:bCs/>
              </w:rPr>
              <w:t>Random access schemes</w:t>
            </w:r>
          </w:p>
          <w:p w14:paraId="2705A27F" w14:textId="77777777" w:rsidR="00637E26" w:rsidRDefault="00E230AE">
            <w:pPr>
              <w:pStyle w:val="afc"/>
              <w:numPr>
                <w:ilvl w:val="0"/>
                <w:numId w:val="30"/>
              </w:numPr>
              <w:ind w:left="1800" w:firstLineChars="0"/>
              <w:jc w:val="both"/>
              <w:rPr>
                <w:b/>
                <w:bCs/>
              </w:rPr>
            </w:pPr>
            <w:r>
              <w:rPr>
                <w:b/>
                <w:bCs/>
              </w:rPr>
              <w:t>R2D and D2R data rate</w:t>
            </w:r>
          </w:p>
          <w:p w14:paraId="1E379BAF" w14:textId="77777777" w:rsidR="00637E26" w:rsidRDefault="00E230AE">
            <w:pPr>
              <w:pStyle w:val="afc"/>
              <w:numPr>
                <w:ilvl w:val="0"/>
                <w:numId w:val="30"/>
              </w:numPr>
              <w:ind w:left="1800" w:firstLineChars="0"/>
              <w:jc w:val="both"/>
              <w:rPr>
                <w:b/>
                <w:bCs/>
              </w:rPr>
            </w:pPr>
            <w:r>
              <w:rPr>
                <w:b/>
                <w:bCs/>
              </w:rPr>
              <w:t>Message size</w:t>
            </w:r>
          </w:p>
          <w:p w14:paraId="565C4F3B" w14:textId="77777777" w:rsidR="00637E26" w:rsidRDefault="00E230AE">
            <w:pPr>
              <w:pStyle w:val="afc"/>
              <w:numPr>
                <w:ilvl w:val="0"/>
                <w:numId w:val="30"/>
              </w:numPr>
              <w:ind w:left="1800" w:firstLineChars="0"/>
              <w:jc w:val="both"/>
              <w:rPr>
                <w:b/>
                <w:bCs/>
              </w:rPr>
            </w:pPr>
            <w:r>
              <w:rPr>
                <w:b/>
                <w:bCs/>
              </w:rPr>
              <w:t>Device distribution, [near, middle, far] = [TBD%, TBD%, TBD%]</w:t>
            </w:r>
          </w:p>
          <w:p w14:paraId="2E586F4A" w14:textId="77777777" w:rsidR="00637E26" w:rsidRDefault="00E230AE">
            <w:pPr>
              <w:pStyle w:val="afc"/>
              <w:numPr>
                <w:ilvl w:val="0"/>
                <w:numId w:val="30"/>
              </w:numPr>
              <w:ind w:left="1800" w:firstLineChars="0"/>
              <w:jc w:val="both"/>
              <w:rPr>
                <w:b/>
                <w:bCs/>
              </w:rPr>
            </w:pPr>
            <w:r>
              <w:rPr>
                <w:b/>
                <w:bCs/>
              </w:rPr>
              <w:t>Impact of RF energy harvesting and power consumption</w:t>
            </w:r>
          </w:p>
          <w:p w14:paraId="11B23018" w14:textId="77777777" w:rsidR="00637E26" w:rsidRDefault="00E230AE">
            <w:pPr>
              <w:pStyle w:val="afc"/>
              <w:numPr>
                <w:ilvl w:val="0"/>
                <w:numId w:val="30"/>
              </w:numPr>
              <w:ind w:left="1800" w:firstLineChars="0"/>
              <w:jc w:val="both"/>
              <w:rPr>
                <w:b/>
                <w:bCs/>
              </w:rPr>
            </w:pPr>
            <w:r>
              <w:rPr>
                <w:b/>
                <w:bCs/>
              </w:rPr>
              <w:t>device number</w:t>
            </w:r>
          </w:p>
        </w:tc>
      </w:tr>
      <w:tr w:rsidR="00637E26" w14:paraId="43EF87A6" w14:textId="77777777">
        <w:tc>
          <w:tcPr>
            <w:tcW w:w="1129" w:type="dxa"/>
          </w:tcPr>
          <w:p w14:paraId="1EC1EEC7" w14:textId="77777777" w:rsidR="00637E26" w:rsidRDefault="00E230AE">
            <w:pPr>
              <w:rPr>
                <w:rFonts w:eastAsiaTheme="minorEastAsia"/>
              </w:rPr>
            </w:pPr>
            <w:r>
              <w:rPr>
                <w:rFonts w:eastAsiaTheme="minorEastAsia" w:hint="eastAsia"/>
              </w:rPr>
              <w:t>Qualcomm</w:t>
            </w:r>
          </w:p>
        </w:tc>
        <w:tc>
          <w:tcPr>
            <w:tcW w:w="8607" w:type="dxa"/>
          </w:tcPr>
          <w:p w14:paraId="10F2012B" w14:textId="77777777" w:rsidR="00637E26" w:rsidRDefault="00E230AE">
            <w:pPr>
              <w:rPr>
                <w:b/>
                <w:bCs/>
              </w:rPr>
            </w:pPr>
            <w:r>
              <w:rPr>
                <w:b/>
                <w:bCs/>
              </w:rPr>
              <w:t>Proposal 11: RAN1 introduces inventory traffic model as follows.</w:t>
            </w:r>
          </w:p>
          <w:p w14:paraId="2F237CEE" w14:textId="77777777" w:rsidR="00637E26" w:rsidRDefault="00E230AE">
            <w:pPr>
              <w:pStyle w:val="afc"/>
              <w:numPr>
                <w:ilvl w:val="0"/>
                <w:numId w:val="42"/>
              </w:numPr>
              <w:ind w:firstLineChars="0"/>
              <w:jc w:val="both"/>
              <w:rPr>
                <w:b/>
                <w:bCs/>
              </w:rPr>
            </w:pPr>
            <w:r>
              <w:rPr>
                <w:b/>
                <w:bCs/>
              </w:rPr>
              <w:t>Periodic inventory request from A-IoT server with periodicity of [15] min.</w:t>
            </w:r>
          </w:p>
          <w:p w14:paraId="7F7C73AC" w14:textId="77777777" w:rsidR="00637E26" w:rsidRDefault="00E230AE">
            <w:pPr>
              <w:pStyle w:val="afc"/>
              <w:numPr>
                <w:ilvl w:val="0"/>
                <w:numId w:val="42"/>
              </w:numPr>
              <w:ind w:firstLineChars="0"/>
              <w:jc w:val="both"/>
              <w:rPr>
                <w:b/>
                <w:bCs/>
              </w:rPr>
            </w:pPr>
            <w:r>
              <w:rPr>
                <w:b/>
                <w:bCs/>
              </w:rPr>
              <w:t>Reader generation multiple inventory queries over multiple rounds to read A-IoT devices.</w:t>
            </w:r>
          </w:p>
          <w:p w14:paraId="646E9D0C" w14:textId="77777777" w:rsidR="00637E26" w:rsidRDefault="00E230AE">
            <w:pPr>
              <w:pStyle w:val="afc"/>
              <w:numPr>
                <w:ilvl w:val="1"/>
                <w:numId w:val="42"/>
              </w:numPr>
              <w:ind w:firstLineChars="0"/>
              <w:jc w:val="both"/>
              <w:rPr>
                <w:b/>
                <w:bCs/>
              </w:rPr>
            </w:pPr>
            <w:r>
              <w:rPr>
                <w:b/>
                <w:bCs/>
              </w:rPr>
              <w:t>The query generation timing depends on the random-access procedure.</w:t>
            </w:r>
          </w:p>
          <w:p w14:paraId="028BB01A" w14:textId="77777777" w:rsidR="00637E26" w:rsidRDefault="00E230AE">
            <w:pPr>
              <w:pStyle w:val="afc"/>
              <w:numPr>
                <w:ilvl w:val="0"/>
                <w:numId w:val="42"/>
              </w:numPr>
              <w:ind w:firstLineChars="0"/>
              <w:jc w:val="both"/>
              <w:rPr>
                <w:b/>
                <w:bCs/>
              </w:rPr>
            </w:pPr>
            <w:r>
              <w:rPr>
                <w:b/>
                <w:bCs/>
              </w:rPr>
              <w:t>Reader generates multiple queries until inventory timer expires, or reader decides to stop inventory process early (due to no more reading).</w:t>
            </w:r>
          </w:p>
        </w:tc>
      </w:tr>
      <w:tr w:rsidR="00637E26" w14:paraId="02B86D10" w14:textId="77777777">
        <w:tc>
          <w:tcPr>
            <w:tcW w:w="1129" w:type="dxa"/>
          </w:tcPr>
          <w:p w14:paraId="5733B99B" w14:textId="77777777" w:rsidR="00637E26" w:rsidRDefault="00E230AE">
            <w:pPr>
              <w:rPr>
                <w:rFonts w:eastAsiaTheme="minorEastAsia"/>
              </w:rPr>
            </w:pPr>
            <w:r>
              <w:rPr>
                <w:rFonts w:eastAsiaTheme="minorEastAsia" w:hint="eastAsia"/>
              </w:rPr>
              <w:t>Qualcomm</w:t>
            </w:r>
          </w:p>
        </w:tc>
        <w:tc>
          <w:tcPr>
            <w:tcW w:w="8607" w:type="dxa"/>
          </w:tcPr>
          <w:p w14:paraId="76645908" w14:textId="77777777" w:rsidR="00637E26" w:rsidRDefault="00E230AE">
            <w:pPr>
              <w:rPr>
                <w:rFonts w:eastAsiaTheme="minorEastAsia"/>
                <w:b/>
                <w:bCs/>
                <w:lang w:eastAsia="zh-CN"/>
              </w:rPr>
            </w:pPr>
            <w:r>
              <w:rPr>
                <w:b/>
                <w:bCs/>
              </w:rPr>
              <w:t>Proposal 12: RAN1 consider RF energy harvesting in its inventory evaluation.</w:t>
            </w:r>
          </w:p>
        </w:tc>
      </w:tr>
      <w:tr w:rsidR="00637E26" w14:paraId="432195CF" w14:textId="77777777">
        <w:tc>
          <w:tcPr>
            <w:tcW w:w="1129" w:type="dxa"/>
          </w:tcPr>
          <w:p w14:paraId="783CBAAD" w14:textId="77777777" w:rsidR="00637E26" w:rsidRDefault="00E230AE">
            <w:pPr>
              <w:rPr>
                <w:rFonts w:eastAsiaTheme="minorEastAsia"/>
              </w:rPr>
            </w:pPr>
            <w:r>
              <w:rPr>
                <w:rFonts w:eastAsiaTheme="minorEastAsia" w:hint="eastAsia"/>
              </w:rPr>
              <w:t>Qualcomm</w:t>
            </w:r>
          </w:p>
        </w:tc>
        <w:tc>
          <w:tcPr>
            <w:tcW w:w="8607" w:type="dxa"/>
          </w:tcPr>
          <w:p w14:paraId="4CD28412" w14:textId="77777777" w:rsidR="00637E26" w:rsidRDefault="00E230AE">
            <w:pPr>
              <w:rPr>
                <w:rFonts w:eastAsiaTheme="minorEastAsia"/>
                <w:b/>
                <w:bCs/>
                <w:lang w:eastAsia="zh-CN"/>
              </w:rPr>
            </w:pPr>
            <w:r>
              <w:rPr>
                <w:b/>
                <w:bCs/>
              </w:rPr>
              <w:t>Proposal 13: RAN1 to use PCE curve (or table) to study the impact of charging during inventory process.</w:t>
            </w:r>
          </w:p>
        </w:tc>
      </w:tr>
      <w:tr w:rsidR="00637E26" w14:paraId="5D551F8F" w14:textId="77777777">
        <w:tc>
          <w:tcPr>
            <w:tcW w:w="1129" w:type="dxa"/>
          </w:tcPr>
          <w:p w14:paraId="7A7CF5EB" w14:textId="77777777" w:rsidR="00637E26" w:rsidRDefault="00E230AE">
            <w:pPr>
              <w:rPr>
                <w:rFonts w:eastAsiaTheme="minorEastAsia"/>
              </w:rPr>
            </w:pPr>
            <w:r>
              <w:rPr>
                <w:rFonts w:eastAsiaTheme="minorEastAsia" w:hint="eastAsia"/>
              </w:rPr>
              <w:t>Qualcomm</w:t>
            </w:r>
          </w:p>
        </w:tc>
        <w:tc>
          <w:tcPr>
            <w:tcW w:w="8607" w:type="dxa"/>
          </w:tcPr>
          <w:p w14:paraId="26F342C4" w14:textId="77777777" w:rsidR="00637E26" w:rsidRDefault="00E230AE">
            <w:pPr>
              <w:rPr>
                <w:rFonts w:eastAsiaTheme="minorEastAsia"/>
                <w:b/>
                <w:bCs/>
                <w:lang w:eastAsia="zh-CN"/>
              </w:rPr>
            </w:pPr>
            <w:r>
              <w:rPr>
                <w:b/>
                <w:bCs/>
              </w:rPr>
              <w:t>Proposal 14: RAN1 to capture sensitivity in the PCE curve or table for evaluation purpose.</w:t>
            </w:r>
          </w:p>
        </w:tc>
      </w:tr>
      <w:tr w:rsidR="00637E26" w14:paraId="75475E18" w14:textId="77777777">
        <w:tc>
          <w:tcPr>
            <w:tcW w:w="1129" w:type="dxa"/>
          </w:tcPr>
          <w:p w14:paraId="25A8A04B" w14:textId="77777777" w:rsidR="00637E26" w:rsidRDefault="00E230AE">
            <w:pPr>
              <w:rPr>
                <w:rFonts w:eastAsiaTheme="minorEastAsia"/>
              </w:rPr>
            </w:pPr>
            <w:r>
              <w:rPr>
                <w:rFonts w:eastAsiaTheme="minorEastAsia" w:hint="eastAsia"/>
              </w:rPr>
              <w:t>Qualcomm</w:t>
            </w:r>
          </w:p>
        </w:tc>
        <w:tc>
          <w:tcPr>
            <w:tcW w:w="8607" w:type="dxa"/>
          </w:tcPr>
          <w:p w14:paraId="511A33F0" w14:textId="77777777" w:rsidR="00637E26" w:rsidRDefault="00E230AE">
            <w:pPr>
              <w:rPr>
                <w:rFonts w:eastAsiaTheme="minorEastAsia"/>
                <w:b/>
                <w:bCs/>
                <w:u w:val="single"/>
                <w:lang w:eastAsia="zh-CN"/>
              </w:rPr>
            </w:pPr>
            <w:r>
              <w:rPr>
                <w:b/>
                <w:bCs/>
              </w:rPr>
              <w:t>Observation 4: If energy harvesting is not properly evaluated, then, system design could end up with a solution which neither meet design requirements nor address target use case.</w:t>
            </w:r>
          </w:p>
        </w:tc>
      </w:tr>
      <w:tr w:rsidR="00637E26" w14:paraId="4E60D786" w14:textId="77777777">
        <w:tc>
          <w:tcPr>
            <w:tcW w:w="1129" w:type="dxa"/>
          </w:tcPr>
          <w:p w14:paraId="4DF1ABBD" w14:textId="77777777" w:rsidR="00637E26" w:rsidRDefault="00E230AE">
            <w:pPr>
              <w:rPr>
                <w:rFonts w:eastAsiaTheme="minorEastAsia"/>
              </w:rPr>
            </w:pPr>
            <w:r>
              <w:rPr>
                <w:rFonts w:eastAsiaTheme="minorEastAsia" w:hint="eastAsia"/>
              </w:rPr>
              <w:t>Qualcomm</w:t>
            </w:r>
          </w:p>
        </w:tc>
        <w:tc>
          <w:tcPr>
            <w:tcW w:w="8607" w:type="dxa"/>
          </w:tcPr>
          <w:p w14:paraId="4B565697" w14:textId="77777777" w:rsidR="00637E26" w:rsidRDefault="00E230AE">
            <w:pPr>
              <w:rPr>
                <w:b/>
                <w:bCs/>
              </w:rPr>
            </w:pPr>
            <w:r>
              <w:rPr>
                <w:b/>
                <w:bCs/>
              </w:rPr>
              <w:t>Proposal 15: RAN1 to perform evaluation of inventory process considering following aspects in evaluation.</w:t>
            </w:r>
          </w:p>
          <w:p w14:paraId="4A44AC08" w14:textId="77777777" w:rsidR="00637E26" w:rsidRDefault="00E230AE">
            <w:pPr>
              <w:pStyle w:val="afc"/>
              <w:numPr>
                <w:ilvl w:val="0"/>
                <w:numId w:val="43"/>
              </w:numPr>
              <w:ind w:firstLineChars="0"/>
              <w:jc w:val="both"/>
              <w:rPr>
                <w:b/>
                <w:bCs/>
              </w:rPr>
            </w:pPr>
            <w:r>
              <w:rPr>
                <w:b/>
                <w:bCs/>
              </w:rPr>
              <w:t>Single Reader / [multiple Readers]</w:t>
            </w:r>
          </w:p>
          <w:p w14:paraId="47888C31" w14:textId="77777777" w:rsidR="00637E26" w:rsidRDefault="00E230AE">
            <w:pPr>
              <w:pStyle w:val="afc"/>
              <w:numPr>
                <w:ilvl w:val="0"/>
                <w:numId w:val="43"/>
              </w:numPr>
              <w:ind w:firstLineChars="0"/>
              <w:jc w:val="both"/>
              <w:rPr>
                <w:b/>
                <w:bCs/>
              </w:rPr>
            </w:pPr>
            <w:r>
              <w:rPr>
                <w:b/>
                <w:bCs/>
              </w:rPr>
              <w:t>Pathloss only channel model / [fading channel]</w:t>
            </w:r>
          </w:p>
          <w:p w14:paraId="5C77131C" w14:textId="77777777" w:rsidR="00637E26" w:rsidRDefault="00E230AE">
            <w:pPr>
              <w:pStyle w:val="afc"/>
              <w:numPr>
                <w:ilvl w:val="0"/>
                <w:numId w:val="43"/>
              </w:numPr>
              <w:ind w:firstLineChars="0"/>
              <w:jc w:val="both"/>
              <w:rPr>
                <w:b/>
                <w:bCs/>
              </w:rPr>
            </w:pPr>
            <w:r>
              <w:rPr>
                <w:b/>
                <w:bCs/>
              </w:rPr>
              <w:t>Multiple A-IoT devices</w:t>
            </w:r>
          </w:p>
          <w:p w14:paraId="5F24F4CF" w14:textId="77777777" w:rsidR="00637E26" w:rsidRDefault="00E230AE">
            <w:pPr>
              <w:pStyle w:val="afc"/>
              <w:numPr>
                <w:ilvl w:val="0"/>
                <w:numId w:val="43"/>
              </w:numPr>
              <w:ind w:firstLineChars="0"/>
              <w:jc w:val="both"/>
              <w:rPr>
                <w:b/>
                <w:bCs/>
              </w:rPr>
            </w:pPr>
            <w:r>
              <w:rPr>
                <w:b/>
                <w:bCs/>
              </w:rPr>
              <w:t>Energy harvesting model</w:t>
            </w:r>
          </w:p>
          <w:p w14:paraId="27D088A9" w14:textId="77777777" w:rsidR="00637E26" w:rsidRDefault="00E230AE">
            <w:pPr>
              <w:pStyle w:val="afc"/>
              <w:numPr>
                <w:ilvl w:val="0"/>
                <w:numId w:val="43"/>
              </w:numPr>
              <w:ind w:firstLineChars="0"/>
              <w:jc w:val="both"/>
              <w:rPr>
                <w:b/>
                <w:bCs/>
              </w:rPr>
            </w:pPr>
            <w:r>
              <w:rPr>
                <w:b/>
                <w:bCs/>
              </w:rPr>
              <w:t>Power consumption model</w:t>
            </w:r>
          </w:p>
          <w:p w14:paraId="06177E9C" w14:textId="77777777" w:rsidR="00637E26" w:rsidRDefault="00E230AE">
            <w:pPr>
              <w:pStyle w:val="afc"/>
              <w:numPr>
                <w:ilvl w:val="0"/>
                <w:numId w:val="43"/>
              </w:numPr>
              <w:ind w:firstLineChars="0"/>
              <w:jc w:val="both"/>
              <w:rPr>
                <w:b/>
                <w:bCs/>
              </w:rPr>
            </w:pPr>
            <w:r>
              <w:rPr>
                <w:b/>
                <w:bCs/>
              </w:rPr>
              <w:t>Inventory procedure (including random access scheme)</w:t>
            </w:r>
          </w:p>
        </w:tc>
      </w:tr>
      <w:tr w:rsidR="00637E26" w14:paraId="6F9F803D" w14:textId="77777777">
        <w:tc>
          <w:tcPr>
            <w:tcW w:w="1129" w:type="dxa"/>
          </w:tcPr>
          <w:p w14:paraId="74391A00" w14:textId="77777777" w:rsidR="00637E26" w:rsidRDefault="00E230AE">
            <w:pPr>
              <w:rPr>
                <w:rFonts w:eastAsiaTheme="minorEastAsia"/>
              </w:rPr>
            </w:pPr>
            <w:r>
              <w:rPr>
                <w:rFonts w:eastAsiaTheme="minorEastAsia" w:hint="eastAsia"/>
              </w:rPr>
              <w:lastRenderedPageBreak/>
              <w:t>Samsung</w:t>
            </w:r>
          </w:p>
        </w:tc>
        <w:tc>
          <w:tcPr>
            <w:tcW w:w="8607" w:type="dxa"/>
          </w:tcPr>
          <w:p w14:paraId="4DA76889" w14:textId="77777777" w:rsidR="00637E26" w:rsidRDefault="00E230AE">
            <w:pPr>
              <w:pStyle w:val="Agreement"/>
              <w:rPr>
                <w:b w:val="0"/>
              </w:rPr>
            </w:pPr>
            <w:r>
              <w:rPr>
                <w:rFonts w:hint="eastAsia"/>
              </w:rPr>
              <w:t xml:space="preserve">Proposal </w:t>
            </w:r>
            <w:r>
              <w:t>14</w:t>
            </w:r>
            <w:r>
              <w:rPr>
                <w:rFonts w:hint="eastAsia"/>
              </w:rPr>
              <w:t>.</w:t>
            </w:r>
            <w:r>
              <w:t xml:space="preserve"> </w:t>
            </w:r>
            <w:r>
              <w:rPr>
                <w:b w:val="0"/>
              </w:rPr>
              <w:t>Study the evaluation methodology for a performance metric for multiple tags which can be the total time the reader takes to perform inventory or command process for the entire tags.</w:t>
            </w:r>
          </w:p>
          <w:p w14:paraId="2A623766" w14:textId="77777777" w:rsidR="00637E26" w:rsidRDefault="00E230AE">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14F3FF8D" w14:textId="77777777" w:rsidR="00637E26" w:rsidRDefault="00637E26">
            <w:pPr>
              <w:rPr>
                <w:rFonts w:eastAsiaTheme="minorEastAsia"/>
              </w:rPr>
            </w:pPr>
          </w:p>
        </w:tc>
      </w:tr>
      <w:tr w:rsidR="00637E26" w14:paraId="7FCFEEF3" w14:textId="77777777">
        <w:tc>
          <w:tcPr>
            <w:tcW w:w="1129" w:type="dxa"/>
          </w:tcPr>
          <w:p w14:paraId="550790F4"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1E50D6F4" w14:textId="77777777" w:rsidR="00637E26" w:rsidRDefault="00E230AE">
            <w:pPr>
              <w:spacing w:before="120"/>
              <w:rPr>
                <w:b/>
                <w:i/>
              </w:rPr>
            </w:pPr>
            <w:r>
              <w:rPr>
                <w:b/>
                <w:i/>
              </w:rPr>
              <w:t>Proposal 3: Support the metric of inventory completion time for multiple A-IoT devices. The ‘Inventory completion time for multiple A-IoT devices’ is defined as the time a reader successfully read completed the inventory process for [Z]% of A-IoT devices for a given number of reachable A-IoT devices within corresponding coverage by the reader</w:t>
            </w:r>
          </w:p>
          <w:p w14:paraId="1E532137" w14:textId="77777777" w:rsidR="00637E26" w:rsidRDefault="00E230AE">
            <w:pPr>
              <w:pStyle w:val="afc"/>
              <w:numPr>
                <w:ilvl w:val="0"/>
                <w:numId w:val="44"/>
              </w:numPr>
              <w:autoSpaceDE w:val="0"/>
              <w:autoSpaceDN w:val="0"/>
              <w:adjustRightInd w:val="0"/>
              <w:snapToGrid w:val="0"/>
              <w:spacing w:before="120" w:after="120"/>
              <w:ind w:firstLineChars="0"/>
              <w:jc w:val="both"/>
              <w:rPr>
                <w:b/>
                <w:i/>
              </w:rPr>
            </w:pPr>
            <w:r>
              <w:rPr>
                <w:b/>
                <w:i/>
              </w:rPr>
              <w:t>Z = {99%(Mandatory), 90%(Optional)}</w:t>
            </w:r>
          </w:p>
          <w:p w14:paraId="762DF4E6" w14:textId="77777777" w:rsidR="00637E26" w:rsidRDefault="00E230AE">
            <w:pPr>
              <w:pStyle w:val="afc"/>
              <w:numPr>
                <w:ilvl w:val="0"/>
                <w:numId w:val="44"/>
              </w:numPr>
              <w:autoSpaceDE w:val="0"/>
              <w:autoSpaceDN w:val="0"/>
              <w:adjustRightInd w:val="0"/>
              <w:snapToGrid w:val="0"/>
              <w:spacing w:before="120" w:after="120"/>
              <w:ind w:firstLineChars="0"/>
              <w:jc w:val="both"/>
              <w:rPr>
                <w:b/>
                <w:i/>
              </w:rPr>
            </w:pPr>
            <w:r>
              <w:rPr>
                <w:b/>
                <w:i/>
              </w:rPr>
              <w:t>Assumptions for the followings: Company to report</w:t>
            </w:r>
          </w:p>
          <w:p w14:paraId="5C19050D"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Random access schemes</w:t>
            </w:r>
          </w:p>
          <w:p w14:paraId="46E3BA56"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R2D and D2R data rate</w:t>
            </w:r>
          </w:p>
          <w:p w14:paraId="29703D53"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Message size</w:t>
            </w:r>
          </w:p>
          <w:p w14:paraId="51ED68F3"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Device distribution</w:t>
            </w:r>
          </w:p>
          <w:p w14:paraId="1BE01D47" w14:textId="77777777" w:rsidR="00637E26" w:rsidRDefault="00E230AE">
            <w:pPr>
              <w:pStyle w:val="afc"/>
              <w:numPr>
                <w:ilvl w:val="1"/>
                <w:numId w:val="44"/>
              </w:numPr>
              <w:autoSpaceDE w:val="0"/>
              <w:autoSpaceDN w:val="0"/>
              <w:adjustRightInd w:val="0"/>
              <w:snapToGrid w:val="0"/>
              <w:spacing w:before="120" w:after="120"/>
              <w:ind w:firstLineChars="0"/>
              <w:jc w:val="both"/>
              <w:rPr>
                <w:b/>
                <w:i/>
              </w:rPr>
            </w:pPr>
            <w:r>
              <w:rPr>
                <w:b/>
                <w:i/>
              </w:rPr>
              <w:t>D</w:t>
            </w:r>
            <w:r>
              <w:rPr>
                <w:rFonts w:hint="eastAsia"/>
                <w:b/>
                <w:i/>
              </w:rPr>
              <w:t>evice</w:t>
            </w:r>
            <w:r>
              <w:rPr>
                <w:b/>
                <w:i/>
              </w:rPr>
              <w:t xml:space="preserve"> </w:t>
            </w:r>
            <w:r>
              <w:rPr>
                <w:rFonts w:hint="eastAsia"/>
                <w:b/>
                <w:i/>
              </w:rPr>
              <w:t>number</w:t>
            </w:r>
          </w:p>
        </w:tc>
      </w:tr>
      <w:tr w:rsidR="00637E26" w14:paraId="5655CBFF" w14:textId="77777777">
        <w:tc>
          <w:tcPr>
            <w:tcW w:w="1129" w:type="dxa"/>
          </w:tcPr>
          <w:p w14:paraId="670EEF63"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4302A6C5"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57C4AC6E"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17E223" w14:textId="77777777" w:rsidR="00637E26" w:rsidRDefault="00E230AE">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424B1AF4" w14:textId="77777777" w:rsidR="00637E26" w:rsidRDefault="00E230AE">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637E26" w14:paraId="0C7BF7B6" w14:textId="77777777">
        <w:tc>
          <w:tcPr>
            <w:tcW w:w="1129" w:type="dxa"/>
          </w:tcPr>
          <w:p w14:paraId="347FC8CF" w14:textId="77777777" w:rsidR="00637E26" w:rsidRDefault="00E230AE">
            <w:pPr>
              <w:rPr>
                <w:rFonts w:eastAsiaTheme="minorEastAsia"/>
              </w:rPr>
            </w:pPr>
            <w:r>
              <w:rPr>
                <w:rFonts w:eastAsiaTheme="minorEastAsia" w:hint="eastAsia"/>
              </w:rPr>
              <w:t>ZTE</w:t>
            </w:r>
          </w:p>
        </w:tc>
        <w:tc>
          <w:tcPr>
            <w:tcW w:w="8607" w:type="dxa"/>
          </w:tcPr>
          <w:p w14:paraId="25477881" w14:textId="77777777" w:rsidR="00637E26" w:rsidRDefault="00E230AE">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41E6B565" w14:textId="77777777" w:rsidR="00637E26" w:rsidRDefault="00E230AE">
            <w:pPr>
              <w:tabs>
                <w:tab w:val="left" w:pos="0"/>
              </w:tabs>
              <w:jc w:val="center"/>
            </w:pPr>
            <w:r>
              <w:rPr>
                <w:rFonts w:hint="eastAsia"/>
              </w:rPr>
              <w:t>Table 9 Evaluation assumptions of inventory latency for multiple devices</w:t>
            </w:r>
          </w:p>
          <w:tbl>
            <w:tblPr>
              <w:tblStyle w:val="af6"/>
              <w:tblW w:w="0" w:type="auto"/>
              <w:jc w:val="center"/>
              <w:tblLayout w:type="fixed"/>
              <w:tblLook w:val="04A0" w:firstRow="1" w:lastRow="0" w:firstColumn="1" w:lastColumn="0" w:noHBand="0" w:noVBand="1"/>
            </w:tblPr>
            <w:tblGrid>
              <w:gridCol w:w="1591"/>
              <w:gridCol w:w="2399"/>
              <w:gridCol w:w="2806"/>
            </w:tblGrid>
            <w:tr w:rsidR="00637E26" w14:paraId="276B5E47" w14:textId="77777777">
              <w:trPr>
                <w:jc w:val="center"/>
              </w:trPr>
              <w:tc>
                <w:tcPr>
                  <w:tcW w:w="3990" w:type="dxa"/>
                  <w:gridSpan w:val="2"/>
                  <w:shd w:val="clear" w:color="auto" w:fill="D8D8D8" w:themeFill="background1" w:themeFillShade="D8"/>
                </w:tcPr>
                <w:p w14:paraId="4AC9B6F0" w14:textId="77777777" w:rsidR="00637E26" w:rsidRDefault="00E230AE">
                  <w:pPr>
                    <w:tabs>
                      <w:tab w:val="left" w:pos="0"/>
                    </w:tabs>
                    <w:spacing w:after="120"/>
                    <w:jc w:val="center"/>
                  </w:pPr>
                  <w:r>
                    <w:rPr>
                      <w:b/>
                      <w:bCs/>
                    </w:rPr>
                    <w:t>Parameters</w:t>
                  </w:r>
                </w:p>
              </w:tc>
              <w:tc>
                <w:tcPr>
                  <w:tcW w:w="2806" w:type="dxa"/>
                  <w:shd w:val="clear" w:color="auto" w:fill="D8D8D8" w:themeFill="background1" w:themeFillShade="D8"/>
                </w:tcPr>
                <w:p w14:paraId="377BE776" w14:textId="77777777" w:rsidR="00637E26" w:rsidRDefault="00E230AE">
                  <w:pPr>
                    <w:tabs>
                      <w:tab w:val="left" w:pos="0"/>
                    </w:tabs>
                    <w:spacing w:after="120"/>
                    <w:jc w:val="center"/>
                  </w:pPr>
                  <w:r>
                    <w:rPr>
                      <w:rFonts w:hint="eastAsia"/>
                      <w:b/>
                      <w:bCs/>
                    </w:rPr>
                    <w:t>Values</w:t>
                  </w:r>
                </w:p>
              </w:tc>
            </w:tr>
            <w:tr w:rsidR="00637E26" w14:paraId="38994C25" w14:textId="77777777">
              <w:trPr>
                <w:jc w:val="center"/>
              </w:trPr>
              <w:tc>
                <w:tcPr>
                  <w:tcW w:w="3990" w:type="dxa"/>
                  <w:gridSpan w:val="2"/>
                </w:tcPr>
                <w:p w14:paraId="5D0C9D69" w14:textId="77777777" w:rsidR="00637E26" w:rsidRDefault="00E230AE">
                  <w:pPr>
                    <w:tabs>
                      <w:tab w:val="left" w:pos="0"/>
                    </w:tabs>
                    <w:spacing w:after="120"/>
                  </w:pPr>
                  <w:r>
                    <w:rPr>
                      <w:rFonts w:hint="eastAsia"/>
                    </w:rPr>
                    <w:t>Random access procedure</w:t>
                  </w:r>
                </w:p>
              </w:tc>
              <w:tc>
                <w:tcPr>
                  <w:tcW w:w="2806" w:type="dxa"/>
                </w:tcPr>
                <w:p w14:paraId="47FFBA42" w14:textId="77777777" w:rsidR="00637E26" w:rsidRDefault="00E230AE">
                  <w:pPr>
                    <w:tabs>
                      <w:tab w:val="left" w:pos="0"/>
                    </w:tabs>
                    <w:spacing w:after="120"/>
                    <w:jc w:val="center"/>
                  </w:pPr>
                  <w:r>
                    <w:rPr>
                      <w:rFonts w:hint="eastAsia"/>
                    </w:rPr>
                    <w:t xml:space="preserve">4-step access </w:t>
                  </w:r>
                </w:p>
              </w:tc>
            </w:tr>
            <w:tr w:rsidR="00637E26" w14:paraId="2B2EB8C0" w14:textId="77777777">
              <w:trPr>
                <w:jc w:val="center"/>
              </w:trPr>
              <w:tc>
                <w:tcPr>
                  <w:tcW w:w="3990" w:type="dxa"/>
                  <w:gridSpan w:val="2"/>
                </w:tcPr>
                <w:p w14:paraId="6C0AFCEF" w14:textId="77777777" w:rsidR="00637E26" w:rsidRDefault="00E230AE">
                  <w:pPr>
                    <w:tabs>
                      <w:tab w:val="left" w:pos="0"/>
                    </w:tabs>
                    <w:spacing w:after="120"/>
                  </w:pPr>
                  <w:r>
                    <w:rPr>
                      <w:rFonts w:hint="eastAsia"/>
                    </w:rPr>
                    <w:t>Anti-collision algorithm</w:t>
                  </w:r>
                </w:p>
              </w:tc>
              <w:tc>
                <w:tcPr>
                  <w:tcW w:w="2806" w:type="dxa"/>
                </w:tcPr>
                <w:p w14:paraId="7C964053" w14:textId="77777777" w:rsidR="00637E26" w:rsidRDefault="00E230AE">
                  <w:pPr>
                    <w:tabs>
                      <w:tab w:val="left" w:pos="0"/>
                    </w:tabs>
                    <w:spacing w:after="120"/>
                    <w:jc w:val="center"/>
                  </w:pPr>
                  <w:r>
                    <w:rPr>
                      <w:rFonts w:hint="eastAsia"/>
                    </w:rPr>
                    <w:t>Slot-ALOHA</w:t>
                  </w:r>
                </w:p>
              </w:tc>
            </w:tr>
            <w:tr w:rsidR="00637E26" w14:paraId="268845FB" w14:textId="77777777">
              <w:trPr>
                <w:jc w:val="center"/>
              </w:trPr>
              <w:tc>
                <w:tcPr>
                  <w:tcW w:w="3990" w:type="dxa"/>
                  <w:gridSpan w:val="2"/>
                </w:tcPr>
                <w:p w14:paraId="3A725652" w14:textId="77777777" w:rsidR="00637E26" w:rsidRDefault="00E230AE">
                  <w:pPr>
                    <w:tabs>
                      <w:tab w:val="left" w:pos="0"/>
                    </w:tabs>
                    <w:spacing w:after="120"/>
                  </w:pPr>
                  <w:r>
                    <w:rPr>
                      <w:rFonts w:hint="eastAsia"/>
                    </w:rPr>
                    <w:t>Number of Ambient IoT devices</w:t>
                  </w:r>
                </w:p>
              </w:tc>
              <w:tc>
                <w:tcPr>
                  <w:tcW w:w="2806" w:type="dxa"/>
                </w:tcPr>
                <w:p w14:paraId="4F6666F3" w14:textId="77777777" w:rsidR="00637E26" w:rsidRDefault="00E230AE">
                  <w:pPr>
                    <w:tabs>
                      <w:tab w:val="left" w:pos="0"/>
                    </w:tabs>
                    <w:spacing w:after="120"/>
                    <w:jc w:val="center"/>
                  </w:pPr>
                  <w:r>
                    <w:rPr>
                      <w:rFonts w:hint="eastAsia"/>
                    </w:rPr>
                    <w:t>600</w:t>
                  </w:r>
                </w:p>
              </w:tc>
            </w:tr>
            <w:tr w:rsidR="00637E26" w14:paraId="176D8557" w14:textId="77777777">
              <w:trPr>
                <w:jc w:val="center"/>
              </w:trPr>
              <w:tc>
                <w:tcPr>
                  <w:tcW w:w="3990" w:type="dxa"/>
                  <w:gridSpan w:val="2"/>
                </w:tcPr>
                <w:p w14:paraId="54F16F85" w14:textId="77777777" w:rsidR="00637E26" w:rsidRDefault="00E230AE">
                  <w:pPr>
                    <w:tabs>
                      <w:tab w:val="left" w:pos="0"/>
                    </w:tabs>
                    <w:spacing w:after="120"/>
                  </w:pPr>
                  <w:r>
                    <w:rPr>
                      <w:rFonts w:hint="eastAsia"/>
                    </w:rPr>
                    <w:t>Initial number of slots for ALOHA</w:t>
                  </w:r>
                </w:p>
              </w:tc>
              <w:tc>
                <w:tcPr>
                  <w:tcW w:w="2806" w:type="dxa"/>
                </w:tcPr>
                <w:p w14:paraId="4D502A24" w14:textId="77777777" w:rsidR="00637E26" w:rsidRDefault="00E230AE">
                  <w:pPr>
                    <w:tabs>
                      <w:tab w:val="left" w:pos="0"/>
                    </w:tabs>
                    <w:spacing w:after="120"/>
                    <w:jc w:val="center"/>
                  </w:pPr>
                  <w:r>
                    <w:t>32, 512</w:t>
                  </w:r>
                </w:p>
              </w:tc>
            </w:tr>
            <w:tr w:rsidR="00637E26" w14:paraId="72B44E0A" w14:textId="77777777">
              <w:trPr>
                <w:jc w:val="center"/>
              </w:trPr>
              <w:tc>
                <w:tcPr>
                  <w:tcW w:w="1591" w:type="dxa"/>
                  <w:vMerge w:val="restart"/>
                  <w:vAlign w:val="center"/>
                </w:tcPr>
                <w:p w14:paraId="5FA12169" w14:textId="77777777" w:rsidR="00637E26" w:rsidRDefault="00E230AE">
                  <w:pPr>
                    <w:tabs>
                      <w:tab w:val="left" w:pos="0"/>
                    </w:tabs>
                    <w:spacing w:after="120"/>
                    <w:jc w:val="both"/>
                  </w:pPr>
                  <w:r>
                    <w:rPr>
                      <w:rFonts w:hint="eastAsia"/>
                    </w:rPr>
                    <w:t xml:space="preserve">Message size </w:t>
                  </w:r>
                </w:p>
                <w:p w14:paraId="438BABEF" w14:textId="77777777" w:rsidR="00637E26" w:rsidRDefault="00E230AE">
                  <w:pPr>
                    <w:tabs>
                      <w:tab w:val="left" w:pos="0"/>
                    </w:tabs>
                    <w:spacing w:after="120"/>
                    <w:jc w:val="both"/>
                  </w:pPr>
                  <w:r>
                    <w:rPr>
                      <w:rFonts w:hint="eastAsia"/>
                    </w:rPr>
                    <w:t>(Number of bits)</w:t>
                  </w:r>
                </w:p>
              </w:tc>
              <w:tc>
                <w:tcPr>
                  <w:tcW w:w="2399" w:type="dxa"/>
                </w:tcPr>
                <w:p w14:paraId="604FD427" w14:textId="77777777" w:rsidR="00637E26" w:rsidRDefault="00E230AE">
                  <w:pPr>
                    <w:tabs>
                      <w:tab w:val="left" w:pos="0"/>
                    </w:tabs>
                    <w:spacing w:after="120"/>
                    <w:jc w:val="center"/>
                  </w:pPr>
                  <w:r>
                    <w:rPr>
                      <w:rFonts w:hint="eastAsia"/>
                    </w:rPr>
                    <w:t>Query command</w:t>
                  </w:r>
                </w:p>
              </w:tc>
              <w:tc>
                <w:tcPr>
                  <w:tcW w:w="2806" w:type="dxa"/>
                </w:tcPr>
                <w:p w14:paraId="718ABE52" w14:textId="77777777" w:rsidR="00637E26" w:rsidRDefault="00E230AE">
                  <w:pPr>
                    <w:tabs>
                      <w:tab w:val="left" w:pos="0"/>
                    </w:tabs>
                    <w:spacing w:after="120"/>
                    <w:jc w:val="center"/>
                  </w:pPr>
                  <w:r>
                    <w:rPr>
                      <w:rFonts w:hint="eastAsia"/>
                    </w:rPr>
                    <w:t>8</w:t>
                  </w:r>
                </w:p>
              </w:tc>
            </w:tr>
            <w:tr w:rsidR="00637E26" w14:paraId="65B5A990" w14:textId="77777777">
              <w:trPr>
                <w:jc w:val="center"/>
              </w:trPr>
              <w:tc>
                <w:tcPr>
                  <w:tcW w:w="1591" w:type="dxa"/>
                  <w:vMerge/>
                  <w:vAlign w:val="center"/>
                </w:tcPr>
                <w:p w14:paraId="0A22D863" w14:textId="77777777" w:rsidR="00637E26" w:rsidRDefault="00637E26">
                  <w:pPr>
                    <w:tabs>
                      <w:tab w:val="left" w:pos="0"/>
                    </w:tabs>
                    <w:spacing w:after="120"/>
                    <w:jc w:val="both"/>
                  </w:pPr>
                </w:p>
              </w:tc>
              <w:tc>
                <w:tcPr>
                  <w:tcW w:w="2399" w:type="dxa"/>
                </w:tcPr>
                <w:p w14:paraId="75D40017" w14:textId="77777777" w:rsidR="00637E26" w:rsidRDefault="00E230AE">
                  <w:pPr>
                    <w:tabs>
                      <w:tab w:val="left" w:pos="0"/>
                    </w:tabs>
                    <w:spacing w:after="120"/>
                    <w:jc w:val="center"/>
                  </w:pPr>
                  <w:r>
                    <w:rPr>
                      <w:rFonts w:hint="eastAsia"/>
                    </w:rPr>
                    <w:t>Decrement command</w:t>
                  </w:r>
                </w:p>
              </w:tc>
              <w:tc>
                <w:tcPr>
                  <w:tcW w:w="2806" w:type="dxa"/>
                </w:tcPr>
                <w:p w14:paraId="6114600C" w14:textId="77777777" w:rsidR="00637E26" w:rsidRDefault="00E230AE">
                  <w:pPr>
                    <w:tabs>
                      <w:tab w:val="left" w:pos="0"/>
                    </w:tabs>
                    <w:spacing w:after="120"/>
                    <w:jc w:val="center"/>
                  </w:pPr>
                  <w:r>
                    <w:rPr>
                      <w:rFonts w:hint="eastAsia"/>
                    </w:rPr>
                    <w:t>4</w:t>
                  </w:r>
                </w:p>
              </w:tc>
            </w:tr>
            <w:tr w:rsidR="00637E26" w14:paraId="12F27981" w14:textId="77777777">
              <w:trPr>
                <w:jc w:val="center"/>
              </w:trPr>
              <w:tc>
                <w:tcPr>
                  <w:tcW w:w="1591" w:type="dxa"/>
                  <w:vMerge/>
                </w:tcPr>
                <w:p w14:paraId="0536E729" w14:textId="77777777" w:rsidR="00637E26" w:rsidRDefault="00637E26">
                  <w:pPr>
                    <w:tabs>
                      <w:tab w:val="left" w:pos="0"/>
                    </w:tabs>
                    <w:spacing w:after="120"/>
                    <w:jc w:val="center"/>
                  </w:pPr>
                </w:p>
              </w:tc>
              <w:tc>
                <w:tcPr>
                  <w:tcW w:w="2399" w:type="dxa"/>
                </w:tcPr>
                <w:p w14:paraId="264ECE50" w14:textId="77777777" w:rsidR="00637E26" w:rsidRDefault="00E230AE">
                  <w:pPr>
                    <w:tabs>
                      <w:tab w:val="left" w:pos="0"/>
                    </w:tabs>
                    <w:spacing w:after="120"/>
                    <w:jc w:val="center"/>
                  </w:pPr>
                  <w:r>
                    <w:rPr>
                      <w:rFonts w:hint="eastAsia"/>
                    </w:rPr>
                    <w:t>RN16</w:t>
                  </w:r>
                </w:p>
              </w:tc>
              <w:tc>
                <w:tcPr>
                  <w:tcW w:w="2806" w:type="dxa"/>
                </w:tcPr>
                <w:p w14:paraId="384D924E" w14:textId="77777777" w:rsidR="00637E26" w:rsidRDefault="00E230AE">
                  <w:pPr>
                    <w:tabs>
                      <w:tab w:val="left" w:pos="0"/>
                    </w:tabs>
                    <w:spacing w:after="120"/>
                    <w:jc w:val="center"/>
                  </w:pPr>
                  <w:r>
                    <w:rPr>
                      <w:rFonts w:hint="eastAsia"/>
                    </w:rPr>
                    <w:t>16</w:t>
                  </w:r>
                </w:p>
              </w:tc>
            </w:tr>
            <w:tr w:rsidR="00637E26" w14:paraId="4E74C2F2" w14:textId="77777777">
              <w:trPr>
                <w:jc w:val="center"/>
              </w:trPr>
              <w:tc>
                <w:tcPr>
                  <w:tcW w:w="1591" w:type="dxa"/>
                  <w:vMerge/>
                </w:tcPr>
                <w:p w14:paraId="7B2C020E" w14:textId="77777777" w:rsidR="00637E26" w:rsidRDefault="00637E26">
                  <w:pPr>
                    <w:tabs>
                      <w:tab w:val="left" w:pos="0"/>
                    </w:tabs>
                    <w:spacing w:after="120"/>
                    <w:jc w:val="center"/>
                  </w:pPr>
                </w:p>
              </w:tc>
              <w:tc>
                <w:tcPr>
                  <w:tcW w:w="2399" w:type="dxa"/>
                </w:tcPr>
                <w:p w14:paraId="6257DC21" w14:textId="77777777" w:rsidR="00637E26" w:rsidRDefault="00E230AE">
                  <w:pPr>
                    <w:tabs>
                      <w:tab w:val="left" w:pos="0"/>
                    </w:tabs>
                    <w:spacing w:after="120"/>
                    <w:jc w:val="center"/>
                  </w:pPr>
                  <w:r>
                    <w:rPr>
                      <w:rFonts w:hint="eastAsia"/>
                    </w:rPr>
                    <w:t>Acknowledge of RN16</w:t>
                  </w:r>
                </w:p>
              </w:tc>
              <w:tc>
                <w:tcPr>
                  <w:tcW w:w="2806" w:type="dxa"/>
                </w:tcPr>
                <w:p w14:paraId="5FA4C05E" w14:textId="77777777" w:rsidR="00637E26" w:rsidRDefault="00E230AE">
                  <w:pPr>
                    <w:tabs>
                      <w:tab w:val="left" w:pos="0"/>
                    </w:tabs>
                    <w:spacing w:after="120"/>
                    <w:jc w:val="center"/>
                  </w:pPr>
                  <w:r>
                    <w:rPr>
                      <w:rFonts w:hint="eastAsia"/>
                    </w:rPr>
                    <w:t>16</w:t>
                  </w:r>
                </w:p>
              </w:tc>
            </w:tr>
            <w:tr w:rsidR="00637E26" w14:paraId="63815F58" w14:textId="77777777">
              <w:trPr>
                <w:jc w:val="center"/>
              </w:trPr>
              <w:tc>
                <w:tcPr>
                  <w:tcW w:w="1591" w:type="dxa"/>
                  <w:vMerge/>
                </w:tcPr>
                <w:p w14:paraId="70678DDC" w14:textId="77777777" w:rsidR="00637E26" w:rsidRDefault="00637E26">
                  <w:pPr>
                    <w:tabs>
                      <w:tab w:val="left" w:pos="0"/>
                    </w:tabs>
                    <w:spacing w:after="120"/>
                    <w:jc w:val="center"/>
                  </w:pPr>
                </w:p>
              </w:tc>
              <w:tc>
                <w:tcPr>
                  <w:tcW w:w="2399" w:type="dxa"/>
                </w:tcPr>
                <w:p w14:paraId="4FBA29DB" w14:textId="77777777" w:rsidR="00637E26" w:rsidRDefault="00E230AE">
                  <w:pPr>
                    <w:tabs>
                      <w:tab w:val="left" w:pos="0"/>
                    </w:tabs>
                    <w:spacing w:after="120"/>
                    <w:jc w:val="center"/>
                  </w:pPr>
                  <w:r>
                    <w:rPr>
                      <w:rFonts w:hint="eastAsia"/>
                    </w:rPr>
                    <w:t>Device ID</w:t>
                  </w:r>
                </w:p>
              </w:tc>
              <w:tc>
                <w:tcPr>
                  <w:tcW w:w="2806" w:type="dxa"/>
                </w:tcPr>
                <w:p w14:paraId="33E496FE" w14:textId="77777777" w:rsidR="00637E26" w:rsidRDefault="00E230AE">
                  <w:pPr>
                    <w:tabs>
                      <w:tab w:val="left" w:pos="0"/>
                    </w:tabs>
                    <w:spacing w:after="120"/>
                    <w:jc w:val="center"/>
                  </w:pPr>
                  <w:r>
                    <w:rPr>
                      <w:rFonts w:hint="eastAsia"/>
                    </w:rPr>
                    <w:t>96</w:t>
                  </w:r>
                </w:p>
              </w:tc>
            </w:tr>
            <w:tr w:rsidR="00637E26" w14:paraId="0B114472" w14:textId="77777777">
              <w:trPr>
                <w:jc w:val="center"/>
              </w:trPr>
              <w:tc>
                <w:tcPr>
                  <w:tcW w:w="3990" w:type="dxa"/>
                  <w:gridSpan w:val="2"/>
                </w:tcPr>
                <w:p w14:paraId="7533A156" w14:textId="77777777" w:rsidR="00637E26" w:rsidRDefault="00E230AE">
                  <w:pPr>
                    <w:tabs>
                      <w:tab w:val="left" w:pos="0"/>
                    </w:tabs>
                    <w:spacing w:after="120"/>
                    <w:jc w:val="both"/>
                  </w:pPr>
                  <w:bookmarkStart w:id="2738" w:name="OLE_LINK30"/>
                  <w:r>
                    <w:rPr>
                      <w:rFonts w:hint="eastAsia"/>
                    </w:rPr>
                    <w:t>CRC length (Number of bits)</w:t>
                  </w:r>
                </w:p>
              </w:tc>
              <w:tc>
                <w:tcPr>
                  <w:tcW w:w="2806" w:type="dxa"/>
                </w:tcPr>
                <w:p w14:paraId="58C14F6F" w14:textId="77777777" w:rsidR="00637E26" w:rsidRDefault="00E230AE">
                  <w:pPr>
                    <w:tabs>
                      <w:tab w:val="left" w:pos="0"/>
                    </w:tabs>
                    <w:spacing w:after="120"/>
                    <w:jc w:val="center"/>
                  </w:pPr>
                  <w:r>
                    <w:rPr>
                      <w:rFonts w:hint="eastAsia"/>
                    </w:rPr>
                    <w:t xml:space="preserve">16 for device ID </w:t>
                  </w:r>
                </w:p>
              </w:tc>
            </w:tr>
            <w:bookmarkEnd w:id="2738"/>
            <w:tr w:rsidR="00637E26" w14:paraId="7AA2F101" w14:textId="77777777">
              <w:trPr>
                <w:jc w:val="center"/>
              </w:trPr>
              <w:tc>
                <w:tcPr>
                  <w:tcW w:w="3990" w:type="dxa"/>
                  <w:gridSpan w:val="2"/>
                </w:tcPr>
                <w:p w14:paraId="307B8B34" w14:textId="77777777" w:rsidR="00637E26" w:rsidRDefault="00E230AE">
                  <w:pPr>
                    <w:tabs>
                      <w:tab w:val="left" w:pos="0"/>
                    </w:tabs>
                    <w:spacing w:after="120"/>
                    <w:jc w:val="both"/>
                  </w:pPr>
                  <w:r>
                    <w:rPr>
                      <w:rFonts w:hint="eastAsia"/>
                    </w:rPr>
                    <w:t xml:space="preserve">Transmission time per bit </w:t>
                  </w:r>
                </w:p>
              </w:tc>
              <w:tc>
                <w:tcPr>
                  <w:tcW w:w="2806" w:type="dxa"/>
                </w:tcPr>
                <w:p w14:paraId="0E980FCD" w14:textId="77777777" w:rsidR="00637E26" w:rsidRDefault="00E230AE">
                  <w:pPr>
                    <w:tabs>
                      <w:tab w:val="left" w:pos="0"/>
                    </w:tabs>
                    <w:spacing w:after="120"/>
                    <w:jc w:val="center"/>
                  </w:pPr>
                  <w:bookmarkStart w:id="2739" w:name="OLE_LINK15"/>
                  <w:r>
                    <w:rPr>
                      <w:rFonts w:hint="eastAsia"/>
                    </w:rPr>
                    <w:t>200 us</w:t>
                  </w:r>
                  <w:bookmarkEnd w:id="2739"/>
                </w:p>
              </w:tc>
            </w:tr>
            <w:tr w:rsidR="00637E26" w14:paraId="3AACCF16" w14:textId="77777777">
              <w:trPr>
                <w:jc w:val="center"/>
              </w:trPr>
              <w:tc>
                <w:tcPr>
                  <w:tcW w:w="3990" w:type="dxa"/>
                  <w:gridSpan w:val="2"/>
                </w:tcPr>
                <w:p w14:paraId="5804A2C8" w14:textId="77777777" w:rsidR="00637E26" w:rsidRDefault="00E230AE">
                  <w:pPr>
                    <w:tabs>
                      <w:tab w:val="left" w:pos="0"/>
                    </w:tabs>
                    <w:spacing w:after="120"/>
                    <w:jc w:val="both"/>
                  </w:pPr>
                  <w:r>
                    <w:rPr>
                      <w:rFonts w:hint="eastAsia"/>
                    </w:rPr>
                    <w:t>Preamble length</w:t>
                  </w:r>
                </w:p>
              </w:tc>
              <w:tc>
                <w:tcPr>
                  <w:tcW w:w="2806" w:type="dxa"/>
                </w:tcPr>
                <w:p w14:paraId="44E5B064" w14:textId="77777777" w:rsidR="00637E26" w:rsidRDefault="00E230AE">
                  <w:pPr>
                    <w:tabs>
                      <w:tab w:val="left" w:pos="0"/>
                    </w:tabs>
                    <w:spacing w:after="120"/>
                    <w:jc w:val="center"/>
                  </w:pPr>
                  <w:r>
                    <w:rPr>
                      <w:rFonts w:hint="eastAsia"/>
                    </w:rPr>
                    <w:t>8</w:t>
                  </w:r>
                  <w:bookmarkStart w:id="2740" w:name="OLE_LINK6"/>
                  <w:r>
                    <w:rPr>
                      <w:rFonts w:ascii="Arial" w:hAnsi="Arial" w:cs="Arial"/>
                    </w:rPr>
                    <w:t>×</w:t>
                  </w:r>
                  <w:r>
                    <w:rPr>
                      <w:rFonts w:hint="eastAsia"/>
                    </w:rPr>
                    <w:t>25 us</w:t>
                  </w:r>
                  <w:bookmarkEnd w:id="2740"/>
                  <w:r>
                    <w:rPr>
                      <w:rFonts w:hint="eastAsia"/>
                    </w:rPr>
                    <w:t xml:space="preserve"> for R2D and D2R</w:t>
                  </w:r>
                </w:p>
              </w:tc>
            </w:tr>
            <w:tr w:rsidR="00637E26" w14:paraId="5848FA91" w14:textId="77777777">
              <w:trPr>
                <w:jc w:val="center"/>
              </w:trPr>
              <w:tc>
                <w:tcPr>
                  <w:tcW w:w="3990" w:type="dxa"/>
                  <w:gridSpan w:val="2"/>
                </w:tcPr>
                <w:p w14:paraId="129141E8" w14:textId="77777777" w:rsidR="00637E26" w:rsidRDefault="00E230AE">
                  <w:pPr>
                    <w:tabs>
                      <w:tab w:val="left" w:pos="0"/>
                    </w:tabs>
                    <w:spacing w:after="120"/>
                    <w:jc w:val="both"/>
                  </w:pPr>
                  <w:r>
                    <w:rPr>
                      <w:rFonts w:hint="eastAsia"/>
                    </w:rPr>
                    <w:t>Interval between R2D and D2R signals</w:t>
                  </w:r>
                </w:p>
              </w:tc>
              <w:tc>
                <w:tcPr>
                  <w:tcW w:w="2806" w:type="dxa"/>
                </w:tcPr>
                <w:p w14:paraId="699A1C9F"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36B1A4D4" w14:textId="77777777">
              <w:trPr>
                <w:jc w:val="center"/>
              </w:trPr>
              <w:tc>
                <w:tcPr>
                  <w:tcW w:w="3990" w:type="dxa"/>
                  <w:gridSpan w:val="2"/>
                </w:tcPr>
                <w:p w14:paraId="02C181B8" w14:textId="77777777" w:rsidR="00637E26" w:rsidRDefault="00E230AE">
                  <w:pPr>
                    <w:tabs>
                      <w:tab w:val="left" w:pos="0"/>
                    </w:tabs>
                    <w:spacing w:after="120"/>
                    <w:jc w:val="both"/>
                  </w:pPr>
                  <w:r>
                    <w:rPr>
                      <w:rFonts w:hint="eastAsia"/>
                    </w:rPr>
                    <w:t>Interval between D2R and R2D signals</w:t>
                  </w:r>
                </w:p>
              </w:tc>
              <w:tc>
                <w:tcPr>
                  <w:tcW w:w="2806" w:type="dxa"/>
                </w:tcPr>
                <w:p w14:paraId="549A18AE" w14:textId="77777777" w:rsidR="00637E26" w:rsidRDefault="00E230AE">
                  <w:pPr>
                    <w:tabs>
                      <w:tab w:val="left" w:pos="0"/>
                    </w:tabs>
                    <w:spacing w:after="120"/>
                    <w:jc w:val="center"/>
                  </w:pPr>
                  <w:r>
                    <w:rPr>
                      <w:rFonts w:hint="eastAsia"/>
                    </w:rPr>
                    <w:t>5</w:t>
                  </w:r>
                  <w:r>
                    <w:rPr>
                      <w:rFonts w:ascii="Arial" w:hAnsi="Arial" w:cs="Arial"/>
                    </w:rPr>
                    <w:t>×</w:t>
                  </w:r>
                  <w:r>
                    <w:rPr>
                      <w:rFonts w:hint="eastAsia"/>
                    </w:rPr>
                    <w:t>25 us</w:t>
                  </w:r>
                </w:p>
              </w:tc>
            </w:tr>
          </w:tbl>
          <w:p w14:paraId="580D2CC9" w14:textId="77777777" w:rsidR="00637E26" w:rsidRDefault="00637E26">
            <w:pPr>
              <w:rPr>
                <w:rFonts w:eastAsiaTheme="minorEastAsia"/>
                <w:lang w:eastAsia="zh-CN"/>
              </w:rPr>
            </w:pPr>
          </w:p>
        </w:tc>
      </w:tr>
    </w:tbl>
    <w:p w14:paraId="0ADAA8AF" w14:textId="77777777" w:rsidR="00637E26" w:rsidRDefault="00637E26">
      <w:pPr>
        <w:rPr>
          <w:rFonts w:eastAsiaTheme="minorEastAsia"/>
        </w:rPr>
      </w:pPr>
    </w:p>
    <w:p w14:paraId="0185F175" w14:textId="77777777" w:rsidR="00637E26" w:rsidRDefault="00E230AE">
      <w:pPr>
        <w:pStyle w:val="4"/>
        <w:rPr>
          <w:rFonts w:eastAsiaTheme="minorEastAsia"/>
        </w:rPr>
      </w:pPr>
      <w:r>
        <w:rPr>
          <w:rFonts w:eastAsiaTheme="minorEastAsia" w:hint="eastAsia"/>
        </w:rPr>
        <w:t>Discussion (round 1)</w:t>
      </w:r>
    </w:p>
    <w:p w14:paraId="0A8CCB9B" w14:textId="77777777" w:rsidR="00637E26" w:rsidRDefault="00637E26">
      <w:pPr>
        <w:rPr>
          <w:rFonts w:eastAsiaTheme="minorEastAsia"/>
          <w:lang w:eastAsia="zh-CN"/>
        </w:rPr>
      </w:pPr>
    </w:p>
    <w:p w14:paraId="566BB254"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Metric for "Inventory completion time for multiple A-IoT devices"</w:t>
      </w:r>
      <w:r>
        <w:rPr>
          <w:rFonts w:ascii="Times New Roman" w:eastAsia="宋体" w:hAnsi="Times New Roman"/>
          <w:color w:val="060607"/>
          <w:szCs w:val="20"/>
          <w:lang w:val="en-US" w:eastAsia="zh-CN"/>
        </w:rPr>
        <w:t>:</w:t>
      </w:r>
    </w:p>
    <w:p w14:paraId="7CA52E9F"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lastRenderedPageBreak/>
        <w:t>Yes, several proposals (e.g., Apple Proposal 2, CMCC Proposal 5, Qualcomm Proposal 15, OPPO Proposal 21) suggest defining this metric as it is crucial for understanding the efficiency of inventory processes in A-IoT systems.</w:t>
      </w:r>
    </w:p>
    <w:p w14:paraId="67FA73B5"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No, Huawei mentions the study does not include the overall latency of the inventory of multiple devices.</w:t>
      </w:r>
    </w:p>
    <w:p w14:paraId="0E35E0F7"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Type of Evaluation (SLS or Numeric Analysis)</w:t>
      </w:r>
      <w:r>
        <w:rPr>
          <w:rFonts w:ascii="Times New Roman" w:eastAsia="宋体" w:hAnsi="Times New Roman"/>
          <w:color w:val="060607"/>
          <w:szCs w:val="20"/>
          <w:lang w:val="en-US" w:eastAsia="zh-CN"/>
        </w:rPr>
        <w:t>:</w:t>
      </w:r>
    </w:p>
    <w:p w14:paraId="44042106"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Proposals (e.g., Apple Proposal 2, CMCC Proposal 6, CATT Proposal 20) suggest using numerical analysis instead of full system-level simulations (SLS) to manage the complexity and reduce the workload. However, the final approach may depend on the availability of accurate models and the need for detailed insights.</w:t>
      </w:r>
    </w:p>
    <w:p w14:paraId="6D73ACFB"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RF Energy Harvesting and Power Consumption</w:t>
      </w:r>
      <w:r>
        <w:rPr>
          <w:rFonts w:ascii="Times New Roman" w:eastAsia="宋体" w:hAnsi="Times New Roman"/>
          <w:color w:val="060607"/>
          <w:szCs w:val="20"/>
          <w:lang w:val="en-US" w:eastAsia="zh-CN"/>
        </w:rPr>
        <w:t>:</w:t>
      </w:r>
    </w:p>
    <w:p w14:paraId="09C0162B"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Yes, proposals (e.g., Lenovo Proposal 24, Qualcomm Proposal 12) emphasize the importance of considering RF energy harvesting and power consumption. These factors significantly impact the sustainable operation time and the overall performance of A-IoT devices.</w:t>
      </w:r>
    </w:p>
    <w:p w14:paraId="291F2233"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Evaluation assumptions</w:t>
      </w:r>
    </w:p>
    <w:p w14:paraId="2A6FC94F" w14:textId="77777777" w:rsidR="00637E26" w:rsidRDefault="00E230AE">
      <w:pPr>
        <w:numPr>
          <w:ilvl w:val="1"/>
          <w:numId w:val="45"/>
        </w:numPr>
        <w:shd w:val="clear" w:color="auto" w:fill="FFFFFF"/>
        <w:rPr>
          <w:rFonts w:ascii="Times New Roman" w:eastAsia="宋体" w:hAnsi="Times New Roman"/>
          <w:b/>
          <w:bCs/>
          <w:color w:val="060607"/>
          <w:szCs w:val="20"/>
          <w:lang w:val="en-US" w:eastAsia="zh-CN"/>
        </w:rPr>
      </w:pPr>
      <w:r>
        <w:rPr>
          <w:rFonts w:ascii="Times New Roman" w:eastAsia="宋体" w:hAnsi="Times New Roman" w:hint="eastAsia"/>
          <w:b/>
          <w:bCs/>
          <w:color w:val="060607"/>
          <w:szCs w:val="20"/>
          <w:lang w:val="en-US" w:eastAsia="zh-CN"/>
        </w:rPr>
        <w:t>Z</w:t>
      </w:r>
    </w:p>
    <w:p w14:paraId="1D8A99D1" w14:textId="77777777" w:rsidR="00637E26" w:rsidRDefault="00E230AE">
      <w:pPr>
        <w:numPr>
          <w:ilvl w:val="2"/>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Pr>
          <w:rFonts w:ascii="Times New Roman" w:eastAsia="宋体" w:hAnsi="Times New Roman"/>
          <w:color w:val="060607"/>
          <w:szCs w:val="20"/>
          <w:lang w:val="en-US" w:eastAsia="zh-CN"/>
        </w:rPr>
        <w:t>Z = {99%(Mandatory), 90%(Optional)}</w:t>
      </w:r>
    </w:p>
    <w:p w14:paraId="693BB0A7"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Device Distribution</w:t>
      </w:r>
      <w:r>
        <w:rPr>
          <w:rFonts w:ascii="Times New Roman" w:eastAsia="宋体" w:hAnsi="Times New Roman"/>
          <w:color w:val="060607"/>
          <w:szCs w:val="20"/>
          <w:lang w:val="en-US" w:eastAsia="zh-CN"/>
        </w:rPr>
        <w:t>:</w:t>
      </w:r>
    </w:p>
    <w:p w14:paraId="31F4ECAE"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1C28AC46"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Random Access Schemes</w:t>
      </w:r>
      <w:r>
        <w:rPr>
          <w:rFonts w:ascii="Times New Roman" w:eastAsia="宋体" w:hAnsi="Times New Roman"/>
          <w:color w:val="060607"/>
          <w:szCs w:val="20"/>
          <w:lang w:val="en-US" w:eastAsia="zh-CN"/>
        </w:rPr>
        <w:t>:</w:t>
      </w:r>
    </w:p>
    <w:p w14:paraId="5F65C3D5"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Slot-aloha is considered as the baseline random access scheme, with the number of slots reported by companies (CMCC Proposal 6, ZTE Proposal 19).</w:t>
      </w:r>
    </w:p>
    <w:p w14:paraId="5E16AA61"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RF Energy Harvesting</w:t>
      </w:r>
      <w:r>
        <w:rPr>
          <w:rFonts w:ascii="Times New Roman" w:eastAsia="宋体" w:hAnsi="Times New Roman"/>
          <w:color w:val="060607"/>
          <w:szCs w:val="20"/>
          <w:lang w:val="en-US" w:eastAsia="zh-CN"/>
        </w:rPr>
        <w:t>:</w:t>
      </w:r>
    </w:p>
    <w:p w14:paraId="26932993"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76AEBA2D"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28293F05"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 (Qualcomm Proposal 13-14).</w:t>
      </w:r>
    </w:p>
    <w:p w14:paraId="5163613B"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Power Consumption</w:t>
      </w:r>
      <w:r>
        <w:rPr>
          <w:rFonts w:ascii="Times New Roman" w:eastAsia="宋体" w:hAnsi="Times New Roman"/>
          <w:color w:val="060607"/>
          <w:szCs w:val="20"/>
          <w:lang w:val="en-US" w:eastAsia="zh-CN"/>
        </w:rPr>
        <w:t>:</w:t>
      </w:r>
    </w:p>
    <w:p w14:paraId="6C95FA09"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 xml:space="preserve">Active power consumption is specified for device 1 (1uW) and device 2 (100, 500 </w:t>
      </w:r>
      <w:proofErr w:type="spellStart"/>
      <w:r>
        <w:rPr>
          <w:rFonts w:ascii="Times New Roman" w:eastAsia="宋体" w:hAnsi="Times New Roman"/>
          <w:color w:val="060607"/>
          <w:szCs w:val="20"/>
          <w:lang w:val="en-US" w:eastAsia="zh-CN"/>
        </w:rPr>
        <w:t>uW</w:t>
      </w:r>
      <w:proofErr w:type="spellEnd"/>
      <w:r>
        <w:rPr>
          <w:rFonts w:ascii="Times New Roman" w:eastAsia="宋体" w:hAnsi="Times New Roman"/>
          <w:color w:val="060607"/>
          <w:szCs w:val="20"/>
          <w:lang w:val="en-US" w:eastAsia="zh-CN"/>
        </w:rPr>
        <w:t>), with sleep power consumption at 0.1uW (Lenovo Proposal 7).</w:t>
      </w:r>
    </w:p>
    <w:p w14:paraId="50A610CC"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 Number</w:t>
      </w:r>
      <w:r>
        <w:rPr>
          <w:rFonts w:ascii="Times New Roman" w:eastAsia="宋体" w:hAnsi="Times New Roman"/>
          <w:color w:val="060607"/>
          <w:szCs w:val="20"/>
          <w:lang w:val="en-US" w:eastAsia="zh-CN"/>
        </w:rPr>
        <w:t>:</w:t>
      </w:r>
    </w:p>
    <w:p w14:paraId="0DDF40BF"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A specific number of devices per reader is considered, with 600 devices/reader mentioned (CMCC Proposal 6, ZTE Proposal 19).</w:t>
      </w:r>
    </w:p>
    <w:p w14:paraId="48C3A2AC" w14:textId="77777777" w:rsidR="00637E26" w:rsidRDefault="00E230AE">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Message Size</w:t>
      </w:r>
      <w:r>
        <w:rPr>
          <w:rFonts w:ascii="Times New Roman" w:eastAsia="宋体" w:hAnsi="Times New Roman"/>
          <w:color w:val="060607"/>
          <w:szCs w:val="20"/>
          <w:lang w:val="en-US" w:eastAsia="zh-CN"/>
        </w:rPr>
        <w:t>:</w:t>
      </w:r>
    </w:p>
    <w:p w14:paraId="14447EAC" w14:textId="77777777" w:rsidR="00637E26" w:rsidRDefault="00E230AE">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Message sizes are reported by companies, with reference to the LLS assumptions (CMCC Proposal 6).</w:t>
      </w:r>
    </w:p>
    <w:p w14:paraId="22BC4C53" w14:textId="77777777" w:rsidR="00637E26" w:rsidRDefault="00E230AE">
      <w:pPr>
        <w:numPr>
          <w:ilvl w:val="2"/>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ZTE Suggest the followings</w:t>
      </w:r>
    </w:p>
    <w:tbl>
      <w:tblPr>
        <w:tblStyle w:val="af6"/>
        <w:tblW w:w="0" w:type="auto"/>
        <w:jc w:val="center"/>
        <w:tblLook w:val="04A0" w:firstRow="1" w:lastRow="0" w:firstColumn="1" w:lastColumn="0" w:noHBand="0" w:noVBand="1"/>
      </w:tblPr>
      <w:tblGrid>
        <w:gridCol w:w="1591"/>
        <w:gridCol w:w="2399"/>
        <w:gridCol w:w="2806"/>
      </w:tblGrid>
      <w:tr w:rsidR="00637E26" w14:paraId="5DB8F34F" w14:textId="77777777">
        <w:trPr>
          <w:jc w:val="center"/>
        </w:trPr>
        <w:tc>
          <w:tcPr>
            <w:tcW w:w="1591" w:type="dxa"/>
            <w:vMerge w:val="restart"/>
            <w:vAlign w:val="center"/>
          </w:tcPr>
          <w:p w14:paraId="2CC8DCB4"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30C7A2FC"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75C45CDC"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092B506C"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8</w:t>
            </w:r>
          </w:p>
        </w:tc>
      </w:tr>
      <w:tr w:rsidR="00637E26" w14:paraId="04C06A3D" w14:textId="77777777">
        <w:trPr>
          <w:jc w:val="center"/>
        </w:trPr>
        <w:tc>
          <w:tcPr>
            <w:tcW w:w="1591" w:type="dxa"/>
            <w:vMerge/>
            <w:vAlign w:val="center"/>
          </w:tcPr>
          <w:p w14:paraId="1B5B00C2" w14:textId="77777777" w:rsidR="00637E26" w:rsidRDefault="00637E26">
            <w:pPr>
              <w:tabs>
                <w:tab w:val="left" w:pos="0"/>
              </w:tabs>
              <w:spacing w:after="120"/>
              <w:jc w:val="both"/>
              <w:rPr>
                <w:rFonts w:ascii="Times New Roman" w:hAnsi="Times New Roman"/>
                <w:szCs w:val="20"/>
              </w:rPr>
            </w:pPr>
          </w:p>
        </w:tc>
        <w:tc>
          <w:tcPr>
            <w:tcW w:w="2399" w:type="dxa"/>
          </w:tcPr>
          <w:p w14:paraId="0D38CAE7"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56CCAAC7"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4</w:t>
            </w:r>
          </w:p>
        </w:tc>
      </w:tr>
      <w:tr w:rsidR="00637E26" w14:paraId="1A522745" w14:textId="77777777">
        <w:trPr>
          <w:jc w:val="center"/>
        </w:trPr>
        <w:tc>
          <w:tcPr>
            <w:tcW w:w="1591" w:type="dxa"/>
            <w:vMerge/>
          </w:tcPr>
          <w:p w14:paraId="64B866BF" w14:textId="77777777" w:rsidR="00637E26" w:rsidRDefault="00637E26">
            <w:pPr>
              <w:tabs>
                <w:tab w:val="left" w:pos="0"/>
              </w:tabs>
              <w:spacing w:after="120"/>
              <w:jc w:val="center"/>
              <w:rPr>
                <w:rFonts w:ascii="Times New Roman" w:hAnsi="Times New Roman"/>
                <w:szCs w:val="20"/>
              </w:rPr>
            </w:pPr>
          </w:p>
        </w:tc>
        <w:tc>
          <w:tcPr>
            <w:tcW w:w="2399" w:type="dxa"/>
          </w:tcPr>
          <w:p w14:paraId="114A9D42"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767FA7B8"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03C5A86" w14:textId="77777777">
        <w:trPr>
          <w:jc w:val="center"/>
        </w:trPr>
        <w:tc>
          <w:tcPr>
            <w:tcW w:w="1591" w:type="dxa"/>
            <w:vMerge/>
          </w:tcPr>
          <w:p w14:paraId="5CB94B6B" w14:textId="77777777" w:rsidR="00637E26" w:rsidRDefault="00637E26">
            <w:pPr>
              <w:tabs>
                <w:tab w:val="left" w:pos="0"/>
              </w:tabs>
              <w:spacing w:after="120"/>
              <w:jc w:val="center"/>
              <w:rPr>
                <w:rFonts w:ascii="Times New Roman" w:hAnsi="Times New Roman"/>
                <w:szCs w:val="20"/>
              </w:rPr>
            </w:pPr>
          </w:p>
        </w:tc>
        <w:tc>
          <w:tcPr>
            <w:tcW w:w="2399" w:type="dxa"/>
          </w:tcPr>
          <w:p w14:paraId="4B8F4168"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1CCFE15"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308B46E" w14:textId="77777777">
        <w:trPr>
          <w:jc w:val="center"/>
        </w:trPr>
        <w:tc>
          <w:tcPr>
            <w:tcW w:w="1591" w:type="dxa"/>
            <w:vMerge/>
          </w:tcPr>
          <w:p w14:paraId="666999EC" w14:textId="77777777" w:rsidR="00637E26" w:rsidRDefault="00637E26">
            <w:pPr>
              <w:tabs>
                <w:tab w:val="left" w:pos="0"/>
              </w:tabs>
              <w:spacing w:after="120"/>
              <w:jc w:val="center"/>
              <w:rPr>
                <w:rFonts w:ascii="Times New Roman" w:hAnsi="Times New Roman"/>
                <w:szCs w:val="20"/>
              </w:rPr>
            </w:pPr>
          </w:p>
        </w:tc>
        <w:tc>
          <w:tcPr>
            <w:tcW w:w="2399" w:type="dxa"/>
          </w:tcPr>
          <w:p w14:paraId="7C42EB5E"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2E4C5FEC"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96</w:t>
            </w:r>
          </w:p>
        </w:tc>
      </w:tr>
    </w:tbl>
    <w:p w14:paraId="3FFEB5AE" w14:textId="77777777" w:rsidR="00637E26" w:rsidRDefault="00E230AE">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Data Rates</w:t>
      </w:r>
      <w:r>
        <w:rPr>
          <w:rFonts w:ascii="Times New Roman" w:eastAsia="宋体" w:hAnsi="Times New Roman"/>
          <w:color w:val="060607"/>
          <w:szCs w:val="20"/>
          <w:lang w:val="en-US" w:eastAsia="zh-CN"/>
        </w:rPr>
        <w:t>:</w:t>
      </w:r>
    </w:p>
    <w:p w14:paraId="298CA642" w14:textId="77777777" w:rsidR="00637E26" w:rsidRDefault="00E230AE">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R2D and D2R data rates are referenced according to the LLS assumptions (CMCC Proposal 6).</w:t>
      </w:r>
    </w:p>
    <w:p w14:paraId="13D307D9" w14:textId="77777777" w:rsidR="00637E26" w:rsidRDefault="00E230AE">
      <w:pPr>
        <w:numPr>
          <w:ilvl w:val="1"/>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6"/>
        <w:tblW w:w="0" w:type="auto"/>
        <w:jc w:val="center"/>
        <w:tblLook w:val="04A0" w:firstRow="1" w:lastRow="0" w:firstColumn="1" w:lastColumn="0" w:noHBand="0" w:noVBand="1"/>
      </w:tblPr>
      <w:tblGrid>
        <w:gridCol w:w="3990"/>
        <w:gridCol w:w="2806"/>
      </w:tblGrid>
      <w:tr w:rsidR="00637E26" w14:paraId="74FE23EF" w14:textId="77777777">
        <w:trPr>
          <w:jc w:val="center"/>
        </w:trPr>
        <w:tc>
          <w:tcPr>
            <w:tcW w:w="3990" w:type="dxa"/>
          </w:tcPr>
          <w:p w14:paraId="21E0C974" w14:textId="77777777" w:rsidR="00637E26" w:rsidRDefault="00E230AE">
            <w:pPr>
              <w:tabs>
                <w:tab w:val="left" w:pos="0"/>
              </w:tabs>
              <w:spacing w:after="120"/>
              <w:jc w:val="both"/>
            </w:pPr>
            <w:r>
              <w:rPr>
                <w:rFonts w:hint="eastAsia"/>
              </w:rPr>
              <w:t xml:space="preserve">Transmission time per bit </w:t>
            </w:r>
          </w:p>
        </w:tc>
        <w:tc>
          <w:tcPr>
            <w:tcW w:w="2806" w:type="dxa"/>
          </w:tcPr>
          <w:p w14:paraId="479D34C4" w14:textId="77777777" w:rsidR="00637E26" w:rsidRDefault="00E230AE">
            <w:pPr>
              <w:tabs>
                <w:tab w:val="left" w:pos="0"/>
              </w:tabs>
              <w:spacing w:after="120"/>
              <w:jc w:val="center"/>
            </w:pPr>
            <w:r>
              <w:rPr>
                <w:rFonts w:hint="eastAsia"/>
              </w:rPr>
              <w:t>200 us</w:t>
            </w:r>
          </w:p>
        </w:tc>
      </w:tr>
      <w:tr w:rsidR="00637E26" w14:paraId="4957F736" w14:textId="77777777">
        <w:trPr>
          <w:jc w:val="center"/>
        </w:trPr>
        <w:tc>
          <w:tcPr>
            <w:tcW w:w="3990" w:type="dxa"/>
          </w:tcPr>
          <w:p w14:paraId="54B574C5" w14:textId="77777777" w:rsidR="00637E26" w:rsidRDefault="00E230AE">
            <w:pPr>
              <w:tabs>
                <w:tab w:val="left" w:pos="0"/>
              </w:tabs>
              <w:spacing w:after="120"/>
              <w:jc w:val="both"/>
            </w:pPr>
            <w:r>
              <w:rPr>
                <w:rFonts w:hint="eastAsia"/>
              </w:rPr>
              <w:t>Preamble length</w:t>
            </w:r>
          </w:p>
        </w:tc>
        <w:tc>
          <w:tcPr>
            <w:tcW w:w="2806" w:type="dxa"/>
          </w:tcPr>
          <w:p w14:paraId="504D879A" w14:textId="77777777" w:rsidR="00637E26" w:rsidRDefault="00E230AE">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3AA8B45" w14:textId="77777777">
        <w:trPr>
          <w:jc w:val="center"/>
        </w:trPr>
        <w:tc>
          <w:tcPr>
            <w:tcW w:w="3990" w:type="dxa"/>
          </w:tcPr>
          <w:p w14:paraId="4EB3AB68" w14:textId="77777777" w:rsidR="00637E26" w:rsidRDefault="00E230AE">
            <w:pPr>
              <w:tabs>
                <w:tab w:val="left" w:pos="0"/>
              </w:tabs>
              <w:spacing w:after="120"/>
              <w:jc w:val="both"/>
            </w:pPr>
            <w:r>
              <w:rPr>
                <w:rFonts w:hint="eastAsia"/>
              </w:rPr>
              <w:t>Interval between R2D and D2R signals</w:t>
            </w:r>
          </w:p>
        </w:tc>
        <w:tc>
          <w:tcPr>
            <w:tcW w:w="2806" w:type="dxa"/>
          </w:tcPr>
          <w:p w14:paraId="5DC397FC" w14:textId="77777777" w:rsidR="00637E26" w:rsidRDefault="00E230AE">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2346E0A2" w14:textId="77777777">
        <w:trPr>
          <w:jc w:val="center"/>
        </w:trPr>
        <w:tc>
          <w:tcPr>
            <w:tcW w:w="3990" w:type="dxa"/>
          </w:tcPr>
          <w:p w14:paraId="30AD9F0C" w14:textId="77777777" w:rsidR="00637E26" w:rsidRDefault="00E230AE">
            <w:pPr>
              <w:tabs>
                <w:tab w:val="left" w:pos="0"/>
              </w:tabs>
              <w:spacing w:after="120"/>
              <w:jc w:val="both"/>
            </w:pPr>
            <w:r>
              <w:rPr>
                <w:rFonts w:hint="eastAsia"/>
              </w:rPr>
              <w:t>Interval between D2R and R2D signals</w:t>
            </w:r>
          </w:p>
        </w:tc>
        <w:tc>
          <w:tcPr>
            <w:tcW w:w="2806" w:type="dxa"/>
          </w:tcPr>
          <w:p w14:paraId="0FBB660E" w14:textId="77777777" w:rsidR="00637E26" w:rsidRDefault="00E230AE">
            <w:pPr>
              <w:tabs>
                <w:tab w:val="left" w:pos="0"/>
              </w:tabs>
              <w:spacing w:after="120"/>
              <w:jc w:val="center"/>
            </w:pPr>
            <w:r>
              <w:rPr>
                <w:rFonts w:hint="eastAsia"/>
              </w:rPr>
              <w:t>5</w:t>
            </w:r>
            <w:r>
              <w:rPr>
                <w:rFonts w:ascii="Arial" w:hAnsi="Arial" w:cs="Arial"/>
              </w:rPr>
              <w:t>×</w:t>
            </w:r>
            <w:r>
              <w:rPr>
                <w:rFonts w:hint="eastAsia"/>
              </w:rPr>
              <w:t>25 us</w:t>
            </w:r>
          </w:p>
        </w:tc>
      </w:tr>
    </w:tbl>
    <w:p w14:paraId="71246D82" w14:textId="77777777" w:rsidR="00637E26" w:rsidRDefault="00E230AE">
      <w:pPr>
        <w:pStyle w:val="4"/>
        <w:numPr>
          <w:ilvl w:val="0"/>
          <w:numId w:val="0"/>
        </w:numPr>
        <w:ind w:left="864" w:hanging="864"/>
        <w:rPr>
          <w:rFonts w:eastAsiaTheme="minorEastAsia"/>
        </w:rPr>
      </w:pPr>
      <w:r>
        <w:rPr>
          <w:rFonts w:eastAsiaTheme="minorEastAsia" w:hint="eastAsia"/>
        </w:rPr>
        <w:lastRenderedPageBreak/>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744CCD39" w14:textId="77777777">
        <w:tc>
          <w:tcPr>
            <w:tcW w:w="9631" w:type="dxa"/>
          </w:tcPr>
          <w:p w14:paraId="1D89F915" w14:textId="77777777" w:rsidR="00637E26" w:rsidRDefault="00E230AE">
            <w:pPr>
              <w:rPr>
                <w:rFonts w:eastAsia="等线"/>
                <w:szCs w:val="20"/>
                <w:lang w:eastAsia="zh-CN"/>
              </w:rPr>
            </w:pPr>
            <w:r>
              <w:rPr>
                <w:rFonts w:eastAsia="等线"/>
                <w:szCs w:val="20"/>
                <w:lang w:eastAsia="zh-CN"/>
              </w:rPr>
              <w:t>The following performance metric is considered for evaluation purpose only,</w:t>
            </w:r>
          </w:p>
          <w:p w14:paraId="512560FC" w14:textId="77777777" w:rsidR="00637E26" w:rsidRDefault="00E230AE">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20692E4"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13E0B84" w14:textId="77777777" w:rsidR="00637E26" w:rsidRDefault="00E230AE">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169F0BA"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-multi-device-assumptions-v1] </w:t>
      </w:r>
    </w:p>
    <w:tbl>
      <w:tblPr>
        <w:tblStyle w:val="af6"/>
        <w:tblW w:w="0" w:type="auto"/>
        <w:tblLook w:val="04A0" w:firstRow="1" w:lastRow="0" w:firstColumn="1" w:lastColumn="0" w:noHBand="0" w:noVBand="1"/>
      </w:tblPr>
      <w:tblGrid>
        <w:gridCol w:w="9631"/>
      </w:tblGrid>
      <w:tr w:rsidR="00637E26" w14:paraId="34BD34AF" w14:textId="77777777">
        <w:tc>
          <w:tcPr>
            <w:tcW w:w="9631" w:type="dxa"/>
          </w:tcPr>
          <w:p w14:paraId="1844F480" w14:textId="77777777" w:rsidR="00637E26" w:rsidRDefault="00E230AE">
            <w:pPr>
              <w:rPr>
                <w:rFonts w:eastAsia="等线"/>
                <w:szCs w:val="20"/>
                <w:lang w:eastAsia="zh-CN"/>
              </w:rPr>
            </w:pPr>
            <w:r>
              <w:rPr>
                <w:rFonts w:eastAsiaTheme="minorEastAsia" w:hint="eastAsia"/>
                <w:lang w:eastAsia="zh-CN"/>
              </w:rPr>
              <w:t xml:space="preserve">For evaluation of the </w:t>
            </w:r>
            <w:r>
              <w:rPr>
                <w:rFonts w:eastAsia="等线"/>
                <w:szCs w:val="20"/>
                <w:lang w:eastAsia="zh-CN"/>
              </w:rPr>
              <w:t>Inventory completion time for multiple A-IoT device</w:t>
            </w:r>
            <w:r>
              <w:rPr>
                <w:rFonts w:eastAsia="等线" w:hint="eastAsia"/>
                <w:szCs w:val="20"/>
                <w:lang w:eastAsia="zh-CN"/>
              </w:rPr>
              <w:t>, the following is assumed or reported by companies,</w:t>
            </w:r>
          </w:p>
          <w:p w14:paraId="28649FAE" w14:textId="77777777" w:rsidR="00637E26" w:rsidRDefault="00637E26">
            <w:pPr>
              <w:rPr>
                <w:rFonts w:eastAsiaTheme="minorEastAsia"/>
                <w:lang w:eastAsia="zh-CN"/>
              </w:rPr>
            </w:pPr>
          </w:p>
          <w:tbl>
            <w:tblPr>
              <w:tblStyle w:val="af6"/>
              <w:tblW w:w="0" w:type="auto"/>
              <w:tblInd w:w="108" w:type="dxa"/>
              <w:tblLook w:val="04A0" w:firstRow="1" w:lastRow="0" w:firstColumn="1" w:lastColumn="0" w:noHBand="0" w:noVBand="1"/>
            </w:tblPr>
            <w:tblGrid>
              <w:gridCol w:w="8389"/>
            </w:tblGrid>
            <w:tr w:rsidR="00637E26" w14:paraId="5B8930A9" w14:textId="77777777">
              <w:tc>
                <w:tcPr>
                  <w:tcW w:w="8389" w:type="dxa"/>
                  <w:tcBorders>
                    <w:top w:val="single" w:sz="4" w:space="0" w:color="auto"/>
                    <w:left w:val="single" w:sz="4" w:space="0" w:color="auto"/>
                    <w:bottom w:val="single" w:sz="4" w:space="0" w:color="auto"/>
                    <w:right w:val="single" w:sz="4" w:space="0" w:color="auto"/>
                  </w:tcBorders>
                </w:tcPr>
                <w:p w14:paraId="374E8D22" w14:textId="77777777" w:rsidR="00637E26" w:rsidRDefault="00E230AE">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637E26" w14:paraId="062EB2A4" w14:textId="77777777">
              <w:tc>
                <w:tcPr>
                  <w:tcW w:w="8389" w:type="dxa"/>
                  <w:tcBorders>
                    <w:top w:val="single" w:sz="4" w:space="0" w:color="auto"/>
                    <w:left w:val="single" w:sz="4" w:space="0" w:color="auto"/>
                    <w:bottom w:val="single" w:sz="4" w:space="0" w:color="auto"/>
                    <w:right w:val="single" w:sz="4" w:space="0" w:color="auto"/>
                  </w:tcBorders>
                </w:tcPr>
                <w:p w14:paraId="391C9F08"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1A0DD55E"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1FBF3A5D"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637E26" w14:paraId="097D26D1" w14:textId="77777777">
              <w:tc>
                <w:tcPr>
                  <w:tcW w:w="8389" w:type="dxa"/>
                  <w:tcBorders>
                    <w:top w:val="single" w:sz="4" w:space="0" w:color="auto"/>
                    <w:left w:val="single" w:sz="4" w:space="0" w:color="auto"/>
                    <w:bottom w:val="single" w:sz="4" w:space="0" w:color="auto"/>
                    <w:right w:val="single" w:sz="4" w:space="0" w:color="auto"/>
                  </w:tcBorders>
                </w:tcPr>
                <w:p w14:paraId="4888018A"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4AFDB4F"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637E26" w14:paraId="75A1E661" w14:textId="77777777">
              <w:tc>
                <w:tcPr>
                  <w:tcW w:w="8389" w:type="dxa"/>
                  <w:tcBorders>
                    <w:top w:val="single" w:sz="4" w:space="0" w:color="auto"/>
                    <w:left w:val="single" w:sz="4" w:space="0" w:color="auto"/>
                    <w:bottom w:val="single" w:sz="4" w:space="0" w:color="auto"/>
                    <w:right w:val="single" w:sz="4" w:space="0" w:color="auto"/>
                  </w:tcBorders>
                </w:tcPr>
                <w:p w14:paraId="2146CD7C"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3445D24F"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637E26" w14:paraId="550764FA" w14:textId="77777777">
              <w:tc>
                <w:tcPr>
                  <w:tcW w:w="8389" w:type="dxa"/>
                  <w:tcBorders>
                    <w:top w:val="single" w:sz="4" w:space="0" w:color="auto"/>
                    <w:left w:val="single" w:sz="4" w:space="0" w:color="auto"/>
                    <w:bottom w:val="single" w:sz="4" w:space="0" w:color="auto"/>
                    <w:right w:val="single" w:sz="4" w:space="0" w:color="auto"/>
                  </w:tcBorders>
                </w:tcPr>
                <w:p w14:paraId="5F101497"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6"/>
                    <w:tblW w:w="0" w:type="auto"/>
                    <w:jc w:val="center"/>
                    <w:tblLook w:val="04A0" w:firstRow="1" w:lastRow="0" w:firstColumn="1" w:lastColumn="0" w:noHBand="0" w:noVBand="1"/>
                  </w:tblPr>
                  <w:tblGrid>
                    <w:gridCol w:w="1591"/>
                    <w:gridCol w:w="2399"/>
                    <w:gridCol w:w="2806"/>
                  </w:tblGrid>
                  <w:tr w:rsidR="00637E26" w14:paraId="17B98D8C" w14:textId="77777777">
                    <w:trPr>
                      <w:jc w:val="center"/>
                    </w:trPr>
                    <w:tc>
                      <w:tcPr>
                        <w:tcW w:w="1591" w:type="dxa"/>
                        <w:vMerge w:val="restart"/>
                        <w:vAlign w:val="center"/>
                      </w:tcPr>
                      <w:p w14:paraId="06F2E0B7"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2EA389A0" w14:textId="77777777" w:rsidR="00637E26" w:rsidRDefault="00E230AE">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52E37AFE"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7BF24121"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8</w:t>
                        </w:r>
                      </w:p>
                    </w:tc>
                  </w:tr>
                  <w:tr w:rsidR="00637E26" w14:paraId="2F88BACA" w14:textId="77777777">
                    <w:trPr>
                      <w:jc w:val="center"/>
                    </w:trPr>
                    <w:tc>
                      <w:tcPr>
                        <w:tcW w:w="1591" w:type="dxa"/>
                        <w:vMerge/>
                        <w:vAlign w:val="center"/>
                      </w:tcPr>
                      <w:p w14:paraId="4477DF65" w14:textId="77777777" w:rsidR="00637E26" w:rsidRDefault="00637E26">
                        <w:pPr>
                          <w:tabs>
                            <w:tab w:val="left" w:pos="0"/>
                          </w:tabs>
                          <w:spacing w:after="120"/>
                          <w:jc w:val="both"/>
                          <w:rPr>
                            <w:rFonts w:ascii="Times New Roman" w:hAnsi="Times New Roman"/>
                            <w:szCs w:val="20"/>
                          </w:rPr>
                        </w:pPr>
                      </w:p>
                    </w:tc>
                    <w:tc>
                      <w:tcPr>
                        <w:tcW w:w="2399" w:type="dxa"/>
                      </w:tcPr>
                      <w:p w14:paraId="45C1ED9F"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3BC5D4FD"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4</w:t>
                        </w:r>
                      </w:p>
                    </w:tc>
                  </w:tr>
                  <w:tr w:rsidR="00637E26" w14:paraId="54AC179C" w14:textId="77777777">
                    <w:trPr>
                      <w:jc w:val="center"/>
                    </w:trPr>
                    <w:tc>
                      <w:tcPr>
                        <w:tcW w:w="1591" w:type="dxa"/>
                        <w:vMerge/>
                      </w:tcPr>
                      <w:p w14:paraId="2B7298CC" w14:textId="77777777" w:rsidR="00637E26" w:rsidRDefault="00637E26">
                        <w:pPr>
                          <w:tabs>
                            <w:tab w:val="left" w:pos="0"/>
                          </w:tabs>
                          <w:spacing w:after="120"/>
                          <w:jc w:val="center"/>
                          <w:rPr>
                            <w:rFonts w:ascii="Times New Roman" w:hAnsi="Times New Roman"/>
                            <w:szCs w:val="20"/>
                          </w:rPr>
                        </w:pPr>
                      </w:p>
                    </w:tc>
                    <w:tc>
                      <w:tcPr>
                        <w:tcW w:w="2399" w:type="dxa"/>
                      </w:tcPr>
                      <w:p w14:paraId="665C9389"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0894EF46"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76931926" w14:textId="77777777">
                    <w:trPr>
                      <w:jc w:val="center"/>
                    </w:trPr>
                    <w:tc>
                      <w:tcPr>
                        <w:tcW w:w="1591" w:type="dxa"/>
                        <w:vMerge/>
                      </w:tcPr>
                      <w:p w14:paraId="6912AAF0" w14:textId="77777777" w:rsidR="00637E26" w:rsidRDefault="00637E26">
                        <w:pPr>
                          <w:tabs>
                            <w:tab w:val="left" w:pos="0"/>
                          </w:tabs>
                          <w:spacing w:after="120"/>
                          <w:jc w:val="center"/>
                          <w:rPr>
                            <w:rFonts w:ascii="Times New Roman" w:hAnsi="Times New Roman"/>
                            <w:szCs w:val="20"/>
                          </w:rPr>
                        </w:pPr>
                      </w:p>
                    </w:tc>
                    <w:tc>
                      <w:tcPr>
                        <w:tcW w:w="2399" w:type="dxa"/>
                      </w:tcPr>
                      <w:p w14:paraId="0C34AF47"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C34F475"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16</w:t>
                        </w:r>
                      </w:p>
                    </w:tc>
                  </w:tr>
                  <w:tr w:rsidR="00637E26" w14:paraId="3AE3780D" w14:textId="77777777">
                    <w:trPr>
                      <w:jc w:val="center"/>
                    </w:trPr>
                    <w:tc>
                      <w:tcPr>
                        <w:tcW w:w="1591" w:type="dxa"/>
                        <w:vMerge/>
                      </w:tcPr>
                      <w:p w14:paraId="0438AF2F" w14:textId="77777777" w:rsidR="00637E26" w:rsidRDefault="00637E26">
                        <w:pPr>
                          <w:tabs>
                            <w:tab w:val="left" w:pos="0"/>
                          </w:tabs>
                          <w:spacing w:after="120"/>
                          <w:jc w:val="center"/>
                          <w:rPr>
                            <w:rFonts w:ascii="Times New Roman" w:hAnsi="Times New Roman"/>
                            <w:szCs w:val="20"/>
                          </w:rPr>
                        </w:pPr>
                      </w:p>
                    </w:tc>
                    <w:tc>
                      <w:tcPr>
                        <w:tcW w:w="2399" w:type="dxa"/>
                      </w:tcPr>
                      <w:p w14:paraId="0DA5529A"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1A5E9E16" w14:textId="77777777" w:rsidR="00637E26" w:rsidRDefault="00E230AE">
                        <w:pPr>
                          <w:tabs>
                            <w:tab w:val="left" w:pos="0"/>
                          </w:tabs>
                          <w:spacing w:after="120"/>
                          <w:jc w:val="center"/>
                          <w:rPr>
                            <w:rFonts w:ascii="Times New Roman" w:hAnsi="Times New Roman"/>
                            <w:szCs w:val="20"/>
                          </w:rPr>
                        </w:pPr>
                        <w:r>
                          <w:rPr>
                            <w:rFonts w:ascii="Times New Roman" w:hAnsi="Times New Roman"/>
                            <w:szCs w:val="20"/>
                          </w:rPr>
                          <w:t>96</w:t>
                        </w:r>
                      </w:p>
                    </w:tc>
                  </w:tr>
                </w:tbl>
                <w:p w14:paraId="43815E31" w14:textId="77777777" w:rsidR="00637E26" w:rsidRDefault="00637E26">
                  <w:pPr>
                    <w:overflowPunct w:val="0"/>
                    <w:autoSpaceDE w:val="0"/>
                    <w:autoSpaceDN w:val="0"/>
                    <w:adjustRightInd w:val="0"/>
                    <w:snapToGrid w:val="0"/>
                    <w:jc w:val="both"/>
                    <w:textAlignment w:val="baseline"/>
                    <w:rPr>
                      <w:rFonts w:eastAsia="宋体"/>
                      <w:color w:val="000000"/>
                      <w:szCs w:val="20"/>
                      <w:lang w:eastAsia="zh-CN"/>
                    </w:rPr>
                  </w:pPr>
                </w:p>
              </w:tc>
            </w:tr>
            <w:tr w:rsidR="00637E26" w14:paraId="489E112D" w14:textId="77777777">
              <w:tc>
                <w:tcPr>
                  <w:tcW w:w="8389" w:type="dxa"/>
                  <w:tcBorders>
                    <w:top w:val="single" w:sz="4" w:space="0" w:color="auto"/>
                    <w:left w:val="single" w:sz="4" w:space="0" w:color="auto"/>
                    <w:bottom w:val="single" w:sz="4" w:space="0" w:color="auto"/>
                    <w:right w:val="single" w:sz="4" w:space="0" w:color="auto"/>
                  </w:tcBorders>
                </w:tcPr>
                <w:p w14:paraId="17B9A93C"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637E26" w14:paraId="06170D42" w14:textId="77777777">
              <w:tc>
                <w:tcPr>
                  <w:tcW w:w="8389" w:type="dxa"/>
                  <w:tcBorders>
                    <w:top w:val="single" w:sz="4" w:space="0" w:color="auto"/>
                    <w:left w:val="single" w:sz="4" w:space="0" w:color="auto"/>
                    <w:bottom w:val="single" w:sz="4" w:space="0" w:color="auto"/>
                    <w:right w:val="single" w:sz="4" w:space="0" w:color="auto"/>
                  </w:tcBorders>
                </w:tcPr>
                <w:p w14:paraId="7305D5E5"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41EB9745"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637E26" w14:paraId="61835AC8" w14:textId="77777777">
              <w:tc>
                <w:tcPr>
                  <w:tcW w:w="8389" w:type="dxa"/>
                  <w:tcBorders>
                    <w:top w:val="single" w:sz="4" w:space="0" w:color="auto"/>
                    <w:left w:val="single" w:sz="4" w:space="0" w:color="auto"/>
                    <w:bottom w:val="single" w:sz="4" w:space="0" w:color="auto"/>
                    <w:right w:val="single" w:sz="4" w:space="0" w:color="auto"/>
                  </w:tcBorders>
                </w:tcPr>
                <w:p w14:paraId="3D6452A0" w14:textId="77777777" w:rsidR="00637E26" w:rsidRDefault="00E230AE">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4CC2A010" w14:textId="77777777" w:rsidR="00637E26" w:rsidRDefault="00E230AE">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073E83C0" w14:textId="77777777" w:rsidR="00637E26" w:rsidRDefault="00637E26">
            <w:pPr>
              <w:rPr>
                <w:rFonts w:eastAsiaTheme="minorEastAsia"/>
                <w:lang w:eastAsia="zh-CN"/>
              </w:rPr>
            </w:pPr>
          </w:p>
          <w:p w14:paraId="04510F1B" w14:textId="77777777" w:rsidR="00637E26" w:rsidRDefault="00637E26">
            <w:pPr>
              <w:rPr>
                <w:rFonts w:eastAsiaTheme="minorEastAsia"/>
                <w:lang w:eastAsia="zh-CN"/>
              </w:rPr>
            </w:pPr>
          </w:p>
        </w:tc>
      </w:tr>
    </w:tbl>
    <w:p w14:paraId="599AE80D" w14:textId="77777777" w:rsidR="00637E26" w:rsidRDefault="00637E26">
      <w:pPr>
        <w:rPr>
          <w:rFonts w:eastAsiaTheme="minorEastAsia"/>
          <w:lang w:eastAsia="zh-CN"/>
        </w:rPr>
      </w:pPr>
    </w:p>
    <w:p w14:paraId="26C529B1"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64D77BAA" w14:textId="77777777">
        <w:tc>
          <w:tcPr>
            <w:tcW w:w="1129" w:type="dxa"/>
          </w:tcPr>
          <w:p w14:paraId="74DD4583"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67C0A71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1CBF0612" w14:textId="77777777">
        <w:tc>
          <w:tcPr>
            <w:tcW w:w="1129" w:type="dxa"/>
          </w:tcPr>
          <w:p w14:paraId="39B02630"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5B5DBD3" w14:textId="77777777" w:rsidR="00637E26" w:rsidRDefault="00E230AE">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637E26" w14:paraId="03C4B727" w14:textId="77777777">
        <w:tc>
          <w:tcPr>
            <w:tcW w:w="1129" w:type="dxa"/>
          </w:tcPr>
          <w:p w14:paraId="6758A0E7" w14:textId="77777777" w:rsidR="00637E26" w:rsidRDefault="00E230AE">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E2198E1" w14:textId="77777777" w:rsidR="00637E26" w:rsidRDefault="00E230AE">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79F2DD35" w14:textId="77777777" w:rsidR="00637E26" w:rsidRDefault="00E230AE">
            <w:pPr>
              <w:numPr>
                <w:ilvl w:val="2"/>
                <w:numId w:val="47"/>
              </w:numPr>
              <w:spacing w:line="256" w:lineRule="auto"/>
              <w:ind w:left="720"/>
              <w:contextualSpacing/>
              <w:jc w:val="both"/>
              <w:rPr>
                <w:rFonts w:cs="Times"/>
                <w:lang w:val="en-US" w:eastAsia="zh-CN"/>
              </w:rPr>
            </w:pPr>
            <w:r>
              <w:rPr>
                <w:rFonts w:cs="Times"/>
                <w:lang w:val="en-US" w:eastAsia="zh-CN"/>
              </w:rPr>
              <w:t xml:space="preserve">There is no latency design target defined for multi-device inventory latency </w:t>
            </w:r>
            <w:r>
              <w:rPr>
                <w:rFonts w:eastAsiaTheme="minorEastAsia"/>
                <w:lang w:eastAsia="zh-CN"/>
              </w:rPr>
              <w:t>on a careful interpretation of the related TRs/TSs, and we are to strive to minimize evaluation cases, whereas this proposal increases them</w:t>
            </w:r>
            <w:r>
              <w:rPr>
                <w:rFonts w:cs="Times"/>
                <w:lang w:val="en-US" w:eastAsia="zh-CN"/>
              </w:rPr>
              <w:t>.</w:t>
            </w:r>
          </w:p>
          <w:p w14:paraId="751D228D" w14:textId="77777777" w:rsidR="00637E26" w:rsidRDefault="00E230AE">
            <w:pPr>
              <w:numPr>
                <w:ilvl w:val="2"/>
                <w:numId w:val="47"/>
              </w:numPr>
              <w:spacing w:line="256" w:lineRule="auto"/>
              <w:ind w:left="720"/>
              <w:contextualSpacing/>
              <w:jc w:val="both"/>
              <w:rPr>
                <w:rFonts w:cs="Times"/>
                <w:lang w:val="en-US" w:eastAsia="zh-CN"/>
              </w:rPr>
            </w:pPr>
            <w:r>
              <w:rPr>
                <w:rFonts w:cs="Times"/>
                <w:lang w:val="en-US" w:eastAsia="zh-CN"/>
              </w:rPr>
              <w:t>Based on previous discussions, if the evaluation requires SLS, it would drastically increase the workload.</w:t>
            </w:r>
          </w:p>
          <w:p w14:paraId="79C3756D" w14:textId="77777777" w:rsidR="00637E26" w:rsidRDefault="00E230AE">
            <w:pPr>
              <w:numPr>
                <w:ilvl w:val="2"/>
                <w:numId w:val="47"/>
              </w:numPr>
              <w:spacing w:line="256" w:lineRule="auto"/>
              <w:ind w:left="720"/>
              <w:contextualSpacing/>
              <w:jc w:val="both"/>
              <w:rPr>
                <w:rFonts w:cs="Times"/>
                <w:lang w:val="en-US" w:eastAsia="zh-CN"/>
              </w:rPr>
            </w:pPr>
            <w:r>
              <w:rPr>
                <w:rFonts w:cs="Times"/>
                <w:lang w:val="en-US" w:eastAsia="zh-CN"/>
              </w:rPr>
              <w:t>Would the definition consider only the initial transmission or retransmissions as well?</w:t>
            </w:r>
          </w:p>
          <w:p w14:paraId="5A7CE0B0" w14:textId="77777777" w:rsidR="00637E26" w:rsidRDefault="00E230AE">
            <w:pPr>
              <w:rPr>
                <w:rFonts w:eastAsiaTheme="minorEastAsia"/>
                <w:lang w:eastAsia="zh-CN"/>
              </w:rPr>
            </w:pPr>
            <w:r>
              <w:rPr>
                <w:rFonts w:eastAsiaTheme="minorEastAsia"/>
                <w:lang w:eastAsia="zh-CN"/>
              </w:rPr>
              <w:t>We can decide on the necessity of this definition once the aforementioned issues are sorted.</w:t>
            </w:r>
          </w:p>
        </w:tc>
      </w:tr>
      <w:tr w:rsidR="00637E26" w14:paraId="247E7A4E" w14:textId="77777777">
        <w:tc>
          <w:tcPr>
            <w:tcW w:w="1129" w:type="dxa"/>
          </w:tcPr>
          <w:p w14:paraId="2CB30645" w14:textId="77777777" w:rsidR="00637E26" w:rsidRDefault="00E230AE">
            <w:pPr>
              <w:rPr>
                <w:rFonts w:eastAsiaTheme="minorEastAsia"/>
              </w:rPr>
            </w:pPr>
            <w:r>
              <w:rPr>
                <w:rFonts w:eastAsiaTheme="minorEastAsia"/>
                <w:color w:val="FF0000"/>
              </w:rPr>
              <w:t>QC</w:t>
            </w:r>
          </w:p>
        </w:tc>
        <w:tc>
          <w:tcPr>
            <w:tcW w:w="8607" w:type="dxa"/>
          </w:tcPr>
          <w:p w14:paraId="6B045A42" w14:textId="77777777" w:rsidR="00637E26" w:rsidRDefault="00E230AE">
            <w:pPr>
              <w:rPr>
                <w:rFonts w:eastAsiaTheme="minorEastAsia"/>
                <w:color w:val="FF0000"/>
                <w:lang w:eastAsia="zh-CN"/>
              </w:rPr>
            </w:pPr>
            <w:r>
              <w:rPr>
                <w:rFonts w:eastAsiaTheme="minorEastAsia"/>
                <w:color w:val="FF0000"/>
                <w:lang w:eastAsia="zh-CN"/>
              </w:rPr>
              <w:t>We support defining new metric of inventory completion time.</w:t>
            </w:r>
          </w:p>
          <w:p w14:paraId="210783F9" w14:textId="77777777" w:rsidR="00637E26" w:rsidRDefault="00637E26">
            <w:pPr>
              <w:rPr>
                <w:rFonts w:eastAsiaTheme="minorEastAsia"/>
                <w:color w:val="FF0000"/>
                <w:lang w:eastAsia="zh-CN"/>
              </w:rPr>
            </w:pPr>
          </w:p>
          <w:p w14:paraId="385EB3CF" w14:textId="77777777" w:rsidR="00637E26" w:rsidRDefault="00E230AE">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14:paraId="2424E990"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 xml:space="preserve">Single reader </w:t>
            </w:r>
          </w:p>
          <w:p w14:paraId="3720F93A"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Multiple devices</w:t>
            </w:r>
          </w:p>
          <w:p w14:paraId="0705FD97"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Pathloss only model</w:t>
            </w:r>
          </w:p>
          <w:p w14:paraId="0BDE4354"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68C9AD34"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Power consumption model</w:t>
            </w:r>
          </w:p>
          <w:p w14:paraId="1C068CDE" w14:textId="77777777" w:rsidR="00637E26" w:rsidRDefault="00E230AE">
            <w:pPr>
              <w:pStyle w:val="afc"/>
              <w:numPr>
                <w:ilvl w:val="0"/>
                <w:numId w:val="48"/>
              </w:numPr>
              <w:ind w:firstLineChars="0"/>
              <w:rPr>
                <w:rFonts w:eastAsiaTheme="minorEastAsia"/>
                <w:color w:val="FF0000"/>
                <w:lang w:eastAsia="zh-CN"/>
              </w:rPr>
            </w:pPr>
            <w:r>
              <w:rPr>
                <w:rFonts w:eastAsiaTheme="minorEastAsia"/>
                <w:color w:val="FF0000"/>
                <w:lang w:eastAsia="zh-CN"/>
              </w:rPr>
              <w:t>Etc.</w:t>
            </w:r>
          </w:p>
          <w:p w14:paraId="4256E67B" w14:textId="77777777" w:rsidR="00637E26" w:rsidRDefault="00637E26">
            <w:pPr>
              <w:rPr>
                <w:rFonts w:eastAsiaTheme="minorEastAsia"/>
                <w:color w:val="FF0000"/>
                <w:lang w:eastAsia="zh-CN"/>
              </w:rPr>
            </w:pPr>
          </w:p>
          <w:p w14:paraId="1AD4E19D" w14:textId="77777777" w:rsidR="00637E26" w:rsidRDefault="00E230AE">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73E01135" w14:textId="77777777" w:rsidR="00637E26" w:rsidRDefault="00E230AE">
            <w:pPr>
              <w:rPr>
                <w:rFonts w:eastAsiaTheme="minorEastAsia"/>
                <w:color w:val="FF0000"/>
                <w:lang w:eastAsia="zh-CN"/>
              </w:rPr>
            </w:pPr>
            <w:r>
              <w:rPr>
                <w:rFonts w:eastAsiaTheme="minorEastAsia"/>
                <w:color w:val="FF0000"/>
                <w:lang w:eastAsia="zh-CN"/>
              </w:rPr>
              <w:t xml:space="preserve">We are open for companies to numerical analysis, but this approach may </w:t>
            </w:r>
            <w:proofErr w:type="gramStart"/>
            <w:r>
              <w:rPr>
                <w:rFonts w:eastAsiaTheme="minorEastAsia"/>
                <w:color w:val="FF0000"/>
                <w:lang w:eastAsia="zh-CN"/>
              </w:rPr>
              <w:t>requires</w:t>
            </w:r>
            <w:proofErr w:type="gramEnd"/>
            <w:r>
              <w:rPr>
                <w:rFonts w:eastAsiaTheme="minorEastAsia"/>
                <w:color w:val="FF0000"/>
                <w:lang w:eastAsia="zh-CN"/>
              </w:rPr>
              <w:t xml:space="preserve"> good modelling of inventory access procedure and collision / retransmission / etc, which we think more complicated and difficult than above simplified version of evaluation.</w:t>
            </w:r>
          </w:p>
          <w:p w14:paraId="760121E6" w14:textId="77777777" w:rsidR="00637E26" w:rsidRDefault="00637E26">
            <w:pPr>
              <w:rPr>
                <w:rFonts w:eastAsiaTheme="minorEastAsia"/>
                <w:lang w:eastAsia="zh-CN"/>
              </w:rPr>
            </w:pPr>
          </w:p>
        </w:tc>
      </w:tr>
      <w:tr w:rsidR="009471F7" w14:paraId="0E18AC4A" w14:textId="77777777">
        <w:tc>
          <w:tcPr>
            <w:tcW w:w="1129" w:type="dxa"/>
          </w:tcPr>
          <w:p w14:paraId="2326BEA8" w14:textId="7A16B02A" w:rsidR="009471F7" w:rsidRDefault="009471F7" w:rsidP="009471F7">
            <w:pPr>
              <w:rPr>
                <w:rFonts w:eastAsiaTheme="minorEastAsia"/>
              </w:rPr>
            </w:pPr>
            <w:r>
              <w:rPr>
                <w:rFonts w:ascii="Times New Roman" w:hAnsi="Times New Roman" w:hint="eastAsia"/>
                <w:sz w:val="22"/>
                <w:lang w:eastAsia="ko-KR"/>
              </w:rPr>
              <w:lastRenderedPageBreak/>
              <w:t>L</w:t>
            </w:r>
            <w:r>
              <w:rPr>
                <w:rFonts w:ascii="Times New Roman" w:hAnsi="Times New Roman"/>
                <w:sz w:val="22"/>
                <w:lang w:eastAsia="ko-KR"/>
              </w:rPr>
              <w:t>GE</w:t>
            </w:r>
          </w:p>
        </w:tc>
        <w:tc>
          <w:tcPr>
            <w:tcW w:w="8607" w:type="dxa"/>
          </w:tcPr>
          <w:p w14:paraId="206CEEFA" w14:textId="53713577" w:rsidR="009471F7" w:rsidRDefault="009471F7" w:rsidP="009471F7">
            <w:pPr>
              <w:rPr>
                <w:rFonts w:eastAsiaTheme="minorEastAsia"/>
                <w:lang w:eastAsia="zh-CN"/>
              </w:rPr>
            </w:pPr>
            <w:r>
              <w:rPr>
                <w:rFonts w:ascii="Times New Roman" w:hAnsi="Times New Roman" w:hint="eastAsia"/>
                <w:sz w:val="22"/>
                <w:lang w:eastAsia="ko-KR"/>
              </w:rPr>
              <w:t>O</w:t>
            </w:r>
            <w:r>
              <w:rPr>
                <w:rFonts w:ascii="Times New Roman" w:hAnsi="Times New Roman"/>
                <w:sz w:val="22"/>
                <w:lang w:eastAsia="ko-KR"/>
              </w:rPr>
              <w:t>kay with the proposal.</w:t>
            </w:r>
          </w:p>
        </w:tc>
      </w:tr>
      <w:tr w:rsidR="009471F7" w14:paraId="1839DD88" w14:textId="77777777">
        <w:tc>
          <w:tcPr>
            <w:tcW w:w="1129" w:type="dxa"/>
          </w:tcPr>
          <w:p w14:paraId="63964096" w14:textId="77777777" w:rsidR="009471F7" w:rsidRDefault="009471F7" w:rsidP="009471F7">
            <w:pPr>
              <w:rPr>
                <w:rFonts w:eastAsiaTheme="minorEastAsia"/>
              </w:rPr>
            </w:pPr>
          </w:p>
        </w:tc>
        <w:tc>
          <w:tcPr>
            <w:tcW w:w="8607" w:type="dxa"/>
          </w:tcPr>
          <w:p w14:paraId="1638B30E" w14:textId="77777777" w:rsidR="009471F7" w:rsidRDefault="009471F7" w:rsidP="009471F7">
            <w:pPr>
              <w:rPr>
                <w:rFonts w:eastAsiaTheme="minorEastAsia"/>
                <w:lang w:eastAsia="zh-CN"/>
              </w:rPr>
            </w:pPr>
          </w:p>
        </w:tc>
      </w:tr>
    </w:tbl>
    <w:p w14:paraId="7EF45BC8" w14:textId="77777777" w:rsidR="00637E26" w:rsidRDefault="00637E26">
      <w:pPr>
        <w:rPr>
          <w:rFonts w:eastAsiaTheme="minorEastAsia"/>
        </w:rPr>
      </w:pPr>
    </w:p>
    <w:p w14:paraId="7F71FC64" w14:textId="77777777" w:rsidR="00637E26" w:rsidRDefault="00E230AE">
      <w:pPr>
        <w:pStyle w:val="3"/>
        <w:rPr>
          <w:rFonts w:eastAsiaTheme="minorEastAsia"/>
        </w:rPr>
      </w:pPr>
      <w:r>
        <w:rPr>
          <w:rFonts w:eastAsiaTheme="minorEastAsia" w:hint="eastAsia"/>
        </w:rPr>
        <w:t>Others</w:t>
      </w:r>
    </w:p>
    <w:p w14:paraId="52EC8888"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573E9B27" w14:textId="77777777" w:rsidR="00637E26" w:rsidRDefault="00637E26">
      <w:pPr>
        <w:rPr>
          <w:rFonts w:eastAsiaTheme="minorEastAsia"/>
        </w:rPr>
      </w:pPr>
    </w:p>
    <w:p w14:paraId="17D30787" w14:textId="77777777" w:rsidR="00637E26" w:rsidRDefault="00637E26">
      <w:pPr>
        <w:rPr>
          <w:rFonts w:eastAsiaTheme="minorEastAsia"/>
        </w:rPr>
      </w:pPr>
    </w:p>
    <w:tbl>
      <w:tblPr>
        <w:tblStyle w:val="af6"/>
        <w:tblW w:w="0" w:type="auto"/>
        <w:tblLook w:val="04A0" w:firstRow="1" w:lastRow="0" w:firstColumn="1" w:lastColumn="0" w:noHBand="0" w:noVBand="1"/>
      </w:tblPr>
      <w:tblGrid>
        <w:gridCol w:w="1124"/>
        <w:gridCol w:w="8507"/>
      </w:tblGrid>
      <w:tr w:rsidR="00637E26" w14:paraId="0AE92070" w14:textId="77777777">
        <w:tc>
          <w:tcPr>
            <w:tcW w:w="1124" w:type="dxa"/>
          </w:tcPr>
          <w:p w14:paraId="15D49026" w14:textId="77777777" w:rsidR="00637E26" w:rsidRDefault="00E230AE">
            <w:pPr>
              <w:rPr>
                <w:rFonts w:eastAsiaTheme="minorEastAsia"/>
              </w:rPr>
            </w:pPr>
            <w:r>
              <w:rPr>
                <w:rFonts w:eastAsiaTheme="minorEastAsia" w:hint="eastAsia"/>
              </w:rPr>
              <w:t>CATT</w:t>
            </w:r>
          </w:p>
        </w:tc>
        <w:tc>
          <w:tcPr>
            <w:tcW w:w="8507" w:type="dxa"/>
          </w:tcPr>
          <w:p w14:paraId="16AACDEF" w14:textId="77777777" w:rsidR="00637E26" w:rsidRDefault="00E230AE">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31AB1248" w14:textId="77777777" w:rsidR="00637E26" w:rsidRDefault="00637E26">
            <w:pPr>
              <w:rPr>
                <w:rFonts w:eastAsiaTheme="minorEastAsia"/>
              </w:rPr>
            </w:pPr>
          </w:p>
        </w:tc>
      </w:tr>
      <w:tr w:rsidR="00637E26" w14:paraId="51DC2F18" w14:textId="77777777">
        <w:tc>
          <w:tcPr>
            <w:tcW w:w="1124" w:type="dxa"/>
          </w:tcPr>
          <w:p w14:paraId="2C8E18B8" w14:textId="77777777" w:rsidR="00637E26" w:rsidRDefault="00E230AE">
            <w:pPr>
              <w:rPr>
                <w:rFonts w:eastAsiaTheme="minorEastAsia"/>
              </w:rPr>
            </w:pPr>
            <w:r>
              <w:rPr>
                <w:rFonts w:eastAsiaTheme="minorEastAsia" w:hint="eastAsia"/>
              </w:rPr>
              <w:t>Lenovo</w:t>
            </w:r>
          </w:p>
        </w:tc>
        <w:tc>
          <w:tcPr>
            <w:tcW w:w="8507" w:type="dxa"/>
          </w:tcPr>
          <w:p w14:paraId="62570EE0" w14:textId="77777777" w:rsidR="00637E26" w:rsidRDefault="00E230AE">
            <w:pPr>
              <w:jc w:val="both"/>
              <w:rPr>
                <w:b/>
                <w:bCs/>
                <w:i/>
                <w:iCs/>
              </w:rPr>
            </w:pPr>
            <w:r>
              <w:rPr>
                <w:b/>
                <w:bCs/>
                <w:i/>
                <w:iCs/>
              </w:rPr>
              <w:t>Proposal 1: Consider the candidate target peak power consumption for the passive Ambient IoT device type 2B containing amplification and storage between 300 to 500 µW.</w:t>
            </w:r>
          </w:p>
          <w:p w14:paraId="40E2A4E1" w14:textId="77777777" w:rsidR="00637E26" w:rsidRDefault="00637E26">
            <w:pPr>
              <w:rPr>
                <w:rFonts w:eastAsiaTheme="minorEastAsia"/>
              </w:rPr>
            </w:pPr>
          </w:p>
        </w:tc>
      </w:tr>
      <w:tr w:rsidR="00637E26" w14:paraId="2E786064" w14:textId="77777777">
        <w:tc>
          <w:tcPr>
            <w:tcW w:w="1124" w:type="dxa"/>
          </w:tcPr>
          <w:p w14:paraId="07078004" w14:textId="77777777" w:rsidR="00637E26" w:rsidRDefault="00E230AE">
            <w:pPr>
              <w:rPr>
                <w:rFonts w:eastAsiaTheme="minorEastAsia"/>
              </w:rPr>
            </w:pPr>
            <w:r>
              <w:rPr>
                <w:rFonts w:eastAsiaTheme="minorEastAsia" w:hint="eastAsia"/>
              </w:rPr>
              <w:t>Lenovo</w:t>
            </w:r>
          </w:p>
        </w:tc>
        <w:tc>
          <w:tcPr>
            <w:tcW w:w="8507" w:type="dxa"/>
          </w:tcPr>
          <w:p w14:paraId="45C6DA31" w14:textId="77777777" w:rsidR="00637E26" w:rsidRDefault="00E230AE">
            <w:pPr>
              <w:jc w:val="both"/>
              <w:rPr>
                <w:b/>
                <w:bCs/>
                <w:i/>
                <w:iCs/>
              </w:rPr>
            </w:pPr>
            <w:r>
              <w:rPr>
                <w:b/>
                <w:bCs/>
                <w:i/>
                <w:iCs/>
              </w:rPr>
              <w:t>Proposal 2: Consider the candidate target peak power consumption for the active Ambient IoT device type 2A containing amplification and storage between 500 to 1000 µW.</w:t>
            </w:r>
          </w:p>
          <w:p w14:paraId="78AD613D" w14:textId="77777777" w:rsidR="00637E26" w:rsidRDefault="00637E26">
            <w:pPr>
              <w:rPr>
                <w:rFonts w:eastAsiaTheme="minorEastAsia"/>
              </w:rPr>
            </w:pPr>
          </w:p>
        </w:tc>
      </w:tr>
      <w:tr w:rsidR="00637E26" w14:paraId="2FA8E621" w14:textId="77777777">
        <w:tc>
          <w:tcPr>
            <w:tcW w:w="1124" w:type="dxa"/>
          </w:tcPr>
          <w:p w14:paraId="5B16A049" w14:textId="77777777" w:rsidR="00637E26" w:rsidRDefault="00E230AE">
            <w:pPr>
              <w:rPr>
                <w:rFonts w:eastAsiaTheme="minorEastAsia"/>
              </w:rPr>
            </w:pPr>
            <w:r>
              <w:rPr>
                <w:rFonts w:eastAsiaTheme="minorEastAsia" w:hint="eastAsia"/>
              </w:rPr>
              <w:t>Qualcomm</w:t>
            </w:r>
          </w:p>
        </w:tc>
        <w:tc>
          <w:tcPr>
            <w:tcW w:w="8507" w:type="dxa"/>
          </w:tcPr>
          <w:p w14:paraId="0E10070F" w14:textId="77777777" w:rsidR="00637E26" w:rsidRDefault="00E230AE">
            <w:pPr>
              <w:rPr>
                <w:b/>
                <w:bCs/>
              </w:rPr>
            </w:pPr>
            <w:r>
              <w:rPr>
                <w:b/>
                <w:bCs/>
              </w:rPr>
              <w:t>Proposal 6: Adopt following KPIs for evaluation purpose.</w:t>
            </w:r>
          </w:p>
          <w:p w14:paraId="17EB8B91" w14:textId="77777777" w:rsidR="00637E26" w:rsidRDefault="00E230AE">
            <w:pPr>
              <w:pStyle w:val="afc"/>
              <w:numPr>
                <w:ilvl w:val="0"/>
                <w:numId w:val="49"/>
              </w:numPr>
              <w:ind w:firstLineChars="0"/>
              <w:jc w:val="both"/>
              <w:rPr>
                <w:b/>
                <w:bCs/>
              </w:rPr>
            </w:pPr>
            <w:r>
              <w:rPr>
                <w:b/>
                <w:bCs/>
              </w:rPr>
              <w:t>Latency for single device (sec)</w:t>
            </w:r>
          </w:p>
          <w:p w14:paraId="4255E73B" w14:textId="77777777" w:rsidR="00637E26" w:rsidRDefault="00E230AE">
            <w:pPr>
              <w:pStyle w:val="afc"/>
              <w:numPr>
                <w:ilvl w:val="0"/>
                <w:numId w:val="49"/>
              </w:numPr>
              <w:ind w:firstLineChars="0"/>
              <w:jc w:val="both"/>
              <w:rPr>
                <w:b/>
                <w:bCs/>
              </w:rPr>
            </w:pPr>
            <w:r>
              <w:rPr>
                <w:b/>
                <w:bCs/>
              </w:rPr>
              <w:t>Inventory completion time (sec)</w:t>
            </w:r>
          </w:p>
          <w:p w14:paraId="7494AD0E" w14:textId="77777777" w:rsidR="00637E26" w:rsidRDefault="00E230AE">
            <w:pPr>
              <w:pStyle w:val="afc"/>
              <w:numPr>
                <w:ilvl w:val="0"/>
                <w:numId w:val="49"/>
              </w:numPr>
              <w:ind w:firstLineChars="0"/>
              <w:jc w:val="both"/>
              <w:rPr>
                <w:b/>
                <w:bCs/>
              </w:rPr>
            </w:pPr>
            <w:r>
              <w:rPr>
                <w:b/>
                <w:bCs/>
              </w:rPr>
              <w:t>Device power/energy consumption (</w:t>
            </w:r>
            <w:proofErr w:type="spellStart"/>
            <w:r>
              <w:rPr>
                <w:b/>
                <w:bCs/>
              </w:rPr>
              <w:t>uW</w:t>
            </w:r>
            <w:proofErr w:type="spellEnd"/>
            <w:r>
              <w:rPr>
                <w:b/>
                <w:bCs/>
              </w:rPr>
              <w:t>/</w:t>
            </w:r>
            <w:proofErr w:type="spellStart"/>
            <w:r>
              <w:rPr>
                <w:b/>
                <w:bCs/>
              </w:rPr>
              <w:t>uJ</w:t>
            </w:r>
            <w:proofErr w:type="spellEnd"/>
            <w:r>
              <w:rPr>
                <w:b/>
                <w:bCs/>
              </w:rPr>
              <w:t>)</w:t>
            </w:r>
          </w:p>
          <w:p w14:paraId="06BFDE23" w14:textId="77777777" w:rsidR="00637E26" w:rsidRDefault="00E230AE">
            <w:pPr>
              <w:pStyle w:val="afc"/>
              <w:numPr>
                <w:ilvl w:val="0"/>
                <w:numId w:val="49"/>
              </w:numPr>
              <w:ind w:firstLineChars="0"/>
              <w:jc w:val="both"/>
              <w:rPr>
                <w:b/>
                <w:bCs/>
              </w:rPr>
            </w:pPr>
            <w:r>
              <w:rPr>
                <w:b/>
                <w:bCs/>
              </w:rPr>
              <w:t>Energy storage size (</w:t>
            </w:r>
            <w:proofErr w:type="spellStart"/>
            <w:r>
              <w:rPr>
                <w:b/>
                <w:bCs/>
              </w:rPr>
              <w:t>uF</w:t>
            </w:r>
            <w:proofErr w:type="spellEnd"/>
            <w:r>
              <w:rPr>
                <w:b/>
                <w:bCs/>
              </w:rPr>
              <w:t>)</w:t>
            </w:r>
          </w:p>
          <w:p w14:paraId="09B9957F" w14:textId="77777777" w:rsidR="00637E26" w:rsidRDefault="00637E26">
            <w:pPr>
              <w:rPr>
                <w:rFonts w:eastAsiaTheme="minorEastAsia"/>
              </w:rPr>
            </w:pPr>
          </w:p>
        </w:tc>
      </w:tr>
    </w:tbl>
    <w:p w14:paraId="7D915447"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DE6DBC" w14:textId="77777777">
        <w:tc>
          <w:tcPr>
            <w:tcW w:w="1129" w:type="dxa"/>
          </w:tcPr>
          <w:p w14:paraId="4B5B354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0516FC6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F258286" w14:textId="77777777">
        <w:tc>
          <w:tcPr>
            <w:tcW w:w="1129" w:type="dxa"/>
          </w:tcPr>
          <w:p w14:paraId="3924AF79" w14:textId="77777777" w:rsidR="00637E26" w:rsidRDefault="00637E26">
            <w:pPr>
              <w:rPr>
                <w:rFonts w:eastAsiaTheme="minorEastAsia"/>
              </w:rPr>
            </w:pPr>
          </w:p>
        </w:tc>
        <w:tc>
          <w:tcPr>
            <w:tcW w:w="8607" w:type="dxa"/>
          </w:tcPr>
          <w:p w14:paraId="4F6C7731" w14:textId="77777777" w:rsidR="00637E26" w:rsidRDefault="00637E26">
            <w:pPr>
              <w:rPr>
                <w:rFonts w:eastAsiaTheme="minorEastAsia"/>
                <w:lang w:eastAsia="zh-CN"/>
              </w:rPr>
            </w:pPr>
          </w:p>
        </w:tc>
      </w:tr>
      <w:tr w:rsidR="00637E26" w14:paraId="5CFFF602" w14:textId="77777777">
        <w:tc>
          <w:tcPr>
            <w:tcW w:w="1129" w:type="dxa"/>
          </w:tcPr>
          <w:p w14:paraId="2D0CFB7D" w14:textId="77777777" w:rsidR="00637E26" w:rsidRDefault="00637E26">
            <w:pPr>
              <w:rPr>
                <w:rFonts w:eastAsiaTheme="minorEastAsia"/>
              </w:rPr>
            </w:pPr>
          </w:p>
        </w:tc>
        <w:tc>
          <w:tcPr>
            <w:tcW w:w="8607" w:type="dxa"/>
          </w:tcPr>
          <w:p w14:paraId="6618B5B6" w14:textId="77777777" w:rsidR="00637E26" w:rsidRDefault="00637E26">
            <w:pPr>
              <w:rPr>
                <w:rFonts w:eastAsiaTheme="minorEastAsia"/>
                <w:lang w:eastAsia="zh-CN"/>
              </w:rPr>
            </w:pPr>
          </w:p>
        </w:tc>
      </w:tr>
      <w:tr w:rsidR="00637E26" w14:paraId="139F115E" w14:textId="77777777">
        <w:tc>
          <w:tcPr>
            <w:tcW w:w="1129" w:type="dxa"/>
          </w:tcPr>
          <w:p w14:paraId="628DA455" w14:textId="77777777" w:rsidR="00637E26" w:rsidRDefault="00637E26">
            <w:pPr>
              <w:rPr>
                <w:rFonts w:eastAsiaTheme="minorEastAsia"/>
              </w:rPr>
            </w:pPr>
          </w:p>
        </w:tc>
        <w:tc>
          <w:tcPr>
            <w:tcW w:w="8607" w:type="dxa"/>
          </w:tcPr>
          <w:p w14:paraId="6EE64983" w14:textId="77777777" w:rsidR="00637E26" w:rsidRDefault="00637E26">
            <w:pPr>
              <w:rPr>
                <w:rFonts w:eastAsiaTheme="minorEastAsia"/>
                <w:lang w:eastAsia="zh-CN"/>
              </w:rPr>
            </w:pPr>
          </w:p>
        </w:tc>
      </w:tr>
      <w:tr w:rsidR="00637E26" w14:paraId="4AED6577" w14:textId="77777777">
        <w:tc>
          <w:tcPr>
            <w:tcW w:w="1129" w:type="dxa"/>
          </w:tcPr>
          <w:p w14:paraId="5869F07B" w14:textId="77777777" w:rsidR="00637E26" w:rsidRDefault="00637E26">
            <w:pPr>
              <w:rPr>
                <w:rFonts w:eastAsiaTheme="minorEastAsia"/>
              </w:rPr>
            </w:pPr>
          </w:p>
        </w:tc>
        <w:tc>
          <w:tcPr>
            <w:tcW w:w="8607" w:type="dxa"/>
          </w:tcPr>
          <w:p w14:paraId="733B7466" w14:textId="77777777" w:rsidR="00637E26" w:rsidRDefault="00637E26">
            <w:pPr>
              <w:rPr>
                <w:rFonts w:eastAsiaTheme="minorEastAsia"/>
                <w:lang w:eastAsia="zh-CN"/>
              </w:rPr>
            </w:pPr>
          </w:p>
        </w:tc>
      </w:tr>
      <w:tr w:rsidR="00637E26" w14:paraId="06D7C2B2" w14:textId="77777777">
        <w:tc>
          <w:tcPr>
            <w:tcW w:w="1129" w:type="dxa"/>
          </w:tcPr>
          <w:p w14:paraId="105A5C2D" w14:textId="77777777" w:rsidR="00637E26" w:rsidRDefault="00637E26">
            <w:pPr>
              <w:rPr>
                <w:rFonts w:eastAsiaTheme="minorEastAsia"/>
              </w:rPr>
            </w:pPr>
          </w:p>
        </w:tc>
        <w:tc>
          <w:tcPr>
            <w:tcW w:w="8607" w:type="dxa"/>
          </w:tcPr>
          <w:p w14:paraId="758EEAEF" w14:textId="77777777" w:rsidR="00637E26" w:rsidRDefault="00637E26">
            <w:pPr>
              <w:rPr>
                <w:rFonts w:eastAsiaTheme="minorEastAsia"/>
                <w:lang w:eastAsia="zh-CN"/>
              </w:rPr>
            </w:pPr>
          </w:p>
        </w:tc>
      </w:tr>
    </w:tbl>
    <w:p w14:paraId="1E54E17C" w14:textId="77777777" w:rsidR="00637E26" w:rsidRDefault="00637E26">
      <w:pPr>
        <w:rPr>
          <w:rFonts w:eastAsiaTheme="minorEastAsia"/>
          <w:lang w:eastAsia="zh-CN"/>
        </w:rPr>
      </w:pPr>
    </w:p>
    <w:p w14:paraId="395B1C14" w14:textId="77777777" w:rsidR="00637E26" w:rsidRDefault="00E230AE">
      <w:pPr>
        <w:pStyle w:val="2"/>
        <w:rPr>
          <w:rFonts w:eastAsiaTheme="minorEastAsia"/>
        </w:rPr>
      </w:pPr>
      <w:r>
        <w:t>Deployment scenarios for coverage and coexistence evaluation</w:t>
      </w:r>
      <w:r>
        <w:rPr>
          <w:rFonts w:eastAsiaTheme="minorEastAsia" w:hint="eastAsia"/>
        </w:rPr>
        <w:t xml:space="preserve"> </w:t>
      </w:r>
    </w:p>
    <w:p w14:paraId="7750F06C" w14:textId="77777777" w:rsidR="00637E26" w:rsidRDefault="00E230AE">
      <w:pPr>
        <w:pStyle w:val="3"/>
        <w:rPr>
          <w:rFonts w:eastAsiaTheme="minorEastAsia"/>
        </w:rPr>
      </w:pPr>
      <w:bookmarkStart w:id="2741" w:name="_Ref166601297"/>
      <w:r>
        <w:rPr>
          <w:rFonts w:eastAsiaTheme="minorEastAsia" w:hint="eastAsia"/>
        </w:rPr>
        <w:t>Scenarios definition</w:t>
      </w:r>
      <w:bookmarkEnd w:id="2741"/>
    </w:p>
    <w:p w14:paraId="7724522C"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5BFF6F8" w14:textId="77777777">
        <w:tc>
          <w:tcPr>
            <w:tcW w:w="1129" w:type="dxa"/>
          </w:tcPr>
          <w:p w14:paraId="47715466" w14:textId="77777777" w:rsidR="00637E26" w:rsidRDefault="00E230AE">
            <w:pPr>
              <w:rPr>
                <w:rFonts w:eastAsiaTheme="minorEastAsia"/>
              </w:rPr>
            </w:pPr>
            <w:r>
              <w:rPr>
                <w:rFonts w:eastAsiaTheme="minorEastAsia" w:hint="eastAsia"/>
              </w:rPr>
              <w:t xml:space="preserve">Apple </w:t>
            </w:r>
          </w:p>
        </w:tc>
        <w:tc>
          <w:tcPr>
            <w:tcW w:w="8607" w:type="dxa"/>
          </w:tcPr>
          <w:p w14:paraId="61BFB4FA" w14:textId="77777777" w:rsidR="00637E26" w:rsidRDefault="00E230AE">
            <w:pPr>
              <w:jc w:val="both"/>
              <w:rPr>
                <w:b/>
                <w:bCs/>
                <w:i/>
                <w:iCs/>
                <w:sz w:val="22"/>
                <w:szCs w:val="22"/>
              </w:rPr>
            </w:pPr>
            <w:r>
              <w:rPr>
                <w:b/>
                <w:bCs/>
                <w:i/>
                <w:iCs/>
                <w:sz w:val="22"/>
                <w:szCs w:val="22"/>
              </w:rPr>
              <w:t>Proposal 3: Following scenarios are further down-selected and updated for evaluation purpose:</w:t>
            </w:r>
          </w:p>
          <w:p w14:paraId="128ED88E" w14:textId="77777777" w:rsidR="00637E26" w:rsidRDefault="00637E26">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637E26" w14:paraId="74577AEA" w14:textId="77777777">
              <w:tc>
                <w:tcPr>
                  <w:tcW w:w="436" w:type="pct"/>
                  <w:shd w:val="clear" w:color="auto" w:fill="auto"/>
                  <w:vAlign w:val="center"/>
                </w:tcPr>
                <w:p w14:paraId="0D166B1F" w14:textId="77777777" w:rsidR="00637E26" w:rsidRDefault="00E230AE">
                  <w:pPr>
                    <w:jc w:val="center"/>
                    <w:rPr>
                      <w:rFonts w:eastAsia="等线"/>
                      <w:b/>
                      <w:i/>
                      <w:iCs/>
                      <w:sz w:val="16"/>
                      <w:szCs w:val="21"/>
                    </w:rPr>
                  </w:pPr>
                  <w:r>
                    <w:rPr>
                      <w:rFonts w:eastAsia="等线"/>
                      <w:b/>
                      <w:i/>
                      <w:iCs/>
                      <w:sz w:val="16"/>
                      <w:szCs w:val="21"/>
                    </w:rPr>
                    <w:t>Scenario</w:t>
                  </w:r>
                </w:p>
              </w:tc>
              <w:tc>
                <w:tcPr>
                  <w:tcW w:w="442" w:type="pct"/>
                  <w:shd w:val="clear" w:color="auto" w:fill="auto"/>
                  <w:vAlign w:val="center"/>
                </w:tcPr>
                <w:p w14:paraId="30184C32" w14:textId="77777777" w:rsidR="00637E26" w:rsidRDefault="00E230AE">
                  <w:pPr>
                    <w:jc w:val="center"/>
                    <w:rPr>
                      <w:rFonts w:eastAsia="等线"/>
                      <w:b/>
                      <w:i/>
                      <w:iCs/>
                      <w:sz w:val="16"/>
                      <w:szCs w:val="21"/>
                    </w:rPr>
                  </w:pPr>
                  <w:r>
                    <w:rPr>
                      <w:rFonts w:eastAsia="等线"/>
                      <w:b/>
                      <w:i/>
                      <w:iCs/>
                      <w:sz w:val="16"/>
                      <w:szCs w:val="21"/>
                    </w:rPr>
                    <w:t>CW Inside/outside topology</w:t>
                  </w:r>
                </w:p>
              </w:tc>
              <w:tc>
                <w:tcPr>
                  <w:tcW w:w="1324" w:type="pct"/>
                  <w:shd w:val="clear" w:color="auto" w:fill="auto"/>
                  <w:vAlign w:val="center"/>
                </w:tcPr>
                <w:p w14:paraId="2F2FDC07" w14:textId="77777777" w:rsidR="00637E26" w:rsidRDefault="00E230AE">
                  <w:pPr>
                    <w:jc w:val="center"/>
                    <w:rPr>
                      <w:rFonts w:eastAsia="等线"/>
                      <w:b/>
                      <w:i/>
                      <w:iCs/>
                      <w:sz w:val="16"/>
                      <w:szCs w:val="21"/>
                    </w:rPr>
                  </w:pPr>
                  <w:r>
                    <w:rPr>
                      <w:rFonts w:eastAsia="等线"/>
                      <w:b/>
                      <w:i/>
                      <w:iCs/>
                      <w:sz w:val="16"/>
                      <w:szCs w:val="21"/>
                    </w:rPr>
                    <w:t>Diagram of the scenario</w:t>
                  </w:r>
                </w:p>
              </w:tc>
              <w:tc>
                <w:tcPr>
                  <w:tcW w:w="999" w:type="pct"/>
                  <w:shd w:val="clear" w:color="auto" w:fill="auto"/>
                  <w:vAlign w:val="center"/>
                </w:tcPr>
                <w:p w14:paraId="5A18C56B" w14:textId="77777777" w:rsidR="00637E26" w:rsidRDefault="00E230AE">
                  <w:pPr>
                    <w:jc w:val="center"/>
                    <w:rPr>
                      <w:rFonts w:eastAsia="等线"/>
                      <w:b/>
                      <w:i/>
                      <w:iCs/>
                      <w:sz w:val="16"/>
                      <w:szCs w:val="21"/>
                    </w:rPr>
                  </w:pPr>
                  <w:r>
                    <w:rPr>
                      <w:rFonts w:eastAsia="等线"/>
                      <w:b/>
                      <w:i/>
                      <w:iCs/>
                      <w:sz w:val="16"/>
                      <w:szCs w:val="21"/>
                    </w:rPr>
                    <w:t>Description of the scenario</w:t>
                  </w:r>
                </w:p>
              </w:tc>
              <w:tc>
                <w:tcPr>
                  <w:tcW w:w="371" w:type="pct"/>
                  <w:shd w:val="clear" w:color="auto" w:fill="auto"/>
                  <w:vAlign w:val="center"/>
                </w:tcPr>
                <w:p w14:paraId="035A81A7" w14:textId="77777777" w:rsidR="00637E26" w:rsidRDefault="00E230AE">
                  <w:pPr>
                    <w:jc w:val="center"/>
                    <w:rPr>
                      <w:rFonts w:eastAsia="等线"/>
                      <w:b/>
                      <w:i/>
                      <w:iCs/>
                      <w:sz w:val="16"/>
                      <w:szCs w:val="21"/>
                    </w:rPr>
                  </w:pPr>
                  <w:r>
                    <w:rPr>
                      <w:rFonts w:eastAsia="等线"/>
                      <w:b/>
                      <w:i/>
                      <w:iCs/>
                      <w:sz w:val="16"/>
                      <w:szCs w:val="21"/>
                    </w:rPr>
                    <w:t xml:space="preserve">Device 1/2a/2b </w:t>
                  </w:r>
                </w:p>
              </w:tc>
              <w:tc>
                <w:tcPr>
                  <w:tcW w:w="444" w:type="pct"/>
                  <w:shd w:val="clear" w:color="auto" w:fill="auto"/>
                  <w:vAlign w:val="center"/>
                </w:tcPr>
                <w:p w14:paraId="422C86BC" w14:textId="77777777" w:rsidR="00637E26" w:rsidRDefault="00E230AE">
                  <w:pPr>
                    <w:jc w:val="center"/>
                    <w:rPr>
                      <w:rFonts w:eastAsia="等线"/>
                      <w:b/>
                      <w:i/>
                      <w:iCs/>
                      <w:sz w:val="16"/>
                      <w:szCs w:val="21"/>
                    </w:rPr>
                  </w:pPr>
                  <w:r>
                    <w:rPr>
                      <w:rFonts w:eastAsia="等线"/>
                      <w:b/>
                      <w:i/>
                      <w:iCs/>
                      <w:sz w:val="16"/>
                      <w:szCs w:val="21"/>
                    </w:rPr>
                    <w:t>CW spectrum</w:t>
                  </w:r>
                </w:p>
              </w:tc>
              <w:tc>
                <w:tcPr>
                  <w:tcW w:w="444" w:type="pct"/>
                  <w:shd w:val="clear" w:color="auto" w:fill="auto"/>
                  <w:vAlign w:val="center"/>
                </w:tcPr>
                <w:p w14:paraId="4139B470" w14:textId="77777777" w:rsidR="00637E26" w:rsidRDefault="00E230AE">
                  <w:pPr>
                    <w:jc w:val="center"/>
                    <w:rPr>
                      <w:rFonts w:eastAsia="等线"/>
                      <w:b/>
                      <w:i/>
                      <w:iCs/>
                      <w:sz w:val="16"/>
                      <w:szCs w:val="21"/>
                    </w:rPr>
                  </w:pPr>
                  <w:r>
                    <w:rPr>
                      <w:rFonts w:eastAsia="等线"/>
                      <w:b/>
                      <w:i/>
                      <w:iCs/>
                      <w:sz w:val="16"/>
                      <w:szCs w:val="21"/>
                    </w:rPr>
                    <w:t>D2R spectrum</w:t>
                  </w:r>
                </w:p>
              </w:tc>
              <w:tc>
                <w:tcPr>
                  <w:tcW w:w="540" w:type="pct"/>
                  <w:shd w:val="clear" w:color="auto" w:fill="auto"/>
                  <w:vAlign w:val="center"/>
                </w:tcPr>
                <w:p w14:paraId="5DCBF3DE" w14:textId="77777777" w:rsidR="00637E26" w:rsidRDefault="00E230AE">
                  <w:pPr>
                    <w:jc w:val="center"/>
                    <w:rPr>
                      <w:rFonts w:eastAsia="等线"/>
                      <w:b/>
                      <w:i/>
                      <w:iCs/>
                      <w:sz w:val="16"/>
                      <w:szCs w:val="21"/>
                    </w:rPr>
                  </w:pPr>
                  <w:r>
                    <w:rPr>
                      <w:rFonts w:eastAsia="等线"/>
                      <w:b/>
                      <w:i/>
                      <w:iCs/>
                      <w:sz w:val="16"/>
                      <w:szCs w:val="21"/>
                    </w:rPr>
                    <w:t>R2D spectrum</w:t>
                  </w:r>
                </w:p>
              </w:tc>
            </w:tr>
            <w:tr w:rsidR="00637E26" w14:paraId="5F1FB2BD" w14:textId="77777777">
              <w:tc>
                <w:tcPr>
                  <w:tcW w:w="436" w:type="pct"/>
                  <w:shd w:val="clear" w:color="auto" w:fill="auto"/>
                  <w:vAlign w:val="center"/>
                </w:tcPr>
                <w:p w14:paraId="5B135918" w14:textId="77777777" w:rsidR="00637E26" w:rsidRDefault="00E230AE">
                  <w:pPr>
                    <w:jc w:val="center"/>
                    <w:rPr>
                      <w:rFonts w:eastAsia="等线"/>
                      <w:i/>
                      <w:iCs/>
                      <w:sz w:val="16"/>
                      <w:szCs w:val="21"/>
                    </w:rPr>
                  </w:pPr>
                  <w:r>
                    <w:rPr>
                      <w:rFonts w:eastAsia="等线"/>
                      <w:b/>
                      <w:i/>
                      <w:iCs/>
                      <w:sz w:val="16"/>
                      <w:szCs w:val="21"/>
                    </w:rPr>
                    <w:t>D1T1-A1</w:t>
                  </w:r>
                </w:p>
              </w:tc>
              <w:tc>
                <w:tcPr>
                  <w:tcW w:w="442" w:type="pct"/>
                  <w:shd w:val="clear" w:color="auto" w:fill="auto"/>
                  <w:vAlign w:val="center"/>
                </w:tcPr>
                <w:p w14:paraId="104DD1C0" w14:textId="77777777" w:rsidR="00637E26" w:rsidRDefault="00E230AE">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14747909" w14:textId="77777777" w:rsidR="00637E26" w:rsidRDefault="00E230AE">
                  <w:pPr>
                    <w:jc w:val="center"/>
                    <w:rPr>
                      <w:rFonts w:eastAsia="等线"/>
                      <w:i/>
                      <w:iCs/>
                      <w:sz w:val="16"/>
                      <w:szCs w:val="21"/>
                    </w:rPr>
                  </w:pPr>
                  <w:r>
                    <w:rPr>
                      <w:rFonts w:eastAsia="等线"/>
                      <w:i/>
                      <w:iCs/>
                      <w:noProof/>
                      <w:sz w:val="16"/>
                      <w:szCs w:val="21"/>
                      <w:lang w:val="en-US" w:eastAsia="zh-CN"/>
                    </w:rPr>
                    <w:drawing>
                      <wp:inline distT="0" distB="0" distL="0" distR="0" wp14:anchorId="5F96118F" wp14:editId="1B2C7CCF">
                        <wp:extent cx="1334770" cy="280035"/>
                        <wp:effectExtent l="0" t="0" r="0" b="0"/>
                        <wp:docPr id="1457737053"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57737053" name="图片 5" descr="A black background with a black square&#10;&#10;Description automatically generated with medium confidence"/>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4770" cy="280035"/>
                                </a:xfrm>
                                <a:prstGeom prst="rect">
                                  <a:avLst/>
                                </a:prstGeom>
                                <a:noFill/>
                                <a:ln>
                                  <a:noFill/>
                                </a:ln>
                              </pic:spPr>
                            </pic:pic>
                          </a:graphicData>
                        </a:graphic>
                      </wp:inline>
                    </w:drawing>
                  </w:r>
                </w:p>
              </w:tc>
              <w:tc>
                <w:tcPr>
                  <w:tcW w:w="999" w:type="pct"/>
                  <w:shd w:val="clear" w:color="auto" w:fill="auto"/>
                </w:tcPr>
                <w:p w14:paraId="53541048"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1</w:t>
                  </w:r>
                </w:p>
                <w:p w14:paraId="5B0174F8"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61F12DA0"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7C7043AA"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 xml:space="preserve">‘R1’ in R2D and </w:t>
                  </w:r>
                  <w:r>
                    <w:rPr>
                      <w:rFonts w:ascii="Times New Roman" w:eastAsia="等线" w:hAnsi="Times New Roman"/>
                      <w:i/>
                      <w:iCs/>
                      <w:sz w:val="16"/>
                      <w:szCs w:val="21"/>
                    </w:rPr>
                    <w:lastRenderedPageBreak/>
                    <w:t>‘R2’ in D2R are different</w:t>
                  </w:r>
                </w:p>
              </w:tc>
              <w:tc>
                <w:tcPr>
                  <w:tcW w:w="371" w:type="pct"/>
                  <w:shd w:val="clear" w:color="auto" w:fill="auto"/>
                  <w:vAlign w:val="center"/>
                </w:tcPr>
                <w:p w14:paraId="79E0CA37" w14:textId="77777777" w:rsidR="00637E26" w:rsidRDefault="00E230AE">
                  <w:pPr>
                    <w:widowControl w:val="0"/>
                    <w:jc w:val="center"/>
                    <w:rPr>
                      <w:rFonts w:eastAsia="等线"/>
                      <w:i/>
                      <w:iCs/>
                      <w:sz w:val="16"/>
                      <w:szCs w:val="21"/>
                    </w:rPr>
                  </w:pPr>
                  <w:r>
                    <w:rPr>
                      <w:rFonts w:eastAsia="等线"/>
                      <w:i/>
                      <w:iCs/>
                      <w:sz w:val="16"/>
                      <w:szCs w:val="21"/>
                    </w:rPr>
                    <w:lastRenderedPageBreak/>
                    <w:t>Device 1, 2a</w:t>
                  </w:r>
                </w:p>
              </w:tc>
              <w:tc>
                <w:tcPr>
                  <w:tcW w:w="444" w:type="pct"/>
                  <w:shd w:val="clear" w:color="auto" w:fill="auto"/>
                </w:tcPr>
                <w:p w14:paraId="3FBA8AC1" w14:textId="77777777" w:rsidR="00637E26" w:rsidRDefault="00E230AE">
                  <w:pPr>
                    <w:widowControl w:val="0"/>
                    <w:jc w:val="both"/>
                    <w:rPr>
                      <w:rFonts w:eastAsia="等线"/>
                      <w:i/>
                      <w:iCs/>
                      <w:sz w:val="16"/>
                      <w:szCs w:val="21"/>
                    </w:rPr>
                  </w:pPr>
                  <w:r>
                    <w:rPr>
                      <w:rFonts w:eastAsia="等线"/>
                      <w:i/>
                      <w:iCs/>
                      <w:sz w:val="16"/>
                      <w:szCs w:val="21"/>
                    </w:rPr>
                    <w:t>Case 1-1 (inside topology, DL)</w:t>
                  </w:r>
                </w:p>
                <w:p w14:paraId="7269E1CE" w14:textId="77777777" w:rsidR="00637E26" w:rsidRDefault="00E230AE">
                  <w:pPr>
                    <w:widowControl w:val="0"/>
                    <w:jc w:val="both"/>
                    <w:rPr>
                      <w:rFonts w:eastAsia="等线"/>
                      <w:i/>
                      <w:iCs/>
                      <w:sz w:val="16"/>
                      <w:szCs w:val="21"/>
                    </w:rPr>
                  </w:pPr>
                  <w:r>
                    <w:rPr>
                      <w:rFonts w:eastAsia="等线"/>
                      <w:i/>
                      <w:iCs/>
                      <w:sz w:val="16"/>
                      <w:szCs w:val="21"/>
                    </w:rPr>
                    <w:t>Case 1-2 (inside topology, UL)</w:t>
                  </w:r>
                </w:p>
              </w:tc>
              <w:tc>
                <w:tcPr>
                  <w:tcW w:w="444" w:type="pct"/>
                  <w:shd w:val="clear" w:color="auto" w:fill="auto"/>
                </w:tcPr>
                <w:p w14:paraId="630897EA" w14:textId="77777777" w:rsidR="00637E26" w:rsidRDefault="00E230AE">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5BB8E46B"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tc>
            </w:tr>
            <w:tr w:rsidR="00637E26" w14:paraId="59609640" w14:textId="77777777">
              <w:tc>
                <w:tcPr>
                  <w:tcW w:w="436" w:type="pct"/>
                  <w:shd w:val="clear" w:color="auto" w:fill="auto"/>
                  <w:vAlign w:val="center"/>
                </w:tcPr>
                <w:p w14:paraId="5E18DCA4" w14:textId="77777777" w:rsidR="00637E26" w:rsidRDefault="00E230AE">
                  <w:pPr>
                    <w:jc w:val="center"/>
                    <w:rPr>
                      <w:rFonts w:eastAsia="等线"/>
                      <w:b/>
                      <w:i/>
                      <w:iCs/>
                      <w:sz w:val="16"/>
                      <w:szCs w:val="21"/>
                    </w:rPr>
                  </w:pPr>
                  <w:r>
                    <w:rPr>
                      <w:rFonts w:eastAsia="等线"/>
                      <w:b/>
                      <w:sz w:val="16"/>
                      <w:szCs w:val="21"/>
                    </w:rPr>
                    <w:t>D1T1-B</w:t>
                  </w:r>
                </w:p>
              </w:tc>
              <w:tc>
                <w:tcPr>
                  <w:tcW w:w="442" w:type="pct"/>
                  <w:shd w:val="clear" w:color="auto" w:fill="auto"/>
                  <w:vAlign w:val="center"/>
                </w:tcPr>
                <w:p w14:paraId="7AD57390" w14:textId="77777777" w:rsidR="00637E26" w:rsidRDefault="00E230AE">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69BF6268" w14:textId="77777777" w:rsidR="00637E26" w:rsidRDefault="00E230AE">
                  <w:pPr>
                    <w:jc w:val="center"/>
                    <w:rPr>
                      <w:rFonts w:eastAsia="等线"/>
                      <w:i/>
                      <w:iCs/>
                      <w:sz w:val="16"/>
                      <w:szCs w:val="21"/>
                    </w:rPr>
                  </w:pPr>
                  <w:r>
                    <w:rPr>
                      <w:rFonts w:eastAsia="等线"/>
                      <w:noProof/>
                      <w:sz w:val="16"/>
                      <w:szCs w:val="21"/>
                      <w:lang w:val="en-US" w:eastAsia="zh-CN"/>
                    </w:rPr>
                    <w:drawing>
                      <wp:inline distT="0" distB="0" distL="0" distR="0" wp14:anchorId="14BCCD38" wp14:editId="2A19A3C7">
                        <wp:extent cx="1221740" cy="307340"/>
                        <wp:effectExtent l="0" t="0" r="0" b="0"/>
                        <wp:docPr id="866776847"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6776847" name="图片 1"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1740" cy="307340"/>
                                </a:xfrm>
                                <a:prstGeom prst="rect">
                                  <a:avLst/>
                                </a:prstGeom>
                                <a:noFill/>
                                <a:ln>
                                  <a:noFill/>
                                </a:ln>
                              </pic:spPr>
                            </pic:pic>
                          </a:graphicData>
                        </a:graphic>
                      </wp:inline>
                    </w:drawing>
                  </w:r>
                </w:p>
              </w:tc>
              <w:tc>
                <w:tcPr>
                  <w:tcW w:w="999" w:type="pct"/>
                  <w:shd w:val="clear" w:color="auto" w:fill="auto"/>
                </w:tcPr>
                <w:p w14:paraId="6E2F1CCD"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2070C954"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21E861E0"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6AFF975A"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sz w:val="16"/>
                      <w:szCs w:val="21"/>
                    </w:rPr>
                    <w:t>‘R’ in R2D and ‘R’ in D2R are same</w:t>
                  </w:r>
                </w:p>
              </w:tc>
              <w:tc>
                <w:tcPr>
                  <w:tcW w:w="371" w:type="pct"/>
                  <w:shd w:val="clear" w:color="auto" w:fill="auto"/>
                  <w:vAlign w:val="center"/>
                </w:tcPr>
                <w:p w14:paraId="6A5E54C0" w14:textId="77777777" w:rsidR="00637E26" w:rsidRDefault="00637E26">
                  <w:pPr>
                    <w:widowControl w:val="0"/>
                    <w:jc w:val="center"/>
                    <w:rPr>
                      <w:rFonts w:eastAsia="等线"/>
                      <w:i/>
                      <w:iCs/>
                      <w:sz w:val="16"/>
                      <w:szCs w:val="21"/>
                    </w:rPr>
                  </w:pPr>
                </w:p>
              </w:tc>
              <w:tc>
                <w:tcPr>
                  <w:tcW w:w="444" w:type="pct"/>
                  <w:shd w:val="clear" w:color="auto" w:fill="auto"/>
                </w:tcPr>
                <w:p w14:paraId="3FE629BC" w14:textId="77777777" w:rsidR="00637E26" w:rsidRDefault="00E230AE">
                  <w:pPr>
                    <w:widowControl w:val="0"/>
                    <w:jc w:val="both"/>
                    <w:rPr>
                      <w:rFonts w:eastAsia="等线"/>
                      <w:i/>
                      <w:iCs/>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tc>
              <w:tc>
                <w:tcPr>
                  <w:tcW w:w="444" w:type="pct"/>
                  <w:shd w:val="clear" w:color="auto" w:fill="auto"/>
                </w:tcPr>
                <w:p w14:paraId="7BDBDEEB"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3D03E478"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tc>
            </w:tr>
            <w:tr w:rsidR="00637E26" w14:paraId="6D237E3E" w14:textId="77777777">
              <w:tc>
                <w:tcPr>
                  <w:tcW w:w="436" w:type="pct"/>
                  <w:shd w:val="clear" w:color="auto" w:fill="auto"/>
                  <w:vAlign w:val="center"/>
                </w:tcPr>
                <w:p w14:paraId="6970FA1A" w14:textId="77777777" w:rsidR="00637E26" w:rsidRDefault="00E230AE">
                  <w:pPr>
                    <w:jc w:val="center"/>
                    <w:rPr>
                      <w:rFonts w:eastAsia="等线"/>
                      <w:i/>
                      <w:iCs/>
                      <w:sz w:val="16"/>
                      <w:szCs w:val="21"/>
                    </w:rPr>
                  </w:pPr>
                  <w:r>
                    <w:rPr>
                      <w:rFonts w:eastAsia="等线"/>
                      <w:b/>
                      <w:i/>
                      <w:iCs/>
                      <w:sz w:val="16"/>
                      <w:szCs w:val="21"/>
                    </w:rPr>
                    <w:t>D1T1-C</w:t>
                  </w:r>
                </w:p>
              </w:tc>
              <w:tc>
                <w:tcPr>
                  <w:tcW w:w="442" w:type="pct"/>
                  <w:shd w:val="clear" w:color="auto" w:fill="auto"/>
                  <w:vAlign w:val="center"/>
                </w:tcPr>
                <w:p w14:paraId="2E37A405" w14:textId="77777777" w:rsidR="00637E26" w:rsidRDefault="00E230AE">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279C0EDD" w14:textId="77777777" w:rsidR="00637E26" w:rsidRDefault="00E230AE">
                  <w:pPr>
                    <w:jc w:val="center"/>
                    <w:rPr>
                      <w:rFonts w:eastAsia="等线"/>
                      <w:i/>
                      <w:iCs/>
                      <w:sz w:val="16"/>
                      <w:szCs w:val="21"/>
                    </w:rPr>
                  </w:pPr>
                  <w:r>
                    <w:rPr>
                      <w:rFonts w:eastAsia="等线"/>
                      <w:i/>
                      <w:iCs/>
                      <w:noProof/>
                      <w:sz w:val="16"/>
                      <w:szCs w:val="21"/>
                      <w:lang w:val="en-US" w:eastAsia="zh-CN"/>
                    </w:rPr>
                    <w:drawing>
                      <wp:inline distT="0" distB="0" distL="0" distR="0" wp14:anchorId="34ACD93E" wp14:editId="6616F218">
                        <wp:extent cx="734060" cy="327025"/>
                        <wp:effectExtent l="0" t="0" r="0" b="0"/>
                        <wp:docPr id="337799884"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7799884" name="图片 1"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34060" cy="327025"/>
                                </a:xfrm>
                                <a:prstGeom prst="rect">
                                  <a:avLst/>
                                </a:prstGeom>
                                <a:noFill/>
                                <a:ln>
                                  <a:noFill/>
                                </a:ln>
                              </pic:spPr>
                            </pic:pic>
                          </a:graphicData>
                        </a:graphic>
                      </wp:inline>
                    </w:drawing>
                  </w:r>
                </w:p>
              </w:tc>
              <w:tc>
                <w:tcPr>
                  <w:tcW w:w="999" w:type="pct"/>
                  <w:shd w:val="clear" w:color="auto" w:fill="auto"/>
                </w:tcPr>
                <w:p w14:paraId="28F2ECDC"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tc>
              <w:tc>
                <w:tcPr>
                  <w:tcW w:w="371" w:type="pct"/>
                  <w:shd w:val="clear" w:color="auto" w:fill="auto"/>
                  <w:vAlign w:val="center"/>
                </w:tcPr>
                <w:p w14:paraId="0A756CB9" w14:textId="77777777" w:rsidR="00637E26" w:rsidRDefault="00E230AE">
                  <w:pPr>
                    <w:widowControl w:val="0"/>
                    <w:jc w:val="center"/>
                    <w:rPr>
                      <w:rFonts w:eastAsia="等线"/>
                      <w:i/>
                      <w:iCs/>
                      <w:sz w:val="16"/>
                      <w:szCs w:val="21"/>
                    </w:rPr>
                  </w:pPr>
                  <w:r>
                    <w:rPr>
                      <w:rFonts w:eastAsia="等线"/>
                      <w:i/>
                      <w:iCs/>
                      <w:sz w:val="16"/>
                      <w:szCs w:val="21"/>
                    </w:rPr>
                    <w:t>Device 2b</w:t>
                  </w:r>
                </w:p>
              </w:tc>
              <w:tc>
                <w:tcPr>
                  <w:tcW w:w="444" w:type="pct"/>
                  <w:shd w:val="clear" w:color="auto" w:fill="auto"/>
                </w:tcPr>
                <w:p w14:paraId="55D89C8B" w14:textId="77777777" w:rsidR="00637E26" w:rsidRDefault="00E230AE">
                  <w:pPr>
                    <w:widowControl w:val="0"/>
                    <w:jc w:val="both"/>
                    <w:rPr>
                      <w:rFonts w:eastAsia="等线"/>
                      <w:i/>
                      <w:iCs/>
                      <w:sz w:val="16"/>
                      <w:szCs w:val="21"/>
                    </w:rPr>
                  </w:pPr>
                  <w:r>
                    <w:rPr>
                      <w:rFonts w:eastAsia="等线"/>
                      <w:i/>
                      <w:iCs/>
                      <w:sz w:val="16"/>
                      <w:szCs w:val="21"/>
                    </w:rPr>
                    <w:t>N/A</w:t>
                  </w:r>
                </w:p>
              </w:tc>
              <w:tc>
                <w:tcPr>
                  <w:tcW w:w="444" w:type="pct"/>
                  <w:shd w:val="clear" w:color="auto" w:fill="auto"/>
                </w:tcPr>
                <w:p w14:paraId="71FA6832" w14:textId="77777777" w:rsidR="00637E26" w:rsidRDefault="00E230AE">
                  <w:pPr>
                    <w:widowControl w:val="0"/>
                    <w:jc w:val="both"/>
                    <w:rPr>
                      <w:rFonts w:eastAsia="等线"/>
                      <w:i/>
                      <w:iCs/>
                      <w:sz w:val="16"/>
                      <w:szCs w:val="21"/>
                    </w:rPr>
                  </w:pPr>
                  <w:r>
                    <w:rPr>
                      <w:rFonts w:eastAsia="等线"/>
                      <w:i/>
                      <w:iCs/>
                      <w:sz w:val="16"/>
                      <w:szCs w:val="21"/>
                    </w:rPr>
                    <w:t>UL</w:t>
                  </w:r>
                </w:p>
              </w:tc>
              <w:tc>
                <w:tcPr>
                  <w:tcW w:w="540" w:type="pct"/>
                  <w:shd w:val="clear" w:color="auto" w:fill="auto"/>
                </w:tcPr>
                <w:p w14:paraId="2E7C2EFD"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tc>
            </w:tr>
            <w:tr w:rsidR="00637E26" w14:paraId="2DA5B1AC" w14:textId="77777777">
              <w:tc>
                <w:tcPr>
                  <w:tcW w:w="436" w:type="pct"/>
                  <w:shd w:val="clear" w:color="auto" w:fill="auto"/>
                  <w:vAlign w:val="center"/>
                </w:tcPr>
                <w:p w14:paraId="05AF04AB" w14:textId="77777777" w:rsidR="00637E26" w:rsidRDefault="00E230AE">
                  <w:pPr>
                    <w:jc w:val="center"/>
                    <w:rPr>
                      <w:rFonts w:eastAsia="等线"/>
                      <w:b/>
                      <w:i/>
                      <w:iCs/>
                      <w:sz w:val="16"/>
                      <w:szCs w:val="21"/>
                    </w:rPr>
                  </w:pPr>
                  <w:r>
                    <w:rPr>
                      <w:rFonts w:eastAsia="等线"/>
                      <w:b/>
                      <w:i/>
                      <w:iCs/>
                      <w:sz w:val="16"/>
                      <w:szCs w:val="21"/>
                    </w:rPr>
                    <w:t>D2T2-A1</w:t>
                  </w:r>
                </w:p>
                <w:p w14:paraId="2652B637" w14:textId="77777777" w:rsidR="00637E26" w:rsidRDefault="00637E26">
                  <w:pPr>
                    <w:jc w:val="center"/>
                    <w:rPr>
                      <w:rFonts w:eastAsia="等线"/>
                      <w:i/>
                      <w:iCs/>
                      <w:sz w:val="16"/>
                      <w:szCs w:val="21"/>
                    </w:rPr>
                  </w:pPr>
                </w:p>
              </w:tc>
              <w:tc>
                <w:tcPr>
                  <w:tcW w:w="442" w:type="pct"/>
                  <w:shd w:val="clear" w:color="auto" w:fill="auto"/>
                  <w:vAlign w:val="center"/>
                </w:tcPr>
                <w:p w14:paraId="4E252842" w14:textId="77777777" w:rsidR="00637E26" w:rsidRDefault="00E230AE">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0286425F" w14:textId="77777777" w:rsidR="00637E26" w:rsidRDefault="00E230AE">
                  <w:pPr>
                    <w:jc w:val="center"/>
                    <w:rPr>
                      <w:rFonts w:eastAsia="等线"/>
                      <w:i/>
                      <w:iCs/>
                      <w:sz w:val="16"/>
                      <w:szCs w:val="21"/>
                    </w:rPr>
                  </w:pPr>
                  <w:r>
                    <w:rPr>
                      <w:rFonts w:eastAsia="等线"/>
                      <w:i/>
                      <w:iCs/>
                      <w:noProof/>
                      <w:sz w:val="16"/>
                      <w:szCs w:val="21"/>
                      <w:lang w:val="en-US" w:eastAsia="zh-CN"/>
                    </w:rPr>
                    <w:drawing>
                      <wp:inline distT="0" distB="0" distL="0" distR="0" wp14:anchorId="19526301" wp14:editId="08ACE081">
                        <wp:extent cx="1374775" cy="520700"/>
                        <wp:effectExtent l="0" t="0" r="0" b="0"/>
                        <wp:docPr id="1940006092" name="图片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0006092" name="图片 2"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4775" cy="520700"/>
                                </a:xfrm>
                                <a:prstGeom prst="rect">
                                  <a:avLst/>
                                </a:prstGeom>
                                <a:noFill/>
                                <a:ln>
                                  <a:noFill/>
                                </a:ln>
                              </pic:spPr>
                            </pic:pic>
                          </a:graphicData>
                        </a:graphic>
                      </wp:inline>
                    </w:drawing>
                  </w:r>
                </w:p>
              </w:tc>
              <w:tc>
                <w:tcPr>
                  <w:tcW w:w="999" w:type="pct"/>
                  <w:shd w:val="clear" w:color="auto" w:fill="auto"/>
                </w:tcPr>
                <w:p w14:paraId="73ACFA8B"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2</w:t>
                  </w:r>
                </w:p>
                <w:p w14:paraId="4E14A401"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08E48E5D"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43362AA6"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‘R1’ in R2D and ‘R2’ in D2R are different</w:t>
                  </w:r>
                </w:p>
                <w:p w14:paraId="100F0A3C"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R1 and R2</w:t>
                  </w:r>
                </w:p>
              </w:tc>
              <w:tc>
                <w:tcPr>
                  <w:tcW w:w="371" w:type="pct"/>
                  <w:shd w:val="clear" w:color="auto" w:fill="auto"/>
                  <w:vAlign w:val="center"/>
                </w:tcPr>
                <w:p w14:paraId="2C0850CD" w14:textId="77777777" w:rsidR="00637E26" w:rsidRDefault="00E230AE">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14:paraId="56109A5E" w14:textId="77777777" w:rsidR="00637E26" w:rsidRDefault="00E230AE">
                  <w:pPr>
                    <w:widowControl w:val="0"/>
                    <w:jc w:val="both"/>
                    <w:rPr>
                      <w:rFonts w:eastAsia="等线"/>
                      <w:i/>
                      <w:iCs/>
                      <w:sz w:val="16"/>
                      <w:szCs w:val="21"/>
                    </w:rPr>
                  </w:pPr>
                  <w:r>
                    <w:rPr>
                      <w:rFonts w:eastAsia="等线"/>
                      <w:i/>
                      <w:iCs/>
                      <w:sz w:val="16"/>
                      <w:szCs w:val="21"/>
                    </w:rPr>
                    <w:t>Case 2-2 (inside topology, UL)</w:t>
                  </w:r>
                </w:p>
              </w:tc>
              <w:tc>
                <w:tcPr>
                  <w:tcW w:w="444" w:type="pct"/>
                  <w:shd w:val="clear" w:color="auto" w:fill="auto"/>
                </w:tcPr>
                <w:p w14:paraId="55FEF671" w14:textId="77777777" w:rsidR="00637E26" w:rsidRDefault="00E230AE">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31413547" w14:textId="77777777" w:rsidR="00637E26" w:rsidRDefault="00E230AE">
                  <w:pPr>
                    <w:widowControl w:val="0"/>
                    <w:jc w:val="both"/>
                    <w:rPr>
                      <w:rFonts w:eastAsia="等线"/>
                      <w:i/>
                      <w:iCs/>
                      <w:color w:val="FF0000"/>
                      <w:sz w:val="16"/>
                      <w:szCs w:val="21"/>
                    </w:rPr>
                  </w:pPr>
                  <w:r>
                    <w:rPr>
                      <w:rFonts w:eastAsia="等线"/>
                      <w:i/>
                      <w:iCs/>
                      <w:color w:val="FF0000"/>
                      <w:sz w:val="16"/>
                      <w:szCs w:val="21"/>
                    </w:rPr>
                    <w:t>UL</w:t>
                  </w:r>
                </w:p>
              </w:tc>
            </w:tr>
            <w:tr w:rsidR="00637E26" w14:paraId="081FEABB" w14:textId="77777777">
              <w:tc>
                <w:tcPr>
                  <w:tcW w:w="436" w:type="pct"/>
                  <w:shd w:val="clear" w:color="auto" w:fill="auto"/>
                  <w:vAlign w:val="center"/>
                </w:tcPr>
                <w:p w14:paraId="489DD4E6" w14:textId="77777777" w:rsidR="00637E26" w:rsidRDefault="00E230AE">
                  <w:pPr>
                    <w:jc w:val="center"/>
                    <w:rPr>
                      <w:rFonts w:eastAsia="等线"/>
                      <w:b/>
                      <w:i/>
                      <w:iCs/>
                      <w:sz w:val="16"/>
                      <w:szCs w:val="21"/>
                    </w:rPr>
                  </w:pPr>
                  <w:r>
                    <w:rPr>
                      <w:rFonts w:eastAsia="等线"/>
                      <w:b/>
                      <w:sz w:val="16"/>
                      <w:szCs w:val="21"/>
                    </w:rPr>
                    <w:t>D2T2-B</w:t>
                  </w:r>
                </w:p>
              </w:tc>
              <w:tc>
                <w:tcPr>
                  <w:tcW w:w="442" w:type="pct"/>
                  <w:shd w:val="clear" w:color="auto" w:fill="auto"/>
                  <w:vAlign w:val="center"/>
                </w:tcPr>
                <w:p w14:paraId="69FD44FB" w14:textId="77777777" w:rsidR="00637E26" w:rsidRDefault="00E230AE">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344C51B0" w14:textId="77777777" w:rsidR="00637E26" w:rsidRDefault="00E230AE">
                  <w:pPr>
                    <w:jc w:val="center"/>
                    <w:rPr>
                      <w:rFonts w:eastAsia="等线"/>
                      <w:i/>
                      <w:iCs/>
                      <w:sz w:val="16"/>
                      <w:szCs w:val="21"/>
                    </w:rPr>
                  </w:pPr>
                  <w:r>
                    <w:rPr>
                      <w:rFonts w:eastAsia="等线"/>
                      <w:noProof/>
                      <w:sz w:val="16"/>
                      <w:szCs w:val="21"/>
                      <w:lang w:val="en-US" w:eastAsia="zh-CN"/>
                    </w:rPr>
                    <w:drawing>
                      <wp:inline distT="0" distB="0" distL="0" distR="0" wp14:anchorId="6B2D5EBF" wp14:editId="4698B3D5">
                        <wp:extent cx="1435100" cy="327025"/>
                        <wp:effectExtent l="0" t="0" r="0" b="0"/>
                        <wp:docPr id="1898971696" name="图片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98971696" name="图片 4"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5100" cy="327025"/>
                                </a:xfrm>
                                <a:prstGeom prst="rect">
                                  <a:avLst/>
                                </a:prstGeom>
                                <a:noFill/>
                                <a:ln>
                                  <a:noFill/>
                                </a:ln>
                              </pic:spPr>
                            </pic:pic>
                          </a:graphicData>
                        </a:graphic>
                      </wp:inline>
                    </w:drawing>
                  </w:r>
                </w:p>
              </w:tc>
              <w:tc>
                <w:tcPr>
                  <w:tcW w:w="999" w:type="pct"/>
                  <w:shd w:val="clear" w:color="auto" w:fill="auto"/>
                </w:tcPr>
                <w:p w14:paraId="6EE6941E"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1ECD322B"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410A6B6C"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47C7D2DE"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‘R’ in R2D and ‘R’ in D2R are same</w:t>
                  </w:r>
                </w:p>
                <w:p w14:paraId="57F1772C"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hint="eastAsia"/>
                      <w:sz w:val="16"/>
                      <w:szCs w:val="21"/>
                    </w:rPr>
                    <w:t>BS communicates with R</w:t>
                  </w:r>
                </w:p>
              </w:tc>
              <w:tc>
                <w:tcPr>
                  <w:tcW w:w="371" w:type="pct"/>
                  <w:shd w:val="clear" w:color="auto" w:fill="auto"/>
                  <w:vAlign w:val="center"/>
                </w:tcPr>
                <w:p w14:paraId="6575BBBB" w14:textId="77777777" w:rsidR="00637E26" w:rsidRDefault="00637E26">
                  <w:pPr>
                    <w:widowControl w:val="0"/>
                    <w:jc w:val="center"/>
                    <w:rPr>
                      <w:rFonts w:eastAsia="等线"/>
                      <w:i/>
                      <w:iCs/>
                      <w:sz w:val="16"/>
                      <w:szCs w:val="21"/>
                    </w:rPr>
                  </w:pPr>
                </w:p>
              </w:tc>
              <w:tc>
                <w:tcPr>
                  <w:tcW w:w="444" w:type="pct"/>
                  <w:shd w:val="clear" w:color="auto" w:fill="auto"/>
                </w:tcPr>
                <w:p w14:paraId="70AFF296" w14:textId="77777777" w:rsidR="00637E26" w:rsidRDefault="00E230AE">
                  <w:pPr>
                    <w:widowControl w:val="0"/>
                    <w:jc w:val="both"/>
                    <w:rPr>
                      <w:rFonts w:eastAsia="等线"/>
                      <w:sz w:val="16"/>
                      <w:szCs w:val="21"/>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28FA55C9" w14:textId="77777777" w:rsidR="00637E26" w:rsidRDefault="00E230AE">
                  <w:pPr>
                    <w:widowControl w:val="0"/>
                    <w:jc w:val="both"/>
                    <w:rPr>
                      <w:rFonts w:eastAsia="等线"/>
                      <w:i/>
                      <w:iCs/>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tc>
              <w:tc>
                <w:tcPr>
                  <w:tcW w:w="444" w:type="pct"/>
                  <w:shd w:val="clear" w:color="auto" w:fill="auto"/>
                </w:tcPr>
                <w:p w14:paraId="26B9CC13"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40D6B664" w14:textId="77777777" w:rsidR="00637E26" w:rsidRDefault="00E230AE">
                  <w:pPr>
                    <w:widowControl w:val="0"/>
                    <w:jc w:val="both"/>
                    <w:rPr>
                      <w:rFonts w:eastAsia="等线"/>
                      <w:i/>
                      <w:iCs/>
                      <w:color w:val="FF0000"/>
                      <w:sz w:val="16"/>
                      <w:szCs w:val="21"/>
                    </w:rPr>
                  </w:pPr>
                  <w:r>
                    <w:rPr>
                      <w:rFonts w:eastAsia="等线"/>
                      <w:i/>
                      <w:iCs/>
                      <w:color w:val="FF0000"/>
                      <w:sz w:val="16"/>
                      <w:szCs w:val="21"/>
                    </w:rPr>
                    <w:t>UL</w:t>
                  </w:r>
                </w:p>
              </w:tc>
            </w:tr>
            <w:tr w:rsidR="00637E26" w14:paraId="4566B8FF" w14:textId="77777777">
              <w:tc>
                <w:tcPr>
                  <w:tcW w:w="436" w:type="pct"/>
                  <w:shd w:val="clear" w:color="auto" w:fill="auto"/>
                  <w:vAlign w:val="center"/>
                </w:tcPr>
                <w:p w14:paraId="4B7CB796" w14:textId="77777777" w:rsidR="00637E26" w:rsidRDefault="00E230AE">
                  <w:pPr>
                    <w:jc w:val="center"/>
                    <w:rPr>
                      <w:rFonts w:eastAsia="等线"/>
                      <w:b/>
                      <w:bCs/>
                      <w:i/>
                      <w:iCs/>
                      <w:sz w:val="16"/>
                      <w:szCs w:val="21"/>
                      <w:u w:val="single"/>
                    </w:rPr>
                  </w:pPr>
                  <w:r>
                    <w:rPr>
                      <w:rFonts w:eastAsia="等线"/>
                      <w:b/>
                      <w:i/>
                      <w:iCs/>
                      <w:sz w:val="16"/>
                      <w:szCs w:val="21"/>
                    </w:rPr>
                    <w:t>D2T2-C</w:t>
                  </w:r>
                </w:p>
              </w:tc>
              <w:tc>
                <w:tcPr>
                  <w:tcW w:w="442" w:type="pct"/>
                  <w:shd w:val="clear" w:color="auto" w:fill="auto"/>
                  <w:vAlign w:val="center"/>
                </w:tcPr>
                <w:p w14:paraId="0A9BE36A" w14:textId="77777777" w:rsidR="00637E26" w:rsidRDefault="00E230AE">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19701EE5" w14:textId="77777777" w:rsidR="00637E26" w:rsidRDefault="00E230AE">
                  <w:pPr>
                    <w:jc w:val="center"/>
                    <w:rPr>
                      <w:rFonts w:eastAsia="等线"/>
                      <w:i/>
                      <w:iCs/>
                      <w:sz w:val="16"/>
                      <w:szCs w:val="21"/>
                    </w:rPr>
                  </w:pPr>
                  <w:r>
                    <w:rPr>
                      <w:rFonts w:eastAsia="等线"/>
                      <w:i/>
                      <w:iCs/>
                      <w:noProof/>
                      <w:sz w:val="16"/>
                      <w:szCs w:val="21"/>
                      <w:lang w:val="en-US" w:eastAsia="zh-CN"/>
                    </w:rPr>
                    <w:drawing>
                      <wp:inline distT="0" distB="0" distL="0" distR="0" wp14:anchorId="6B37C253" wp14:editId="5526E316">
                        <wp:extent cx="1054735" cy="327025"/>
                        <wp:effectExtent l="0" t="0" r="0" b="0"/>
                        <wp:docPr id="1991678388"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91678388" name="图片 5"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54735" cy="327025"/>
                                </a:xfrm>
                                <a:prstGeom prst="rect">
                                  <a:avLst/>
                                </a:prstGeom>
                                <a:noFill/>
                                <a:ln>
                                  <a:noFill/>
                                </a:ln>
                              </pic:spPr>
                            </pic:pic>
                          </a:graphicData>
                        </a:graphic>
                      </wp:inline>
                    </w:drawing>
                  </w:r>
                </w:p>
              </w:tc>
              <w:tc>
                <w:tcPr>
                  <w:tcW w:w="999" w:type="pct"/>
                  <w:shd w:val="clear" w:color="auto" w:fill="auto"/>
                </w:tcPr>
                <w:p w14:paraId="7D5DF24E"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p w14:paraId="1825A69B" w14:textId="77777777" w:rsidR="00637E26" w:rsidRDefault="00E230AE">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w:t>
                  </w:r>
                </w:p>
              </w:tc>
              <w:tc>
                <w:tcPr>
                  <w:tcW w:w="371" w:type="pct"/>
                  <w:shd w:val="clear" w:color="auto" w:fill="auto"/>
                  <w:vAlign w:val="center"/>
                </w:tcPr>
                <w:p w14:paraId="77753CFB" w14:textId="77777777" w:rsidR="00637E26" w:rsidRDefault="00E230AE">
                  <w:pPr>
                    <w:jc w:val="center"/>
                    <w:rPr>
                      <w:rFonts w:eastAsia="等线"/>
                      <w:i/>
                      <w:iCs/>
                      <w:sz w:val="16"/>
                      <w:szCs w:val="21"/>
                    </w:rPr>
                  </w:pPr>
                  <w:r>
                    <w:rPr>
                      <w:rFonts w:eastAsia="等线"/>
                      <w:i/>
                      <w:iCs/>
                      <w:sz w:val="16"/>
                      <w:szCs w:val="21"/>
                    </w:rPr>
                    <w:t>Device 2b</w:t>
                  </w:r>
                </w:p>
              </w:tc>
              <w:tc>
                <w:tcPr>
                  <w:tcW w:w="444" w:type="pct"/>
                  <w:shd w:val="clear" w:color="auto" w:fill="auto"/>
                </w:tcPr>
                <w:p w14:paraId="67B15D9F" w14:textId="77777777" w:rsidR="00637E26" w:rsidRDefault="00E230AE">
                  <w:pPr>
                    <w:rPr>
                      <w:rFonts w:eastAsia="等线"/>
                      <w:i/>
                      <w:iCs/>
                      <w:sz w:val="16"/>
                      <w:szCs w:val="21"/>
                    </w:rPr>
                  </w:pPr>
                  <w:r>
                    <w:rPr>
                      <w:rFonts w:eastAsia="等线"/>
                      <w:i/>
                      <w:iCs/>
                      <w:sz w:val="16"/>
                      <w:szCs w:val="21"/>
                    </w:rPr>
                    <w:t>N/A</w:t>
                  </w:r>
                </w:p>
              </w:tc>
              <w:tc>
                <w:tcPr>
                  <w:tcW w:w="444" w:type="pct"/>
                  <w:shd w:val="clear" w:color="auto" w:fill="auto"/>
                </w:tcPr>
                <w:p w14:paraId="1A618118" w14:textId="77777777" w:rsidR="00637E26" w:rsidRDefault="00E230AE">
                  <w:pPr>
                    <w:rPr>
                      <w:rFonts w:eastAsia="等线"/>
                      <w:i/>
                      <w:iCs/>
                      <w:color w:val="FF0000"/>
                      <w:sz w:val="16"/>
                      <w:szCs w:val="21"/>
                    </w:rPr>
                  </w:pPr>
                  <w:r>
                    <w:rPr>
                      <w:rFonts w:eastAsia="等线"/>
                      <w:i/>
                      <w:iCs/>
                      <w:color w:val="FF0000"/>
                      <w:sz w:val="16"/>
                      <w:szCs w:val="21"/>
                    </w:rPr>
                    <w:t>UL</w:t>
                  </w:r>
                </w:p>
                <w:p w14:paraId="29A23183" w14:textId="77777777" w:rsidR="00637E26" w:rsidRDefault="00637E26">
                  <w:pPr>
                    <w:rPr>
                      <w:rFonts w:eastAsia="等线"/>
                      <w:i/>
                      <w:iCs/>
                      <w:sz w:val="16"/>
                      <w:szCs w:val="21"/>
                      <w:highlight w:val="yellow"/>
                    </w:rPr>
                  </w:pPr>
                </w:p>
              </w:tc>
              <w:tc>
                <w:tcPr>
                  <w:tcW w:w="540" w:type="pct"/>
                  <w:shd w:val="clear" w:color="auto" w:fill="auto"/>
                </w:tcPr>
                <w:p w14:paraId="4E52467B" w14:textId="77777777" w:rsidR="00637E26" w:rsidRDefault="00E230AE">
                  <w:pPr>
                    <w:rPr>
                      <w:rFonts w:eastAsia="等线"/>
                      <w:i/>
                      <w:iCs/>
                      <w:color w:val="FF0000"/>
                      <w:sz w:val="16"/>
                      <w:szCs w:val="21"/>
                    </w:rPr>
                  </w:pPr>
                  <w:r>
                    <w:rPr>
                      <w:rFonts w:eastAsia="等线"/>
                      <w:i/>
                      <w:iCs/>
                      <w:color w:val="FF0000"/>
                      <w:sz w:val="16"/>
                      <w:szCs w:val="21"/>
                    </w:rPr>
                    <w:t>UL</w:t>
                  </w:r>
                </w:p>
              </w:tc>
            </w:tr>
            <w:tr w:rsidR="00637E26" w14:paraId="2B48707A" w14:textId="77777777">
              <w:tc>
                <w:tcPr>
                  <w:tcW w:w="5000" w:type="pct"/>
                  <w:gridSpan w:val="8"/>
                  <w:shd w:val="clear" w:color="auto" w:fill="auto"/>
                </w:tcPr>
                <w:p w14:paraId="10D3E016" w14:textId="77777777" w:rsidR="00637E26" w:rsidRDefault="00E230AE">
                  <w:pPr>
                    <w:rPr>
                      <w:rFonts w:eastAsia="等线"/>
                      <w:i/>
                      <w:iCs/>
                      <w:sz w:val="16"/>
                      <w:szCs w:val="21"/>
                    </w:rPr>
                  </w:pPr>
                  <w:r>
                    <w:rPr>
                      <w:rFonts w:eastAsia="等线"/>
                      <w:i/>
                      <w:iCs/>
                      <w:sz w:val="16"/>
                      <w:szCs w:val="21"/>
                    </w:rPr>
                    <w:t>Note: this table is for the case where D2R is in the same spectrum as CW2D.</w:t>
                  </w:r>
                </w:p>
              </w:tc>
            </w:tr>
          </w:tbl>
          <w:p w14:paraId="150FD2E9" w14:textId="77777777" w:rsidR="00637E26" w:rsidRDefault="00637E26">
            <w:pPr>
              <w:jc w:val="both"/>
              <w:rPr>
                <w:sz w:val="22"/>
                <w:szCs w:val="22"/>
              </w:rPr>
            </w:pPr>
          </w:p>
          <w:p w14:paraId="1B1AFF47" w14:textId="77777777" w:rsidR="00637E26" w:rsidRDefault="00637E26">
            <w:pPr>
              <w:rPr>
                <w:rFonts w:eastAsiaTheme="minorEastAsia"/>
              </w:rPr>
            </w:pPr>
          </w:p>
        </w:tc>
      </w:tr>
      <w:tr w:rsidR="00637E26" w14:paraId="1BC93394" w14:textId="77777777">
        <w:tc>
          <w:tcPr>
            <w:tcW w:w="1129" w:type="dxa"/>
          </w:tcPr>
          <w:p w14:paraId="6072806D" w14:textId="77777777" w:rsidR="00637E26" w:rsidRDefault="00E230AE">
            <w:pPr>
              <w:rPr>
                <w:rFonts w:eastAsiaTheme="minorEastAsia"/>
              </w:rPr>
            </w:pPr>
            <w:r>
              <w:rPr>
                <w:rFonts w:eastAsiaTheme="minorEastAsia"/>
              </w:rPr>
              <w:lastRenderedPageBreak/>
              <w:t>CMCC</w:t>
            </w:r>
          </w:p>
        </w:tc>
        <w:tc>
          <w:tcPr>
            <w:tcW w:w="8607" w:type="dxa"/>
          </w:tcPr>
          <w:p w14:paraId="23B5CB03" w14:textId="77777777" w:rsidR="00637E26" w:rsidRDefault="00E230AE">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039FDC5" w14:textId="77777777" w:rsidR="00637E26" w:rsidRDefault="00637E26">
            <w:pPr>
              <w:rPr>
                <w:rFonts w:eastAsiaTheme="minorEastAsia"/>
              </w:rPr>
            </w:pPr>
          </w:p>
        </w:tc>
      </w:tr>
      <w:tr w:rsidR="00637E26" w14:paraId="1A206307" w14:textId="77777777">
        <w:tc>
          <w:tcPr>
            <w:tcW w:w="1129" w:type="dxa"/>
          </w:tcPr>
          <w:p w14:paraId="10CC7369" w14:textId="77777777" w:rsidR="00637E26" w:rsidRDefault="00E230AE">
            <w:pPr>
              <w:rPr>
                <w:rFonts w:eastAsiaTheme="minorEastAsia"/>
              </w:rPr>
            </w:pPr>
            <w:r>
              <w:rPr>
                <w:rFonts w:eastAsiaTheme="minorEastAsia" w:hint="eastAsia"/>
              </w:rPr>
              <w:t>Ericsson</w:t>
            </w:r>
          </w:p>
        </w:tc>
        <w:tc>
          <w:tcPr>
            <w:tcW w:w="8607" w:type="dxa"/>
          </w:tcPr>
          <w:p w14:paraId="0E7430EE"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3" w:history="1">
              <w:r w:rsidR="00E230AE">
                <w:rPr>
                  <w:rStyle w:val="afa"/>
                </w:rPr>
                <w:t>Proposal 8</w:t>
              </w:r>
              <w:r w:rsidR="00E230AE">
                <w:rPr>
                  <w:rFonts w:asciiTheme="minorHAnsi" w:eastAsiaTheme="minorEastAsia" w:hAnsiTheme="minorHAnsi"/>
                  <w:kern w:val="2"/>
                  <w:sz w:val="22"/>
                  <w14:ligatures w14:val="standardContextual"/>
                </w:rPr>
                <w:tab/>
              </w:r>
              <w:r w:rsidR="00E230AE">
                <w:rPr>
                  <w:rStyle w:val="afa"/>
                </w:rPr>
                <w:t>Regarding interference in D1T1-A1 and D2T2-A1 scenarios, RAN1 to clarify whether R2 is dedicated only to receiving D2R or if it can also transmit CW signal at the same time.</w:t>
              </w:r>
            </w:hyperlink>
          </w:p>
          <w:p w14:paraId="1A85CD44" w14:textId="77777777" w:rsidR="00637E26" w:rsidRDefault="00637E26">
            <w:pPr>
              <w:rPr>
                <w:rFonts w:eastAsiaTheme="minorEastAsia"/>
              </w:rPr>
            </w:pPr>
          </w:p>
        </w:tc>
      </w:tr>
      <w:tr w:rsidR="00637E26" w14:paraId="0BFF820A" w14:textId="77777777">
        <w:tc>
          <w:tcPr>
            <w:tcW w:w="1129" w:type="dxa"/>
          </w:tcPr>
          <w:p w14:paraId="6783B54B" w14:textId="77777777" w:rsidR="00637E26" w:rsidRDefault="00E230AE">
            <w:pPr>
              <w:rPr>
                <w:rFonts w:eastAsiaTheme="minorEastAsia"/>
              </w:rPr>
            </w:pPr>
            <w:r>
              <w:rPr>
                <w:rFonts w:eastAsiaTheme="minorEastAsia" w:hint="eastAsia"/>
              </w:rPr>
              <w:t>Ericsson</w:t>
            </w:r>
          </w:p>
        </w:tc>
        <w:tc>
          <w:tcPr>
            <w:tcW w:w="8607" w:type="dxa"/>
          </w:tcPr>
          <w:p w14:paraId="42CEEF77"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4" w:history="1">
              <w:r w:rsidR="00E230AE">
                <w:rPr>
                  <w:rStyle w:val="afa"/>
                </w:rPr>
                <w:t>Proposal 9</w:t>
              </w:r>
              <w:r w:rsidR="00E230AE">
                <w:rPr>
                  <w:rFonts w:asciiTheme="minorHAnsi" w:eastAsiaTheme="minorEastAsia" w:hAnsiTheme="minorHAnsi"/>
                  <w:kern w:val="2"/>
                  <w:sz w:val="22"/>
                  <w14:ligatures w14:val="standardContextual"/>
                </w:rPr>
                <w:tab/>
              </w:r>
              <w:r w:rsidR="00E230AE">
                <w:rPr>
                  <w:rStyle w:val="afa"/>
                  <w:rFonts w:asciiTheme="minorBidi" w:hAnsiTheme="minorBidi"/>
                  <w:lang w:eastAsia="ja-JP"/>
                </w:rPr>
                <w:t>For the D2T2-C scenario, like D1T1-C, UL spectrum can be considered for D2R link.</w:t>
              </w:r>
            </w:hyperlink>
          </w:p>
          <w:p w14:paraId="17C56D51" w14:textId="77777777" w:rsidR="00637E26" w:rsidRDefault="00637E26">
            <w:pPr>
              <w:rPr>
                <w:rFonts w:eastAsiaTheme="minorEastAsia"/>
              </w:rPr>
            </w:pPr>
          </w:p>
        </w:tc>
      </w:tr>
      <w:tr w:rsidR="00637E26" w14:paraId="0E503297" w14:textId="77777777">
        <w:tc>
          <w:tcPr>
            <w:tcW w:w="1129" w:type="dxa"/>
          </w:tcPr>
          <w:p w14:paraId="642C634B" w14:textId="77777777" w:rsidR="00637E26" w:rsidRDefault="00E230AE">
            <w:pPr>
              <w:rPr>
                <w:rFonts w:eastAsiaTheme="minorEastAsia"/>
              </w:rPr>
            </w:pPr>
            <w:r>
              <w:rPr>
                <w:rFonts w:eastAsiaTheme="minorEastAsia" w:hint="eastAsia"/>
              </w:rPr>
              <w:t>Huawei</w:t>
            </w:r>
          </w:p>
        </w:tc>
        <w:tc>
          <w:tcPr>
            <w:tcW w:w="8607" w:type="dxa"/>
          </w:tcPr>
          <w:p w14:paraId="15EA0DCA" w14:textId="77777777" w:rsidR="00637E26" w:rsidRDefault="00E230AE">
            <w:pPr>
              <w:rPr>
                <w:b/>
                <w:i/>
                <w:snapToGrid w:val="0"/>
                <w:color w:val="000000"/>
              </w:rPr>
            </w:pPr>
            <w:r>
              <w:rPr>
                <w:rFonts w:hint="eastAsia"/>
                <w:b/>
                <w:i/>
                <w:snapToGrid w:val="0"/>
                <w:color w:val="000000"/>
              </w:rPr>
              <w:t>P</w:t>
            </w:r>
            <w:r>
              <w:rPr>
                <w:b/>
                <w:i/>
                <w:snapToGrid w:val="0"/>
                <w:color w:val="000000"/>
              </w:rPr>
              <w:t>roposal 4: The study assumes FDD downlink spectrum for R2D transmissions in D1T1.</w:t>
            </w:r>
          </w:p>
          <w:p w14:paraId="4F1FB42E" w14:textId="77777777" w:rsidR="00637E26" w:rsidRDefault="00637E26">
            <w:pPr>
              <w:rPr>
                <w:rFonts w:eastAsiaTheme="minorEastAsia"/>
              </w:rPr>
            </w:pPr>
          </w:p>
        </w:tc>
      </w:tr>
      <w:tr w:rsidR="00637E26" w14:paraId="3CDF6CDA" w14:textId="77777777">
        <w:tc>
          <w:tcPr>
            <w:tcW w:w="1129" w:type="dxa"/>
          </w:tcPr>
          <w:p w14:paraId="35B17138" w14:textId="77777777" w:rsidR="00637E26" w:rsidRDefault="00E230AE">
            <w:pPr>
              <w:rPr>
                <w:rFonts w:eastAsiaTheme="minorEastAsia"/>
              </w:rPr>
            </w:pPr>
            <w:r>
              <w:rPr>
                <w:rFonts w:eastAsiaTheme="minorEastAsia" w:hint="eastAsia"/>
              </w:rPr>
              <w:t>Huawei</w:t>
            </w:r>
          </w:p>
        </w:tc>
        <w:tc>
          <w:tcPr>
            <w:tcW w:w="8607" w:type="dxa"/>
          </w:tcPr>
          <w:p w14:paraId="73514B2E" w14:textId="77777777" w:rsidR="00637E26" w:rsidRDefault="00E230AE">
            <w:pPr>
              <w:rPr>
                <w:b/>
                <w:i/>
              </w:rPr>
            </w:pPr>
            <w:r>
              <w:rPr>
                <w:b/>
                <w:i/>
              </w:rPr>
              <w:t>Proposal 5: In D1T1, the study assumes the following spectrum for both CW2D and D2R transmission.</w:t>
            </w:r>
          </w:p>
          <w:p w14:paraId="10BE1BC0" w14:textId="77777777" w:rsidR="00637E26" w:rsidRDefault="00E230AE">
            <w:pPr>
              <w:numPr>
                <w:ilvl w:val="0"/>
                <w:numId w:val="51"/>
              </w:numPr>
              <w:autoSpaceDE w:val="0"/>
              <w:autoSpaceDN w:val="0"/>
              <w:adjustRightInd w:val="0"/>
              <w:snapToGrid w:val="0"/>
              <w:spacing w:after="120"/>
              <w:jc w:val="both"/>
              <w:rPr>
                <w:b/>
                <w:i/>
              </w:rPr>
            </w:pPr>
            <w:r>
              <w:rPr>
                <w:b/>
                <w:i/>
              </w:rPr>
              <w:t>D1T1-A: DL spectrum (Case 1-1)</w:t>
            </w:r>
          </w:p>
          <w:p w14:paraId="683B47ED" w14:textId="77777777" w:rsidR="00637E26" w:rsidRDefault="00E230AE">
            <w:pPr>
              <w:numPr>
                <w:ilvl w:val="0"/>
                <w:numId w:val="51"/>
              </w:numPr>
              <w:autoSpaceDE w:val="0"/>
              <w:autoSpaceDN w:val="0"/>
              <w:adjustRightInd w:val="0"/>
              <w:snapToGrid w:val="0"/>
              <w:spacing w:after="120"/>
              <w:jc w:val="both"/>
              <w:rPr>
                <w:b/>
                <w:i/>
              </w:rPr>
            </w:pPr>
            <w:r>
              <w:rPr>
                <w:b/>
                <w:i/>
              </w:rPr>
              <w:t>D1T1-B: UL spectrum (Case 1-4)</w:t>
            </w:r>
          </w:p>
          <w:p w14:paraId="45432B42" w14:textId="77777777" w:rsidR="00637E26" w:rsidRDefault="00637E26">
            <w:pPr>
              <w:rPr>
                <w:rFonts w:eastAsiaTheme="minorEastAsia"/>
              </w:rPr>
            </w:pPr>
          </w:p>
        </w:tc>
      </w:tr>
      <w:tr w:rsidR="00637E26" w14:paraId="561B354A" w14:textId="77777777">
        <w:tc>
          <w:tcPr>
            <w:tcW w:w="1129" w:type="dxa"/>
          </w:tcPr>
          <w:p w14:paraId="625FB3EC" w14:textId="77777777" w:rsidR="00637E26" w:rsidRDefault="00E230AE">
            <w:pPr>
              <w:rPr>
                <w:rFonts w:eastAsiaTheme="minorEastAsia"/>
              </w:rPr>
            </w:pPr>
            <w:r>
              <w:rPr>
                <w:rFonts w:eastAsiaTheme="minorEastAsia" w:hint="eastAsia"/>
              </w:rPr>
              <w:t>Huawei</w:t>
            </w:r>
          </w:p>
        </w:tc>
        <w:tc>
          <w:tcPr>
            <w:tcW w:w="8607" w:type="dxa"/>
          </w:tcPr>
          <w:p w14:paraId="0C863E94" w14:textId="77777777" w:rsidR="00637E26" w:rsidRDefault="00E230AE">
            <w:pPr>
              <w:rPr>
                <w:b/>
                <w:i/>
              </w:rPr>
            </w:pPr>
            <w:r>
              <w:rPr>
                <w:b/>
                <w:i/>
              </w:rPr>
              <w:t>Proposal 6: In D1T1-B, the CW distribution is reported by companies.</w:t>
            </w:r>
          </w:p>
          <w:p w14:paraId="151B5F14" w14:textId="77777777" w:rsidR="00637E26" w:rsidRDefault="00637E26">
            <w:pPr>
              <w:rPr>
                <w:rFonts w:eastAsiaTheme="minorEastAsia"/>
              </w:rPr>
            </w:pPr>
          </w:p>
        </w:tc>
      </w:tr>
      <w:tr w:rsidR="00637E26" w14:paraId="1E287479" w14:textId="77777777">
        <w:tc>
          <w:tcPr>
            <w:tcW w:w="1129" w:type="dxa"/>
          </w:tcPr>
          <w:p w14:paraId="6CD84C78" w14:textId="77777777" w:rsidR="00637E26" w:rsidRDefault="00E230AE">
            <w:pPr>
              <w:rPr>
                <w:rFonts w:eastAsiaTheme="minorEastAsia"/>
              </w:rPr>
            </w:pPr>
            <w:r>
              <w:rPr>
                <w:rFonts w:eastAsiaTheme="minorEastAsia" w:hint="eastAsia"/>
              </w:rPr>
              <w:t>Huawei</w:t>
            </w:r>
          </w:p>
        </w:tc>
        <w:tc>
          <w:tcPr>
            <w:tcW w:w="8607" w:type="dxa"/>
          </w:tcPr>
          <w:p w14:paraId="40FA89B6" w14:textId="77777777" w:rsidR="00637E26" w:rsidRDefault="00E230AE">
            <w:pPr>
              <w:spacing w:before="120" w:line="276" w:lineRule="auto"/>
              <w:rPr>
                <w:b/>
                <w:i/>
                <w:color w:val="000000"/>
              </w:rPr>
            </w:pPr>
            <w:r>
              <w:rPr>
                <w:rFonts w:hint="eastAsia"/>
                <w:b/>
                <w:i/>
                <w:color w:val="000000"/>
              </w:rPr>
              <w:t>P</w:t>
            </w:r>
            <w:r>
              <w:rPr>
                <w:b/>
                <w:i/>
                <w:color w:val="000000"/>
              </w:rPr>
              <w:t>roposal 7: The study assumes uplink spectrum for the R2D transmission in D2T2.</w:t>
            </w:r>
          </w:p>
          <w:p w14:paraId="6681D72B" w14:textId="77777777" w:rsidR="00637E26" w:rsidRDefault="00637E26">
            <w:pPr>
              <w:rPr>
                <w:rFonts w:eastAsiaTheme="minorEastAsia"/>
              </w:rPr>
            </w:pPr>
          </w:p>
        </w:tc>
      </w:tr>
      <w:tr w:rsidR="00637E26" w14:paraId="71C6C109" w14:textId="77777777">
        <w:tc>
          <w:tcPr>
            <w:tcW w:w="1129" w:type="dxa"/>
          </w:tcPr>
          <w:p w14:paraId="1109165C" w14:textId="77777777" w:rsidR="00637E26" w:rsidRDefault="00E230AE">
            <w:pPr>
              <w:rPr>
                <w:rFonts w:eastAsiaTheme="minorEastAsia"/>
              </w:rPr>
            </w:pPr>
            <w:r>
              <w:rPr>
                <w:rFonts w:eastAsiaTheme="minorEastAsia" w:hint="eastAsia"/>
              </w:rPr>
              <w:lastRenderedPageBreak/>
              <w:t>Huawei</w:t>
            </w:r>
          </w:p>
        </w:tc>
        <w:tc>
          <w:tcPr>
            <w:tcW w:w="8607" w:type="dxa"/>
          </w:tcPr>
          <w:p w14:paraId="24AB7714" w14:textId="77777777" w:rsidR="00637E26" w:rsidRDefault="00E230AE">
            <w:pPr>
              <w:rPr>
                <w:color w:val="000000"/>
              </w:rPr>
            </w:pPr>
            <w:r>
              <w:rPr>
                <w:b/>
                <w:i/>
              </w:rPr>
              <w:t>Proposal 8: The study assumes UL spectrum for both CW2D and D2R transmission in both D2T2-A and D2T2-B.</w:t>
            </w:r>
          </w:p>
          <w:p w14:paraId="610401D2" w14:textId="77777777" w:rsidR="00637E26" w:rsidRDefault="00637E26">
            <w:pPr>
              <w:rPr>
                <w:rFonts w:eastAsiaTheme="minorEastAsia"/>
              </w:rPr>
            </w:pPr>
          </w:p>
        </w:tc>
      </w:tr>
      <w:tr w:rsidR="00637E26" w14:paraId="1F11EA98" w14:textId="77777777">
        <w:tc>
          <w:tcPr>
            <w:tcW w:w="1129" w:type="dxa"/>
          </w:tcPr>
          <w:p w14:paraId="70E857C0" w14:textId="77777777" w:rsidR="00637E26" w:rsidRDefault="00E230AE">
            <w:pPr>
              <w:rPr>
                <w:rFonts w:eastAsiaTheme="minorEastAsia"/>
              </w:rPr>
            </w:pPr>
            <w:r>
              <w:rPr>
                <w:rFonts w:eastAsiaTheme="minorEastAsia" w:hint="eastAsia"/>
              </w:rPr>
              <w:t>Huawei</w:t>
            </w:r>
          </w:p>
        </w:tc>
        <w:tc>
          <w:tcPr>
            <w:tcW w:w="8607" w:type="dxa"/>
          </w:tcPr>
          <w:p w14:paraId="1C7B46BB" w14:textId="77777777" w:rsidR="00637E26" w:rsidRDefault="00E230AE">
            <w:pPr>
              <w:rPr>
                <w:b/>
                <w:i/>
              </w:rPr>
            </w:pPr>
            <w:r>
              <w:rPr>
                <w:b/>
                <w:i/>
              </w:rPr>
              <w:t xml:space="preserve">Proposal 9: </w:t>
            </w:r>
            <w:r>
              <w:rPr>
                <w:b/>
                <w:i/>
                <w:color w:val="000000" w:themeColor="text1"/>
              </w:rPr>
              <w:t>The study assumes UL spectrum</w:t>
            </w:r>
            <w:r>
              <w:rPr>
                <w:b/>
                <w:i/>
              </w:rPr>
              <w:t xml:space="preserve"> for the D2R transmission in D2T2-C.</w:t>
            </w:r>
          </w:p>
          <w:p w14:paraId="40552FA7" w14:textId="77777777" w:rsidR="00637E26" w:rsidRDefault="00637E26">
            <w:pPr>
              <w:rPr>
                <w:rFonts w:eastAsiaTheme="minorEastAsia"/>
              </w:rPr>
            </w:pPr>
          </w:p>
        </w:tc>
      </w:tr>
      <w:tr w:rsidR="00637E26" w14:paraId="03714D00" w14:textId="77777777">
        <w:tc>
          <w:tcPr>
            <w:tcW w:w="1129" w:type="dxa"/>
          </w:tcPr>
          <w:p w14:paraId="0D61834B" w14:textId="77777777" w:rsidR="00637E26" w:rsidRDefault="00E230AE">
            <w:pPr>
              <w:rPr>
                <w:rFonts w:eastAsiaTheme="minorEastAsia"/>
              </w:rPr>
            </w:pPr>
            <w:r>
              <w:rPr>
                <w:rFonts w:eastAsiaTheme="minorEastAsia" w:hint="eastAsia"/>
              </w:rPr>
              <w:t>Huawei</w:t>
            </w:r>
          </w:p>
        </w:tc>
        <w:tc>
          <w:tcPr>
            <w:tcW w:w="8607" w:type="dxa"/>
          </w:tcPr>
          <w:p w14:paraId="70F67EF4" w14:textId="77777777" w:rsidR="00637E26" w:rsidRDefault="00E230AE">
            <w:pPr>
              <w:rPr>
                <w:color w:val="000000"/>
              </w:rPr>
            </w:pPr>
            <w:r>
              <w:rPr>
                <w:b/>
                <w:i/>
              </w:rPr>
              <w:t>Proposal 10: The intermediate UEs are assumed to be deployed following uniform distribution with e.g. 10 m /20 m distance between every two adjacent intermediate UEs.</w:t>
            </w:r>
          </w:p>
          <w:p w14:paraId="3B714503" w14:textId="77777777" w:rsidR="00637E26" w:rsidRDefault="00637E26">
            <w:pPr>
              <w:rPr>
                <w:rFonts w:eastAsiaTheme="minorEastAsia"/>
              </w:rPr>
            </w:pPr>
          </w:p>
        </w:tc>
      </w:tr>
      <w:tr w:rsidR="00637E26" w14:paraId="376E9E9C" w14:textId="77777777">
        <w:tc>
          <w:tcPr>
            <w:tcW w:w="1129" w:type="dxa"/>
          </w:tcPr>
          <w:p w14:paraId="2CA3A25D" w14:textId="77777777" w:rsidR="00637E26" w:rsidRDefault="00E230AE">
            <w:pPr>
              <w:rPr>
                <w:rFonts w:eastAsiaTheme="minorEastAsia"/>
              </w:rPr>
            </w:pPr>
            <w:r>
              <w:rPr>
                <w:rFonts w:eastAsiaTheme="minorEastAsia" w:hint="eastAsia"/>
              </w:rPr>
              <w:t>Huawei</w:t>
            </w:r>
          </w:p>
        </w:tc>
        <w:tc>
          <w:tcPr>
            <w:tcW w:w="8607" w:type="dxa"/>
          </w:tcPr>
          <w:p w14:paraId="1C988774" w14:textId="77777777" w:rsidR="00637E26" w:rsidRDefault="00E230AE">
            <w:pPr>
              <w:rPr>
                <w:b/>
                <w:i/>
              </w:rPr>
            </w:pPr>
            <w:r>
              <w:rPr>
                <w:b/>
                <w:i/>
              </w:rPr>
              <w:t>Proposal 11: The devices within the calculated maximum distance, which is obtained by the corresponding link budget calculation, from each intermediate UE will be involved in the evaluations.</w:t>
            </w:r>
          </w:p>
          <w:p w14:paraId="2291336D" w14:textId="77777777" w:rsidR="00637E26" w:rsidRDefault="00637E26">
            <w:pPr>
              <w:rPr>
                <w:rFonts w:eastAsiaTheme="minorEastAsia"/>
              </w:rPr>
            </w:pPr>
          </w:p>
        </w:tc>
      </w:tr>
      <w:tr w:rsidR="00637E26" w14:paraId="3752C8CC" w14:textId="77777777">
        <w:tc>
          <w:tcPr>
            <w:tcW w:w="1129" w:type="dxa"/>
          </w:tcPr>
          <w:p w14:paraId="29C7A17D" w14:textId="77777777" w:rsidR="00637E26" w:rsidRDefault="00E230AE">
            <w:pPr>
              <w:rPr>
                <w:rFonts w:eastAsiaTheme="minorEastAsia"/>
              </w:rPr>
            </w:pPr>
            <w:r>
              <w:rPr>
                <w:rFonts w:eastAsiaTheme="minorEastAsia" w:hint="eastAsia"/>
              </w:rPr>
              <w:t>Huawei</w:t>
            </w:r>
          </w:p>
        </w:tc>
        <w:tc>
          <w:tcPr>
            <w:tcW w:w="8607" w:type="dxa"/>
          </w:tcPr>
          <w:p w14:paraId="6A8AF194" w14:textId="77777777" w:rsidR="00637E26" w:rsidRDefault="00E230AE">
            <w:pPr>
              <w:rPr>
                <w:b/>
                <w:i/>
              </w:rPr>
            </w:pPr>
            <w:r>
              <w:rPr>
                <w:b/>
                <w:i/>
              </w:rPr>
              <w:t>Proposal 12: In D2T2-B, the CW distribution is reported by companies.</w:t>
            </w:r>
          </w:p>
          <w:p w14:paraId="6F62AB4E" w14:textId="77777777" w:rsidR="00637E26" w:rsidRDefault="00637E26">
            <w:pPr>
              <w:rPr>
                <w:rFonts w:eastAsiaTheme="minorEastAsia"/>
              </w:rPr>
            </w:pPr>
          </w:p>
        </w:tc>
      </w:tr>
      <w:tr w:rsidR="00637E26" w14:paraId="7170DD5A" w14:textId="77777777">
        <w:tc>
          <w:tcPr>
            <w:tcW w:w="1129" w:type="dxa"/>
          </w:tcPr>
          <w:p w14:paraId="7DEDFE84" w14:textId="77777777" w:rsidR="00637E26" w:rsidRDefault="00E230AE">
            <w:pPr>
              <w:rPr>
                <w:rFonts w:eastAsiaTheme="minorEastAsia"/>
              </w:rPr>
            </w:pPr>
            <w:r>
              <w:rPr>
                <w:rFonts w:eastAsiaTheme="minorEastAsia" w:hint="eastAsia"/>
              </w:rPr>
              <w:t>Interdigital</w:t>
            </w:r>
          </w:p>
        </w:tc>
        <w:tc>
          <w:tcPr>
            <w:tcW w:w="8607" w:type="dxa"/>
          </w:tcPr>
          <w:p w14:paraId="2E4A07F0" w14:textId="77777777" w:rsidR="00637E26" w:rsidRDefault="00E230AE">
            <w:pPr>
              <w:jc w:val="both"/>
              <w:rPr>
                <w:b/>
                <w:bCs/>
                <w:lang w:eastAsia="zh-CN"/>
              </w:rPr>
            </w:pPr>
            <w:r>
              <w:rPr>
                <w:b/>
                <w:bCs/>
                <w:lang w:eastAsia="zh-CN"/>
              </w:rPr>
              <w:t xml:space="preserve">Proposal 1: Perform coverage evaluation in </w:t>
            </w:r>
            <w:proofErr w:type="spellStart"/>
            <w:r>
              <w:rPr>
                <w:b/>
                <w:bCs/>
                <w:lang w:eastAsia="zh-CN"/>
              </w:rPr>
              <w:t>InF</w:t>
            </w:r>
            <w:proofErr w:type="spellEnd"/>
            <w:r>
              <w:rPr>
                <w:b/>
                <w:bCs/>
                <w:lang w:eastAsia="zh-CN"/>
              </w:rPr>
              <w:t xml:space="preserve">-DH environment for D1T1 scenario and </w:t>
            </w:r>
            <w:proofErr w:type="spellStart"/>
            <w:r>
              <w:rPr>
                <w:b/>
                <w:bCs/>
                <w:lang w:eastAsia="zh-CN"/>
              </w:rPr>
              <w:t>InF</w:t>
            </w:r>
            <w:proofErr w:type="spellEnd"/>
            <w:r>
              <w:rPr>
                <w:b/>
                <w:bCs/>
                <w:lang w:eastAsia="zh-CN"/>
              </w:rPr>
              <w:t>-DL environment for D2T2 scenario.</w:t>
            </w:r>
          </w:p>
          <w:p w14:paraId="691F50EF" w14:textId="77777777" w:rsidR="00637E26" w:rsidRDefault="00637E26">
            <w:pPr>
              <w:rPr>
                <w:rFonts w:eastAsiaTheme="minorEastAsia"/>
              </w:rPr>
            </w:pPr>
          </w:p>
        </w:tc>
      </w:tr>
      <w:tr w:rsidR="00637E26" w14:paraId="1DE3073A" w14:textId="77777777">
        <w:tc>
          <w:tcPr>
            <w:tcW w:w="1129" w:type="dxa"/>
          </w:tcPr>
          <w:p w14:paraId="11E8C18E" w14:textId="77777777" w:rsidR="00637E26" w:rsidRDefault="00E230AE">
            <w:pPr>
              <w:rPr>
                <w:rFonts w:eastAsiaTheme="minorEastAsia"/>
              </w:rPr>
            </w:pPr>
            <w:r>
              <w:rPr>
                <w:rFonts w:eastAsiaTheme="minorEastAsia" w:hint="eastAsia"/>
              </w:rPr>
              <w:t>Lenovo</w:t>
            </w:r>
          </w:p>
        </w:tc>
        <w:tc>
          <w:tcPr>
            <w:tcW w:w="8607" w:type="dxa"/>
          </w:tcPr>
          <w:p w14:paraId="295621CE" w14:textId="77777777" w:rsidR="00637E26" w:rsidRDefault="00E230AE">
            <w:pPr>
              <w:jc w:val="both"/>
              <w:rPr>
                <w:b/>
                <w:bCs/>
                <w:i/>
                <w:iCs/>
              </w:rPr>
            </w:pPr>
            <w:r>
              <w:rPr>
                <w:b/>
                <w:bCs/>
                <w:i/>
                <w:iCs/>
              </w:rPr>
              <w:t xml:space="preserve">Proposal 9: Evaluate the feasibility of in-band Ambient IoT communication within the FDD-UL spectrum to avoid switching between FDD-UL and FDD-DL bands. </w:t>
            </w:r>
          </w:p>
          <w:p w14:paraId="685B9EAB" w14:textId="77777777" w:rsidR="00637E26" w:rsidRDefault="00637E26">
            <w:pPr>
              <w:rPr>
                <w:rFonts w:eastAsiaTheme="minorEastAsia"/>
              </w:rPr>
            </w:pPr>
          </w:p>
        </w:tc>
      </w:tr>
      <w:tr w:rsidR="00637E26" w14:paraId="69A1F5E3" w14:textId="77777777">
        <w:tc>
          <w:tcPr>
            <w:tcW w:w="1129" w:type="dxa"/>
          </w:tcPr>
          <w:p w14:paraId="2998EE46" w14:textId="77777777" w:rsidR="00637E26" w:rsidRDefault="00E230AE">
            <w:pPr>
              <w:rPr>
                <w:rFonts w:eastAsiaTheme="minorEastAsia"/>
              </w:rPr>
            </w:pPr>
            <w:r>
              <w:rPr>
                <w:rFonts w:eastAsiaTheme="minorEastAsia" w:hint="eastAsia"/>
              </w:rPr>
              <w:t>Lenovo</w:t>
            </w:r>
          </w:p>
        </w:tc>
        <w:tc>
          <w:tcPr>
            <w:tcW w:w="8607" w:type="dxa"/>
          </w:tcPr>
          <w:p w14:paraId="6AF9C1BA" w14:textId="77777777" w:rsidR="00637E26" w:rsidRDefault="00E230AE">
            <w:pPr>
              <w:jc w:val="both"/>
              <w:rPr>
                <w:b/>
                <w:bCs/>
                <w:i/>
                <w:iCs/>
              </w:rPr>
            </w:pPr>
            <w:r>
              <w:rPr>
                <w:b/>
                <w:bCs/>
                <w:i/>
                <w:iCs/>
              </w:rPr>
              <w:t>Proposal 11: For topology 2, the intermediate node i.e., UE communicates with the Ambient IoT device using the FDD-UL spectrum.</w:t>
            </w:r>
          </w:p>
          <w:p w14:paraId="0A89F5A8" w14:textId="77777777" w:rsidR="00637E26" w:rsidRDefault="00637E26">
            <w:pPr>
              <w:rPr>
                <w:rFonts w:eastAsiaTheme="minorEastAsia"/>
              </w:rPr>
            </w:pPr>
          </w:p>
        </w:tc>
      </w:tr>
      <w:tr w:rsidR="00637E26" w14:paraId="3ED848E9" w14:textId="77777777">
        <w:tc>
          <w:tcPr>
            <w:tcW w:w="1129" w:type="dxa"/>
          </w:tcPr>
          <w:p w14:paraId="0562E6BA" w14:textId="77777777" w:rsidR="00637E26" w:rsidRDefault="00E230AE">
            <w:pPr>
              <w:rPr>
                <w:rFonts w:eastAsiaTheme="minorEastAsia"/>
              </w:rPr>
            </w:pPr>
            <w:r>
              <w:rPr>
                <w:rFonts w:eastAsiaTheme="minorEastAsia" w:hint="eastAsia"/>
              </w:rPr>
              <w:t>Lenovo</w:t>
            </w:r>
          </w:p>
        </w:tc>
        <w:tc>
          <w:tcPr>
            <w:tcW w:w="8607" w:type="dxa"/>
          </w:tcPr>
          <w:p w14:paraId="3E3A1834" w14:textId="77777777" w:rsidR="00637E26" w:rsidRDefault="00E230AE">
            <w:pPr>
              <w:rPr>
                <w:b/>
                <w:bCs/>
                <w:i/>
                <w:iCs/>
              </w:rPr>
            </w:pPr>
            <w:r>
              <w:rPr>
                <w:b/>
                <w:bCs/>
                <w:i/>
                <w:iCs/>
              </w:rPr>
              <w:t xml:space="preserve">Proposal 12: For topology 2, consider studying FDD like operation for Ambient IoT device. </w:t>
            </w:r>
          </w:p>
          <w:p w14:paraId="55BF6A4A" w14:textId="77777777" w:rsidR="00637E26" w:rsidRDefault="00E230AE">
            <w:pPr>
              <w:jc w:val="both"/>
              <w:rPr>
                <w:b/>
                <w:bCs/>
                <w:i/>
                <w:iCs/>
              </w:rPr>
            </w:pPr>
            <w:r>
              <w:rPr>
                <w:b/>
                <w:bCs/>
                <w:i/>
                <w:iCs/>
              </w:rPr>
              <w:t xml:space="preserve">Observation 2: Higher transmit power for the fixed ceiling node in the UL spectrum may not violate the SAR regulation. </w:t>
            </w:r>
          </w:p>
          <w:p w14:paraId="2B5D8C33" w14:textId="77777777" w:rsidR="00637E26" w:rsidRDefault="00637E26">
            <w:pPr>
              <w:rPr>
                <w:rFonts w:eastAsiaTheme="minorEastAsia"/>
              </w:rPr>
            </w:pPr>
          </w:p>
        </w:tc>
      </w:tr>
      <w:tr w:rsidR="00637E26" w14:paraId="27146321" w14:textId="77777777">
        <w:tc>
          <w:tcPr>
            <w:tcW w:w="1129" w:type="dxa"/>
          </w:tcPr>
          <w:p w14:paraId="0A71D7F5" w14:textId="77777777" w:rsidR="00637E26" w:rsidRDefault="00E230AE">
            <w:pPr>
              <w:rPr>
                <w:rFonts w:eastAsiaTheme="minorEastAsia"/>
              </w:rPr>
            </w:pPr>
            <w:r>
              <w:rPr>
                <w:rFonts w:eastAsiaTheme="minorEastAsia" w:hint="eastAsia"/>
              </w:rPr>
              <w:t>Lenovo</w:t>
            </w:r>
          </w:p>
        </w:tc>
        <w:tc>
          <w:tcPr>
            <w:tcW w:w="8607" w:type="dxa"/>
          </w:tcPr>
          <w:p w14:paraId="4C768627" w14:textId="77777777" w:rsidR="00637E26" w:rsidRDefault="00E230AE">
            <w:pPr>
              <w:jc w:val="both"/>
              <w:rPr>
                <w:b/>
                <w:bCs/>
                <w:i/>
                <w:iCs/>
              </w:rPr>
            </w:pPr>
            <w:r>
              <w:rPr>
                <w:rFonts w:hint="eastAsia"/>
                <w:b/>
                <w:bCs/>
                <w:i/>
                <w:iCs/>
              </w:rPr>
              <w:t>P</w:t>
            </w:r>
            <w:r>
              <w:rPr>
                <w:b/>
                <w:bCs/>
                <w:i/>
                <w:iCs/>
              </w:rPr>
              <w:t>roposal 13: For both topology 1 and topology 2 evaluate internal and external carrier wave transmission. On the spectrum of carrier wave transmission and backscattered signal evaluate following cases considering different interference scenarios, frequency shifting capability and harmonized spectrum for topology 1 and topology 2,</w:t>
            </w:r>
          </w:p>
          <w:p w14:paraId="7A057030" w14:textId="77777777" w:rsidR="00637E26" w:rsidRDefault="00E230AE">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1: Carrier wave transmission on DL spectrum and corresponding backscattering transmission on UL spectrum</w:t>
            </w:r>
          </w:p>
          <w:p w14:paraId="3DADE277" w14:textId="77777777" w:rsidR="00637E26" w:rsidRDefault="00E230AE">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2: Carrier wave transmission on DL spectrum and corresponding backscattering transmission on DL spectrum</w:t>
            </w:r>
          </w:p>
          <w:p w14:paraId="52D5C0FA" w14:textId="77777777" w:rsidR="00637E26" w:rsidRDefault="00E230AE">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 xml:space="preserve">Case 3: Carrier wave transmission on UL spectrum and corresponding backscattering transmission on UL spectrum </w:t>
            </w:r>
          </w:p>
          <w:p w14:paraId="6D59172D" w14:textId="77777777" w:rsidR="00637E26" w:rsidRDefault="00E230AE">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4: Carrier wave transmission on UL spectrum and corresponding backscattering transmission on DL spectrum</w:t>
            </w:r>
          </w:p>
          <w:p w14:paraId="0DDB09D2" w14:textId="77777777" w:rsidR="00637E26" w:rsidRDefault="00637E26">
            <w:pPr>
              <w:rPr>
                <w:rFonts w:eastAsiaTheme="minorEastAsia"/>
              </w:rPr>
            </w:pPr>
          </w:p>
        </w:tc>
      </w:tr>
      <w:tr w:rsidR="00637E26" w14:paraId="658A1D8E" w14:textId="77777777">
        <w:tc>
          <w:tcPr>
            <w:tcW w:w="1129" w:type="dxa"/>
          </w:tcPr>
          <w:p w14:paraId="542BB869" w14:textId="77777777" w:rsidR="00637E26" w:rsidRDefault="00E230AE">
            <w:pPr>
              <w:rPr>
                <w:rFonts w:eastAsiaTheme="minorEastAsia"/>
              </w:rPr>
            </w:pPr>
            <w:r>
              <w:rPr>
                <w:rFonts w:eastAsiaTheme="minorEastAsia" w:hint="eastAsia"/>
              </w:rPr>
              <w:t>LGE</w:t>
            </w:r>
          </w:p>
        </w:tc>
        <w:tc>
          <w:tcPr>
            <w:tcW w:w="8607" w:type="dxa"/>
          </w:tcPr>
          <w:p w14:paraId="2C4E82AA" w14:textId="77777777" w:rsidR="00637E26" w:rsidRDefault="00E230AE">
            <w:pPr>
              <w:spacing w:before="120"/>
              <w:ind w:leftChars="6" w:left="1134" w:hangingChars="510" w:hanging="1122"/>
              <w:rPr>
                <w:b/>
                <w:i/>
                <w:sz w:val="22"/>
                <w:szCs w:val="22"/>
              </w:rPr>
            </w:pPr>
            <w:r>
              <w:rPr>
                <w:rFonts w:eastAsia="Malgun Gothic"/>
                <w:b/>
                <w:i/>
                <w:kern w:val="2"/>
                <w:sz w:val="22"/>
                <w:szCs w:val="22"/>
                <w:lang w:eastAsia="ko-KR"/>
              </w:rPr>
              <w:t xml:space="preserve">Observation 1: </w:t>
            </w:r>
            <w:r>
              <w:rPr>
                <w:b/>
                <w:i/>
                <w:sz w:val="22"/>
                <w:szCs w:val="22"/>
              </w:rPr>
              <w:t xml:space="preserve">For D1T1-A (indoor BS + indoor </w:t>
            </w:r>
            <w:proofErr w:type="spellStart"/>
            <w:r>
              <w:rPr>
                <w:b/>
                <w:i/>
                <w:sz w:val="22"/>
                <w:szCs w:val="22"/>
              </w:rPr>
              <w:t>AIoT</w:t>
            </w:r>
            <w:proofErr w:type="spellEnd"/>
            <w:r>
              <w:rPr>
                <w:b/>
                <w:i/>
                <w:sz w:val="22"/>
                <w:szCs w:val="22"/>
              </w:rPr>
              <w:t xml:space="preserve"> device, CW inside topology), based on the agreements in AI 9.4.2.4, the case where all transmissions (R2D/CW/D2R) are in either DL or UL spectrum can be studied.</w:t>
            </w:r>
          </w:p>
          <w:p w14:paraId="5AF78A86" w14:textId="77777777" w:rsidR="00637E26" w:rsidRDefault="00637E26">
            <w:pPr>
              <w:rPr>
                <w:rFonts w:eastAsiaTheme="minorEastAsia"/>
              </w:rPr>
            </w:pPr>
          </w:p>
        </w:tc>
      </w:tr>
      <w:tr w:rsidR="00637E26" w14:paraId="003AA051" w14:textId="77777777">
        <w:tc>
          <w:tcPr>
            <w:tcW w:w="1129" w:type="dxa"/>
          </w:tcPr>
          <w:p w14:paraId="7E9CB97B" w14:textId="77777777" w:rsidR="00637E26" w:rsidRDefault="00E230AE">
            <w:pPr>
              <w:rPr>
                <w:rFonts w:eastAsiaTheme="minorEastAsia"/>
              </w:rPr>
            </w:pPr>
            <w:r>
              <w:rPr>
                <w:rFonts w:eastAsiaTheme="minorEastAsia" w:hint="eastAsia"/>
              </w:rPr>
              <w:t>LGE</w:t>
            </w:r>
          </w:p>
        </w:tc>
        <w:tc>
          <w:tcPr>
            <w:tcW w:w="8607" w:type="dxa"/>
          </w:tcPr>
          <w:p w14:paraId="5D84AF46"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 xml:space="preserve">Observation 2: For D1T1-B (indoor BS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following two cases can be studied:</w:t>
            </w:r>
          </w:p>
          <w:p w14:paraId="4644F98E" w14:textId="77777777" w:rsidR="00637E26" w:rsidRDefault="00E230AE">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1) R2D in DL spectrum and CW/D2R in UL spectrum</w:t>
            </w:r>
          </w:p>
          <w:p w14:paraId="5F26905B" w14:textId="77777777" w:rsidR="00637E26" w:rsidRDefault="00E230AE">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2) All (R2D/CW/D2R) in UL spectrum (Case 2 is common to D1T1-A and D1T1-B)</w:t>
            </w:r>
          </w:p>
          <w:p w14:paraId="657CCFBE" w14:textId="77777777" w:rsidR="00637E26" w:rsidRDefault="00637E26">
            <w:pPr>
              <w:rPr>
                <w:rFonts w:eastAsiaTheme="minorEastAsia"/>
              </w:rPr>
            </w:pPr>
          </w:p>
        </w:tc>
      </w:tr>
      <w:tr w:rsidR="00637E26" w14:paraId="30E2BB75" w14:textId="77777777">
        <w:tc>
          <w:tcPr>
            <w:tcW w:w="1129" w:type="dxa"/>
          </w:tcPr>
          <w:p w14:paraId="6424F34E" w14:textId="77777777" w:rsidR="00637E26" w:rsidRDefault="00E230AE">
            <w:pPr>
              <w:rPr>
                <w:rFonts w:eastAsiaTheme="minorEastAsia"/>
              </w:rPr>
            </w:pPr>
            <w:r>
              <w:rPr>
                <w:rFonts w:eastAsiaTheme="minorEastAsia" w:hint="eastAsia"/>
              </w:rPr>
              <w:t>LGE</w:t>
            </w:r>
          </w:p>
        </w:tc>
        <w:tc>
          <w:tcPr>
            <w:tcW w:w="8607" w:type="dxa"/>
          </w:tcPr>
          <w:p w14:paraId="7896D3CC"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Proposal</w:t>
            </w:r>
            <w:r>
              <w:rPr>
                <w:rFonts w:eastAsia="Malgun Gothic"/>
                <w:b/>
                <w:i/>
                <w:kern w:val="2"/>
                <w:sz w:val="22"/>
                <w:szCs w:val="22"/>
                <w:lang w:eastAsia="ko-KR"/>
              </w:rPr>
              <w:t xml:space="preserve"> 7: </w:t>
            </w:r>
            <w:r>
              <w:rPr>
                <w:rFonts w:eastAsia="Malgun Gothic" w:hint="eastAsia"/>
                <w:b/>
                <w:i/>
                <w:kern w:val="2"/>
                <w:sz w:val="22"/>
                <w:szCs w:val="22"/>
                <w:lang w:eastAsia="ko-KR"/>
              </w:rPr>
              <w:t xml:space="preserve">For Deployment </w:t>
            </w:r>
            <w:r>
              <w:rPr>
                <w:rFonts w:eastAsia="Malgun Gothic"/>
                <w:b/>
                <w:i/>
                <w:kern w:val="2"/>
                <w:sz w:val="22"/>
                <w:szCs w:val="22"/>
                <w:lang w:eastAsia="ko-KR"/>
              </w:rPr>
              <w:t>scenario</w:t>
            </w:r>
            <w:r>
              <w:rPr>
                <w:rFonts w:eastAsia="Malgun Gothic" w:hint="eastAsia"/>
                <w:b/>
                <w:i/>
                <w:kern w:val="2"/>
                <w:sz w:val="22"/>
                <w:szCs w:val="22"/>
                <w:lang w:eastAsia="ko-KR"/>
              </w:rPr>
              <w:t xml:space="preserve"> 1 with topology 1, </w:t>
            </w:r>
            <w:r>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4D4826E1" w14:textId="77777777" w:rsidR="00637E26" w:rsidRDefault="00E230AE">
            <w:pPr>
              <w:pStyle w:val="afc"/>
              <w:numPr>
                <w:ilvl w:val="0"/>
                <w:numId w:val="53"/>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6408639F" w14:textId="77777777" w:rsidR="00637E26" w:rsidRDefault="00637E26">
            <w:pPr>
              <w:rPr>
                <w:rFonts w:eastAsiaTheme="minorEastAsia"/>
              </w:rPr>
            </w:pPr>
          </w:p>
        </w:tc>
      </w:tr>
      <w:tr w:rsidR="00637E26" w14:paraId="6F773DF7" w14:textId="77777777">
        <w:tc>
          <w:tcPr>
            <w:tcW w:w="1129" w:type="dxa"/>
          </w:tcPr>
          <w:p w14:paraId="053E322D" w14:textId="77777777" w:rsidR="00637E26" w:rsidRDefault="00E230AE">
            <w:pPr>
              <w:rPr>
                <w:rFonts w:eastAsiaTheme="minorEastAsia"/>
              </w:rPr>
            </w:pPr>
            <w:r>
              <w:rPr>
                <w:rFonts w:eastAsiaTheme="minorEastAsia" w:hint="eastAsia"/>
              </w:rPr>
              <w:lastRenderedPageBreak/>
              <w:t>LGE</w:t>
            </w:r>
          </w:p>
        </w:tc>
        <w:tc>
          <w:tcPr>
            <w:tcW w:w="8607" w:type="dxa"/>
          </w:tcPr>
          <w:p w14:paraId="3E17A471"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3</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D2T2-A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2C0C5074" w14:textId="77777777" w:rsidR="00637E26" w:rsidRDefault="00637E26">
            <w:pPr>
              <w:rPr>
                <w:rFonts w:eastAsiaTheme="minorEastAsia"/>
              </w:rPr>
            </w:pPr>
          </w:p>
        </w:tc>
      </w:tr>
      <w:tr w:rsidR="00637E26" w14:paraId="3BF46BA8" w14:textId="77777777">
        <w:tc>
          <w:tcPr>
            <w:tcW w:w="1129" w:type="dxa"/>
          </w:tcPr>
          <w:p w14:paraId="4C91260A" w14:textId="77777777" w:rsidR="00637E26" w:rsidRDefault="00E230AE">
            <w:pPr>
              <w:rPr>
                <w:rFonts w:eastAsiaTheme="minorEastAsia"/>
              </w:rPr>
            </w:pPr>
            <w:r>
              <w:rPr>
                <w:rFonts w:eastAsiaTheme="minorEastAsia" w:hint="eastAsia"/>
              </w:rPr>
              <w:t>LGE</w:t>
            </w:r>
          </w:p>
        </w:tc>
        <w:tc>
          <w:tcPr>
            <w:tcW w:w="8607" w:type="dxa"/>
          </w:tcPr>
          <w:p w14:paraId="776D2A77"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4</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D2T2-B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case where all transmissions (R2D/CW/D2R) are in UL spectrum can be studied.</w:t>
            </w:r>
          </w:p>
          <w:p w14:paraId="32031975" w14:textId="77777777" w:rsidR="00637E26" w:rsidRDefault="00637E26">
            <w:pPr>
              <w:rPr>
                <w:rFonts w:eastAsiaTheme="minorEastAsia"/>
              </w:rPr>
            </w:pPr>
          </w:p>
        </w:tc>
      </w:tr>
      <w:tr w:rsidR="00637E26" w14:paraId="3BEAE7FB" w14:textId="77777777">
        <w:tc>
          <w:tcPr>
            <w:tcW w:w="1129" w:type="dxa"/>
          </w:tcPr>
          <w:p w14:paraId="2AD2D0D1" w14:textId="77777777" w:rsidR="00637E26" w:rsidRDefault="00E230AE">
            <w:pPr>
              <w:rPr>
                <w:rFonts w:eastAsiaTheme="minorEastAsia"/>
              </w:rPr>
            </w:pPr>
            <w:r>
              <w:rPr>
                <w:rFonts w:eastAsiaTheme="minorEastAsia" w:hint="eastAsia"/>
              </w:rPr>
              <w:t>LGE</w:t>
            </w:r>
          </w:p>
        </w:tc>
        <w:tc>
          <w:tcPr>
            <w:tcW w:w="8607" w:type="dxa"/>
          </w:tcPr>
          <w:p w14:paraId="74A1B205"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Proposal </w:t>
            </w:r>
            <w:r>
              <w:rPr>
                <w:rFonts w:eastAsia="Malgun Gothic"/>
                <w:b/>
                <w:i/>
                <w:kern w:val="2"/>
                <w:sz w:val="22"/>
                <w:szCs w:val="22"/>
                <w:lang w:eastAsia="ko-KR"/>
              </w:rPr>
              <w:t>8</w:t>
            </w:r>
            <w:r>
              <w:rPr>
                <w:rFonts w:eastAsia="Malgun Gothic" w:hint="eastAsia"/>
                <w:b/>
                <w:i/>
                <w:kern w:val="2"/>
                <w:sz w:val="22"/>
                <w:szCs w:val="22"/>
                <w:lang w:eastAsia="ko-KR"/>
              </w:rPr>
              <w:t xml:space="preserve">: </w:t>
            </w:r>
            <w:r>
              <w:rPr>
                <w:rFonts w:eastAsia="Malgun Gothic"/>
                <w:b/>
                <w:i/>
                <w:kern w:val="2"/>
                <w:sz w:val="22"/>
                <w:szCs w:val="22"/>
                <w:lang w:eastAsia="ko-KR"/>
              </w:rPr>
              <w:t>For Deployment scenario 2 with topology 2, for D2T2-A1/A2/B/C, only the spectrum deployment scenario in which all the transmissions (R2D/CW/D2R) are in UL spectrum is evaluated for coverage and coexistence.</w:t>
            </w:r>
          </w:p>
          <w:p w14:paraId="7A3770AF" w14:textId="77777777" w:rsidR="00637E26" w:rsidRDefault="00637E26">
            <w:pPr>
              <w:rPr>
                <w:rFonts w:eastAsiaTheme="minorEastAsia"/>
              </w:rPr>
            </w:pPr>
          </w:p>
        </w:tc>
      </w:tr>
      <w:tr w:rsidR="00637E26" w14:paraId="2A8B2983" w14:textId="77777777">
        <w:tc>
          <w:tcPr>
            <w:tcW w:w="1129" w:type="dxa"/>
          </w:tcPr>
          <w:p w14:paraId="3DD24C25" w14:textId="77777777" w:rsidR="00637E26" w:rsidRDefault="00E230AE">
            <w:pPr>
              <w:rPr>
                <w:rFonts w:eastAsiaTheme="minorEastAsia"/>
              </w:rPr>
            </w:pPr>
            <w:r>
              <w:rPr>
                <w:rFonts w:eastAsiaTheme="minorEastAsia" w:hint="eastAsia"/>
              </w:rPr>
              <w:t>MediaTek</w:t>
            </w:r>
          </w:p>
        </w:tc>
        <w:tc>
          <w:tcPr>
            <w:tcW w:w="8607" w:type="dxa"/>
          </w:tcPr>
          <w:p w14:paraId="47BFF79D" w14:textId="77777777" w:rsidR="00637E26" w:rsidRDefault="00E230AE">
            <w:pPr>
              <w:rPr>
                <w:rFonts w:eastAsiaTheme="minorEastAsia"/>
              </w:rPr>
            </w:pPr>
            <w:r>
              <w:rPr>
                <w:rFonts w:ascii="Times New Roman" w:eastAsia="Times New Roman" w:hAnsi="Times New Roman"/>
                <w:b/>
                <w:sz w:val="22"/>
              </w:rPr>
              <w:t>Observation 10: Scenario of D2T2-B with Case 2-3 (CW outside topology on DL spectrum) could introduce severe interference for legacy NR UE.</w:t>
            </w:r>
          </w:p>
        </w:tc>
      </w:tr>
      <w:tr w:rsidR="00637E26" w14:paraId="2A8CCBE1" w14:textId="77777777">
        <w:tc>
          <w:tcPr>
            <w:tcW w:w="1129" w:type="dxa"/>
          </w:tcPr>
          <w:p w14:paraId="37C45A83" w14:textId="77777777" w:rsidR="00637E26" w:rsidRDefault="00E230AE">
            <w:pPr>
              <w:rPr>
                <w:rFonts w:eastAsiaTheme="minorEastAsia"/>
              </w:rPr>
            </w:pPr>
            <w:r>
              <w:rPr>
                <w:rFonts w:eastAsiaTheme="minorEastAsia" w:hint="eastAsia"/>
              </w:rPr>
              <w:t>MediaTek</w:t>
            </w:r>
          </w:p>
        </w:tc>
        <w:tc>
          <w:tcPr>
            <w:tcW w:w="8607" w:type="dxa"/>
          </w:tcPr>
          <w:p w14:paraId="02D117DB" w14:textId="77777777" w:rsidR="00637E26" w:rsidRDefault="00E230AE">
            <w:pPr>
              <w:rPr>
                <w:b/>
                <w:sz w:val="22"/>
              </w:rPr>
            </w:pPr>
            <w:r>
              <w:rPr>
                <w:rFonts w:ascii="Times New Roman" w:eastAsia="Times New Roman" w:hAnsi="Times New Roman"/>
                <w:b/>
                <w:sz w:val="22"/>
              </w:rPr>
              <w:t>Proposal 10: Scenario of D2T2-B with Case 2-3 (CW outside topology on DL spectrum) should be excluded for further coverage evaluation.</w:t>
            </w:r>
          </w:p>
        </w:tc>
      </w:tr>
      <w:tr w:rsidR="00637E26" w14:paraId="59A1D59A" w14:textId="77777777">
        <w:tc>
          <w:tcPr>
            <w:tcW w:w="1129" w:type="dxa"/>
          </w:tcPr>
          <w:p w14:paraId="76764DBB" w14:textId="77777777" w:rsidR="00637E26" w:rsidRDefault="00E230AE">
            <w:pPr>
              <w:rPr>
                <w:rFonts w:eastAsiaTheme="minorEastAsia"/>
              </w:rPr>
            </w:pPr>
            <w:r>
              <w:rPr>
                <w:rFonts w:eastAsiaTheme="minorEastAsia" w:hint="eastAsia"/>
              </w:rPr>
              <w:t>MediaTek</w:t>
            </w:r>
          </w:p>
        </w:tc>
        <w:tc>
          <w:tcPr>
            <w:tcW w:w="8607" w:type="dxa"/>
          </w:tcPr>
          <w:p w14:paraId="3390EB5B" w14:textId="77777777" w:rsidR="00637E26" w:rsidRDefault="00E230AE">
            <w:pPr>
              <w:rPr>
                <w:b/>
                <w:sz w:val="22"/>
              </w:rPr>
            </w:pPr>
            <w:r>
              <w:rPr>
                <w:rFonts w:ascii="Times New Roman" w:eastAsia="Times New Roman" w:hAnsi="Times New Roman"/>
                <w:b/>
                <w:sz w:val="22"/>
              </w:rPr>
              <w:t>Proposal 11: For D2T2-C, support D2R on UL spectrum.</w:t>
            </w:r>
          </w:p>
        </w:tc>
      </w:tr>
      <w:tr w:rsidR="00637E26" w14:paraId="7BA9E60E" w14:textId="77777777">
        <w:tc>
          <w:tcPr>
            <w:tcW w:w="1129" w:type="dxa"/>
          </w:tcPr>
          <w:p w14:paraId="308C6317" w14:textId="77777777" w:rsidR="00637E26" w:rsidRDefault="00E230AE">
            <w:pPr>
              <w:rPr>
                <w:rFonts w:eastAsiaTheme="minorEastAsia"/>
              </w:rPr>
            </w:pPr>
            <w:r>
              <w:rPr>
                <w:rFonts w:eastAsiaTheme="minorEastAsia" w:hint="eastAsia"/>
              </w:rPr>
              <w:t>NEC</w:t>
            </w:r>
          </w:p>
        </w:tc>
        <w:tc>
          <w:tcPr>
            <w:tcW w:w="8607" w:type="dxa"/>
          </w:tcPr>
          <w:p w14:paraId="14C243A6" w14:textId="77777777" w:rsidR="00637E26" w:rsidRDefault="00E230AE">
            <w:pPr>
              <w:rPr>
                <w:rFonts w:eastAsiaTheme="minorEastAsia"/>
              </w:rPr>
            </w:pPr>
            <w:r>
              <w:rPr>
                <w:b/>
                <w:bCs/>
              </w:rPr>
              <w:t>Proposal 1: Consider the evaluation requirements of use cases relevant to Indoor inventory for Ambient IoT study.</w:t>
            </w:r>
          </w:p>
        </w:tc>
      </w:tr>
      <w:tr w:rsidR="00637E26" w14:paraId="12FE349B" w14:textId="77777777">
        <w:tc>
          <w:tcPr>
            <w:tcW w:w="1129" w:type="dxa"/>
          </w:tcPr>
          <w:p w14:paraId="3FEBB47A" w14:textId="77777777" w:rsidR="00637E26" w:rsidRDefault="00E230AE">
            <w:pPr>
              <w:rPr>
                <w:rFonts w:eastAsiaTheme="minorEastAsia"/>
              </w:rPr>
            </w:pPr>
            <w:r>
              <w:rPr>
                <w:rFonts w:eastAsiaTheme="minorEastAsia" w:hint="eastAsia"/>
              </w:rPr>
              <w:t>NEC</w:t>
            </w:r>
          </w:p>
        </w:tc>
        <w:tc>
          <w:tcPr>
            <w:tcW w:w="8607" w:type="dxa"/>
          </w:tcPr>
          <w:p w14:paraId="50777CDE" w14:textId="77777777" w:rsidR="00637E26" w:rsidRDefault="00E230AE">
            <w:pPr>
              <w:rPr>
                <w:rFonts w:eastAsiaTheme="minorEastAsia"/>
              </w:rPr>
            </w:pPr>
            <w:r>
              <w:rPr>
                <w:b/>
                <w:bCs/>
              </w:rPr>
              <w:t>Proposal 6: RAN1 to not consider D1T1-B and D2T2-A2 for evaluation study.</w:t>
            </w:r>
          </w:p>
        </w:tc>
      </w:tr>
      <w:tr w:rsidR="00637E26" w14:paraId="649B036A" w14:textId="77777777">
        <w:tc>
          <w:tcPr>
            <w:tcW w:w="1129" w:type="dxa"/>
          </w:tcPr>
          <w:p w14:paraId="3D34DDA0" w14:textId="77777777" w:rsidR="00637E26" w:rsidRDefault="00E230AE">
            <w:pPr>
              <w:rPr>
                <w:rFonts w:eastAsiaTheme="minorEastAsia"/>
              </w:rPr>
            </w:pPr>
            <w:r>
              <w:rPr>
                <w:rFonts w:eastAsiaTheme="minorEastAsia" w:hint="eastAsia"/>
              </w:rPr>
              <w:t>Nokia</w:t>
            </w:r>
          </w:p>
        </w:tc>
        <w:tc>
          <w:tcPr>
            <w:tcW w:w="8607" w:type="dxa"/>
          </w:tcPr>
          <w:p w14:paraId="30270942" w14:textId="77777777" w:rsidR="00637E26" w:rsidRDefault="00E230AE">
            <w:pPr>
              <w:rPr>
                <w:rFonts w:eastAsiaTheme="minorEastAsia"/>
              </w:rPr>
            </w:pPr>
            <w:r>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637E26" w14:paraId="4C7B1FE4" w14:textId="77777777">
        <w:tc>
          <w:tcPr>
            <w:tcW w:w="1129" w:type="dxa"/>
          </w:tcPr>
          <w:p w14:paraId="29DEDC91" w14:textId="77777777" w:rsidR="00637E26" w:rsidRDefault="00E230AE">
            <w:pPr>
              <w:rPr>
                <w:rFonts w:eastAsiaTheme="minorEastAsia"/>
              </w:rPr>
            </w:pPr>
            <w:r>
              <w:rPr>
                <w:rFonts w:eastAsiaTheme="minorEastAsia" w:hint="eastAsia"/>
              </w:rPr>
              <w:t>DOCOMO</w:t>
            </w:r>
          </w:p>
        </w:tc>
        <w:tc>
          <w:tcPr>
            <w:tcW w:w="8607" w:type="dxa"/>
          </w:tcPr>
          <w:p w14:paraId="65C05F18" w14:textId="77777777" w:rsidR="00637E26" w:rsidRDefault="00E230AE">
            <w:pPr>
              <w:rPr>
                <w:b/>
                <w:bCs/>
                <w:sz w:val="22"/>
                <w:szCs w:val="18"/>
              </w:rPr>
            </w:pPr>
            <w:r>
              <w:rPr>
                <w:rFonts w:hint="eastAsia"/>
                <w:b/>
                <w:bCs/>
                <w:sz w:val="22"/>
                <w:szCs w:val="18"/>
              </w:rPr>
              <w:t>P</w:t>
            </w:r>
            <w:r>
              <w:rPr>
                <w:b/>
                <w:bCs/>
                <w:sz w:val="22"/>
                <w:szCs w:val="18"/>
              </w:rPr>
              <w:t xml:space="preserve">roposal 2: For scenario definition for evaluation, </w:t>
            </w:r>
          </w:p>
          <w:p w14:paraId="200D134E" w14:textId="77777777" w:rsidR="00637E26" w:rsidRDefault="00E230AE">
            <w:pPr>
              <w:pStyle w:val="afc"/>
              <w:numPr>
                <w:ilvl w:val="0"/>
                <w:numId w:val="9"/>
              </w:numPr>
              <w:ind w:firstLineChars="0"/>
              <w:rPr>
                <w:b/>
                <w:bCs/>
                <w:sz w:val="22"/>
                <w:szCs w:val="18"/>
              </w:rPr>
            </w:pPr>
            <w:r>
              <w:rPr>
                <w:b/>
                <w:bCs/>
                <w:sz w:val="22"/>
                <w:szCs w:val="18"/>
              </w:rPr>
              <w:t>at least UL spectrum should be assumed for D2T2-C D2R spectrum.</w:t>
            </w:r>
          </w:p>
          <w:p w14:paraId="30AA6D48" w14:textId="77777777" w:rsidR="00637E26" w:rsidRDefault="00E230AE">
            <w:pPr>
              <w:pStyle w:val="afc"/>
              <w:numPr>
                <w:ilvl w:val="0"/>
                <w:numId w:val="9"/>
              </w:numPr>
              <w:spacing w:after="240"/>
              <w:ind w:firstLineChars="0"/>
              <w:rPr>
                <w:b/>
                <w:bCs/>
                <w:sz w:val="22"/>
                <w:szCs w:val="18"/>
              </w:rPr>
            </w:pPr>
            <w:r>
              <w:rPr>
                <w:rFonts w:hint="eastAsia"/>
                <w:b/>
                <w:bCs/>
                <w:sz w:val="22"/>
                <w:szCs w:val="18"/>
              </w:rPr>
              <w:t>F</w:t>
            </w:r>
            <w:r>
              <w:rPr>
                <w:b/>
                <w:bCs/>
                <w:sz w:val="22"/>
                <w:szCs w:val="18"/>
              </w:rPr>
              <w:t>FS: DL spectrum.</w:t>
            </w:r>
          </w:p>
          <w:p w14:paraId="152F23BF" w14:textId="77777777" w:rsidR="00637E26" w:rsidRDefault="00637E26">
            <w:pPr>
              <w:rPr>
                <w:rFonts w:eastAsiaTheme="minorEastAsia"/>
              </w:rPr>
            </w:pPr>
          </w:p>
        </w:tc>
      </w:tr>
      <w:tr w:rsidR="00637E26" w14:paraId="3B143088" w14:textId="77777777">
        <w:tc>
          <w:tcPr>
            <w:tcW w:w="1129" w:type="dxa"/>
          </w:tcPr>
          <w:p w14:paraId="2A834EF0" w14:textId="77777777" w:rsidR="00637E26" w:rsidRDefault="00E230AE">
            <w:pPr>
              <w:rPr>
                <w:rFonts w:eastAsiaTheme="minorEastAsia"/>
              </w:rPr>
            </w:pPr>
            <w:r>
              <w:rPr>
                <w:rFonts w:eastAsiaTheme="minorEastAsia" w:hint="eastAsia"/>
              </w:rPr>
              <w:t>OPPO</w:t>
            </w:r>
          </w:p>
        </w:tc>
        <w:tc>
          <w:tcPr>
            <w:tcW w:w="8607" w:type="dxa"/>
          </w:tcPr>
          <w:p w14:paraId="0A781040" w14:textId="77777777" w:rsidR="00637E26" w:rsidRDefault="00000000">
            <w:pPr>
              <w:rPr>
                <w:rFonts w:eastAsiaTheme="minorEastAsia"/>
              </w:rPr>
            </w:pPr>
            <w:hyperlink w:anchor="_Toc166247512" w:history="1">
              <w:r w:rsidR="00E230AE">
                <w:rPr>
                  <w:rStyle w:val="afa"/>
                  <w:rFonts w:ascii="Times New Roman" w:hAnsi="Times New Roman"/>
                  <w:bCs/>
                </w:rPr>
                <w:t>Proposal 13: Link budget evaluation for D2T2-A2 should be down prioritized as the intermediate UE cannot support CW cancellation.</w:t>
              </w:r>
            </w:hyperlink>
          </w:p>
        </w:tc>
      </w:tr>
      <w:tr w:rsidR="00637E26" w14:paraId="1F93C701" w14:textId="77777777">
        <w:tc>
          <w:tcPr>
            <w:tcW w:w="1129" w:type="dxa"/>
          </w:tcPr>
          <w:p w14:paraId="10969D9D" w14:textId="77777777" w:rsidR="00637E26" w:rsidRDefault="00E230AE">
            <w:pPr>
              <w:rPr>
                <w:rFonts w:eastAsiaTheme="minorEastAsia"/>
              </w:rPr>
            </w:pPr>
            <w:r>
              <w:rPr>
                <w:rFonts w:eastAsiaTheme="minorEastAsia" w:hint="eastAsia"/>
              </w:rPr>
              <w:t>Qualcomm</w:t>
            </w:r>
          </w:p>
        </w:tc>
        <w:tc>
          <w:tcPr>
            <w:tcW w:w="8607" w:type="dxa"/>
          </w:tcPr>
          <w:p w14:paraId="7D293918" w14:textId="77777777" w:rsidR="00637E26" w:rsidRDefault="00E230AE">
            <w:pPr>
              <w:rPr>
                <w:b/>
                <w:bCs/>
              </w:rPr>
            </w:pPr>
            <w:r>
              <w:rPr>
                <w:b/>
                <w:bCs/>
              </w:rPr>
              <w:t>Proposal 7: For evaluation, have lower priority for D2T2-A1 and D2T2-B.</w:t>
            </w:r>
          </w:p>
          <w:p w14:paraId="31803C3D" w14:textId="77777777" w:rsidR="00637E26" w:rsidRDefault="00637E26">
            <w:pPr>
              <w:rPr>
                <w:rFonts w:eastAsiaTheme="minorEastAsia"/>
              </w:rPr>
            </w:pPr>
          </w:p>
        </w:tc>
      </w:tr>
      <w:tr w:rsidR="00637E26" w14:paraId="084624B8" w14:textId="77777777">
        <w:tc>
          <w:tcPr>
            <w:tcW w:w="1129" w:type="dxa"/>
          </w:tcPr>
          <w:p w14:paraId="034638D9" w14:textId="77777777" w:rsidR="00637E26" w:rsidRDefault="00E230AE">
            <w:pPr>
              <w:rPr>
                <w:rFonts w:eastAsiaTheme="minorEastAsia"/>
              </w:rPr>
            </w:pPr>
            <w:r>
              <w:rPr>
                <w:rFonts w:eastAsiaTheme="minorEastAsia" w:hint="eastAsia"/>
              </w:rPr>
              <w:t>Qualcomm</w:t>
            </w:r>
          </w:p>
        </w:tc>
        <w:tc>
          <w:tcPr>
            <w:tcW w:w="8607" w:type="dxa"/>
          </w:tcPr>
          <w:p w14:paraId="37FF9B40" w14:textId="77777777" w:rsidR="00637E26" w:rsidRDefault="00E230AE">
            <w:pPr>
              <w:rPr>
                <w:b/>
                <w:bCs/>
              </w:rPr>
            </w:pPr>
            <w:r>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637E26" w14:paraId="3F823FF0" w14:textId="77777777">
              <w:tc>
                <w:tcPr>
                  <w:tcW w:w="585" w:type="pct"/>
                  <w:shd w:val="clear" w:color="auto" w:fill="auto"/>
                  <w:vAlign w:val="center"/>
                </w:tcPr>
                <w:p w14:paraId="63F3A57D" w14:textId="77777777" w:rsidR="00637E26" w:rsidRDefault="00E230AE">
                  <w:pPr>
                    <w:jc w:val="center"/>
                    <w:rPr>
                      <w:rFonts w:eastAsia="等线"/>
                      <w:b/>
                      <w:sz w:val="16"/>
                      <w:szCs w:val="21"/>
                    </w:rPr>
                  </w:pPr>
                  <w:r>
                    <w:rPr>
                      <w:rFonts w:eastAsia="等线"/>
                      <w:b/>
                      <w:sz w:val="16"/>
                      <w:szCs w:val="21"/>
                    </w:rPr>
                    <w:t>Scenario</w:t>
                  </w:r>
                </w:p>
              </w:tc>
              <w:tc>
                <w:tcPr>
                  <w:tcW w:w="632" w:type="pct"/>
                  <w:shd w:val="clear" w:color="auto" w:fill="auto"/>
                  <w:vAlign w:val="center"/>
                </w:tcPr>
                <w:p w14:paraId="1520A8F2" w14:textId="77777777" w:rsidR="00637E26" w:rsidRDefault="00E230AE">
                  <w:pPr>
                    <w:jc w:val="center"/>
                    <w:rPr>
                      <w:rFonts w:eastAsia="等线"/>
                      <w:b/>
                      <w:sz w:val="16"/>
                      <w:szCs w:val="21"/>
                    </w:rPr>
                  </w:pPr>
                  <w:r>
                    <w:rPr>
                      <w:rFonts w:eastAsia="等线"/>
                      <w:b/>
                      <w:sz w:val="16"/>
                      <w:szCs w:val="21"/>
                    </w:rPr>
                    <w:t>CW Inside/outside topology</w:t>
                  </w:r>
                </w:p>
              </w:tc>
              <w:tc>
                <w:tcPr>
                  <w:tcW w:w="1359" w:type="pct"/>
                  <w:shd w:val="clear" w:color="auto" w:fill="auto"/>
                  <w:vAlign w:val="center"/>
                </w:tcPr>
                <w:p w14:paraId="20FDFB0C" w14:textId="77777777" w:rsidR="00637E26" w:rsidRDefault="00E230AE">
                  <w:pPr>
                    <w:jc w:val="center"/>
                    <w:rPr>
                      <w:rFonts w:eastAsia="等线"/>
                      <w:b/>
                      <w:sz w:val="16"/>
                      <w:szCs w:val="21"/>
                    </w:rPr>
                  </w:pPr>
                  <w:r>
                    <w:rPr>
                      <w:rFonts w:eastAsia="等线"/>
                      <w:b/>
                      <w:sz w:val="16"/>
                      <w:szCs w:val="21"/>
                    </w:rPr>
                    <w:t>Diagram of the scenario</w:t>
                  </w:r>
                </w:p>
              </w:tc>
              <w:tc>
                <w:tcPr>
                  <w:tcW w:w="777" w:type="pct"/>
                  <w:shd w:val="clear" w:color="auto" w:fill="auto"/>
                  <w:vAlign w:val="center"/>
                </w:tcPr>
                <w:p w14:paraId="4A94B880" w14:textId="77777777" w:rsidR="00637E26" w:rsidRDefault="00E230AE">
                  <w:pPr>
                    <w:jc w:val="center"/>
                    <w:rPr>
                      <w:rFonts w:eastAsia="等线"/>
                      <w:b/>
                      <w:sz w:val="16"/>
                      <w:szCs w:val="21"/>
                    </w:rPr>
                  </w:pPr>
                  <w:r>
                    <w:rPr>
                      <w:rFonts w:eastAsia="等线"/>
                      <w:b/>
                      <w:sz w:val="16"/>
                      <w:szCs w:val="21"/>
                    </w:rPr>
                    <w:t>CW spectrum</w:t>
                  </w:r>
                </w:p>
              </w:tc>
              <w:tc>
                <w:tcPr>
                  <w:tcW w:w="779" w:type="pct"/>
                  <w:shd w:val="clear" w:color="auto" w:fill="auto"/>
                  <w:vAlign w:val="center"/>
                </w:tcPr>
                <w:p w14:paraId="4676E8BB" w14:textId="77777777" w:rsidR="00637E26" w:rsidRDefault="00E230AE">
                  <w:pPr>
                    <w:jc w:val="center"/>
                    <w:rPr>
                      <w:rFonts w:eastAsia="等线"/>
                      <w:b/>
                      <w:sz w:val="16"/>
                      <w:szCs w:val="21"/>
                    </w:rPr>
                  </w:pPr>
                  <w:r>
                    <w:rPr>
                      <w:rFonts w:eastAsia="等线"/>
                      <w:b/>
                      <w:sz w:val="16"/>
                      <w:szCs w:val="21"/>
                    </w:rPr>
                    <w:t>D2R spectrum</w:t>
                  </w:r>
                </w:p>
              </w:tc>
              <w:tc>
                <w:tcPr>
                  <w:tcW w:w="867" w:type="pct"/>
                  <w:shd w:val="clear" w:color="auto" w:fill="auto"/>
                  <w:vAlign w:val="center"/>
                </w:tcPr>
                <w:p w14:paraId="5ACB2CCB" w14:textId="77777777" w:rsidR="00637E26" w:rsidRDefault="00E230AE">
                  <w:pPr>
                    <w:jc w:val="center"/>
                    <w:rPr>
                      <w:rFonts w:eastAsia="等线"/>
                      <w:b/>
                      <w:sz w:val="16"/>
                      <w:szCs w:val="21"/>
                    </w:rPr>
                  </w:pPr>
                  <w:r>
                    <w:rPr>
                      <w:rFonts w:eastAsia="等线"/>
                      <w:b/>
                      <w:sz w:val="16"/>
                      <w:szCs w:val="21"/>
                    </w:rPr>
                    <w:t>R2D spectrum</w:t>
                  </w:r>
                </w:p>
              </w:tc>
            </w:tr>
            <w:tr w:rsidR="00637E26" w14:paraId="18591A91" w14:textId="77777777">
              <w:tc>
                <w:tcPr>
                  <w:tcW w:w="585" w:type="pct"/>
                  <w:shd w:val="clear" w:color="auto" w:fill="auto"/>
                  <w:vAlign w:val="center"/>
                </w:tcPr>
                <w:p w14:paraId="02DBAC03" w14:textId="77777777" w:rsidR="00637E26" w:rsidRDefault="00E230AE">
                  <w:pPr>
                    <w:jc w:val="center"/>
                    <w:rPr>
                      <w:rFonts w:eastAsia="等线"/>
                      <w:sz w:val="16"/>
                      <w:szCs w:val="21"/>
                    </w:rPr>
                  </w:pPr>
                  <w:r>
                    <w:rPr>
                      <w:rFonts w:eastAsia="等线"/>
                      <w:b/>
                      <w:sz w:val="16"/>
                      <w:szCs w:val="21"/>
                    </w:rPr>
                    <w:t>D1T1-A1</w:t>
                  </w:r>
                </w:p>
              </w:tc>
              <w:tc>
                <w:tcPr>
                  <w:tcW w:w="632" w:type="pct"/>
                  <w:vMerge w:val="restart"/>
                  <w:shd w:val="clear" w:color="auto" w:fill="auto"/>
                  <w:vAlign w:val="center"/>
                </w:tcPr>
                <w:p w14:paraId="4062B00E" w14:textId="77777777" w:rsidR="00637E26" w:rsidRDefault="00E230AE">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2508CF13"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4FE2A36D" wp14:editId="44A45DAC">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9359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0325" cy="276860"/>
                                </a:xfrm>
                                <a:prstGeom prst="rect">
                                  <a:avLst/>
                                </a:prstGeom>
                                <a:noFill/>
                                <a:ln>
                                  <a:noFill/>
                                </a:ln>
                              </pic:spPr>
                            </pic:pic>
                          </a:graphicData>
                        </a:graphic>
                      </wp:inline>
                    </w:drawing>
                  </w:r>
                </w:p>
              </w:tc>
              <w:tc>
                <w:tcPr>
                  <w:tcW w:w="777" w:type="pct"/>
                  <w:shd w:val="clear" w:color="auto" w:fill="auto"/>
                </w:tcPr>
                <w:p w14:paraId="5DFCC90B" w14:textId="77777777" w:rsidR="00637E26" w:rsidRDefault="00E230AE">
                  <w:pPr>
                    <w:widowControl w:val="0"/>
                    <w:rPr>
                      <w:rFonts w:eastAsia="等线"/>
                      <w:sz w:val="16"/>
                      <w:szCs w:val="21"/>
                    </w:rPr>
                  </w:pPr>
                  <w:r>
                    <w:rPr>
                      <w:rFonts w:eastAsia="等线"/>
                      <w:sz w:val="16"/>
                      <w:szCs w:val="21"/>
                    </w:rPr>
                    <w:t>Case 1-1 (inside topology, DL)</w:t>
                  </w:r>
                </w:p>
                <w:p w14:paraId="45B98D3A" w14:textId="77777777" w:rsidR="00637E26" w:rsidRDefault="00E230AE">
                  <w:pPr>
                    <w:widowControl w:val="0"/>
                    <w:rPr>
                      <w:rFonts w:eastAsia="等线"/>
                      <w:sz w:val="16"/>
                      <w:szCs w:val="21"/>
                    </w:rPr>
                  </w:pPr>
                  <w:r>
                    <w:rPr>
                      <w:rFonts w:eastAsia="等线"/>
                      <w:sz w:val="16"/>
                      <w:szCs w:val="21"/>
                    </w:rPr>
                    <w:t>Case 1-2 (inside topology, UL)</w:t>
                  </w:r>
                </w:p>
              </w:tc>
              <w:tc>
                <w:tcPr>
                  <w:tcW w:w="779" w:type="pct"/>
                  <w:shd w:val="clear" w:color="auto" w:fill="auto"/>
                </w:tcPr>
                <w:p w14:paraId="7A6BC8ED"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14082AA8" w14:textId="77777777" w:rsidR="00637E26" w:rsidRDefault="00E230AE">
                  <w:pPr>
                    <w:widowControl w:val="0"/>
                    <w:rPr>
                      <w:rFonts w:eastAsia="等线"/>
                      <w:color w:val="FF0000"/>
                      <w:sz w:val="16"/>
                      <w:szCs w:val="21"/>
                    </w:rPr>
                  </w:pPr>
                  <w:r>
                    <w:rPr>
                      <w:rFonts w:eastAsia="等线"/>
                      <w:color w:val="FF0000"/>
                      <w:sz w:val="16"/>
                      <w:szCs w:val="21"/>
                    </w:rPr>
                    <w:t>DL</w:t>
                  </w:r>
                </w:p>
              </w:tc>
            </w:tr>
            <w:tr w:rsidR="00637E26" w14:paraId="59688638" w14:textId="77777777">
              <w:tc>
                <w:tcPr>
                  <w:tcW w:w="585" w:type="pct"/>
                  <w:shd w:val="clear" w:color="auto" w:fill="auto"/>
                  <w:vAlign w:val="center"/>
                </w:tcPr>
                <w:p w14:paraId="2D5CF49C" w14:textId="77777777" w:rsidR="00637E26" w:rsidRDefault="00E230AE">
                  <w:pPr>
                    <w:jc w:val="center"/>
                    <w:rPr>
                      <w:rFonts w:eastAsia="等线"/>
                      <w:sz w:val="16"/>
                      <w:szCs w:val="21"/>
                    </w:rPr>
                  </w:pPr>
                  <w:r>
                    <w:rPr>
                      <w:rFonts w:eastAsia="等线"/>
                      <w:b/>
                      <w:sz w:val="16"/>
                      <w:szCs w:val="21"/>
                    </w:rPr>
                    <w:t>D1T1-A2</w:t>
                  </w:r>
                </w:p>
              </w:tc>
              <w:tc>
                <w:tcPr>
                  <w:tcW w:w="632" w:type="pct"/>
                  <w:vMerge/>
                  <w:shd w:val="clear" w:color="auto" w:fill="auto"/>
                  <w:vAlign w:val="center"/>
                </w:tcPr>
                <w:p w14:paraId="6220C688" w14:textId="77777777" w:rsidR="00637E26" w:rsidRDefault="00637E26">
                  <w:pPr>
                    <w:jc w:val="center"/>
                    <w:rPr>
                      <w:rFonts w:eastAsia="等线"/>
                      <w:sz w:val="16"/>
                      <w:szCs w:val="21"/>
                    </w:rPr>
                  </w:pPr>
                </w:p>
              </w:tc>
              <w:tc>
                <w:tcPr>
                  <w:tcW w:w="1359" w:type="pct"/>
                  <w:shd w:val="clear" w:color="auto" w:fill="auto"/>
                  <w:vAlign w:val="center"/>
                </w:tcPr>
                <w:p w14:paraId="1E6D42A6"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70AA577D" wp14:editId="51EB459A">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81384" name="图片 6"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1215" cy="387985"/>
                                </a:xfrm>
                                <a:prstGeom prst="rect">
                                  <a:avLst/>
                                </a:prstGeom>
                                <a:noFill/>
                                <a:ln>
                                  <a:noFill/>
                                </a:ln>
                              </pic:spPr>
                            </pic:pic>
                          </a:graphicData>
                        </a:graphic>
                      </wp:inline>
                    </w:drawing>
                  </w:r>
                </w:p>
              </w:tc>
              <w:tc>
                <w:tcPr>
                  <w:tcW w:w="777" w:type="pct"/>
                  <w:shd w:val="clear" w:color="auto" w:fill="auto"/>
                </w:tcPr>
                <w:p w14:paraId="60A29BB7" w14:textId="77777777" w:rsidR="00637E26" w:rsidRDefault="00E230AE">
                  <w:pPr>
                    <w:widowControl w:val="0"/>
                    <w:rPr>
                      <w:rFonts w:eastAsia="等线"/>
                      <w:sz w:val="16"/>
                      <w:szCs w:val="21"/>
                    </w:rPr>
                  </w:pPr>
                  <w:r>
                    <w:rPr>
                      <w:rFonts w:eastAsia="等线"/>
                      <w:sz w:val="16"/>
                      <w:szCs w:val="21"/>
                    </w:rPr>
                    <w:t>Same as D1T1-A1</w:t>
                  </w:r>
                </w:p>
              </w:tc>
              <w:tc>
                <w:tcPr>
                  <w:tcW w:w="779" w:type="pct"/>
                  <w:shd w:val="clear" w:color="auto" w:fill="auto"/>
                </w:tcPr>
                <w:p w14:paraId="593CAB46"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07837692" w14:textId="77777777" w:rsidR="00637E26" w:rsidRDefault="00E230AE">
                  <w:pPr>
                    <w:widowControl w:val="0"/>
                    <w:rPr>
                      <w:rFonts w:eastAsia="等线"/>
                      <w:color w:val="FF0000"/>
                      <w:sz w:val="16"/>
                      <w:szCs w:val="21"/>
                    </w:rPr>
                  </w:pPr>
                  <w:r>
                    <w:rPr>
                      <w:rFonts w:eastAsia="等线"/>
                      <w:color w:val="FF0000"/>
                      <w:sz w:val="16"/>
                      <w:szCs w:val="21"/>
                    </w:rPr>
                    <w:t>DL</w:t>
                  </w:r>
                </w:p>
              </w:tc>
            </w:tr>
            <w:tr w:rsidR="00637E26" w14:paraId="713F4536" w14:textId="77777777">
              <w:tc>
                <w:tcPr>
                  <w:tcW w:w="585" w:type="pct"/>
                  <w:shd w:val="clear" w:color="auto" w:fill="auto"/>
                  <w:vAlign w:val="center"/>
                </w:tcPr>
                <w:p w14:paraId="19F2019D" w14:textId="77777777" w:rsidR="00637E26" w:rsidRDefault="00E230AE">
                  <w:pPr>
                    <w:jc w:val="center"/>
                    <w:rPr>
                      <w:rFonts w:eastAsia="等线"/>
                      <w:sz w:val="16"/>
                      <w:szCs w:val="21"/>
                    </w:rPr>
                  </w:pPr>
                  <w:r>
                    <w:rPr>
                      <w:rFonts w:eastAsia="等线"/>
                      <w:b/>
                      <w:sz w:val="16"/>
                      <w:szCs w:val="21"/>
                    </w:rPr>
                    <w:t>D1T1-B</w:t>
                  </w:r>
                </w:p>
              </w:tc>
              <w:tc>
                <w:tcPr>
                  <w:tcW w:w="632" w:type="pct"/>
                  <w:shd w:val="clear" w:color="auto" w:fill="auto"/>
                  <w:vAlign w:val="center"/>
                </w:tcPr>
                <w:p w14:paraId="7434B3C2" w14:textId="77777777" w:rsidR="00637E26" w:rsidRDefault="00E230AE">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24E0FD82"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49DA1410" wp14:editId="4E4091F6">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30145" name="图片 1"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19200" cy="304800"/>
                                </a:xfrm>
                                <a:prstGeom prst="rect">
                                  <a:avLst/>
                                </a:prstGeom>
                                <a:noFill/>
                                <a:ln>
                                  <a:noFill/>
                                </a:ln>
                              </pic:spPr>
                            </pic:pic>
                          </a:graphicData>
                        </a:graphic>
                      </wp:inline>
                    </w:drawing>
                  </w:r>
                </w:p>
              </w:tc>
              <w:tc>
                <w:tcPr>
                  <w:tcW w:w="777" w:type="pct"/>
                  <w:shd w:val="clear" w:color="auto" w:fill="auto"/>
                </w:tcPr>
                <w:p w14:paraId="666A2A95" w14:textId="77777777" w:rsidR="00637E26" w:rsidRDefault="00E230AE">
                  <w:pPr>
                    <w:widowControl w:val="0"/>
                    <w:rPr>
                      <w:rFonts w:eastAsia="等线"/>
                      <w:sz w:val="16"/>
                      <w:szCs w:val="21"/>
                    </w:rPr>
                  </w:pPr>
                  <w:r>
                    <w:rPr>
                      <w:rFonts w:eastAsia="等线"/>
                      <w:sz w:val="16"/>
                      <w:szCs w:val="21"/>
                    </w:rPr>
                    <w:t>Case 1-4 (outside topology, UL)</w:t>
                  </w:r>
                </w:p>
              </w:tc>
              <w:tc>
                <w:tcPr>
                  <w:tcW w:w="779" w:type="pct"/>
                  <w:shd w:val="clear" w:color="auto" w:fill="auto"/>
                </w:tcPr>
                <w:p w14:paraId="11F0857A"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533D49A6" w14:textId="77777777" w:rsidR="00637E26" w:rsidRDefault="00E230AE">
                  <w:pPr>
                    <w:widowControl w:val="0"/>
                    <w:rPr>
                      <w:rFonts w:eastAsia="等线"/>
                      <w:color w:val="FF0000"/>
                      <w:sz w:val="16"/>
                      <w:szCs w:val="21"/>
                    </w:rPr>
                  </w:pPr>
                  <w:r>
                    <w:rPr>
                      <w:rFonts w:eastAsia="等线"/>
                      <w:color w:val="FF0000"/>
                      <w:sz w:val="16"/>
                      <w:szCs w:val="21"/>
                    </w:rPr>
                    <w:t>DL</w:t>
                  </w:r>
                </w:p>
              </w:tc>
            </w:tr>
            <w:tr w:rsidR="00637E26" w14:paraId="3078C01F" w14:textId="77777777">
              <w:tc>
                <w:tcPr>
                  <w:tcW w:w="585" w:type="pct"/>
                  <w:shd w:val="clear" w:color="auto" w:fill="auto"/>
                  <w:vAlign w:val="center"/>
                </w:tcPr>
                <w:p w14:paraId="234F15A4" w14:textId="77777777" w:rsidR="00637E26" w:rsidRDefault="00E230AE">
                  <w:pPr>
                    <w:jc w:val="center"/>
                    <w:rPr>
                      <w:rFonts w:eastAsia="等线"/>
                      <w:sz w:val="16"/>
                      <w:szCs w:val="21"/>
                    </w:rPr>
                  </w:pPr>
                  <w:r>
                    <w:rPr>
                      <w:rFonts w:eastAsia="等线"/>
                      <w:b/>
                      <w:sz w:val="16"/>
                      <w:szCs w:val="21"/>
                    </w:rPr>
                    <w:t>D1T1-C</w:t>
                  </w:r>
                </w:p>
              </w:tc>
              <w:tc>
                <w:tcPr>
                  <w:tcW w:w="632" w:type="pct"/>
                  <w:shd w:val="clear" w:color="auto" w:fill="auto"/>
                  <w:vAlign w:val="center"/>
                </w:tcPr>
                <w:p w14:paraId="2BFDF325" w14:textId="77777777" w:rsidR="00637E26" w:rsidRDefault="00E230AE">
                  <w:pPr>
                    <w:jc w:val="center"/>
                    <w:rPr>
                      <w:rFonts w:eastAsia="等线"/>
                      <w:sz w:val="16"/>
                      <w:szCs w:val="21"/>
                    </w:rPr>
                  </w:pPr>
                  <w:r>
                    <w:rPr>
                      <w:rFonts w:eastAsia="等线"/>
                      <w:sz w:val="16"/>
                      <w:szCs w:val="21"/>
                    </w:rPr>
                    <w:t>No CW</w:t>
                  </w:r>
                </w:p>
              </w:tc>
              <w:tc>
                <w:tcPr>
                  <w:tcW w:w="1359" w:type="pct"/>
                  <w:shd w:val="clear" w:color="auto" w:fill="auto"/>
                  <w:vAlign w:val="center"/>
                </w:tcPr>
                <w:p w14:paraId="48659F9E"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1E2C76A4" wp14:editId="2AD0371D">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6881"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1045" cy="325755"/>
                                </a:xfrm>
                                <a:prstGeom prst="rect">
                                  <a:avLst/>
                                </a:prstGeom>
                                <a:noFill/>
                                <a:ln>
                                  <a:noFill/>
                                </a:ln>
                              </pic:spPr>
                            </pic:pic>
                          </a:graphicData>
                        </a:graphic>
                      </wp:inline>
                    </w:drawing>
                  </w:r>
                </w:p>
              </w:tc>
              <w:tc>
                <w:tcPr>
                  <w:tcW w:w="777" w:type="pct"/>
                  <w:shd w:val="clear" w:color="auto" w:fill="auto"/>
                </w:tcPr>
                <w:p w14:paraId="7DA94DAE" w14:textId="77777777" w:rsidR="00637E26" w:rsidRDefault="00E230AE">
                  <w:pPr>
                    <w:widowControl w:val="0"/>
                    <w:rPr>
                      <w:rFonts w:eastAsia="等线"/>
                      <w:sz w:val="16"/>
                      <w:szCs w:val="21"/>
                    </w:rPr>
                  </w:pPr>
                  <w:r>
                    <w:rPr>
                      <w:rFonts w:eastAsia="等线"/>
                      <w:sz w:val="16"/>
                      <w:szCs w:val="21"/>
                    </w:rPr>
                    <w:t>N/A</w:t>
                  </w:r>
                </w:p>
              </w:tc>
              <w:tc>
                <w:tcPr>
                  <w:tcW w:w="779" w:type="pct"/>
                  <w:shd w:val="clear" w:color="auto" w:fill="auto"/>
                </w:tcPr>
                <w:p w14:paraId="631611E2" w14:textId="77777777" w:rsidR="00637E26" w:rsidRDefault="00E230AE">
                  <w:pPr>
                    <w:widowControl w:val="0"/>
                    <w:rPr>
                      <w:rFonts w:eastAsia="等线"/>
                      <w:sz w:val="16"/>
                      <w:szCs w:val="21"/>
                    </w:rPr>
                  </w:pPr>
                  <w:r>
                    <w:rPr>
                      <w:rFonts w:eastAsia="等线"/>
                      <w:sz w:val="16"/>
                      <w:szCs w:val="21"/>
                    </w:rPr>
                    <w:t>UL</w:t>
                  </w:r>
                </w:p>
              </w:tc>
              <w:tc>
                <w:tcPr>
                  <w:tcW w:w="867" w:type="pct"/>
                  <w:shd w:val="clear" w:color="auto" w:fill="auto"/>
                </w:tcPr>
                <w:p w14:paraId="60B8E6BD" w14:textId="77777777" w:rsidR="00637E26" w:rsidRDefault="00E230AE">
                  <w:pPr>
                    <w:widowControl w:val="0"/>
                    <w:rPr>
                      <w:rFonts w:eastAsia="等线"/>
                      <w:color w:val="FF0000"/>
                      <w:sz w:val="16"/>
                      <w:szCs w:val="21"/>
                    </w:rPr>
                  </w:pPr>
                  <w:r>
                    <w:rPr>
                      <w:rFonts w:eastAsia="等线"/>
                      <w:color w:val="FF0000"/>
                      <w:sz w:val="16"/>
                      <w:szCs w:val="21"/>
                    </w:rPr>
                    <w:t>DL</w:t>
                  </w:r>
                </w:p>
              </w:tc>
            </w:tr>
            <w:tr w:rsidR="00637E26" w14:paraId="47AC3921" w14:textId="77777777">
              <w:tc>
                <w:tcPr>
                  <w:tcW w:w="585" w:type="pct"/>
                  <w:shd w:val="clear" w:color="auto" w:fill="auto"/>
                  <w:vAlign w:val="center"/>
                </w:tcPr>
                <w:p w14:paraId="236F2879" w14:textId="77777777" w:rsidR="00637E26" w:rsidRDefault="00E230AE">
                  <w:pPr>
                    <w:jc w:val="center"/>
                    <w:rPr>
                      <w:rFonts w:eastAsia="等线"/>
                      <w:b/>
                      <w:sz w:val="16"/>
                      <w:szCs w:val="21"/>
                    </w:rPr>
                  </w:pPr>
                  <w:r>
                    <w:rPr>
                      <w:rFonts w:eastAsia="等线"/>
                      <w:b/>
                      <w:sz w:val="16"/>
                      <w:szCs w:val="21"/>
                    </w:rPr>
                    <w:t>D2T2-A1</w:t>
                  </w:r>
                </w:p>
                <w:p w14:paraId="7A70812C" w14:textId="77777777" w:rsidR="00637E26" w:rsidRDefault="00637E26">
                  <w:pPr>
                    <w:jc w:val="center"/>
                    <w:rPr>
                      <w:rFonts w:eastAsia="等线"/>
                      <w:sz w:val="16"/>
                      <w:szCs w:val="21"/>
                    </w:rPr>
                  </w:pPr>
                </w:p>
              </w:tc>
              <w:tc>
                <w:tcPr>
                  <w:tcW w:w="632" w:type="pct"/>
                  <w:vMerge w:val="restart"/>
                  <w:shd w:val="clear" w:color="auto" w:fill="auto"/>
                  <w:vAlign w:val="center"/>
                </w:tcPr>
                <w:p w14:paraId="49185F4F" w14:textId="77777777" w:rsidR="00637E26" w:rsidRDefault="00E230AE">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470D29F3"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10DF1C98" wp14:editId="5A58AA8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4963" name="图片 2"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8585" cy="519430"/>
                                </a:xfrm>
                                <a:prstGeom prst="rect">
                                  <a:avLst/>
                                </a:prstGeom>
                                <a:noFill/>
                                <a:ln>
                                  <a:noFill/>
                                </a:ln>
                              </pic:spPr>
                            </pic:pic>
                          </a:graphicData>
                        </a:graphic>
                      </wp:inline>
                    </w:drawing>
                  </w:r>
                </w:p>
              </w:tc>
              <w:tc>
                <w:tcPr>
                  <w:tcW w:w="777" w:type="pct"/>
                  <w:shd w:val="clear" w:color="auto" w:fill="auto"/>
                </w:tcPr>
                <w:p w14:paraId="5F0F175B" w14:textId="77777777" w:rsidR="00637E26" w:rsidRDefault="00E230AE">
                  <w:pPr>
                    <w:widowControl w:val="0"/>
                    <w:rPr>
                      <w:rFonts w:eastAsia="等线"/>
                      <w:sz w:val="16"/>
                      <w:szCs w:val="21"/>
                    </w:rPr>
                  </w:pPr>
                  <w:r>
                    <w:rPr>
                      <w:rFonts w:eastAsia="等线"/>
                      <w:sz w:val="16"/>
                      <w:szCs w:val="21"/>
                    </w:rPr>
                    <w:t>Case 2-2 (inside topology, UL)</w:t>
                  </w:r>
                </w:p>
              </w:tc>
              <w:tc>
                <w:tcPr>
                  <w:tcW w:w="779" w:type="pct"/>
                  <w:shd w:val="clear" w:color="auto" w:fill="auto"/>
                </w:tcPr>
                <w:p w14:paraId="60FFF438"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5648F357" w14:textId="77777777" w:rsidR="00637E26" w:rsidRDefault="00E230AE">
                  <w:pPr>
                    <w:widowControl w:val="0"/>
                    <w:rPr>
                      <w:rFonts w:eastAsia="等线"/>
                      <w:color w:val="FF0000"/>
                      <w:sz w:val="16"/>
                      <w:szCs w:val="21"/>
                    </w:rPr>
                  </w:pPr>
                  <w:r>
                    <w:rPr>
                      <w:rFonts w:eastAsia="等线"/>
                      <w:color w:val="FF0000"/>
                      <w:sz w:val="16"/>
                      <w:szCs w:val="21"/>
                    </w:rPr>
                    <w:t>UL</w:t>
                  </w:r>
                </w:p>
              </w:tc>
            </w:tr>
            <w:tr w:rsidR="00637E26" w14:paraId="4F293BAF" w14:textId="77777777">
              <w:tc>
                <w:tcPr>
                  <w:tcW w:w="585" w:type="pct"/>
                  <w:shd w:val="clear" w:color="auto" w:fill="auto"/>
                  <w:vAlign w:val="center"/>
                </w:tcPr>
                <w:p w14:paraId="35188FBD" w14:textId="77777777" w:rsidR="00637E26" w:rsidRDefault="00E230AE">
                  <w:pPr>
                    <w:jc w:val="center"/>
                    <w:rPr>
                      <w:rFonts w:eastAsia="等线"/>
                      <w:b/>
                      <w:bCs/>
                      <w:sz w:val="16"/>
                      <w:szCs w:val="21"/>
                      <w:u w:val="single"/>
                    </w:rPr>
                  </w:pPr>
                  <w:r>
                    <w:rPr>
                      <w:rFonts w:eastAsia="等线"/>
                      <w:b/>
                      <w:sz w:val="16"/>
                      <w:szCs w:val="21"/>
                    </w:rPr>
                    <w:t>D2T2-A2</w:t>
                  </w:r>
                </w:p>
              </w:tc>
              <w:tc>
                <w:tcPr>
                  <w:tcW w:w="632" w:type="pct"/>
                  <w:vMerge/>
                  <w:shd w:val="clear" w:color="auto" w:fill="auto"/>
                  <w:vAlign w:val="center"/>
                </w:tcPr>
                <w:p w14:paraId="0A4F1CF5" w14:textId="77777777" w:rsidR="00637E26" w:rsidRDefault="00637E26">
                  <w:pPr>
                    <w:jc w:val="center"/>
                    <w:rPr>
                      <w:rFonts w:eastAsia="等线"/>
                      <w:sz w:val="16"/>
                      <w:szCs w:val="21"/>
                    </w:rPr>
                  </w:pPr>
                </w:p>
              </w:tc>
              <w:tc>
                <w:tcPr>
                  <w:tcW w:w="1359" w:type="pct"/>
                  <w:shd w:val="clear" w:color="auto" w:fill="auto"/>
                  <w:vAlign w:val="center"/>
                </w:tcPr>
                <w:p w14:paraId="18168792"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169265BE" wp14:editId="0955F10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89152" name="图片 3"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59815" cy="387985"/>
                                </a:xfrm>
                                <a:prstGeom prst="rect">
                                  <a:avLst/>
                                </a:prstGeom>
                                <a:noFill/>
                                <a:ln>
                                  <a:noFill/>
                                </a:ln>
                              </pic:spPr>
                            </pic:pic>
                          </a:graphicData>
                        </a:graphic>
                      </wp:inline>
                    </w:drawing>
                  </w:r>
                </w:p>
              </w:tc>
              <w:tc>
                <w:tcPr>
                  <w:tcW w:w="777" w:type="pct"/>
                  <w:shd w:val="clear" w:color="auto" w:fill="auto"/>
                </w:tcPr>
                <w:p w14:paraId="335BB818" w14:textId="77777777" w:rsidR="00637E26" w:rsidRDefault="00E230AE">
                  <w:pPr>
                    <w:widowControl w:val="0"/>
                    <w:rPr>
                      <w:rFonts w:eastAsia="等线"/>
                      <w:sz w:val="16"/>
                      <w:szCs w:val="21"/>
                    </w:rPr>
                  </w:pPr>
                  <w:r>
                    <w:rPr>
                      <w:rFonts w:eastAsia="等线"/>
                      <w:sz w:val="16"/>
                      <w:szCs w:val="21"/>
                    </w:rPr>
                    <w:t>Same as D2T2-A1</w:t>
                  </w:r>
                </w:p>
              </w:tc>
              <w:tc>
                <w:tcPr>
                  <w:tcW w:w="779" w:type="pct"/>
                  <w:shd w:val="clear" w:color="auto" w:fill="auto"/>
                </w:tcPr>
                <w:p w14:paraId="60B23234" w14:textId="77777777" w:rsidR="00637E26" w:rsidRDefault="00E230AE">
                  <w:pPr>
                    <w:widowControl w:val="0"/>
                    <w:rPr>
                      <w:rFonts w:eastAsia="等线"/>
                      <w:sz w:val="16"/>
                      <w:szCs w:val="21"/>
                    </w:rPr>
                  </w:pPr>
                  <w:r>
                    <w:rPr>
                      <w:rFonts w:eastAsia="等线"/>
                      <w:sz w:val="16"/>
                      <w:szCs w:val="21"/>
                    </w:rPr>
                    <w:t>Same as CW</w:t>
                  </w:r>
                </w:p>
              </w:tc>
              <w:tc>
                <w:tcPr>
                  <w:tcW w:w="867" w:type="pct"/>
                  <w:shd w:val="clear" w:color="auto" w:fill="auto"/>
                </w:tcPr>
                <w:p w14:paraId="2F3CEBA7" w14:textId="77777777" w:rsidR="00637E26" w:rsidRDefault="00E230AE">
                  <w:pPr>
                    <w:widowControl w:val="0"/>
                    <w:rPr>
                      <w:rFonts w:eastAsia="等线"/>
                      <w:color w:val="FF0000"/>
                      <w:sz w:val="16"/>
                      <w:szCs w:val="21"/>
                    </w:rPr>
                  </w:pPr>
                  <w:r>
                    <w:rPr>
                      <w:rFonts w:eastAsia="等线"/>
                      <w:color w:val="FF0000"/>
                      <w:sz w:val="16"/>
                      <w:szCs w:val="21"/>
                    </w:rPr>
                    <w:t>UL</w:t>
                  </w:r>
                </w:p>
              </w:tc>
            </w:tr>
            <w:tr w:rsidR="00637E26" w14:paraId="726D6237" w14:textId="77777777">
              <w:tc>
                <w:tcPr>
                  <w:tcW w:w="585" w:type="pct"/>
                  <w:shd w:val="clear" w:color="auto" w:fill="auto"/>
                  <w:vAlign w:val="center"/>
                </w:tcPr>
                <w:p w14:paraId="7BE3967E" w14:textId="77777777" w:rsidR="00637E26" w:rsidRDefault="00E230AE">
                  <w:pPr>
                    <w:jc w:val="center"/>
                    <w:rPr>
                      <w:rFonts w:eastAsia="等线"/>
                      <w:b/>
                      <w:bCs/>
                      <w:sz w:val="16"/>
                      <w:szCs w:val="21"/>
                      <w:u w:val="single"/>
                    </w:rPr>
                  </w:pPr>
                  <w:r>
                    <w:rPr>
                      <w:rFonts w:eastAsia="等线"/>
                      <w:b/>
                      <w:sz w:val="16"/>
                      <w:szCs w:val="21"/>
                    </w:rPr>
                    <w:t>D2T2-B</w:t>
                  </w:r>
                </w:p>
              </w:tc>
              <w:tc>
                <w:tcPr>
                  <w:tcW w:w="632" w:type="pct"/>
                  <w:shd w:val="clear" w:color="auto" w:fill="auto"/>
                  <w:vAlign w:val="center"/>
                </w:tcPr>
                <w:p w14:paraId="65114B85" w14:textId="77777777" w:rsidR="00637E26" w:rsidRDefault="00E230AE">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638B0EF2"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410D876B" wp14:editId="3F10EBD6">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4641" name="图片 4"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830" cy="332740"/>
                                </a:xfrm>
                                <a:prstGeom prst="rect">
                                  <a:avLst/>
                                </a:prstGeom>
                                <a:noFill/>
                                <a:ln>
                                  <a:noFill/>
                                </a:ln>
                              </pic:spPr>
                            </pic:pic>
                          </a:graphicData>
                        </a:graphic>
                      </wp:inline>
                    </w:drawing>
                  </w:r>
                </w:p>
              </w:tc>
              <w:tc>
                <w:tcPr>
                  <w:tcW w:w="777" w:type="pct"/>
                  <w:shd w:val="clear" w:color="auto" w:fill="auto"/>
                </w:tcPr>
                <w:p w14:paraId="68C94DC0" w14:textId="77777777" w:rsidR="00637E26" w:rsidRDefault="00E230AE">
                  <w:pPr>
                    <w:widowControl w:val="0"/>
                    <w:rPr>
                      <w:rFonts w:eastAsia="等线"/>
                      <w:sz w:val="16"/>
                      <w:szCs w:val="21"/>
                    </w:rPr>
                  </w:pPr>
                  <w:r>
                    <w:rPr>
                      <w:rFonts w:eastAsia="等线"/>
                      <w:sz w:val="16"/>
                      <w:szCs w:val="21"/>
                    </w:rPr>
                    <w:t>Case 2-3 (outside topology, DL)</w:t>
                  </w:r>
                </w:p>
                <w:p w14:paraId="0DB8B7EA" w14:textId="77777777" w:rsidR="00637E26" w:rsidRDefault="00E230AE">
                  <w:pPr>
                    <w:widowControl w:val="0"/>
                    <w:rPr>
                      <w:rFonts w:eastAsia="等线"/>
                      <w:sz w:val="16"/>
                      <w:szCs w:val="21"/>
                    </w:rPr>
                  </w:pPr>
                  <w:r>
                    <w:rPr>
                      <w:rFonts w:eastAsia="等线"/>
                      <w:sz w:val="16"/>
                      <w:szCs w:val="21"/>
                    </w:rPr>
                    <w:t xml:space="preserve">Case 2-4 (outside </w:t>
                  </w:r>
                  <w:r>
                    <w:rPr>
                      <w:rFonts w:eastAsia="等线"/>
                      <w:sz w:val="16"/>
                      <w:szCs w:val="21"/>
                    </w:rPr>
                    <w:lastRenderedPageBreak/>
                    <w:t>topology, UL)</w:t>
                  </w:r>
                </w:p>
              </w:tc>
              <w:tc>
                <w:tcPr>
                  <w:tcW w:w="779" w:type="pct"/>
                  <w:shd w:val="clear" w:color="auto" w:fill="auto"/>
                </w:tcPr>
                <w:p w14:paraId="02743479" w14:textId="77777777" w:rsidR="00637E26" w:rsidRDefault="00E230AE">
                  <w:pPr>
                    <w:widowControl w:val="0"/>
                    <w:rPr>
                      <w:rFonts w:eastAsia="等线"/>
                      <w:sz w:val="16"/>
                      <w:szCs w:val="21"/>
                    </w:rPr>
                  </w:pPr>
                  <w:r>
                    <w:rPr>
                      <w:rFonts w:eastAsia="等线"/>
                      <w:sz w:val="16"/>
                      <w:szCs w:val="21"/>
                    </w:rPr>
                    <w:lastRenderedPageBreak/>
                    <w:t>Same as CW</w:t>
                  </w:r>
                </w:p>
              </w:tc>
              <w:tc>
                <w:tcPr>
                  <w:tcW w:w="867" w:type="pct"/>
                  <w:shd w:val="clear" w:color="auto" w:fill="auto"/>
                </w:tcPr>
                <w:p w14:paraId="3F0DBCBB" w14:textId="77777777" w:rsidR="00637E26" w:rsidRDefault="00E230AE">
                  <w:pPr>
                    <w:widowControl w:val="0"/>
                    <w:rPr>
                      <w:rFonts w:eastAsia="等线"/>
                      <w:color w:val="FF0000"/>
                      <w:sz w:val="16"/>
                      <w:szCs w:val="21"/>
                      <w:lang w:val="fr-FR"/>
                    </w:rPr>
                  </w:pPr>
                  <w:r>
                    <w:rPr>
                      <w:rFonts w:eastAsia="等线"/>
                      <w:color w:val="FF0000"/>
                      <w:sz w:val="16"/>
                      <w:szCs w:val="21"/>
                      <w:lang w:val="fr-FR"/>
                    </w:rPr>
                    <w:t>UL</w:t>
                  </w:r>
                </w:p>
                <w:p w14:paraId="0D0E2350" w14:textId="77777777" w:rsidR="00637E26" w:rsidRDefault="00E230AE">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637E26" w14:paraId="25CCA6ED" w14:textId="77777777">
              <w:tc>
                <w:tcPr>
                  <w:tcW w:w="585" w:type="pct"/>
                  <w:shd w:val="clear" w:color="auto" w:fill="auto"/>
                  <w:vAlign w:val="center"/>
                </w:tcPr>
                <w:p w14:paraId="695DD3FC" w14:textId="77777777" w:rsidR="00637E26" w:rsidRDefault="00E230AE">
                  <w:pPr>
                    <w:jc w:val="center"/>
                    <w:rPr>
                      <w:rFonts w:eastAsia="等线"/>
                      <w:b/>
                      <w:bCs/>
                      <w:sz w:val="16"/>
                      <w:szCs w:val="21"/>
                      <w:u w:val="single"/>
                    </w:rPr>
                  </w:pPr>
                  <w:r>
                    <w:rPr>
                      <w:rFonts w:eastAsia="等线"/>
                      <w:b/>
                      <w:sz w:val="16"/>
                      <w:szCs w:val="21"/>
                    </w:rPr>
                    <w:t>D2T2-C</w:t>
                  </w:r>
                </w:p>
              </w:tc>
              <w:tc>
                <w:tcPr>
                  <w:tcW w:w="632" w:type="pct"/>
                  <w:shd w:val="clear" w:color="auto" w:fill="auto"/>
                  <w:vAlign w:val="center"/>
                </w:tcPr>
                <w:p w14:paraId="4F9A5C10" w14:textId="77777777" w:rsidR="00637E26" w:rsidRDefault="00E230AE">
                  <w:pPr>
                    <w:jc w:val="center"/>
                    <w:rPr>
                      <w:rFonts w:eastAsia="等线"/>
                      <w:sz w:val="16"/>
                      <w:szCs w:val="21"/>
                    </w:rPr>
                  </w:pPr>
                  <w:r>
                    <w:rPr>
                      <w:rFonts w:eastAsia="等线"/>
                      <w:sz w:val="16"/>
                      <w:szCs w:val="21"/>
                    </w:rPr>
                    <w:t>No CW</w:t>
                  </w:r>
                </w:p>
              </w:tc>
              <w:tc>
                <w:tcPr>
                  <w:tcW w:w="1359" w:type="pct"/>
                  <w:shd w:val="clear" w:color="auto" w:fill="auto"/>
                  <w:vAlign w:val="center"/>
                </w:tcPr>
                <w:p w14:paraId="6FCAB2C4" w14:textId="77777777" w:rsidR="00637E26" w:rsidRDefault="00E230AE">
                  <w:pPr>
                    <w:jc w:val="center"/>
                    <w:rPr>
                      <w:rFonts w:eastAsia="等线"/>
                      <w:sz w:val="16"/>
                      <w:szCs w:val="21"/>
                    </w:rPr>
                  </w:pPr>
                  <w:r>
                    <w:rPr>
                      <w:rFonts w:eastAsia="等线"/>
                      <w:noProof/>
                      <w:sz w:val="16"/>
                      <w:szCs w:val="21"/>
                      <w:lang w:val="en-US" w:eastAsia="zh-CN"/>
                    </w:rPr>
                    <w:drawing>
                      <wp:inline distT="0" distB="0" distL="0" distR="0" wp14:anchorId="07345407" wp14:editId="7D883781">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54708" name="图片 5"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5845" cy="325755"/>
                                </a:xfrm>
                                <a:prstGeom prst="rect">
                                  <a:avLst/>
                                </a:prstGeom>
                                <a:noFill/>
                                <a:ln>
                                  <a:noFill/>
                                </a:ln>
                              </pic:spPr>
                            </pic:pic>
                          </a:graphicData>
                        </a:graphic>
                      </wp:inline>
                    </w:drawing>
                  </w:r>
                </w:p>
              </w:tc>
              <w:tc>
                <w:tcPr>
                  <w:tcW w:w="777" w:type="pct"/>
                  <w:shd w:val="clear" w:color="auto" w:fill="auto"/>
                </w:tcPr>
                <w:p w14:paraId="4E390B0E" w14:textId="77777777" w:rsidR="00637E26" w:rsidRDefault="00E230AE">
                  <w:pPr>
                    <w:rPr>
                      <w:rFonts w:eastAsia="等线"/>
                      <w:sz w:val="16"/>
                      <w:szCs w:val="21"/>
                    </w:rPr>
                  </w:pPr>
                  <w:r>
                    <w:rPr>
                      <w:rFonts w:eastAsia="等线"/>
                      <w:sz w:val="16"/>
                      <w:szCs w:val="21"/>
                    </w:rPr>
                    <w:t>N/A</w:t>
                  </w:r>
                </w:p>
              </w:tc>
              <w:tc>
                <w:tcPr>
                  <w:tcW w:w="779" w:type="pct"/>
                  <w:shd w:val="clear" w:color="auto" w:fill="auto"/>
                </w:tcPr>
                <w:p w14:paraId="7D69E9AE" w14:textId="77777777" w:rsidR="00637E26" w:rsidRDefault="00E230AE">
                  <w:pPr>
                    <w:rPr>
                      <w:rFonts w:eastAsia="等线"/>
                      <w:color w:val="FF0000"/>
                      <w:sz w:val="16"/>
                      <w:szCs w:val="21"/>
                    </w:rPr>
                  </w:pPr>
                  <w:r>
                    <w:rPr>
                      <w:rFonts w:eastAsia="等线"/>
                      <w:color w:val="FF0000"/>
                      <w:sz w:val="16"/>
                      <w:szCs w:val="21"/>
                    </w:rPr>
                    <w:t>UL / DL</w:t>
                  </w:r>
                </w:p>
                <w:p w14:paraId="6336B0FE" w14:textId="77777777" w:rsidR="00637E26" w:rsidRDefault="00637E26">
                  <w:pPr>
                    <w:rPr>
                      <w:rFonts w:eastAsia="等线"/>
                      <w:sz w:val="16"/>
                      <w:szCs w:val="21"/>
                      <w:highlight w:val="yellow"/>
                    </w:rPr>
                  </w:pPr>
                </w:p>
              </w:tc>
              <w:tc>
                <w:tcPr>
                  <w:tcW w:w="867" w:type="pct"/>
                  <w:shd w:val="clear" w:color="auto" w:fill="auto"/>
                </w:tcPr>
                <w:p w14:paraId="4430F8FC" w14:textId="77777777" w:rsidR="00637E26" w:rsidRDefault="00E230AE">
                  <w:pPr>
                    <w:rPr>
                      <w:rFonts w:eastAsia="等线"/>
                      <w:color w:val="FF0000"/>
                      <w:sz w:val="16"/>
                      <w:szCs w:val="21"/>
                    </w:rPr>
                  </w:pPr>
                  <w:r>
                    <w:rPr>
                      <w:rFonts w:eastAsia="等线"/>
                      <w:color w:val="FF0000"/>
                      <w:sz w:val="16"/>
                      <w:szCs w:val="21"/>
                    </w:rPr>
                    <w:t>UL</w:t>
                  </w:r>
                </w:p>
              </w:tc>
            </w:tr>
            <w:tr w:rsidR="00637E26" w14:paraId="464039B5" w14:textId="77777777">
              <w:tc>
                <w:tcPr>
                  <w:tcW w:w="5000" w:type="pct"/>
                  <w:gridSpan w:val="6"/>
                  <w:shd w:val="clear" w:color="auto" w:fill="auto"/>
                  <w:vAlign w:val="center"/>
                </w:tcPr>
                <w:p w14:paraId="372CA199" w14:textId="77777777" w:rsidR="00637E26" w:rsidRDefault="00E230AE">
                  <w:pPr>
                    <w:rPr>
                      <w:rFonts w:eastAsia="等线"/>
                      <w:sz w:val="16"/>
                      <w:szCs w:val="21"/>
                    </w:rPr>
                  </w:pPr>
                  <w:r>
                    <w:rPr>
                      <w:rFonts w:eastAsia="等线"/>
                      <w:sz w:val="16"/>
                      <w:szCs w:val="21"/>
                    </w:rPr>
                    <w:t>Note: this table is for the case where D2R is in the same spectrum as CW2D.</w:t>
                  </w:r>
                </w:p>
              </w:tc>
            </w:tr>
          </w:tbl>
          <w:p w14:paraId="28F2A767" w14:textId="77777777" w:rsidR="00637E26" w:rsidRDefault="00637E26">
            <w:pPr>
              <w:rPr>
                <w:b/>
                <w:bCs/>
              </w:rPr>
            </w:pPr>
          </w:p>
          <w:p w14:paraId="000CDB4F" w14:textId="77777777" w:rsidR="00637E26" w:rsidRDefault="00637E26">
            <w:pPr>
              <w:rPr>
                <w:rFonts w:eastAsiaTheme="minorEastAsia"/>
              </w:rPr>
            </w:pPr>
          </w:p>
        </w:tc>
      </w:tr>
      <w:tr w:rsidR="00637E26" w14:paraId="083268D7" w14:textId="77777777">
        <w:tc>
          <w:tcPr>
            <w:tcW w:w="1129" w:type="dxa"/>
          </w:tcPr>
          <w:p w14:paraId="05FB511C" w14:textId="77777777" w:rsidR="00637E26" w:rsidRDefault="00E230AE">
            <w:pPr>
              <w:rPr>
                <w:rFonts w:eastAsiaTheme="minorEastAsia"/>
              </w:rPr>
            </w:pPr>
            <w:r>
              <w:rPr>
                <w:rFonts w:eastAsiaTheme="minorEastAsia" w:hint="eastAsia"/>
              </w:rPr>
              <w:lastRenderedPageBreak/>
              <w:t>Qualcomm</w:t>
            </w:r>
          </w:p>
        </w:tc>
        <w:tc>
          <w:tcPr>
            <w:tcW w:w="8607" w:type="dxa"/>
          </w:tcPr>
          <w:p w14:paraId="15634B07" w14:textId="77777777" w:rsidR="00637E26" w:rsidRDefault="00E230AE">
            <w:pPr>
              <w:rPr>
                <w:b/>
                <w:bCs/>
              </w:rPr>
            </w:pPr>
            <w:r>
              <w:rPr>
                <w:b/>
                <w:bCs/>
              </w:rPr>
              <w:t xml:space="preserve">Proposal 9: Reduce the hall size of D2T2 </w:t>
            </w:r>
            <w:proofErr w:type="spellStart"/>
            <w:r>
              <w:rPr>
                <w:b/>
                <w:bCs/>
              </w:rPr>
              <w:t>InF</w:t>
            </w:r>
            <w:proofErr w:type="spellEnd"/>
            <w:r>
              <w:rPr>
                <w:b/>
                <w:bCs/>
              </w:rPr>
              <w:t>-DL case to 120x50m.</w:t>
            </w:r>
          </w:p>
          <w:p w14:paraId="1D420123" w14:textId="77777777" w:rsidR="00637E26" w:rsidRDefault="00637E26">
            <w:pPr>
              <w:rPr>
                <w:rFonts w:eastAsiaTheme="minorEastAsia"/>
              </w:rPr>
            </w:pPr>
          </w:p>
        </w:tc>
      </w:tr>
      <w:tr w:rsidR="00637E26" w14:paraId="7373FE41" w14:textId="77777777">
        <w:tc>
          <w:tcPr>
            <w:tcW w:w="1129" w:type="dxa"/>
          </w:tcPr>
          <w:p w14:paraId="10ECA832"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61FD4075" w14:textId="77777777" w:rsidR="00637E26" w:rsidRDefault="00E230AE">
            <w:pPr>
              <w:rPr>
                <w:b/>
                <w:i/>
              </w:rPr>
            </w:pPr>
            <w:r>
              <w:rPr>
                <w:b/>
                <w:i/>
              </w:rPr>
              <w:t>Proposal 4: A</w:t>
            </w:r>
            <w:r>
              <w:rPr>
                <w:rFonts w:hint="eastAsia"/>
                <w:b/>
                <w:i/>
              </w:rPr>
              <w:t>ll</w:t>
            </w:r>
            <w:r>
              <w:rPr>
                <w:b/>
                <w:i/>
              </w:rPr>
              <w:t xml:space="preserve"> D1T1-A/B/C should be considered in both coexistence and coverage evaluations.</w:t>
            </w:r>
          </w:p>
          <w:p w14:paraId="4B9EAE7B" w14:textId="77777777" w:rsidR="00637E26" w:rsidRDefault="00E230AE">
            <w:r>
              <w:rPr>
                <w:b/>
                <w:i/>
              </w:rPr>
              <w:t>Observation 1: D2T2-A1 will complicate A-IoT system design, as different nodes for CW2D/R2D and D2R need promptly coordination to support inventory use case, especially huge spec. impact is expected for D2T2-A1.</w:t>
            </w:r>
          </w:p>
          <w:p w14:paraId="219886B1" w14:textId="77777777" w:rsidR="00637E26" w:rsidRDefault="00637E26">
            <w:pPr>
              <w:rPr>
                <w:rFonts w:eastAsiaTheme="minorEastAsia"/>
              </w:rPr>
            </w:pPr>
          </w:p>
        </w:tc>
      </w:tr>
      <w:tr w:rsidR="00637E26" w14:paraId="299ECFA5" w14:textId="77777777">
        <w:tc>
          <w:tcPr>
            <w:tcW w:w="1129" w:type="dxa"/>
          </w:tcPr>
          <w:p w14:paraId="43EDE82B"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18F08A79" w14:textId="77777777" w:rsidR="00637E26" w:rsidRDefault="00E230AE">
            <w:pPr>
              <w:rPr>
                <w:b/>
                <w:i/>
              </w:rPr>
            </w:pPr>
            <w:r>
              <w:rPr>
                <w:b/>
                <w:i/>
              </w:rPr>
              <w:t>Proposal 5: Down-prioritize D2T2-A1 scenario for coverage and coexistence evaluation.</w:t>
            </w:r>
          </w:p>
          <w:p w14:paraId="5EFCF70E" w14:textId="77777777" w:rsidR="00637E26" w:rsidRDefault="00637E26">
            <w:pPr>
              <w:rPr>
                <w:rFonts w:eastAsiaTheme="minorEastAsia"/>
              </w:rPr>
            </w:pPr>
          </w:p>
        </w:tc>
      </w:tr>
      <w:tr w:rsidR="00637E26" w14:paraId="05B53C3D" w14:textId="77777777">
        <w:tc>
          <w:tcPr>
            <w:tcW w:w="1129" w:type="dxa"/>
          </w:tcPr>
          <w:p w14:paraId="4C90B493" w14:textId="77777777" w:rsidR="00637E26" w:rsidRDefault="00E230AE">
            <w:pPr>
              <w:rPr>
                <w:rFonts w:eastAsiaTheme="minorEastAsia"/>
              </w:rPr>
            </w:pPr>
            <w:proofErr w:type="spellStart"/>
            <w:r>
              <w:rPr>
                <w:rFonts w:eastAsiaTheme="minorEastAsia" w:hint="eastAsia"/>
              </w:rPr>
              <w:t>Spreadtrum</w:t>
            </w:r>
            <w:proofErr w:type="spellEnd"/>
          </w:p>
        </w:tc>
        <w:tc>
          <w:tcPr>
            <w:tcW w:w="8607" w:type="dxa"/>
          </w:tcPr>
          <w:p w14:paraId="666C37C1" w14:textId="77777777" w:rsidR="00637E26" w:rsidRDefault="00E230AE">
            <w:pPr>
              <w:rPr>
                <w:rFonts w:eastAsia="等线"/>
              </w:rPr>
            </w:pPr>
            <w:r>
              <w:rPr>
                <w:b/>
                <w:i/>
              </w:rPr>
              <w:t>Proposal 6: UE in DL spectrum for and BS in UL spectrum are not supported.</w:t>
            </w:r>
          </w:p>
          <w:p w14:paraId="60A3C479" w14:textId="77777777" w:rsidR="00637E26" w:rsidRDefault="00637E26">
            <w:pPr>
              <w:rPr>
                <w:rFonts w:eastAsiaTheme="minorEastAsia"/>
              </w:rPr>
            </w:pPr>
          </w:p>
        </w:tc>
      </w:tr>
      <w:tr w:rsidR="00637E26" w14:paraId="18AE8C3F" w14:textId="77777777">
        <w:tc>
          <w:tcPr>
            <w:tcW w:w="1129" w:type="dxa"/>
          </w:tcPr>
          <w:p w14:paraId="14D4A151"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3C3D59E5" w14:textId="77777777" w:rsidR="00637E26" w:rsidRDefault="00E230AE">
            <w:pPr>
              <w:rPr>
                <w:rFonts w:eastAsiaTheme="minorEastAsia"/>
              </w:rPr>
            </w:pPr>
            <w:r>
              <w:rPr>
                <w:rFonts w:eastAsiaTheme="minorEastAsia"/>
                <w:b/>
                <w:bCs/>
                <w14:ligatures w14:val="standardContextual"/>
              </w:rPr>
              <w:t xml:space="preserve">Proposal 1: </w:t>
            </w:r>
            <w:r>
              <w:rPr>
                <w:rFonts w:eastAsiaTheme="minorEastAsia"/>
                <w14:ligatures w14:val="standardContextual"/>
              </w:rPr>
              <w:t xml:space="preserve"> </w:t>
            </w:r>
            <w:r>
              <w:rPr>
                <w:rFonts w:eastAsiaTheme="minorEastAsia"/>
                <w:b/>
                <w:bCs/>
                <w14:ligatures w14:val="standardContextual"/>
              </w:rPr>
              <w:t>Prioritize DL spectrum for R2D for D1T1. And R2D for D2T2 is on UL spectrum to align with RAN4 agreements.</w:t>
            </w:r>
          </w:p>
        </w:tc>
      </w:tr>
      <w:tr w:rsidR="00637E26" w14:paraId="0D88CC3F" w14:textId="77777777">
        <w:tc>
          <w:tcPr>
            <w:tcW w:w="1129" w:type="dxa"/>
          </w:tcPr>
          <w:p w14:paraId="7B470F7F"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702A6755" w14:textId="77777777" w:rsidR="00637E26" w:rsidRDefault="00E230AE">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25CB0CCF" w14:textId="77777777" w:rsidR="00637E26" w:rsidRDefault="00E230AE">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79B72E72" w14:textId="77777777" w:rsidR="00637E26" w:rsidRDefault="00E230AE">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037DD609" w14:textId="77777777" w:rsidR="00637E26" w:rsidRDefault="00637E26">
            <w:pPr>
              <w:rPr>
                <w:rFonts w:eastAsiaTheme="minorEastAsia"/>
              </w:rPr>
            </w:pPr>
          </w:p>
        </w:tc>
      </w:tr>
      <w:tr w:rsidR="00637E26" w14:paraId="49A1AD63" w14:textId="77777777">
        <w:tc>
          <w:tcPr>
            <w:tcW w:w="1129" w:type="dxa"/>
          </w:tcPr>
          <w:p w14:paraId="54105079" w14:textId="77777777" w:rsidR="00637E26" w:rsidRDefault="00E230AE">
            <w:pPr>
              <w:rPr>
                <w:rFonts w:eastAsiaTheme="minorEastAsia"/>
              </w:rPr>
            </w:pPr>
            <w:r>
              <w:rPr>
                <w:rFonts w:eastAsiaTheme="minorEastAsia" w:hint="eastAsia"/>
              </w:rPr>
              <w:t>Xiaomi</w:t>
            </w:r>
          </w:p>
        </w:tc>
        <w:tc>
          <w:tcPr>
            <w:tcW w:w="8607" w:type="dxa"/>
          </w:tcPr>
          <w:p w14:paraId="10EC05A8" w14:textId="77777777" w:rsidR="00637E26" w:rsidRDefault="00E230AE">
            <w:pPr>
              <w:rPr>
                <w:rFonts w:eastAsiaTheme="minorEastAsia"/>
              </w:rPr>
            </w:pPr>
            <w:r>
              <w:rPr>
                <w:rFonts w:hint="eastAsia"/>
                <w:b/>
                <w:bCs/>
                <w:i/>
                <w:iCs/>
              </w:rPr>
              <w:t>Proposal</w:t>
            </w:r>
            <w:r>
              <w:rPr>
                <w:b/>
                <w:bCs/>
                <w:i/>
                <w:iCs/>
              </w:rPr>
              <w:t xml:space="preserve"> 2:</w:t>
            </w:r>
            <w:r>
              <w:rPr>
                <w:rFonts w:hint="eastAsia"/>
                <w:b/>
                <w:bCs/>
                <w:i/>
                <w:iCs/>
              </w:rPr>
              <w:t xml:space="preserve"> </w:t>
            </w:r>
            <w:r>
              <w:rPr>
                <w:b/>
                <w:bCs/>
                <w:i/>
                <w:iCs/>
              </w:rPr>
              <w:t xml:space="preserve">Not support the scenarios that the R2D reader is different from the D2R reader. </w:t>
            </w:r>
          </w:p>
        </w:tc>
      </w:tr>
      <w:tr w:rsidR="00637E26" w14:paraId="49C407FD" w14:textId="77777777">
        <w:tc>
          <w:tcPr>
            <w:tcW w:w="1129" w:type="dxa"/>
          </w:tcPr>
          <w:p w14:paraId="5A858103" w14:textId="77777777" w:rsidR="00637E26" w:rsidRDefault="00E230AE">
            <w:pPr>
              <w:rPr>
                <w:rFonts w:eastAsiaTheme="minorEastAsia"/>
              </w:rPr>
            </w:pPr>
            <w:r>
              <w:rPr>
                <w:rFonts w:eastAsiaTheme="minorEastAsia" w:hint="eastAsia"/>
              </w:rPr>
              <w:t>Xiaomi</w:t>
            </w:r>
          </w:p>
        </w:tc>
        <w:tc>
          <w:tcPr>
            <w:tcW w:w="8607" w:type="dxa"/>
          </w:tcPr>
          <w:p w14:paraId="4EB325F5" w14:textId="77777777" w:rsidR="00637E26" w:rsidRDefault="00E230AE">
            <w:pPr>
              <w:rPr>
                <w:rFonts w:eastAsiaTheme="minorEastAsia"/>
              </w:rPr>
            </w:pPr>
            <w:r>
              <w:rPr>
                <w:rFonts w:hint="eastAsia"/>
                <w:b/>
                <w:bCs/>
                <w:i/>
                <w:iCs/>
              </w:rPr>
              <w:t>Proposal</w:t>
            </w:r>
            <w:r>
              <w:rPr>
                <w:b/>
                <w:bCs/>
                <w:i/>
                <w:iCs/>
              </w:rPr>
              <w:t xml:space="preserve"> 3: </w:t>
            </w:r>
            <w:r>
              <w:rPr>
                <w:rFonts w:hint="eastAsia"/>
                <w:b/>
                <w:bCs/>
                <w:i/>
                <w:iCs/>
              </w:rPr>
              <w:t>O</w:t>
            </w:r>
            <w:r>
              <w:rPr>
                <w:b/>
                <w:bCs/>
                <w:i/>
                <w:iCs/>
              </w:rPr>
              <w:t>perating spectrum of the device should be large enough to cover both DL and UL spectrum, so that device can support to transmit and receive on either DL or UL spectrum.</w:t>
            </w:r>
          </w:p>
        </w:tc>
      </w:tr>
      <w:tr w:rsidR="00637E26" w14:paraId="1BEBB573" w14:textId="77777777">
        <w:tc>
          <w:tcPr>
            <w:tcW w:w="1129" w:type="dxa"/>
          </w:tcPr>
          <w:p w14:paraId="0073428A" w14:textId="77777777" w:rsidR="00637E26" w:rsidRDefault="00E230AE">
            <w:pPr>
              <w:rPr>
                <w:rFonts w:eastAsiaTheme="minorEastAsia"/>
              </w:rPr>
            </w:pPr>
            <w:r>
              <w:rPr>
                <w:rFonts w:eastAsiaTheme="minorEastAsia" w:hint="eastAsia"/>
              </w:rPr>
              <w:t>Xiaomi</w:t>
            </w:r>
          </w:p>
        </w:tc>
        <w:tc>
          <w:tcPr>
            <w:tcW w:w="8607" w:type="dxa"/>
          </w:tcPr>
          <w:p w14:paraId="60CC6280" w14:textId="77777777" w:rsidR="00637E26" w:rsidRDefault="00E230AE">
            <w:pPr>
              <w:rPr>
                <w:rFonts w:eastAsiaTheme="minorEastAsia"/>
              </w:rPr>
            </w:pPr>
            <w:r>
              <w:rPr>
                <w:b/>
                <w:bCs/>
                <w:i/>
                <w:iCs/>
              </w:rPr>
              <w:t>Observation 2: Topology 1 has obviously better coverage performance than Topology 2 due to better transmit power</w:t>
            </w:r>
            <w:r>
              <w:rPr>
                <w:rFonts w:hint="eastAsia"/>
                <w:b/>
                <w:bCs/>
                <w:i/>
                <w:iCs/>
              </w:rPr>
              <w:t>/</w:t>
            </w:r>
            <w:r>
              <w:rPr>
                <w:b/>
                <w:bCs/>
                <w:i/>
                <w:iCs/>
              </w:rPr>
              <w:t>antenna gain/self-interference cancellation capacity/noise figure.</w:t>
            </w:r>
          </w:p>
        </w:tc>
      </w:tr>
      <w:tr w:rsidR="00637E26" w14:paraId="0B698C48" w14:textId="77777777">
        <w:tc>
          <w:tcPr>
            <w:tcW w:w="1129" w:type="dxa"/>
          </w:tcPr>
          <w:p w14:paraId="3C9CBFC4" w14:textId="77777777" w:rsidR="00637E26" w:rsidRDefault="00E230AE">
            <w:pPr>
              <w:rPr>
                <w:rFonts w:eastAsiaTheme="minorEastAsia"/>
              </w:rPr>
            </w:pPr>
            <w:r>
              <w:rPr>
                <w:rFonts w:eastAsiaTheme="minorEastAsia" w:hint="eastAsia"/>
              </w:rPr>
              <w:t>Xiaomi</w:t>
            </w:r>
          </w:p>
        </w:tc>
        <w:tc>
          <w:tcPr>
            <w:tcW w:w="8607" w:type="dxa"/>
          </w:tcPr>
          <w:p w14:paraId="64758483" w14:textId="77777777" w:rsidR="00637E26" w:rsidRDefault="00E230AE">
            <w:pPr>
              <w:rPr>
                <w:rFonts w:eastAsiaTheme="minorEastAsia"/>
              </w:rPr>
            </w:pPr>
            <w:r>
              <w:rPr>
                <w:b/>
                <w:bCs/>
                <w:i/>
                <w:iCs/>
              </w:rPr>
              <w:t xml:space="preserve">Observation 3: For Topology 1, D2R </w:t>
            </w:r>
            <w:r>
              <w:rPr>
                <w:rFonts w:hint="eastAsia"/>
                <w:b/>
                <w:bCs/>
                <w:i/>
                <w:iCs/>
              </w:rPr>
              <w:t>link</w:t>
            </w:r>
            <w:r>
              <w:rPr>
                <w:b/>
                <w:bCs/>
                <w:i/>
                <w:iCs/>
              </w:rPr>
              <w:t xml:space="preserve"> has obviously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w:t>
            </w:r>
            <w:r>
              <w:rPr>
                <w:rFonts w:hint="eastAsia"/>
                <w:b/>
                <w:bCs/>
                <w:i/>
                <w:iCs/>
              </w:rPr>
              <w:t>receiver</w:t>
            </w:r>
            <w:r>
              <w:rPr>
                <w:b/>
                <w:bCs/>
                <w:i/>
                <w:iCs/>
              </w:rPr>
              <w:t xml:space="preserve"> </w:t>
            </w:r>
            <w:r>
              <w:rPr>
                <w:rFonts w:hint="eastAsia"/>
                <w:b/>
                <w:bCs/>
                <w:i/>
                <w:iCs/>
              </w:rPr>
              <w:t>sensitivity</w:t>
            </w:r>
            <w:r>
              <w:rPr>
                <w:b/>
                <w:bCs/>
                <w:i/>
                <w:iCs/>
              </w:rPr>
              <w:t xml:space="preserve"> </w:t>
            </w:r>
            <w:r>
              <w:rPr>
                <w:rFonts w:hint="eastAsia"/>
                <w:b/>
                <w:bCs/>
                <w:i/>
                <w:iCs/>
              </w:rPr>
              <w:t>of</w:t>
            </w:r>
            <w:r>
              <w:rPr>
                <w:b/>
                <w:bCs/>
                <w:i/>
                <w:iCs/>
              </w:rPr>
              <w:t xml:space="preserve"> </w:t>
            </w:r>
            <w:proofErr w:type="spellStart"/>
            <w:r>
              <w:rPr>
                <w:b/>
                <w:bCs/>
                <w:i/>
                <w:iCs/>
              </w:rPr>
              <w:t>gNB</w:t>
            </w:r>
            <w:proofErr w:type="spellEnd"/>
            <w:r>
              <w:rPr>
                <w:b/>
                <w:bCs/>
                <w:i/>
                <w:iCs/>
              </w:rPr>
              <w:t xml:space="preserve"> is much better than Device</w:t>
            </w:r>
            <w:r>
              <w:rPr>
                <w:rFonts w:hint="eastAsia"/>
                <w:b/>
                <w:bCs/>
                <w:i/>
                <w:iCs/>
              </w:rPr>
              <w:t>.</w:t>
            </w:r>
            <w:r>
              <w:rPr>
                <w:b/>
                <w:bCs/>
                <w:i/>
                <w:iCs/>
              </w:rPr>
              <w:t xml:space="preserve"> For Topology 2, D2R </w:t>
            </w:r>
            <w:r>
              <w:rPr>
                <w:rFonts w:hint="eastAsia"/>
                <w:b/>
                <w:bCs/>
                <w:i/>
                <w:iCs/>
              </w:rPr>
              <w:t>link</w:t>
            </w:r>
            <w:r>
              <w:rPr>
                <w:b/>
                <w:bCs/>
                <w:i/>
                <w:iCs/>
              </w:rPr>
              <w:t xml:space="preserve"> has slightly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detection performance of OOK signals by UE </w:t>
            </w:r>
            <w:r>
              <w:rPr>
                <w:rFonts w:hint="eastAsia"/>
                <w:b/>
                <w:bCs/>
                <w:i/>
                <w:iCs/>
              </w:rPr>
              <w:t>is</w:t>
            </w:r>
            <w:r>
              <w:rPr>
                <w:b/>
                <w:bCs/>
                <w:i/>
                <w:iCs/>
              </w:rPr>
              <w:t xml:space="preserve"> only slightly better than device.</w:t>
            </w:r>
          </w:p>
        </w:tc>
      </w:tr>
      <w:tr w:rsidR="00637E26" w14:paraId="44E8589A" w14:textId="77777777">
        <w:tc>
          <w:tcPr>
            <w:tcW w:w="1129" w:type="dxa"/>
          </w:tcPr>
          <w:p w14:paraId="6B374ED7" w14:textId="77777777" w:rsidR="00637E26" w:rsidRDefault="00E230AE">
            <w:pPr>
              <w:rPr>
                <w:rFonts w:eastAsiaTheme="minorEastAsia"/>
              </w:rPr>
            </w:pPr>
            <w:r>
              <w:rPr>
                <w:rFonts w:eastAsiaTheme="minorEastAsia" w:hint="eastAsia"/>
              </w:rPr>
              <w:t>ZTE</w:t>
            </w:r>
          </w:p>
        </w:tc>
        <w:tc>
          <w:tcPr>
            <w:tcW w:w="8607" w:type="dxa"/>
          </w:tcPr>
          <w:p w14:paraId="43D88025" w14:textId="77777777" w:rsidR="00637E26" w:rsidRDefault="00E230AE">
            <w:pPr>
              <w:spacing w:after="120"/>
              <w:jc w:val="both"/>
              <w:rPr>
                <w:b/>
                <w:bCs/>
                <w:i/>
                <w:iCs/>
              </w:rPr>
            </w:pPr>
            <w:r>
              <w:rPr>
                <w:rFonts w:hint="eastAsia"/>
                <w:b/>
                <w:bCs/>
                <w:i/>
                <w:iCs/>
              </w:rPr>
              <w:t>Proposal 1: The following deployment scenarios should be evaluated for Ambient IoT coverage.</w:t>
            </w:r>
          </w:p>
          <w:p w14:paraId="63B8F6F6" w14:textId="77777777" w:rsidR="00637E26" w:rsidRDefault="00E230AE">
            <w:pPr>
              <w:numPr>
                <w:ilvl w:val="0"/>
                <w:numId w:val="54"/>
              </w:numPr>
              <w:spacing w:after="120"/>
              <w:jc w:val="both"/>
              <w:rPr>
                <w:b/>
                <w:bCs/>
                <w:i/>
                <w:iCs/>
              </w:rPr>
            </w:pPr>
            <w:r>
              <w:rPr>
                <w:rFonts w:hint="eastAsia"/>
                <w:b/>
                <w:bCs/>
                <w:i/>
                <w:iCs/>
              </w:rPr>
              <w:t>D1T1-A1/A2/B/C and D2T2-A2/B/C</w:t>
            </w:r>
          </w:p>
          <w:p w14:paraId="49E72E4F" w14:textId="77777777" w:rsidR="00637E26" w:rsidRDefault="00637E26">
            <w:pPr>
              <w:rPr>
                <w:rFonts w:eastAsiaTheme="minorEastAsia"/>
              </w:rPr>
            </w:pPr>
          </w:p>
        </w:tc>
      </w:tr>
      <w:tr w:rsidR="00637E26" w14:paraId="0A738EFF" w14:textId="77777777">
        <w:tc>
          <w:tcPr>
            <w:tcW w:w="1129" w:type="dxa"/>
          </w:tcPr>
          <w:p w14:paraId="209BE5DD" w14:textId="77777777" w:rsidR="00637E26" w:rsidRDefault="00E230AE">
            <w:pPr>
              <w:rPr>
                <w:rFonts w:eastAsiaTheme="minorEastAsia"/>
              </w:rPr>
            </w:pPr>
            <w:r>
              <w:rPr>
                <w:rFonts w:eastAsiaTheme="minorEastAsia" w:hint="eastAsia"/>
              </w:rPr>
              <w:t>ZTE</w:t>
            </w:r>
          </w:p>
        </w:tc>
        <w:tc>
          <w:tcPr>
            <w:tcW w:w="8607" w:type="dxa"/>
          </w:tcPr>
          <w:p w14:paraId="17CE0191" w14:textId="77777777" w:rsidR="00637E26" w:rsidRDefault="00E230AE">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51EC694" w14:textId="77777777" w:rsidR="00637E26" w:rsidRDefault="00E230AE">
            <w:pPr>
              <w:numPr>
                <w:ilvl w:val="0"/>
                <w:numId w:val="54"/>
              </w:numPr>
              <w:spacing w:after="120"/>
              <w:jc w:val="both"/>
              <w:rPr>
                <w:b/>
                <w:bCs/>
                <w:i/>
                <w:iCs/>
              </w:rPr>
            </w:pPr>
            <w:r>
              <w:rPr>
                <w:b/>
                <w:bCs/>
                <w:i/>
                <w:iCs/>
              </w:rPr>
              <w:t>D1T1: Use FDD UL/DL spectrum for R2D, CW and D2R transmission;</w:t>
            </w:r>
          </w:p>
          <w:p w14:paraId="18B510BB" w14:textId="77777777" w:rsidR="00637E26" w:rsidRDefault="00E230AE">
            <w:pPr>
              <w:numPr>
                <w:ilvl w:val="0"/>
                <w:numId w:val="54"/>
              </w:numPr>
              <w:spacing w:after="120"/>
              <w:jc w:val="both"/>
              <w:rPr>
                <w:b/>
                <w:bCs/>
                <w:i/>
                <w:iCs/>
              </w:rPr>
            </w:pPr>
            <w:r>
              <w:rPr>
                <w:rFonts w:hint="eastAsia"/>
                <w:b/>
                <w:bCs/>
                <w:i/>
                <w:iCs/>
              </w:rPr>
              <w:t>D</w:t>
            </w:r>
            <w:r>
              <w:rPr>
                <w:b/>
                <w:bCs/>
                <w:i/>
                <w:iCs/>
              </w:rPr>
              <w:t>2T2: Use FDD UL spectrum for R2D, CW and D2R transmission</w:t>
            </w:r>
          </w:p>
          <w:p w14:paraId="754F9E29" w14:textId="77777777" w:rsidR="00637E26" w:rsidRDefault="00637E26">
            <w:pPr>
              <w:rPr>
                <w:rFonts w:eastAsiaTheme="minorEastAsia"/>
              </w:rPr>
            </w:pPr>
          </w:p>
        </w:tc>
      </w:tr>
    </w:tbl>
    <w:p w14:paraId="0E41891B" w14:textId="77777777" w:rsidR="00637E26" w:rsidRDefault="00637E26">
      <w:pPr>
        <w:rPr>
          <w:rFonts w:eastAsiaTheme="minorEastAsia"/>
        </w:rPr>
      </w:pPr>
    </w:p>
    <w:p w14:paraId="40E58097" w14:textId="77777777" w:rsidR="00637E26" w:rsidRDefault="00637E26">
      <w:pPr>
        <w:rPr>
          <w:rFonts w:eastAsiaTheme="minorEastAsia"/>
        </w:rPr>
        <w:sectPr w:rsidR="00637E26">
          <w:pgSz w:w="11909" w:h="16834"/>
          <w:pgMar w:top="1134" w:right="1134" w:bottom="1134" w:left="1134" w:header="720" w:footer="720" w:gutter="0"/>
          <w:cols w:space="720"/>
          <w:docGrid w:linePitch="272"/>
        </w:sectPr>
      </w:pPr>
    </w:p>
    <w:p w14:paraId="3F82F2AD" w14:textId="77777777" w:rsidR="00637E26" w:rsidRDefault="00E230AE">
      <w:pPr>
        <w:pStyle w:val="4"/>
        <w:rPr>
          <w:rFonts w:eastAsiaTheme="minorEastAsia"/>
        </w:rPr>
      </w:pPr>
      <w:r>
        <w:rPr>
          <w:rFonts w:eastAsiaTheme="minorEastAsia" w:hint="eastAsia"/>
        </w:rPr>
        <w:lastRenderedPageBreak/>
        <w:t>Discussion (round 1)</w:t>
      </w:r>
    </w:p>
    <w:p w14:paraId="1DA4BE2D" w14:textId="77777777" w:rsidR="00637E26" w:rsidRDefault="00637E26">
      <w:pPr>
        <w:rPr>
          <w:rFonts w:eastAsiaTheme="minorEastAsia"/>
          <w:lang w:eastAsia="zh-CN"/>
        </w:rPr>
      </w:pPr>
    </w:p>
    <w:p w14:paraId="54208A54" w14:textId="77777777" w:rsidR="00637E26" w:rsidRDefault="00E230AE">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7F67AB61" w14:textId="77777777" w:rsidR="00637E26" w:rsidRDefault="00637E26">
      <w:pPr>
        <w:rPr>
          <w:rFonts w:eastAsiaTheme="minorEastAsia"/>
          <w:lang w:eastAsia="zh-CN"/>
        </w:rPr>
      </w:pPr>
    </w:p>
    <w:p w14:paraId="47269389" w14:textId="77777777" w:rsidR="00637E26" w:rsidRDefault="00E230AE">
      <w:pPr>
        <w:rPr>
          <w:rFonts w:eastAsiaTheme="minorEastAsia"/>
          <w:b/>
          <w:bCs/>
          <w:lang w:eastAsia="zh-CN"/>
        </w:rPr>
      </w:pPr>
      <w:r>
        <w:rPr>
          <w:rFonts w:eastAsiaTheme="minorEastAsia" w:hint="eastAsia"/>
          <w:b/>
          <w:bCs/>
          <w:lang w:eastAsia="zh-CN"/>
        </w:rPr>
        <w:t>D1T1-A1</w:t>
      </w:r>
    </w:p>
    <w:p w14:paraId="2DF6CCCE"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w:t>
      </w:r>
    </w:p>
    <w:p w14:paraId="701BD319" w14:textId="77777777" w:rsidR="00637E26" w:rsidRDefault="00E230AE">
      <w:pPr>
        <w:rPr>
          <w:rFonts w:eastAsiaTheme="minorEastAsia"/>
          <w:b/>
          <w:bCs/>
          <w:lang w:eastAsia="zh-CN"/>
        </w:rPr>
      </w:pPr>
      <w:r>
        <w:rPr>
          <w:rFonts w:eastAsiaTheme="minorEastAsia" w:hint="eastAsia"/>
          <w:b/>
          <w:bCs/>
          <w:lang w:eastAsia="zh-CN"/>
        </w:rPr>
        <w:t>D1T1-A2</w:t>
      </w:r>
    </w:p>
    <w:p w14:paraId="767E653B"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Apple</w:t>
      </w:r>
    </w:p>
    <w:p w14:paraId="69FE9213" w14:textId="77777777" w:rsidR="00637E26" w:rsidRDefault="00E230AE">
      <w:pPr>
        <w:rPr>
          <w:rFonts w:eastAsiaTheme="minorEastAsia"/>
          <w:b/>
          <w:bCs/>
          <w:lang w:eastAsia="zh-CN"/>
        </w:rPr>
      </w:pPr>
      <w:r>
        <w:rPr>
          <w:rFonts w:eastAsiaTheme="minorEastAsia" w:hint="eastAsia"/>
          <w:b/>
          <w:bCs/>
          <w:lang w:eastAsia="zh-CN"/>
        </w:rPr>
        <w:t>D1T1-B</w:t>
      </w:r>
    </w:p>
    <w:p w14:paraId="6636D6AA"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NEC</w:t>
      </w:r>
    </w:p>
    <w:p w14:paraId="60D629F2" w14:textId="77777777" w:rsidR="00637E26" w:rsidRDefault="00E230AE">
      <w:pPr>
        <w:rPr>
          <w:rFonts w:eastAsiaTheme="minorEastAsia"/>
          <w:b/>
          <w:bCs/>
          <w:lang w:eastAsia="zh-CN"/>
        </w:rPr>
      </w:pPr>
      <w:r>
        <w:rPr>
          <w:rFonts w:eastAsiaTheme="minorEastAsia" w:hint="eastAsia"/>
          <w:b/>
          <w:bCs/>
          <w:lang w:eastAsia="zh-CN"/>
        </w:rPr>
        <w:t>D2T2-A1</w:t>
      </w:r>
    </w:p>
    <w:p w14:paraId="1314223A"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 xml:space="preserve">Apple, CMCC, Qualcomm, </w:t>
      </w:r>
      <w:proofErr w:type="spellStart"/>
      <w:r>
        <w:rPr>
          <w:rFonts w:eastAsiaTheme="minorEastAsia" w:hint="eastAsia"/>
        </w:rPr>
        <w:t>Spreadtrum</w:t>
      </w:r>
      <w:proofErr w:type="spellEnd"/>
      <w:r>
        <w:rPr>
          <w:rFonts w:eastAsiaTheme="minorEastAsia" w:hint="eastAsia"/>
          <w:lang w:eastAsia="zh-CN"/>
        </w:rPr>
        <w:t>, ZTE</w:t>
      </w:r>
    </w:p>
    <w:p w14:paraId="0671C179" w14:textId="77777777" w:rsidR="00637E26" w:rsidRDefault="00E230AE">
      <w:pPr>
        <w:rPr>
          <w:rFonts w:eastAsiaTheme="minorEastAsia"/>
          <w:b/>
          <w:bCs/>
          <w:lang w:eastAsia="zh-CN"/>
        </w:rPr>
      </w:pPr>
      <w:r>
        <w:rPr>
          <w:rFonts w:eastAsiaTheme="minorEastAsia" w:hint="eastAsia"/>
          <w:b/>
          <w:bCs/>
          <w:lang w:eastAsia="zh-CN"/>
        </w:rPr>
        <w:t>D2T2-A2</w:t>
      </w:r>
    </w:p>
    <w:p w14:paraId="5517ED7D"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Apple, CMCC, NEC, OPPO</w:t>
      </w:r>
    </w:p>
    <w:p w14:paraId="11FEA689" w14:textId="77777777" w:rsidR="00637E26" w:rsidRDefault="00E230AE">
      <w:pPr>
        <w:rPr>
          <w:rFonts w:eastAsiaTheme="minorEastAsia"/>
          <w:b/>
          <w:bCs/>
          <w:lang w:eastAsia="zh-CN"/>
        </w:rPr>
      </w:pPr>
      <w:r>
        <w:rPr>
          <w:rFonts w:eastAsiaTheme="minorEastAsia" w:hint="eastAsia"/>
          <w:b/>
          <w:bCs/>
          <w:lang w:eastAsia="zh-CN"/>
        </w:rPr>
        <w:t>D2T2-B</w:t>
      </w:r>
    </w:p>
    <w:p w14:paraId="71478C3D"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MediaTek (CW case 2-3), Qualcomm</w:t>
      </w:r>
    </w:p>
    <w:p w14:paraId="60DC0262" w14:textId="77777777" w:rsidR="00637E26" w:rsidRDefault="00637E26">
      <w:pPr>
        <w:rPr>
          <w:rFonts w:eastAsiaTheme="minorEastAsia"/>
          <w:lang w:eastAsia="zh-CN"/>
        </w:rPr>
      </w:pPr>
    </w:p>
    <w:p w14:paraId="73545E1D" w14:textId="77777777" w:rsidR="00637E26" w:rsidRDefault="00E230AE">
      <w:pPr>
        <w:rPr>
          <w:rFonts w:eastAsiaTheme="minorEastAsia"/>
          <w:lang w:eastAsia="zh-CN"/>
        </w:rPr>
      </w:pPr>
      <w:r>
        <w:rPr>
          <w:rFonts w:eastAsiaTheme="minorEastAsia" w:hint="eastAsia"/>
          <w:lang w:eastAsia="zh-CN"/>
        </w:rPr>
        <w:t xml:space="preserve">Regarding the spectrum usage, the followings </w:t>
      </w:r>
      <w:r>
        <w:rPr>
          <w:rFonts w:eastAsiaTheme="minorEastAsia"/>
          <w:lang w:eastAsia="zh-CN"/>
        </w:rPr>
        <w:t>prioritized</w:t>
      </w:r>
      <w:r>
        <w:rPr>
          <w:rFonts w:eastAsiaTheme="minorEastAsia" w:hint="eastAsia"/>
          <w:lang w:eastAsia="zh-CN"/>
        </w:rPr>
        <w:t xml:space="preserve"> cases proposed by companies are observed,</w:t>
      </w:r>
    </w:p>
    <w:p w14:paraId="06AB69B0"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88"/>
        <w:gridCol w:w="2552"/>
        <w:gridCol w:w="1984"/>
        <w:gridCol w:w="4107"/>
      </w:tblGrid>
      <w:tr w:rsidR="00637E26" w14:paraId="0E3827CB" w14:textId="77777777">
        <w:tc>
          <w:tcPr>
            <w:tcW w:w="513" w:type="pct"/>
          </w:tcPr>
          <w:p w14:paraId="79022ED2" w14:textId="77777777" w:rsidR="00637E26" w:rsidRDefault="00E230AE">
            <w:pPr>
              <w:jc w:val="center"/>
              <w:rPr>
                <w:rFonts w:eastAsia="等线"/>
                <w:b/>
                <w:i/>
                <w:iCs/>
                <w:sz w:val="16"/>
                <w:szCs w:val="21"/>
              </w:rPr>
            </w:pPr>
            <w:r>
              <w:rPr>
                <w:rFonts w:eastAsia="等线"/>
                <w:b/>
                <w:i/>
                <w:iCs/>
                <w:sz w:val="16"/>
                <w:szCs w:val="21"/>
              </w:rPr>
              <w:t>Scenario</w:t>
            </w:r>
          </w:p>
        </w:tc>
        <w:tc>
          <w:tcPr>
            <w:tcW w:w="1325" w:type="pct"/>
          </w:tcPr>
          <w:p w14:paraId="63CB1CBB" w14:textId="77777777" w:rsidR="00637E26" w:rsidRDefault="00E230AE">
            <w:pPr>
              <w:jc w:val="center"/>
              <w:rPr>
                <w:rFonts w:eastAsia="等线"/>
                <w:b/>
                <w:i/>
                <w:iCs/>
                <w:sz w:val="16"/>
                <w:szCs w:val="21"/>
              </w:rPr>
            </w:pPr>
            <w:r>
              <w:rPr>
                <w:rFonts w:eastAsia="等线"/>
                <w:b/>
                <w:i/>
                <w:iCs/>
                <w:sz w:val="16"/>
                <w:szCs w:val="21"/>
              </w:rPr>
              <w:t>CW spectrum</w:t>
            </w:r>
          </w:p>
        </w:tc>
        <w:tc>
          <w:tcPr>
            <w:tcW w:w="1030" w:type="pct"/>
          </w:tcPr>
          <w:p w14:paraId="021A2840" w14:textId="77777777" w:rsidR="00637E26" w:rsidRDefault="00E230AE">
            <w:pPr>
              <w:jc w:val="center"/>
              <w:rPr>
                <w:rFonts w:eastAsia="等线"/>
                <w:b/>
                <w:i/>
                <w:iCs/>
                <w:sz w:val="16"/>
                <w:szCs w:val="21"/>
              </w:rPr>
            </w:pPr>
            <w:r>
              <w:rPr>
                <w:rFonts w:eastAsia="等线"/>
                <w:b/>
                <w:i/>
                <w:iCs/>
                <w:sz w:val="16"/>
                <w:szCs w:val="21"/>
              </w:rPr>
              <w:t>D2R spectrum</w:t>
            </w:r>
          </w:p>
        </w:tc>
        <w:tc>
          <w:tcPr>
            <w:tcW w:w="2132" w:type="pct"/>
          </w:tcPr>
          <w:p w14:paraId="4086CB75" w14:textId="77777777" w:rsidR="00637E26" w:rsidRDefault="00E230AE">
            <w:pPr>
              <w:jc w:val="center"/>
              <w:rPr>
                <w:rFonts w:eastAsia="等线"/>
                <w:b/>
                <w:i/>
                <w:iCs/>
                <w:sz w:val="16"/>
                <w:szCs w:val="21"/>
              </w:rPr>
            </w:pPr>
            <w:r>
              <w:rPr>
                <w:rFonts w:eastAsia="等线"/>
                <w:b/>
                <w:i/>
                <w:iCs/>
                <w:sz w:val="16"/>
                <w:szCs w:val="21"/>
              </w:rPr>
              <w:t>R2D spectrum</w:t>
            </w:r>
          </w:p>
        </w:tc>
      </w:tr>
      <w:tr w:rsidR="00637E26" w14:paraId="59659C69" w14:textId="77777777">
        <w:tc>
          <w:tcPr>
            <w:tcW w:w="513" w:type="pct"/>
          </w:tcPr>
          <w:p w14:paraId="1B5B4A86" w14:textId="77777777" w:rsidR="00637E26" w:rsidRDefault="00E230AE">
            <w:pPr>
              <w:jc w:val="center"/>
              <w:rPr>
                <w:rFonts w:eastAsia="等线"/>
                <w:b/>
                <w:sz w:val="16"/>
                <w:szCs w:val="21"/>
              </w:rPr>
            </w:pPr>
            <w:r>
              <w:rPr>
                <w:rFonts w:eastAsia="等线"/>
                <w:b/>
                <w:sz w:val="16"/>
                <w:szCs w:val="21"/>
              </w:rPr>
              <w:t>D1T1-A1</w:t>
            </w:r>
          </w:p>
        </w:tc>
        <w:tc>
          <w:tcPr>
            <w:tcW w:w="1325" w:type="pct"/>
          </w:tcPr>
          <w:p w14:paraId="1846BDDD" w14:textId="77777777" w:rsidR="00637E26" w:rsidRDefault="00E230AE">
            <w:pPr>
              <w:widowControl w:val="0"/>
              <w:jc w:val="both"/>
              <w:rPr>
                <w:rFonts w:eastAsia="等线"/>
                <w:sz w:val="16"/>
                <w:szCs w:val="21"/>
              </w:rPr>
            </w:pPr>
            <w:r>
              <w:rPr>
                <w:rFonts w:eastAsia="等线"/>
                <w:sz w:val="16"/>
                <w:szCs w:val="21"/>
              </w:rPr>
              <w:t>Case 1-1 (inside topology, DL)</w:t>
            </w:r>
          </w:p>
          <w:p w14:paraId="6CEE9030"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p w14:paraId="171E7787" w14:textId="77777777" w:rsidR="00637E26" w:rsidRDefault="00E230AE">
            <w:pPr>
              <w:widowControl w:val="0"/>
              <w:jc w:val="both"/>
              <w:rPr>
                <w:rFonts w:eastAsia="等线"/>
                <w:sz w:val="16"/>
                <w:szCs w:val="21"/>
              </w:rPr>
            </w:pPr>
            <w:r>
              <w:rPr>
                <w:rFonts w:eastAsia="等线"/>
                <w:sz w:val="16"/>
                <w:szCs w:val="21"/>
              </w:rPr>
              <w:t>Case 1-2 (inside topology, UL)</w:t>
            </w:r>
          </w:p>
        </w:tc>
        <w:tc>
          <w:tcPr>
            <w:tcW w:w="1030" w:type="pct"/>
          </w:tcPr>
          <w:p w14:paraId="06DC33B6"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48B89366"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p w14:paraId="6BFB986D"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p w14:paraId="2E138EC7" w14:textId="77777777" w:rsidR="00637E26" w:rsidRDefault="00E230AE">
            <w:pPr>
              <w:widowControl w:val="0"/>
              <w:jc w:val="both"/>
              <w:rPr>
                <w:rFonts w:eastAsia="等线"/>
                <w:i/>
                <w:iCs/>
                <w:color w:val="FF0000"/>
                <w:sz w:val="16"/>
                <w:szCs w:val="21"/>
              </w:rPr>
            </w:pPr>
            <w:r>
              <w:rPr>
                <w:rFonts w:eastAsia="等线" w:hint="eastAsia"/>
                <w:i/>
                <w:iCs/>
                <w:color w:val="FF0000"/>
                <w:sz w:val="16"/>
                <w:szCs w:val="21"/>
                <w:lang w:eastAsia="zh-CN"/>
              </w:rPr>
              <w:t>UL</w:t>
            </w:r>
          </w:p>
          <w:p w14:paraId="3F592177"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637E26" w14:paraId="132E3068" w14:textId="77777777">
        <w:tc>
          <w:tcPr>
            <w:tcW w:w="513" w:type="pct"/>
          </w:tcPr>
          <w:p w14:paraId="2A2E3B3E" w14:textId="77777777" w:rsidR="00637E26" w:rsidRDefault="00E230AE">
            <w:pPr>
              <w:jc w:val="center"/>
              <w:rPr>
                <w:rFonts w:eastAsia="等线"/>
                <w:b/>
                <w:sz w:val="16"/>
                <w:szCs w:val="21"/>
              </w:rPr>
            </w:pPr>
            <w:r>
              <w:rPr>
                <w:rFonts w:eastAsia="等线"/>
                <w:b/>
                <w:sz w:val="16"/>
                <w:szCs w:val="21"/>
              </w:rPr>
              <w:t>D1T1-A</w:t>
            </w:r>
            <w:r>
              <w:rPr>
                <w:rFonts w:eastAsia="等线" w:hint="eastAsia"/>
                <w:b/>
                <w:sz w:val="16"/>
                <w:szCs w:val="21"/>
              </w:rPr>
              <w:t>2</w:t>
            </w:r>
          </w:p>
        </w:tc>
        <w:tc>
          <w:tcPr>
            <w:tcW w:w="1325" w:type="pct"/>
          </w:tcPr>
          <w:p w14:paraId="4AA37DDC" w14:textId="77777777" w:rsidR="00637E26" w:rsidRDefault="00E230AE">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1030" w:type="pct"/>
          </w:tcPr>
          <w:p w14:paraId="7D202D92" w14:textId="77777777" w:rsidR="00637E26" w:rsidRDefault="00E230AE">
            <w:pPr>
              <w:widowControl w:val="0"/>
              <w:jc w:val="both"/>
              <w:rPr>
                <w:rFonts w:eastAsia="等线"/>
                <w:sz w:val="16"/>
                <w:szCs w:val="21"/>
              </w:rPr>
            </w:pPr>
            <w:r>
              <w:rPr>
                <w:rFonts w:eastAsia="等线"/>
                <w:sz w:val="16"/>
                <w:szCs w:val="21"/>
              </w:rPr>
              <w:t>S</w:t>
            </w:r>
            <w:r>
              <w:rPr>
                <w:rFonts w:eastAsia="等线" w:hint="eastAsia"/>
                <w:sz w:val="16"/>
                <w:szCs w:val="21"/>
              </w:rPr>
              <w:t>ame as CW</w:t>
            </w:r>
          </w:p>
        </w:tc>
        <w:tc>
          <w:tcPr>
            <w:tcW w:w="2132" w:type="pct"/>
          </w:tcPr>
          <w:p w14:paraId="56813346" w14:textId="77777777" w:rsidR="00637E26" w:rsidRDefault="00E230AE">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3598DA60"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LGE, DOCOMO, Qualcomm, vivo</w:t>
            </w:r>
          </w:p>
          <w:p w14:paraId="43FE5577" w14:textId="77777777" w:rsidR="00637E26" w:rsidRDefault="00E230AE">
            <w:pPr>
              <w:widowControl w:val="0"/>
              <w:jc w:val="both"/>
              <w:rPr>
                <w:rFonts w:eastAsia="等线"/>
                <w:i/>
                <w:iCs/>
                <w:color w:val="FF0000"/>
                <w:sz w:val="16"/>
                <w:szCs w:val="21"/>
              </w:rPr>
            </w:pPr>
            <w:r>
              <w:rPr>
                <w:rFonts w:eastAsia="等线" w:hint="eastAsia"/>
                <w:i/>
                <w:iCs/>
                <w:color w:val="FF0000"/>
                <w:sz w:val="16"/>
                <w:szCs w:val="21"/>
                <w:lang w:eastAsia="zh-CN"/>
              </w:rPr>
              <w:t>UL</w:t>
            </w:r>
          </w:p>
          <w:p w14:paraId="0F217FBD"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637E26" w14:paraId="561D8E8E" w14:textId="77777777">
        <w:tc>
          <w:tcPr>
            <w:tcW w:w="513" w:type="pct"/>
          </w:tcPr>
          <w:p w14:paraId="6E03C8D7" w14:textId="77777777" w:rsidR="00637E26" w:rsidRDefault="00E230AE">
            <w:pPr>
              <w:jc w:val="center"/>
              <w:rPr>
                <w:rFonts w:eastAsia="等线"/>
                <w:b/>
                <w:sz w:val="16"/>
                <w:szCs w:val="21"/>
              </w:rPr>
            </w:pPr>
            <w:r>
              <w:rPr>
                <w:rFonts w:eastAsia="等线"/>
                <w:b/>
                <w:sz w:val="16"/>
                <w:szCs w:val="21"/>
              </w:rPr>
              <w:t>D1T1-B</w:t>
            </w:r>
          </w:p>
        </w:tc>
        <w:tc>
          <w:tcPr>
            <w:tcW w:w="1325" w:type="pct"/>
          </w:tcPr>
          <w:p w14:paraId="223CCFC0" w14:textId="77777777" w:rsidR="00637E26" w:rsidRDefault="00E230AE">
            <w:pPr>
              <w:widowControl w:val="0"/>
              <w:jc w:val="both"/>
              <w:rPr>
                <w:rFonts w:eastAsia="等线"/>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p w14:paraId="11FAC51B"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tc>
        <w:tc>
          <w:tcPr>
            <w:tcW w:w="1030" w:type="pct"/>
          </w:tcPr>
          <w:p w14:paraId="5C6853CE"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963EC1D"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p w14:paraId="7965EC0C"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tc>
      </w:tr>
      <w:tr w:rsidR="00637E26" w14:paraId="055CAD93" w14:textId="77777777">
        <w:tc>
          <w:tcPr>
            <w:tcW w:w="513" w:type="pct"/>
          </w:tcPr>
          <w:p w14:paraId="46F2C3B7" w14:textId="77777777" w:rsidR="00637E26" w:rsidRDefault="00E230AE">
            <w:pPr>
              <w:jc w:val="center"/>
              <w:rPr>
                <w:rFonts w:eastAsia="等线"/>
                <w:b/>
                <w:sz w:val="16"/>
                <w:szCs w:val="21"/>
              </w:rPr>
            </w:pPr>
            <w:r>
              <w:rPr>
                <w:rFonts w:eastAsia="等线"/>
                <w:b/>
                <w:sz w:val="16"/>
                <w:szCs w:val="21"/>
              </w:rPr>
              <w:t>D1T1-C</w:t>
            </w:r>
          </w:p>
        </w:tc>
        <w:tc>
          <w:tcPr>
            <w:tcW w:w="1325" w:type="pct"/>
          </w:tcPr>
          <w:p w14:paraId="6A4B0D0F" w14:textId="77777777" w:rsidR="00637E26" w:rsidRDefault="00E230AE">
            <w:pPr>
              <w:widowControl w:val="0"/>
              <w:jc w:val="both"/>
              <w:rPr>
                <w:rFonts w:eastAsia="等线"/>
                <w:sz w:val="16"/>
                <w:szCs w:val="21"/>
              </w:rPr>
            </w:pPr>
            <w:r>
              <w:rPr>
                <w:rFonts w:eastAsia="等线"/>
                <w:sz w:val="16"/>
                <w:szCs w:val="21"/>
              </w:rPr>
              <w:t>N/A</w:t>
            </w:r>
          </w:p>
        </w:tc>
        <w:tc>
          <w:tcPr>
            <w:tcW w:w="1030" w:type="pct"/>
          </w:tcPr>
          <w:p w14:paraId="5C40E086" w14:textId="77777777" w:rsidR="00637E26" w:rsidRDefault="00E230AE">
            <w:pPr>
              <w:widowControl w:val="0"/>
              <w:jc w:val="both"/>
              <w:rPr>
                <w:rFonts w:eastAsia="等线"/>
                <w:i/>
                <w:iCs/>
                <w:sz w:val="16"/>
                <w:szCs w:val="21"/>
              </w:rPr>
            </w:pPr>
            <w:r>
              <w:rPr>
                <w:rFonts w:eastAsia="等线"/>
                <w:i/>
                <w:iCs/>
                <w:sz w:val="16"/>
                <w:szCs w:val="21"/>
              </w:rPr>
              <w:t>UL</w:t>
            </w:r>
          </w:p>
        </w:tc>
        <w:tc>
          <w:tcPr>
            <w:tcW w:w="2132" w:type="pct"/>
          </w:tcPr>
          <w:p w14:paraId="3FF259FC" w14:textId="77777777" w:rsidR="00637E26" w:rsidRDefault="00E230AE">
            <w:pPr>
              <w:widowControl w:val="0"/>
              <w:jc w:val="both"/>
              <w:rPr>
                <w:rFonts w:eastAsia="等线"/>
                <w:i/>
                <w:iCs/>
                <w:color w:val="FF0000"/>
                <w:sz w:val="16"/>
                <w:szCs w:val="21"/>
              </w:rPr>
            </w:pPr>
            <w:r>
              <w:rPr>
                <w:rFonts w:eastAsia="等线"/>
                <w:i/>
                <w:iCs/>
                <w:color w:val="FF0000"/>
                <w:sz w:val="16"/>
                <w:szCs w:val="21"/>
              </w:rPr>
              <w:t>DL</w:t>
            </w:r>
          </w:p>
          <w:p w14:paraId="4F72E233"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LGE, DOCOMO, Qualcomm, vivo</w:t>
            </w:r>
          </w:p>
        </w:tc>
      </w:tr>
      <w:tr w:rsidR="00637E26" w14:paraId="0E7674E2" w14:textId="77777777">
        <w:tc>
          <w:tcPr>
            <w:tcW w:w="513" w:type="pct"/>
          </w:tcPr>
          <w:p w14:paraId="4F7B9B38" w14:textId="77777777" w:rsidR="00637E26" w:rsidRDefault="00E230AE">
            <w:pPr>
              <w:jc w:val="center"/>
              <w:rPr>
                <w:rFonts w:eastAsia="等线"/>
                <w:b/>
                <w:sz w:val="16"/>
                <w:szCs w:val="21"/>
              </w:rPr>
            </w:pPr>
            <w:r>
              <w:rPr>
                <w:rFonts w:eastAsia="等线"/>
                <w:b/>
                <w:sz w:val="16"/>
                <w:szCs w:val="21"/>
              </w:rPr>
              <w:t>D2T2-A1</w:t>
            </w:r>
          </w:p>
        </w:tc>
        <w:tc>
          <w:tcPr>
            <w:tcW w:w="1325" w:type="pct"/>
          </w:tcPr>
          <w:p w14:paraId="53FEA3BC" w14:textId="77777777" w:rsidR="00637E26" w:rsidRDefault="00E230AE">
            <w:pPr>
              <w:widowControl w:val="0"/>
              <w:jc w:val="both"/>
              <w:rPr>
                <w:rFonts w:eastAsia="等线"/>
                <w:sz w:val="16"/>
                <w:szCs w:val="21"/>
              </w:rPr>
            </w:pPr>
            <w:r>
              <w:rPr>
                <w:rFonts w:eastAsia="等线"/>
                <w:sz w:val="16"/>
                <w:szCs w:val="21"/>
              </w:rPr>
              <w:t>Case 2-2 (inside topology, UL)</w:t>
            </w:r>
          </w:p>
        </w:tc>
        <w:tc>
          <w:tcPr>
            <w:tcW w:w="1030" w:type="pct"/>
          </w:tcPr>
          <w:p w14:paraId="6ADC4ED1"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0C89ADE" w14:textId="77777777" w:rsidR="00637E26" w:rsidRDefault="00E230AE">
            <w:pPr>
              <w:widowControl w:val="0"/>
              <w:jc w:val="both"/>
              <w:rPr>
                <w:rFonts w:eastAsia="等线"/>
                <w:i/>
                <w:iCs/>
                <w:color w:val="FF0000"/>
                <w:sz w:val="16"/>
                <w:szCs w:val="21"/>
              </w:rPr>
            </w:pPr>
            <w:r>
              <w:rPr>
                <w:rFonts w:eastAsia="等线"/>
                <w:i/>
                <w:iCs/>
                <w:color w:val="FF0000"/>
                <w:sz w:val="16"/>
                <w:szCs w:val="21"/>
              </w:rPr>
              <w:t>UL</w:t>
            </w:r>
          </w:p>
          <w:p w14:paraId="4AEA02B3"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Lenovo, LGE, Qualcomm, vivo, ZTE</w:t>
            </w:r>
          </w:p>
        </w:tc>
      </w:tr>
      <w:tr w:rsidR="00637E26" w14:paraId="0A75D0D0" w14:textId="77777777">
        <w:tc>
          <w:tcPr>
            <w:tcW w:w="513" w:type="pct"/>
          </w:tcPr>
          <w:p w14:paraId="716EAC22" w14:textId="77777777" w:rsidR="00637E26" w:rsidRDefault="00E230AE">
            <w:pPr>
              <w:jc w:val="center"/>
              <w:rPr>
                <w:rFonts w:eastAsia="等线"/>
                <w:b/>
                <w:sz w:val="16"/>
                <w:szCs w:val="21"/>
              </w:rPr>
            </w:pPr>
            <w:r>
              <w:rPr>
                <w:rFonts w:eastAsia="等线"/>
                <w:b/>
                <w:sz w:val="16"/>
                <w:szCs w:val="21"/>
              </w:rPr>
              <w:t>D2T2-A</w:t>
            </w:r>
            <w:r>
              <w:rPr>
                <w:rFonts w:eastAsia="等线" w:hint="eastAsia"/>
                <w:b/>
                <w:sz w:val="16"/>
                <w:szCs w:val="21"/>
              </w:rPr>
              <w:t>2</w:t>
            </w:r>
          </w:p>
        </w:tc>
        <w:tc>
          <w:tcPr>
            <w:tcW w:w="1325" w:type="pct"/>
          </w:tcPr>
          <w:p w14:paraId="3DCE90BC" w14:textId="77777777" w:rsidR="00637E26" w:rsidRDefault="00E230AE">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1030" w:type="pct"/>
          </w:tcPr>
          <w:p w14:paraId="389343DB"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049EEDF2" w14:textId="77777777" w:rsidR="00637E26" w:rsidRDefault="00E230AE">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601B1808"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Lenovo, LGE, Qualcomm, vivo, ZTE</w:t>
            </w:r>
          </w:p>
        </w:tc>
      </w:tr>
      <w:tr w:rsidR="00637E26" w14:paraId="39F02DFF" w14:textId="77777777">
        <w:tc>
          <w:tcPr>
            <w:tcW w:w="513" w:type="pct"/>
          </w:tcPr>
          <w:p w14:paraId="64D8703C" w14:textId="77777777" w:rsidR="00637E26" w:rsidRDefault="00E230AE">
            <w:pPr>
              <w:jc w:val="center"/>
              <w:rPr>
                <w:rFonts w:eastAsia="等线"/>
                <w:b/>
                <w:sz w:val="16"/>
                <w:szCs w:val="21"/>
              </w:rPr>
            </w:pPr>
            <w:r>
              <w:rPr>
                <w:rFonts w:eastAsia="等线"/>
                <w:b/>
                <w:sz w:val="16"/>
                <w:szCs w:val="21"/>
              </w:rPr>
              <w:t>D2T2-B</w:t>
            </w:r>
          </w:p>
        </w:tc>
        <w:tc>
          <w:tcPr>
            <w:tcW w:w="1325" w:type="pct"/>
          </w:tcPr>
          <w:p w14:paraId="5E56A23C" w14:textId="77777777" w:rsidR="00637E26" w:rsidRDefault="00E230AE">
            <w:pPr>
              <w:widowControl w:val="0"/>
              <w:jc w:val="both"/>
              <w:rPr>
                <w:rFonts w:eastAsia="等线"/>
                <w:sz w:val="16"/>
                <w:szCs w:val="21"/>
                <w:lang w:eastAsia="zh-CN"/>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3C9ABBFA" w14:textId="77777777" w:rsidR="00637E26" w:rsidRDefault="00E230AE">
            <w:pPr>
              <w:widowControl w:val="0"/>
              <w:jc w:val="both"/>
              <w:rPr>
                <w:rFonts w:eastAsia="等线"/>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p w14:paraId="172A3A0B"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 xml:space="preserve">ZTE, </w:t>
            </w:r>
            <w:r>
              <w:rPr>
                <w:rFonts w:eastAsia="等线" w:hint="eastAsia"/>
                <w:color w:val="FF0000"/>
                <w:sz w:val="16"/>
                <w:szCs w:val="21"/>
                <w:lang w:eastAsia="zh-CN"/>
              </w:rPr>
              <w:t>MediaTek (exclude 2-3)</w:t>
            </w:r>
          </w:p>
        </w:tc>
        <w:tc>
          <w:tcPr>
            <w:tcW w:w="1030" w:type="pct"/>
          </w:tcPr>
          <w:p w14:paraId="4A0171C4" w14:textId="77777777" w:rsidR="00637E26" w:rsidRDefault="00E230AE">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347647C4" w14:textId="77777777" w:rsidR="00637E26" w:rsidRDefault="00E230AE">
            <w:pPr>
              <w:widowControl w:val="0"/>
              <w:jc w:val="both"/>
              <w:rPr>
                <w:rFonts w:eastAsia="等线"/>
                <w:i/>
                <w:iCs/>
                <w:color w:val="FF0000"/>
                <w:sz w:val="16"/>
                <w:szCs w:val="21"/>
              </w:rPr>
            </w:pPr>
            <w:r>
              <w:rPr>
                <w:rFonts w:eastAsia="等线"/>
                <w:i/>
                <w:iCs/>
                <w:color w:val="FF0000"/>
                <w:sz w:val="16"/>
                <w:szCs w:val="21"/>
              </w:rPr>
              <w:t>UL</w:t>
            </w:r>
          </w:p>
          <w:p w14:paraId="38AC02B2"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637E26" w14:paraId="2D596525" w14:textId="77777777">
        <w:tc>
          <w:tcPr>
            <w:tcW w:w="513" w:type="pct"/>
          </w:tcPr>
          <w:p w14:paraId="4E21667A" w14:textId="77777777" w:rsidR="00637E26" w:rsidRDefault="00E230AE">
            <w:pPr>
              <w:jc w:val="center"/>
              <w:rPr>
                <w:rFonts w:eastAsia="等线"/>
                <w:b/>
                <w:sz w:val="16"/>
                <w:szCs w:val="21"/>
              </w:rPr>
            </w:pPr>
            <w:r>
              <w:rPr>
                <w:rFonts w:eastAsia="等线"/>
                <w:b/>
                <w:sz w:val="16"/>
                <w:szCs w:val="21"/>
              </w:rPr>
              <w:t>D2T2-C</w:t>
            </w:r>
          </w:p>
        </w:tc>
        <w:tc>
          <w:tcPr>
            <w:tcW w:w="1325" w:type="pct"/>
          </w:tcPr>
          <w:p w14:paraId="7265442A" w14:textId="77777777" w:rsidR="00637E26" w:rsidRDefault="00E230AE">
            <w:pPr>
              <w:rPr>
                <w:rFonts w:eastAsia="等线"/>
                <w:sz w:val="16"/>
                <w:szCs w:val="21"/>
              </w:rPr>
            </w:pPr>
            <w:r>
              <w:rPr>
                <w:rFonts w:eastAsia="等线"/>
                <w:sz w:val="16"/>
                <w:szCs w:val="21"/>
              </w:rPr>
              <w:t>N/A</w:t>
            </w:r>
          </w:p>
        </w:tc>
        <w:tc>
          <w:tcPr>
            <w:tcW w:w="1030" w:type="pct"/>
          </w:tcPr>
          <w:p w14:paraId="31F4E40A" w14:textId="77777777" w:rsidR="00637E26" w:rsidRDefault="00E230AE">
            <w:pPr>
              <w:rPr>
                <w:rFonts w:eastAsia="等线"/>
                <w:i/>
                <w:iCs/>
                <w:color w:val="FF0000"/>
                <w:sz w:val="16"/>
                <w:szCs w:val="21"/>
                <w:lang w:eastAsia="zh-CN"/>
              </w:rPr>
            </w:pPr>
            <w:r>
              <w:rPr>
                <w:rFonts w:eastAsia="等线" w:hint="eastAsia"/>
                <w:i/>
                <w:iCs/>
                <w:color w:val="FF0000"/>
                <w:sz w:val="16"/>
                <w:szCs w:val="21"/>
                <w:lang w:eastAsia="zh-CN"/>
              </w:rPr>
              <w:t>UL</w:t>
            </w:r>
          </w:p>
          <w:p w14:paraId="1ADD12F3"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Apple, Huawei, Lenovo, MediaTek, DOCOMO, Qualcomm, ZTE</w:t>
            </w:r>
          </w:p>
          <w:p w14:paraId="2E2CBA69" w14:textId="77777777" w:rsidR="00637E26" w:rsidRDefault="00E230AE">
            <w:pPr>
              <w:rPr>
                <w:rFonts w:eastAsia="等线"/>
                <w:i/>
                <w:iCs/>
                <w:color w:val="FF0000"/>
                <w:sz w:val="16"/>
                <w:szCs w:val="21"/>
                <w:lang w:eastAsia="zh-CN"/>
              </w:rPr>
            </w:pPr>
            <w:r>
              <w:rPr>
                <w:rFonts w:eastAsia="等线" w:hint="eastAsia"/>
                <w:i/>
                <w:iCs/>
                <w:color w:val="FF0000"/>
                <w:sz w:val="16"/>
                <w:szCs w:val="21"/>
                <w:lang w:eastAsia="zh-CN"/>
              </w:rPr>
              <w:t>DL</w:t>
            </w:r>
          </w:p>
          <w:p w14:paraId="04F82896"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3F39BF2F" w14:textId="77777777" w:rsidR="00637E26" w:rsidRDefault="00E230AE">
            <w:pPr>
              <w:rPr>
                <w:rFonts w:eastAsia="等线"/>
                <w:i/>
                <w:iCs/>
                <w:color w:val="FF0000"/>
                <w:sz w:val="16"/>
                <w:szCs w:val="21"/>
              </w:rPr>
            </w:pPr>
            <w:r>
              <w:rPr>
                <w:rFonts w:eastAsia="等线"/>
                <w:i/>
                <w:iCs/>
                <w:color w:val="FF0000"/>
                <w:sz w:val="16"/>
                <w:szCs w:val="21"/>
              </w:rPr>
              <w:t>UL</w:t>
            </w:r>
          </w:p>
          <w:p w14:paraId="25684CDC" w14:textId="77777777" w:rsidR="00637E26" w:rsidRDefault="00E230AE">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Lenovo, LGE, Qualcomm, vivo, ZTE</w:t>
            </w:r>
          </w:p>
        </w:tc>
      </w:tr>
    </w:tbl>
    <w:p w14:paraId="598A1262" w14:textId="77777777" w:rsidR="00637E26" w:rsidRDefault="00637E26">
      <w:pPr>
        <w:rPr>
          <w:rFonts w:eastAsiaTheme="minorEastAsia"/>
          <w:lang w:eastAsia="zh-CN"/>
        </w:rPr>
      </w:pPr>
    </w:p>
    <w:p w14:paraId="20F0208E"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0F9AAD40" w14:textId="77777777">
        <w:tc>
          <w:tcPr>
            <w:tcW w:w="9631" w:type="dxa"/>
          </w:tcPr>
          <w:p w14:paraId="371DB117" w14:textId="77777777" w:rsidR="00637E26" w:rsidRDefault="00E230AE">
            <w:pPr>
              <w:rPr>
                <w:rFonts w:eastAsiaTheme="minorEastAsia"/>
                <w:b/>
                <w:bCs/>
                <w:lang w:eastAsia="zh-CN"/>
              </w:rPr>
            </w:pPr>
            <w:r>
              <w:rPr>
                <w:rFonts w:eastAsiaTheme="minorEastAsia" w:hint="eastAsia"/>
                <w:b/>
                <w:bCs/>
                <w:lang w:eastAsia="zh-CN"/>
              </w:rPr>
              <w:t>Proposal:</w:t>
            </w:r>
          </w:p>
          <w:p w14:paraId="091FA077" w14:textId="77777777" w:rsidR="00637E26" w:rsidRDefault="00637E26">
            <w:pPr>
              <w:rPr>
                <w:rFonts w:eastAsiaTheme="minorEastAsia"/>
                <w:b/>
                <w:bCs/>
                <w:lang w:eastAsia="zh-CN"/>
              </w:rPr>
            </w:pPr>
          </w:p>
          <w:p w14:paraId="1D5BB84B" w14:textId="77777777" w:rsidR="00637E26" w:rsidRDefault="00E230AE">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62B9DE86"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BF51950" w14:textId="77777777" w:rsidR="00637E26" w:rsidRDefault="00637E26">
      <w:pPr>
        <w:rPr>
          <w:rFonts w:eastAsiaTheme="minorEastAsia"/>
        </w:rPr>
      </w:pPr>
    </w:p>
    <w:p w14:paraId="44D8DA38" w14:textId="77777777" w:rsidR="00637E26" w:rsidRDefault="00E230AE">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30946681" w14:textId="77777777">
        <w:tc>
          <w:tcPr>
            <w:tcW w:w="9631" w:type="dxa"/>
          </w:tcPr>
          <w:p w14:paraId="4E386D1C" w14:textId="77777777" w:rsidR="00637E26" w:rsidRDefault="00E230AE">
            <w:pPr>
              <w:rPr>
                <w:rFonts w:eastAsiaTheme="minorEastAsia"/>
                <w:b/>
                <w:bCs/>
                <w:lang w:eastAsia="zh-CN"/>
              </w:rPr>
            </w:pPr>
            <w:r>
              <w:rPr>
                <w:rFonts w:eastAsiaTheme="minorEastAsia" w:hint="eastAsia"/>
                <w:b/>
                <w:bCs/>
                <w:lang w:eastAsia="zh-CN"/>
              </w:rPr>
              <w:t>Proposal:</w:t>
            </w:r>
          </w:p>
          <w:p w14:paraId="65BEB20C" w14:textId="77777777" w:rsidR="00637E26" w:rsidRDefault="00637E26">
            <w:pPr>
              <w:rPr>
                <w:rFonts w:eastAsiaTheme="minorEastAsia"/>
                <w:b/>
                <w:bCs/>
                <w:lang w:eastAsia="zh-CN"/>
              </w:rPr>
            </w:pPr>
          </w:p>
          <w:p w14:paraId="5FC15F42"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8704C35"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7284FF1"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508F9D5A" w14:textId="77777777" w:rsidR="00637E26" w:rsidRDefault="00E230AE">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82D306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1F4A9DC" w14:textId="77777777">
        <w:tc>
          <w:tcPr>
            <w:tcW w:w="1129" w:type="dxa"/>
          </w:tcPr>
          <w:p w14:paraId="08A72C47" w14:textId="77777777" w:rsidR="00637E26" w:rsidRDefault="00E230AE">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105A4423"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695A85BF" w14:textId="77777777">
        <w:tc>
          <w:tcPr>
            <w:tcW w:w="1129" w:type="dxa"/>
          </w:tcPr>
          <w:p w14:paraId="52255123"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CA67B0F" w14:textId="77777777" w:rsidR="00637E26" w:rsidRDefault="00E230AE">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19CBFC5E" w14:textId="77777777" w:rsidR="00637E26" w:rsidRDefault="00E230AE">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419D56D3" w14:textId="77777777" w:rsidR="00637E26" w:rsidRDefault="00637E26">
            <w:pPr>
              <w:rPr>
                <w:rFonts w:eastAsiaTheme="minorEastAsia"/>
                <w:lang w:eastAsia="zh-CN"/>
              </w:rPr>
            </w:pPr>
          </w:p>
          <w:p w14:paraId="4C18AABA" w14:textId="77777777" w:rsidR="00637E26" w:rsidRDefault="00E230AE">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637E26" w14:paraId="0009E8A3" w14:textId="77777777">
        <w:tc>
          <w:tcPr>
            <w:tcW w:w="1129" w:type="dxa"/>
          </w:tcPr>
          <w:p w14:paraId="50C9EAF8" w14:textId="77777777" w:rsidR="00637E26" w:rsidRDefault="00E230AE">
            <w:pPr>
              <w:rPr>
                <w:rFonts w:eastAsiaTheme="minorEastAsia"/>
              </w:rPr>
            </w:pPr>
            <w:r>
              <w:rPr>
                <w:rFonts w:eastAsiaTheme="minorEastAsia"/>
              </w:rPr>
              <w:t>Tejas Networks Ltd.</w:t>
            </w:r>
          </w:p>
        </w:tc>
        <w:tc>
          <w:tcPr>
            <w:tcW w:w="8607" w:type="dxa"/>
          </w:tcPr>
          <w:p w14:paraId="6D480C39" w14:textId="77777777" w:rsidR="00637E26" w:rsidRDefault="00E230AE">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637E26" w14:paraId="7937DC40" w14:textId="77777777">
        <w:tc>
          <w:tcPr>
            <w:tcW w:w="1129" w:type="dxa"/>
          </w:tcPr>
          <w:p w14:paraId="172E677F" w14:textId="77777777" w:rsidR="00637E26" w:rsidRDefault="00E230AE">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6A45220A" w14:textId="77777777" w:rsidR="00637E26" w:rsidRDefault="00E230AE">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637E26" w14:paraId="11C85ED3" w14:textId="77777777">
        <w:tc>
          <w:tcPr>
            <w:tcW w:w="1129" w:type="dxa"/>
          </w:tcPr>
          <w:p w14:paraId="6F096C39" w14:textId="77777777" w:rsidR="00637E26" w:rsidRDefault="00E230AE">
            <w:pPr>
              <w:rPr>
                <w:rFonts w:eastAsiaTheme="minorEastAsia"/>
              </w:rPr>
            </w:pPr>
            <w:r>
              <w:rPr>
                <w:rFonts w:eastAsiaTheme="minorEastAsia"/>
                <w:color w:val="FF0000"/>
              </w:rPr>
              <w:t>Qualcomm</w:t>
            </w:r>
          </w:p>
        </w:tc>
        <w:tc>
          <w:tcPr>
            <w:tcW w:w="8607" w:type="dxa"/>
          </w:tcPr>
          <w:p w14:paraId="5789B2FA" w14:textId="77777777" w:rsidR="00637E26" w:rsidRDefault="00E230AE">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58A40CCA"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88B97C5" w14:textId="77777777" w:rsidR="00637E26" w:rsidRDefault="00E230AE">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0E4A3A1C" w14:textId="77777777" w:rsidR="00637E26" w:rsidRDefault="00E230AE">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color w:val="FF0000"/>
                <w:lang w:eastAsia="zh-CN"/>
              </w:rPr>
              <w:t>DL/</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p w14:paraId="50A3F9F8" w14:textId="77777777" w:rsidR="00637E26" w:rsidRDefault="00637E26">
            <w:pPr>
              <w:rPr>
                <w:rFonts w:eastAsiaTheme="minorEastAsia"/>
                <w:lang w:eastAsia="zh-CN"/>
              </w:rPr>
            </w:pPr>
          </w:p>
          <w:p w14:paraId="3DB988F8" w14:textId="77777777" w:rsidR="00637E26" w:rsidRDefault="00E230AE">
            <w:pPr>
              <w:rPr>
                <w:rFonts w:eastAsiaTheme="minorEastAsia"/>
                <w:lang w:eastAsia="zh-CN"/>
              </w:rPr>
            </w:pPr>
            <w:r>
              <w:rPr>
                <w:rFonts w:eastAsiaTheme="minorEastAsia"/>
                <w:color w:val="FF0000"/>
                <w:lang w:eastAsia="zh-CN"/>
              </w:rPr>
              <w:t>For D2T2-C, the FDD DL spectrum needs to be considered as well since this is the case where UE does not require full duplex capability at UE side.</w:t>
            </w:r>
          </w:p>
        </w:tc>
      </w:tr>
      <w:tr w:rsidR="00637E26" w14:paraId="2C3C3BC9" w14:textId="77777777">
        <w:tc>
          <w:tcPr>
            <w:tcW w:w="1129" w:type="dxa"/>
          </w:tcPr>
          <w:p w14:paraId="4EEA7821" w14:textId="77777777" w:rsidR="00637E26" w:rsidRDefault="00637E26">
            <w:pPr>
              <w:rPr>
                <w:rFonts w:eastAsiaTheme="minorEastAsia"/>
              </w:rPr>
            </w:pPr>
          </w:p>
        </w:tc>
        <w:tc>
          <w:tcPr>
            <w:tcW w:w="8607" w:type="dxa"/>
          </w:tcPr>
          <w:p w14:paraId="140F5BAA" w14:textId="77777777" w:rsidR="00637E26" w:rsidRDefault="00637E26">
            <w:pPr>
              <w:rPr>
                <w:rFonts w:eastAsiaTheme="minorEastAsia"/>
                <w:lang w:eastAsia="zh-CN"/>
              </w:rPr>
            </w:pPr>
          </w:p>
        </w:tc>
      </w:tr>
      <w:tr w:rsidR="00637E26" w14:paraId="2413678F" w14:textId="77777777">
        <w:tc>
          <w:tcPr>
            <w:tcW w:w="1129" w:type="dxa"/>
          </w:tcPr>
          <w:p w14:paraId="1DCE5C3F" w14:textId="77777777" w:rsidR="00637E26" w:rsidRDefault="00637E26">
            <w:pPr>
              <w:rPr>
                <w:rFonts w:eastAsiaTheme="minorEastAsia"/>
              </w:rPr>
            </w:pPr>
          </w:p>
        </w:tc>
        <w:tc>
          <w:tcPr>
            <w:tcW w:w="8607" w:type="dxa"/>
          </w:tcPr>
          <w:p w14:paraId="10B5A8A4" w14:textId="77777777" w:rsidR="00637E26" w:rsidRDefault="00637E26">
            <w:pPr>
              <w:rPr>
                <w:rFonts w:eastAsiaTheme="minorEastAsia"/>
                <w:lang w:eastAsia="zh-CN"/>
              </w:rPr>
            </w:pPr>
          </w:p>
        </w:tc>
      </w:tr>
      <w:tr w:rsidR="00637E26" w14:paraId="2755292E" w14:textId="77777777">
        <w:tc>
          <w:tcPr>
            <w:tcW w:w="1129" w:type="dxa"/>
          </w:tcPr>
          <w:p w14:paraId="17789379" w14:textId="77777777" w:rsidR="00637E26" w:rsidRDefault="00637E26">
            <w:pPr>
              <w:rPr>
                <w:rFonts w:eastAsiaTheme="minorEastAsia"/>
              </w:rPr>
            </w:pPr>
          </w:p>
        </w:tc>
        <w:tc>
          <w:tcPr>
            <w:tcW w:w="8607" w:type="dxa"/>
          </w:tcPr>
          <w:p w14:paraId="07BE371E" w14:textId="77777777" w:rsidR="00637E26" w:rsidRDefault="00637E26">
            <w:pPr>
              <w:rPr>
                <w:rFonts w:eastAsiaTheme="minorEastAsia"/>
                <w:lang w:eastAsia="zh-CN"/>
              </w:rPr>
            </w:pPr>
          </w:p>
        </w:tc>
      </w:tr>
    </w:tbl>
    <w:p w14:paraId="091994CB" w14:textId="77777777" w:rsidR="00637E26" w:rsidRDefault="00637E26">
      <w:pPr>
        <w:rPr>
          <w:rFonts w:eastAsiaTheme="minorEastAsia"/>
          <w:lang w:eastAsia="zh-CN"/>
        </w:rPr>
      </w:pPr>
    </w:p>
    <w:p w14:paraId="356DE35F" w14:textId="77777777" w:rsidR="00637E26" w:rsidRDefault="00637E26">
      <w:pPr>
        <w:rPr>
          <w:rFonts w:eastAsiaTheme="minorEastAsia"/>
          <w:lang w:eastAsia="zh-CN"/>
        </w:rPr>
      </w:pPr>
    </w:p>
    <w:p w14:paraId="53B8931F" w14:textId="77777777" w:rsidR="00637E26" w:rsidRDefault="00E230AE">
      <w:pPr>
        <w:pStyle w:val="3"/>
        <w:rPr>
          <w:rFonts w:eastAsiaTheme="minorEastAsia"/>
        </w:rPr>
      </w:pPr>
      <w:bookmarkStart w:id="2742" w:name="_Ref166623984"/>
      <w:r>
        <w:rPr>
          <w:rFonts w:eastAsiaTheme="minorEastAsia"/>
        </w:rPr>
        <w:t>T</w:t>
      </w:r>
      <w:r>
        <w:rPr>
          <w:rFonts w:eastAsiaTheme="minorEastAsia" w:hint="eastAsia"/>
        </w:rPr>
        <w:t>opology and distributions assumptions</w:t>
      </w:r>
      <w:bookmarkEnd w:id="2742"/>
    </w:p>
    <w:p w14:paraId="6AF0DD68"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F4A6255" w14:textId="77777777">
        <w:tc>
          <w:tcPr>
            <w:tcW w:w="1129" w:type="dxa"/>
          </w:tcPr>
          <w:p w14:paraId="356AD41F" w14:textId="77777777" w:rsidR="00637E26" w:rsidRDefault="00E230AE">
            <w:pPr>
              <w:rPr>
                <w:rFonts w:eastAsiaTheme="minorEastAsia"/>
              </w:rPr>
            </w:pPr>
            <w:r>
              <w:rPr>
                <w:rFonts w:eastAsiaTheme="minorEastAsia" w:hint="eastAsia"/>
              </w:rPr>
              <w:t xml:space="preserve">Apple </w:t>
            </w:r>
          </w:p>
        </w:tc>
        <w:tc>
          <w:tcPr>
            <w:tcW w:w="8607" w:type="dxa"/>
          </w:tcPr>
          <w:p w14:paraId="5E586E1F" w14:textId="77777777" w:rsidR="00637E26" w:rsidRDefault="00E230AE">
            <w:pPr>
              <w:jc w:val="both"/>
              <w:rPr>
                <w:b/>
                <w:bCs/>
                <w:i/>
                <w:iCs/>
                <w:sz w:val="22"/>
                <w:szCs w:val="22"/>
              </w:rPr>
            </w:pPr>
            <w:r>
              <w:rPr>
                <w:b/>
                <w:bCs/>
                <w:i/>
                <w:iCs/>
                <w:sz w:val="22"/>
                <w:szCs w:val="22"/>
              </w:rPr>
              <w:t>Proposal 6: For D2T2 scenarios, no additional consideration is needed for evaluation assumption related to the devices involved in the evaluation</w:t>
            </w:r>
          </w:p>
          <w:p w14:paraId="01857255" w14:textId="77777777" w:rsidR="00637E26" w:rsidRDefault="00E230AE">
            <w:pPr>
              <w:pStyle w:val="afc"/>
              <w:numPr>
                <w:ilvl w:val="0"/>
                <w:numId w:val="9"/>
              </w:numPr>
              <w:ind w:firstLineChars="0"/>
              <w:jc w:val="both"/>
              <w:rPr>
                <w:rFonts w:ascii="Times New Roman" w:hAnsi="Times New Roman"/>
                <w:b/>
                <w:bCs/>
                <w:i/>
                <w:iCs/>
                <w:sz w:val="22"/>
                <w:szCs w:val="22"/>
              </w:rPr>
            </w:pPr>
            <w:r>
              <w:rPr>
                <w:rFonts w:ascii="Times New Roman" w:hAnsi="Times New Roman"/>
                <w:b/>
                <w:bCs/>
                <w:i/>
                <w:iCs/>
                <w:sz w:val="22"/>
                <w:szCs w:val="22"/>
              </w:rPr>
              <w:t>This can be considered as outcome of the analysis</w:t>
            </w:r>
          </w:p>
          <w:p w14:paraId="777FDCE6" w14:textId="77777777" w:rsidR="00637E26" w:rsidRDefault="00637E26">
            <w:pPr>
              <w:rPr>
                <w:rFonts w:eastAsiaTheme="minorEastAsia"/>
              </w:rPr>
            </w:pPr>
          </w:p>
        </w:tc>
      </w:tr>
      <w:tr w:rsidR="00637E26" w14:paraId="6FB17B2F" w14:textId="77777777">
        <w:tc>
          <w:tcPr>
            <w:tcW w:w="1129" w:type="dxa"/>
          </w:tcPr>
          <w:p w14:paraId="63AB4925" w14:textId="77777777" w:rsidR="00637E26" w:rsidRDefault="00E230AE">
            <w:pPr>
              <w:rPr>
                <w:rFonts w:eastAsiaTheme="minorEastAsia"/>
              </w:rPr>
            </w:pPr>
            <w:r>
              <w:rPr>
                <w:rFonts w:eastAsiaTheme="minorEastAsia" w:hint="eastAsia"/>
              </w:rPr>
              <w:t>CATT</w:t>
            </w:r>
          </w:p>
        </w:tc>
        <w:tc>
          <w:tcPr>
            <w:tcW w:w="8607" w:type="dxa"/>
          </w:tcPr>
          <w:p w14:paraId="3D21EA6E" w14:textId="77777777" w:rsidR="00637E26" w:rsidRDefault="00E230AE">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592B5D91" w14:textId="77777777" w:rsidR="00637E26" w:rsidRDefault="00637E26">
            <w:pPr>
              <w:rPr>
                <w:rFonts w:eastAsiaTheme="minorEastAsia"/>
              </w:rPr>
            </w:pPr>
          </w:p>
        </w:tc>
      </w:tr>
      <w:tr w:rsidR="00637E26" w14:paraId="671235E8" w14:textId="77777777">
        <w:tc>
          <w:tcPr>
            <w:tcW w:w="1129" w:type="dxa"/>
          </w:tcPr>
          <w:p w14:paraId="06CFAF6A" w14:textId="77777777" w:rsidR="00637E26" w:rsidRDefault="00E230AE">
            <w:pPr>
              <w:rPr>
                <w:rFonts w:eastAsiaTheme="minorEastAsia"/>
              </w:rPr>
            </w:pPr>
            <w:r>
              <w:rPr>
                <w:rFonts w:eastAsiaTheme="minorEastAsia"/>
              </w:rPr>
              <w:t>CMCC</w:t>
            </w:r>
          </w:p>
        </w:tc>
        <w:tc>
          <w:tcPr>
            <w:tcW w:w="8607" w:type="dxa"/>
          </w:tcPr>
          <w:p w14:paraId="68893A5D" w14:textId="77777777" w:rsidR="00637E26" w:rsidRDefault="00E230AE">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390FF36"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1C9BBD5F" w14:textId="77777777" w:rsidR="00637E26" w:rsidRDefault="00E230AE">
            <w:pPr>
              <w:numPr>
                <w:ilvl w:val="0"/>
                <w:numId w:val="27"/>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1DBC97A4" w14:textId="77777777" w:rsidR="00637E26" w:rsidRDefault="00637E26">
            <w:pPr>
              <w:rPr>
                <w:rFonts w:eastAsiaTheme="minorEastAsia"/>
              </w:rPr>
            </w:pPr>
          </w:p>
        </w:tc>
      </w:tr>
      <w:tr w:rsidR="00637E26" w14:paraId="284B0E70" w14:textId="77777777">
        <w:tc>
          <w:tcPr>
            <w:tcW w:w="1129" w:type="dxa"/>
          </w:tcPr>
          <w:p w14:paraId="40AB027D" w14:textId="77777777" w:rsidR="00637E26" w:rsidRDefault="00E230AE">
            <w:pPr>
              <w:rPr>
                <w:rFonts w:eastAsiaTheme="minorEastAsia"/>
              </w:rPr>
            </w:pPr>
            <w:r>
              <w:rPr>
                <w:rFonts w:eastAsiaTheme="minorEastAsia"/>
              </w:rPr>
              <w:t>CMCC</w:t>
            </w:r>
          </w:p>
        </w:tc>
        <w:tc>
          <w:tcPr>
            <w:tcW w:w="8607" w:type="dxa"/>
          </w:tcPr>
          <w:p w14:paraId="7B8B3CE3" w14:textId="77777777" w:rsidR="00637E26" w:rsidRDefault="00E230AE">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27ABDB9C" w14:textId="77777777" w:rsidR="00637E26" w:rsidRDefault="00E230AE">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0714AEFD" w14:textId="77777777" w:rsidR="00637E26" w:rsidRDefault="00E230AE">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3F89E60B" w14:textId="77777777" w:rsidR="00637E26" w:rsidRDefault="00637E26">
            <w:pPr>
              <w:rPr>
                <w:rFonts w:eastAsiaTheme="minorEastAsia"/>
              </w:rPr>
            </w:pPr>
          </w:p>
        </w:tc>
      </w:tr>
      <w:tr w:rsidR="00637E26" w14:paraId="22F26F5D" w14:textId="77777777">
        <w:tc>
          <w:tcPr>
            <w:tcW w:w="1129" w:type="dxa"/>
          </w:tcPr>
          <w:p w14:paraId="62759B61" w14:textId="77777777" w:rsidR="00637E26" w:rsidRDefault="00E230AE">
            <w:pPr>
              <w:rPr>
                <w:rFonts w:eastAsiaTheme="minorEastAsia"/>
              </w:rPr>
            </w:pPr>
            <w:proofErr w:type="spellStart"/>
            <w:r>
              <w:rPr>
                <w:rFonts w:eastAsiaTheme="minorEastAsia" w:hint="eastAsia"/>
              </w:rPr>
              <w:t>FutureWei</w:t>
            </w:r>
            <w:proofErr w:type="spellEnd"/>
          </w:p>
        </w:tc>
        <w:tc>
          <w:tcPr>
            <w:tcW w:w="8607" w:type="dxa"/>
          </w:tcPr>
          <w:p w14:paraId="54D6B706" w14:textId="77777777" w:rsidR="00637E26" w:rsidRDefault="00E230AE">
            <w:pPr>
              <w:rPr>
                <w:b/>
                <w:bCs/>
                <w:i/>
                <w:iCs/>
              </w:rPr>
            </w:pPr>
            <w:r>
              <w:rPr>
                <w:b/>
                <w:bCs/>
                <w:i/>
                <w:iCs/>
              </w:rPr>
              <w:t>Proposal 1: CW nodes are distributed uniformly in D1T1 and D2T2.</w:t>
            </w:r>
          </w:p>
          <w:p w14:paraId="4C383267" w14:textId="77777777" w:rsidR="00637E26" w:rsidRDefault="00637E26">
            <w:pPr>
              <w:rPr>
                <w:rFonts w:eastAsiaTheme="minorEastAsia"/>
              </w:rPr>
            </w:pPr>
          </w:p>
        </w:tc>
      </w:tr>
      <w:tr w:rsidR="00637E26" w14:paraId="15383665" w14:textId="77777777">
        <w:tc>
          <w:tcPr>
            <w:tcW w:w="1129" w:type="dxa"/>
          </w:tcPr>
          <w:p w14:paraId="49A70360" w14:textId="77777777" w:rsidR="00637E26" w:rsidRDefault="00E230AE">
            <w:pPr>
              <w:rPr>
                <w:rFonts w:eastAsiaTheme="minorEastAsia"/>
              </w:rPr>
            </w:pPr>
            <w:proofErr w:type="spellStart"/>
            <w:r>
              <w:rPr>
                <w:rFonts w:eastAsiaTheme="minorEastAsia" w:hint="eastAsia"/>
              </w:rPr>
              <w:t>FutureWei</w:t>
            </w:r>
            <w:proofErr w:type="spellEnd"/>
          </w:p>
        </w:tc>
        <w:tc>
          <w:tcPr>
            <w:tcW w:w="8607" w:type="dxa"/>
          </w:tcPr>
          <w:p w14:paraId="27394362" w14:textId="77777777" w:rsidR="00637E26" w:rsidRDefault="00E230AE">
            <w:pPr>
              <w:rPr>
                <w:b/>
                <w:bCs/>
                <w:i/>
                <w:iCs/>
              </w:rPr>
            </w:pPr>
            <w:r>
              <w:rPr>
                <w:b/>
                <w:bCs/>
                <w:i/>
                <w:iCs/>
              </w:rPr>
              <w:t>Proposal 2: adopt the CW node placement Option 1 as the baseline for D1T1 and D2T2.</w:t>
            </w:r>
          </w:p>
          <w:p w14:paraId="5ADAC158" w14:textId="77777777" w:rsidR="00637E26" w:rsidRDefault="00637E26">
            <w:pPr>
              <w:rPr>
                <w:rFonts w:eastAsiaTheme="minorEastAsia"/>
              </w:rPr>
            </w:pPr>
          </w:p>
        </w:tc>
      </w:tr>
      <w:tr w:rsidR="00637E26" w14:paraId="65082748" w14:textId="77777777">
        <w:tc>
          <w:tcPr>
            <w:tcW w:w="1129" w:type="dxa"/>
          </w:tcPr>
          <w:p w14:paraId="288B89F9" w14:textId="77777777" w:rsidR="00637E26" w:rsidRDefault="00E230AE">
            <w:pPr>
              <w:rPr>
                <w:rFonts w:eastAsiaTheme="minorEastAsia"/>
              </w:rPr>
            </w:pPr>
            <w:r>
              <w:rPr>
                <w:rFonts w:eastAsiaTheme="minorEastAsia" w:hint="eastAsia"/>
              </w:rPr>
              <w:t>Interdigital</w:t>
            </w:r>
          </w:p>
        </w:tc>
        <w:tc>
          <w:tcPr>
            <w:tcW w:w="8607" w:type="dxa"/>
          </w:tcPr>
          <w:p w14:paraId="0C38E1AA" w14:textId="77777777" w:rsidR="00637E26" w:rsidRDefault="00E230AE">
            <w:pPr>
              <w:jc w:val="both"/>
              <w:rPr>
                <w:b/>
                <w:bCs/>
                <w:lang w:eastAsia="zh-CN"/>
              </w:rPr>
            </w:pPr>
            <w:r>
              <w:rPr>
                <w:b/>
                <w:bCs/>
                <w:lang w:eastAsia="zh-CN"/>
              </w:rPr>
              <w:t>Proposal 5: RAN1 to select between two options for distribution of devices:</w:t>
            </w:r>
          </w:p>
          <w:p w14:paraId="7D35DFD1" w14:textId="77777777" w:rsidR="00637E26" w:rsidRDefault="00E230AE">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1: All devices are uniformly dropped.</w:t>
            </w:r>
          </w:p>
          <w:p w14:paraId="16D84373" w14:textId="77777777" w:rsidR="00637E26" w:rsidRDefault="00E230AE">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lastRenderedPageBreak/>
              <w:t>Option 2: All devices are divided in groups (per BS). Each group is uniformly dropped within a circle of radius R around the BS, where R is determined according to coverage analysis.</w:t>
            </w:r>
          </w:p>
          <w:p w14:paraId="01A04343" w14:textId="77777777" w:rsidR="00637E26" w:rsidRDefault="00637E26">
            <w:pPr>
              <w:rPr>
                <w:rFonts w:eastAsiaTheme="minorEastAsia"/>
              </w:rPr>
            </w:pPr>
          </w:p>
          <w:p w14:paraId="7C410274" w14:textId="77777777" w:rsidR="00637E26" w:rsidRDefault="00637E26">
            <w:pPr>
              <w:rPr>
                <w:rFonts w:eastAsiaTheme="minorEastAsia"/>
              </w:rPr>
            </w:pPr>
          </w:p>
        </w:tc>
      </w:tr>
      <w:tr w:rsidR="00637E26" w14:paraId="1D4A3DD9" w14:textId="77777777">
        <w:tc>
          <w:tcPr>
            <w:tcW w:w="1129" w:type="dxa"/>
          </w:tcPr>
          <w:p w14:paraId="04D7E660" w14:textId="77777777" w:rsidR="00637E26" w:rsidRDefault="00E230AE">
            <w:pPr>
              <w:rPr>
                <w:rFonts w:eastAsiaTheme="minorEastAsia"/>
              </w:rPr>
            </w:pPr>
            <w:r>
              <w:rPr>
                <w:rFonts w:eastAsiaTheme="minorEastAsia" w:hint="eastAsia"/>
                <w:lang w:eastAsia="zh-CN"/>
              </w:rPr>
              <w:lastRenderedPageBreak/>
              <w:t>Huawei</w:t>
            </w:r>
          </w:p>
        </w:tc>
        <w:tc>
          <w:tcPr>
            <w:tcW w:w="8607" w:type="dxa"/>
          </w:tcPr>
          <w:p w14:paraId="69ADB5F5" w14:textId="77777777" w:rsidR="00637E26" w:rsidRDefault="00E230AE">
            <w:pPr>
              <w:rPr>
                <w:b/>
                <w:i/>
              </w:rPr>
            </w:pPr>
            <w:r>
              <w:rPr>
                <w:b/>
                <w:i/>
              </w:rPr>
              <w:t xml:space="preserve">Proposal 6: In D1T1-B, the CW </w:t>
            </w:r>
            <w:r>
              <w:rPr>
                <w:b/>
                <w:i/>
                <w:lang w:eastAsia="zh-CN"/>
              </w:rPr>
              <w:t>distribution is reported by companies.</w:t>
            </w:r>
          </w:p>
          <w:p w14:paraId="482A63FA" w14:textId="77777777" w:rsidR="00637E26" w:rsidRDefault="00637E26">
            <w:pPr>
              <w:jc w:val="both"/>
              <w:rPr>
                <w:b/>
                <w:bCs/>
                <w:lang w:eastAsia="zh-CN"/>
              </w:rPr>
            </w:pPr>
          </w:p>
        </w:tc>
      </w:tr>
      <w:tr w:rsidR="00637E26" w14:paraId="2A1F9956" w14:textId="77777777">
        <w:tc>
          <w:tcPr>
            <w:tcW w:w="1129" w:type="dxa"/>
          </w:tcPr>
          <w:p w14:paraId="44336102" w14:textId="77777777" w:rsidR="00637E26" w:rsidRDefault="00E230AE">
            <w:pPr>
              <w:rPr>
                <w:rFonts w:eastAsiaTheme="minorEastAsia"/>
              </w:rPr>
            </w:pPr>
            <w:r>
              <w:rPr>
                <w:rFonts w:eastAsiaTheme="minorEastAsia" w:hint="eastAsia"/>
                <w:lang w:eastAsia="zh-CN"/>
              </w:rPr>
              <w:t>Huawei</w:t>
            </w:r>
          </w:p>
        </w:tc>
        <w:tc>
          <w:tcPr>
            <w:tcW w:w="8607" w:type="dxa"/>
          </w:tcPr>
          <w:p w14:paraId="021D65E4" w14:textId="77777777" w:rsidR="00637E26" w:rsidRDefault="00E230AE">
            <w:pPr>
              <w:rPr>
                <w:color w:val="000000"/>
              </w:rPr>
            </w:pPr>
            <w:r>
              <w:rPr>
                <w:b/>
                <w:i/>
              </w:rPr>
              <w:t>Proposal 10: The intermediate UEs are assumed to be deployed following uniform distribution with e.g. 10 m /20 m distance between every two adjacent intermediate UEs.</w:t>
            </w:r>
          </w:p>
          <w:p w14:paraId="3CDA9F57" w14:textId="77777777" w:rsidR="00637E26" w:rsidRDefault="00637E26">
            <w:pPr>
              <w:rPr>
                <w:b/>
                <w:sz w:val="22"/>
              </w:rPr>
            </w:pPr>
          </w:p>
        </w:tc>
      </w:tr>
      <w:tr w:rsidR="00637E26" w14:paraId="63F40471" w14:textId="77777777">
        <w:tc>
          <w:tcPr>
            <w:tcW w:w="1129" w:type="dxa"/>
          </w:tcPr>
          <w:p w14:paraId="194A42B9" w14:textId="77777777" w:rsidR="00637E26" w:rsidRDefault="00E230AE">
            <w:pPr>
              <w:rPr>
                <w:rFonts w:eastAsiaTheme="minorEastAsia"/>
              </w:rPr>
            </w:pPr>
            <w:r>
              <w:rPr>
                <w:rFonts w:eastAsiaTheme="minorEastAsia" w:hint="eastAsia"/>
                <w:lang w:eastAsia="zh-CN"/>
              </w:rPr>
              <w:t>Huawei</w:t>
            </w:r>
          </w:p>
        </w:tc>
        <w:tc>
          <w:tcPr>
            <w:tcW w:w="8607" w:type="dxa"/>
          </w:tcPr>
          <w:p w14:paraId="50EE7BD0" w14:textId="77777777" w:rsidR="00637E26" w:rsidRDefault="00E230AE">
            <w:pPr>
              <w:rPr>
                <w:b/>
                <w:i/>
              </w:rPr>
            </w:pPr>
            <w:r>
              <w:rPr>
                <w:b/>
                <w:i/>
              </w:rPr>
              <w:t>Proposal 11: The devices within the calculated maximum distance, which is obtained by the corresponding link budget calculation, from each intermediate UE will be involved in the evaluations.</w:t>
            </w:r>
          </w:p>
          <w:p w14:paraId="6810B4C6" w14:textId="77777777" w:rsidR="00637E26" w:rsidRDefault="00637E26">
            <w:pPr>
              <w:rPr>
                <w:rFonts w:eastAsiaTheme="minorEastAsia"/>
              </w:rPr>
            </w:pPr>
          </w:p>
        </w:tc>
      </w:tr>
      <w:tr w:rsidR="00637E26" w14:paraId="284FEAE5" w14:textId="77777777">
        <w:tc>
          <w:tcPr>
            <w:tcW w:w="1129" w:type="dxa"/>
          </w:tcPr>
          <w:p w14:paraId="235B4E33" w14:textId="77777777" w:rsidR="00637E26" w:rsidRDefault="00E230AE">
            <w:pPr>
              <w:rPr>
                <w:rFonts w:eastAsiaTheme="minorEastAsia"/>
              </w:rPr>
            </w:pPr>
            <w:r>
              <w:rPr>
                <w:rFonts w:eastAsiaTheme="minorEastAsia" w:hint="eastAsia"/>
                <w:lang w:eastAsia="zh-CN"/>
              </w:rPr>
              <w:t>Huawei</w:t>
            </w:r>
          </w:p>
        </w:tc>
        <w:tc>
          <w:tcPr>
            <w:tcW w:w="8607" w:type="dxa"/>
          </w:tcPr>
          <w:p w14:paraId="00D3CAA1" w14:textId="77777777" w:rsidR="00637E26" w:rsidRDefault="00E230AE">
            <w:pPr>
              <w:rPr>
                <w:b/>
                <w:i/>
              </w:rPr>
            </w:pPr>
            <w:r>
              <w:rPr>
                <w:b/>
                <w:i/>
              </w:rPr>
              <w:t xml:space="preserve">Proposal 12: In D2T2-B, the CW distribution </w:t>
            </w:r>
            <w:r>
              <w:rPr>
                <w:b/>
                <w:i/>
                <w:lang w:eastAsia="zh-CN"/>
              </w:rPr>
              <w:t>is reported by companies.</w:t>
            </w:r>
          </w:p>
          <w:p w14:paraId="58113CA2" w14:textId="77777777" w:rsidR="00637E26" w:rsidRDefault="00637E26">
            <w:pPr>
              <w:rPr>
                <w:rFonts w:eastAsiaTheme="minorEastAsia"/>
              </w:rPr>
            </w:pPr>
          </w:p>
        </w:tc>
      </w:tr>
      <w:tr w:rsidR="00637E26" w14:paraId="5F048291" w14:textId="77777777">
        <w:tc>
          <w:tcPr>
            <w:tcW w:w="1129" w:type="dxa"/>
          </w:tcPr>
          <w:p w14:paraId="1CF3228B" w14:textId="77777777" w:rsidR="00637E26" w:rsidRDefault="00E230AE">
            <w:pPr>
              <w:rPr>
                <w:rFonts w:eastAsiaTheme="minorEastAsia"/>
                <w:lang w:eastAsia="zh-CN"/>
              </w:rPr>
            </w:pPr>
            <w:r>
              <w:rPr>
                <w:rFonts w:eastAsiaTheme="minorEastAsia" w:hint="eastAsia"/>
                <w:lang w:eastAsia="zh-CN"/>
              </w:rPr>
              <w:t>MediaTek</w:t>
            </w:r>
          </w:p>
        </w:tc>
        <w:tc>
          <w:tcPr>
            <w:tcW w:w="8607" w:type="dxa"/>
          </w:tcPr>
          <w:p w14:paraId="3680EFAF" w14:textId="77777777" w:rsidR="00637E26" w:rsidRDefault="00E230AE">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0B77E777" w14:textId="77777777" w:rsidR="00637E26" w:rsidRDefault="00E230AE">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11F7805F" w14:textId="77777777" w:rsidR="00637E26" w:rsidRDefault="00637E26">
            <w:pPr>
              <w:rPr>
                <w:b/>
                <w:i/>
              </w:rPr>
            </w:pPr>
          </w:p>
        </w:tc>
      </w:tr>
      <w:tr w:rsidR="00637E26" w14:paraId="0435C5D5" w14:textId="77777777">
        <w:tc>
          <w:tcPr>
            <w:tcW w:w="1129" w:type="dxa"/>
          </w:tcPr>
          <w:p w14:paraId="4B11EE82" w14:textId="77777777" w:rsidR="00637E26" w:rsidRDefault="00E230AE">
            <w:pPr>
              <w:rPr>
                <w:rFonts w:eastAsiaTheme="minorEastAsia"/>
              </w:rPr>
            </w:pPr>
            <w:r>
              <w:rPr>
                <w:rFonts w:eastAsiaTheme="minorEastAsia" w:hint="eastAsia"/>
              </w:rPr>
              <w:t>OPPO</w:t>
            </w:r>
          </w:p>
        </w:tc>
        <w:tc>
          <w:tcPr>
            <w:tcW w:w="8607" w:type="dxa"/>
          </w:tcPr>
          <w:p w14:paraId="09F7D868" w14:textId="77777777" w:rsidR="00637E26" w:rsidRDefault="00E230AE">
            <w:pPr>
              <w:rPr>
                <w:rFonts w:eastAsiaTheme="minorEastAsia"/>
              </w:rPr>
            </w:pPr>
            <w:r>
              <w:t>Proposal 8: The 150 devices per 100 m2 are uniformly distributed for the indoor scenario.</w:t>
            </w:r>
          </w:p>
        </w:tc>
      </w:tr>
      <w:tr w:rsidR="00637E26" w14:paraId="14CAAE43" w14:textId="77777777">
        <w:tc>
          <w:tcPr>
            <w:tcW w:w="1129" w:type="dxa"/>
          </w:tcPr>
          <w:p w14:paraId="1DF32AC3" w14:textId="77777777" w:rsidR="00637E26" w:rsidRDefault="00E230AE">
            <w:pPr>
              <w:rPr>
                <w:rFonts w:eastAsiaTheme="minorEastAsia"/>
              </w:rPr>
            </w:pPr>
            <w:r>
              <w:rPr>
                <w:rFonts w:eastAsiaTheme="minorEastAsia" w:hint="eastAsia"/>
              </w:rPr>
              <w:t>OPPO</w:t>
            </w:r>
          </w:p>
        </w:tc>
        <w:tc>
          <w:tcPr>
            <w:tcW w:w="8607" w:type="dxa"/>
          </w:tcPr>
          <w:p w14:paraId="14BC3F07" w14:textId="77777777" w:rsidR="00637E26" w:rsidRDefault="00E230AE">
            <w:pPr>
              <w:rPr>
                <w:rFonts w:eastAsiaTheme="minorEastAsia"/>
              </w:rPr>
            </w:pPr>
            <w:r>
              <w:t>Proposal 9: For D2T2, intermediate UE dropping is same as the BS in the same scenario.</w:t>
            </w:r>
          </w:p>
        </w:tc>
      </w:tr>
      <w:tr w:rsidR="00637E26" w14:paraId="1554511E" w14:textId="77777777">
        <w:tc>
          <w:tcPr>
            <w:tcW w:w="1129" w:type="dxa"/>
          </w:tcPr>
          <w:p w14:paraId="3E8BF517" w14:textId="77777777" w:rsidR="00637E26" w:rsidRDefault="00E230AE">
            <w:pPr>
              <w:rPr>
                <w:rFonts w:eastAsiaTheme="minorEastAsia"/>
              </w:rPr>
            </w:pPr>
            <w:r>
              <w:rPr>
                <w:rFonts w:eastAsiaTheme="minorEastAsia" w:hint="eastAsia"/>
              </w:rPr>
              <w:t>OPPO</w:t>
            </w:r>
          </w:p>
        </w:tc>
        <w:tc>
          <w:tcPr>
            <w:tcW w:w="8607" w:type="dxa"/>
          </w:tcPr>
          <w:p w14:paraId="1A464867" w14:textId="77777777" w:rsidR="00637E26" w:rsidRDefault="00E230AE">
            <w:pPr>
              <w:rPr>
                <w:rFonts w:eastAsiaTheme="minorEastAsia"/>
              </w:rPr>
            </w:pPr>
            <w:r>
              <w:t>Proposal 10: For ‘B’ scenarios, CW is located in the middle of 4 adjacent BS or intermediate UEs.</w:t>
            </w:r>
          </w:p>
        </w:tc>
      </w:tr>
      <w:tr w:rsidR="00637E26" w14:paraId="618D6A5B" w14:textId="77777777">
        <w:tc>
          <w:tcPr>
            <w:tcW w:w="1129" w:type="dxa"/>
          </w:tcPr>
          <w:p w14:paraId="5EB89A21" w14:textId="77777777" w:rsidR="00637E26" w:rsidRDefault="00E230AE">
            <w:pPr>
              <w:rPr>
                <w:rFonts w:eastAsiaTheme="minorEastAsia"/>
              </w:rPr>
            </w:pPr>
            <w:r>
              <w:rPr>
                <w:rFonts w:eastAsiaTheme="minorEastAsia" w:hint="eastAsia"/>
              </w:rPr>
              <w:t>Qualcomm</w:t>
            </w:r>
          </w:p>
        </w:tc>
        <w:tc>
          <w:tcPr>
            <w:tcW w:w="8607" w:type="dxa"/>
          </w:tcPr>
          <w:p w14:paraId="6AFDC099" w14:textId="77777777" w:rsidR="00637E26" w:rsidRDefault="00E230AE">
            <w:pPr>
              <w:rPr>
                <w:b/>
                <w:bCs/>
              </w:rPr>
            </w:pPr>
            <w:r>
              <w:rPr>
                <w:b/>
                <w:bCs/>
              </w:rPr>
              <w:t>Observation 1: The goal of T2 is not to provide continuous coverage (as T1). The goal of T2 is to address consumer use case, e.g., using smartphone to read tags nearby.</w:t>
            </w:r>
          </w:p>
          <w:p w14:paraId="23D29AE8" w14:textId="77777777" w:rsidR="00637E26" w:rsidRDefault="00637E26">
            <w:pPr>
              <w:rPr>
                <w:rFonts w:eastAsiaTheme="minorEastAsia"/>
              </w:rPr>
            </w:pPr>
          </w:p>
        </w:tc>
      </w:tr>
      <w:tr w:rsidR="00637E26" w14:paraId="289B6F09" w14:textId="77777777">
        <w:tc>
          <w:tcPr>
            <w:tcW w:w="1129" w:type="dxa"/>
          </w:tcPr>
          <w:p w14:paraId="0936081E" w14:textId="77777777" w:rsidR="00637E26" w:rsidRDefault="00E230AE">
            <w:pPr>
              <w:rPr>
                <w:rFonts w:eastAsiaTheme="minorEastAsia"/>
              </w:rPr>
            </w:pPr>
            <w:r>
              <w:rPr>
                <w:rFonts w:eastAsiaTheme="minorEastAsia" w:hint="eastAsia"/>
              </w:rPr>
              <w:t>Qualcomm</w:t>
            </w:r>
          </w:p>
        </w:tc>
        <w:tc>
          <w:tcPr>
            <w:tcW w:w="8607" w:type="dxa"/>
          </w:tcPr>
          <w:p w14:paraId="78E21F51" w14:textId="77777777" w:rsidR="00637E26" w:rsidRDefault="00E230AE">
            <w:pPr>
              <w:rPr>
                <w:b/>
                <w:bCs/>
              </w:rPr>
            </w:pPr>
            <w:r>
              <w:rPr>
                <w:b/>
                <w:bCs/>
              </w:rPr>
              <w:t>Observation 2: For D2T2, UE dropping density does not need to be high considering consumer use case.</w:t>
            </w:r>
          </w:p>
          <w:p w14:paraId="15D85E04" w14:textId="77777777" w:rsidR="00637E26" w:rsidRDefault="00637E26">
            <w:pPr>
              <w:rPr>
                <w:rFonts w:eastAsiaTheme="minorEastAsia"/>
              </w:rPr>
            </w:pPr>
          </w:p>
        </w:tc>
      </w:tr>
      <w:tr w:rsidR="00637E26" w14:paraId="62F3D5F7" w14:textId="77777777">
        <w:tc>
          <w:tcPr>
            <w:tcW w:w="1129" w:type="dxa"/>
          </w:tcPr>
          <w:p w14:paraId="6DFF6CDB" w14:textId="77777777" w:rsidR="00637E26" w:rsidRDefault="00E230AE">
            <w:pPr>
              <w:rPr>
                <w:rFonts w:eastAsiaTheme="minorEastAsia"/>
              </w:rPr>
            </w:pPr>
            <w:r>
              <w:rPr>
                <w:rFonts w:eastAsiaTheme="minorEastAsia" w:hint="eastAsia"/>
              </w:rPr>
              <w:t>Qualcomm</w:t>
            </w:r>
          </w:p>
        </w:tc>
        <w:tc>
          <w:tcPr>
            <w:tcW w:w="8607" w:type="dxa"/>
          </w:tcPr>
          <w:p w14:paraId="7AFFFD6C" w14:textId="77777777" w:rsidR="00637E26" w:rsidRDefault="00637E26">
            <w:pPr>
              <w:rPr>
                <w:b/>
                <w:bCs/>
              </w:rPr>
            </w:pPr>
          </w:p>
          <w:p w14:paraId="49AA1FC8" w14:textId="77777777" w:rsidR="00637E26" w:rsidRDefault="00E230AE">
            <w:pPr>
              <w:rPr>
                <w:b/>
                <w:bCs/>
              </w:rPr>
            </w:pPr>
            <w:r>
              <w:rPr>
                <w:b/>
                <w:bCs/>
              </w:rPr>
              <w:t>Observation 3: For D2T2, there is inherent spatial correlation occurring in device location and reader UE’s location due to the intention of users to read nearby tags using his/her smartphone.</w:t>
            </w:r>
          </w:p>
          <w:p w14:paraId="1E9205C3" w14:textId="77777777" w:rsidR="00637E26" w:rsidRDefault="00637E26">
            <w:pPr>
              <w:rPr>
                <w:rFonts w:eastAsiaTheme="minorEastAsia"/>
              </w:rPr>
            </w:pPr>
          </w:p>
        </w:tc>
      </w:tr>
      <w:tr w:rsidR="00637E26" w14:paraId="69F19CD1" w14:textId="77777777">
        <w:tc>
          <w:tcPr>
            <w:tcW w:w="1129" w:type="dxa"/>
          </w:tcPr>
          <w:p w14:paraId="3F64538D" w14:textId="77777777" w:rsidR="00637E26" w:rsidRDefault="00E230AE">
            <w:pPr>
              <w:rPr>
                <w:rFonts w:eastAsiaTheme="minorEastAsia"/>
              </w:rPr>
            </w:pPr>
            <w:r>
              <w:rPr>
                <w:rFonts w:eastAsiaTheme="minorEastAsia" w:hint="eastAsia"/>
              </w:rPr>
              <w:t>Qualcomm</w:t>
            </w:r>
          </w:p>
        </w:tc>
        <w:tc>
          <w:tcPr>
            <w:tcW w:w="8607" w:type="dxa"/>
          </w:tcPr>
          <w:p w14:paraId="06E61481" w14:textId="77777777" w:rsidR="00637E26" w:rsidRDefault="00E230AE">
            <w:pPr>
              <w:rPr>
                <w:b/>
                <w:bCs/>
              </w:rPr>
            </w:pPr>
            <w:r>
              <w:rPr>
                <w:b/>
                <w:bCs/>
              </w:rPr>
              <w:t>Proposal 10: Update table with following modification</w:t>
            </w:r>
          </w:p>
          <w:p w14:paraId="43AD48E4" w14:textId="77777777" w:rsidR="00637E26" w:rsidRDefault="00E230AE">
            <w:pPr>
              <w:rPr>
                <w:rFonts w:eastAsia="等线"/>
                <w:b/>
                <w:bCs/>
              </w:rPr>
            </w:pPr>
            <w:r>
              <w:rPr>
                <w:rFonts w:eastAsia="等线" w:hint="eastAsia"/>
                <w:b/>
                <w:bCs/>
              </w:rPr>
              <w:t>The following</w:t>
            </w:r>
            <w:r>
              <w:rPr>
                <w:rFonts w:eastAsia="等线"/>
                <w:b/>
                <w:bCs/>
              </w:rPr>
              <w:t xml:space="preserve"> layout </w:t>
            </w:r>
            <w:r>
              <w:rPr>
                <w:rFonts w:eastAsia="等线" w:hint="eastAsia"/>
                <w:b/>
                <w:bCs/>
              </w:rPr>
              <w:t>is</w:t>
            </w:r>
            <w:r>
              <w:rPr>
                <w:rFonts w:eastAsia="等线"/>
                <w:b/>
                <w:bCs/>
              </w:rPr>
              <w:t xml:space="preserve"> </w:t>
            </w:r>
            <w:r>
              <w:rPr>
                <w:rFonts w:eastAsia="等线" w:hint="eastAsia"/>
                <w:b/>
                <w:bCs/>
              </w:rPr>
              <w:t>used f</w:t>
            </w:r>
            <w:r>
              <w:rPr>
                <w:rFonts w:eastAsia="等线"/>
                <w:b/>
                <w:bCs/>
              </w:rPr>
              <w:t>or evaluation purpose,</w:t>
            </w:r>
          </w:p>
          <w:p w14:paraId="69D23D39" w14:textId="77777777" w:rsidR="00637E26" w:rsidRDefault="00E230AE">
            <w:pPr>
              <w:pStyle w:val="afc"/>
              <w:numPr>
                <w:ilvl w:val="0"/>
                <w:numId w:val="10"/>
              </w:numPr>
              <w:ind w:firstLineChars="0"/>
              <w:rPr>
                <w:rFonts w:eastAsia="等线"/>
                <w:strike/>
                <w:color w:val="FF0000"/>
              </w:rPr>
            </w:pPr>
            <w:r>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637E26" w14:paraId="409D7FED"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4183B136" w14:textId="77777777" w:rsidR="00637E26" w:rsidRDefault="00E230AE">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743247F8" w14:textId="77777777" w:rsidR="00637E26" w:rsidRDefault="00E230AE">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47FFEFC0" w14:textId="77777777" w:rsidR="00637E26" w:rsidRDefault="00E230AE">
                  <w:pPr>
                    <w:pStyle w:val="af3"/>
                    <w:snapToGrid w:val="0"/>
                    <w:spacing w:beforeAutospacing="0" w:afterAutospacing="0"/>
                    <w:jc w:val="center"/>
                    <w:rPr>
                      <w:rFonts w:asciiTheme="minorHAnsi" w:eastAsia="等线" w:hAnsiTheme="minorHAnsi" w:cstheme="minorHAnsi"/>
                      <w:b/>
                      <w:sz w:val="20"/>
                      <w:szCs w:val="20"/>
                      <w:lang w:bidi="ar"/>
                    </w:rPr>
                  </w:pPr>
                  <w:r>
                    <w:rPr>
                      <w:rFonts w:asciiTheme="minorHAnsi" w:eastAsia="等线" w:hAnsiTheme="minorHAnsi" w:cstheme="minorHAnsi"/>
                      <w:b/>
                      <w:sz w:val="20"/>
                      <w:szCs w:val="20"/>
                      <w:lang w:bidi="ar"/>
                    </w:rPr>
                    <w:t>Assumptions for D2T2</w:t>
                  </w:r>
                </w:p>
              </w:tc>
            </w:tr>
            <w:tr w:rsidR="00637E26" w14:paraId="4E4BBDFB"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5418581" w14:textId="77777777" w:rsidR="00637E26" w:rsidRDefault="00E230AE">
                  <w:pPr>
                    <w:snapToGrid w:val="0"/>
                    <w:rPr>
                      <w:b/>
                      <w:bCs/>
                      <w:szCs w:val="20"/>
                    </w:rPr>
                  </w:pPr>
                  <w:r>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DABA0F8" w14:textId="77777777" w:rsidR="00637E26" w:rsidRDefault="00E230AE">
                  <w:pPr>
                    <w:snapToGrid w:val="0"/>
                    <w:rPr>
                      <w:b/>
                      <w:bCs/>
                      <w:szCs w:val="20"/>
                      <w:lang w:bidi="ar"/>
                    </w:rPr>
                  </w:pPr>
                  <w:proofErr w:type="spellStart"/>
                  <w:r>
                    <w:rPr>
                      <w:b/>
                      <w:bCs/>
                      <w:szCs w:val="20"/>
                      <w:lang w:bidi="ar"/>
                    </w:rPr>
                    <w:t>InF</w:t>
                  </w:r>
                  <w:proofErr w:type="spellEnd"/>
                  <w:r>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4B34B7" w14:textId="77777777" w:rsidR="00637E26" w:rsidRDefault="00E230AE">
                  <w:pPr>
                    <w:snapToGrid w:val="0"/>
                    <w:rPr>
                      <w:b/>
                      <w:bCs/>
                      <w:szCs w:val="20"/>
                      <w:lang w:bidi="ar"/>
                    </w:rPr>
                  </w:pPr>
                  <w:r>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1C323C9B" w14:textId="77777777" w:rsidR="00637E26" w:rsidRDefault="00E230AE">
                  <w:pPr>
                    <w:snapToGrid w:val="0"/>
                    <w:rPr>
                      <w:b/>
                      <w:bCs/>
                      <w:szCs w:val="20"/>
                      <w:lang w:bidi="ar"/>
                    </w:rPr>
                  </w:pPr>
                  <w:proofErr w:type="spellStart"/>
                  <w:r>
                    <w:rPr>
                      <w:b/>
                      <w:bCs/>
                      <w:szCs w:val="20"/>
                      <w:lang w:bidi="ar"/>
                    </w:rPr>
                    <w:t>InF</w:t>
                  </w:r>
                  <w:proofErr w:type="spellEnd"/>
                  <w:r>
                    <w:rPr>
                      <w:b/>
                      <w:bCs/>
                      <w:szCs w:val="20"/>
                      <w:lang w:bidi="ar"/>
                    </w:rPr>
                    <w:t>-DL</w:t>
                  </w:r>
                </w:p>
              </w:tc>
            </w:tr>
            <w:tr w:rsidR="00637E26" w14:paraId="762285A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4AC41E73" w14:textId="77777777" w:rsidR="00637E26" w:rsidRDefault="00E230AE">
                  <w:pPr>
                    <w:snapToGrid w:val="0"/>
                    <w:rPr>
                      <w:b/>
                      <w:bCs/>
                      <w:szCs w:val="20"/>
                    </w:rPr>
                  </w:pPr>
                  <w:r>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D0FA91" w14:textId="77777777" w:rsidR="00637E26" w:rsidRDefault="00E230AE">
                  <w:pPr>
                    <w:snapToGrid w:val="0"/>
                    <w:rPr>
                      <w:rFonts w:eastAsia="等线"/>
                      <w:b/>
                      <w:bCs/>
                      <w:szCs w:val="20"/>
                      <w:lang w:bidi="ar"/>
                    </w:rPr>
                  </w:pPr>
                  <w:r>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C296FE1" w14:textId="77777777" w:rsidR="00637E26" w:rsidRDefault="00E230AE">
                  <w:pPr>
                    <w:snapToGrid w:val="0"/>
                    <w:rPr>
                      <w:rFonts w:eastAsia="等线"/>
                      <w:b/>
                      <w:bCs/>
                      <w:szCs w:val="20"/>
                      <w:lang w:bidi="ar"/>
                    </w:rPr>
                  </w:pPr>
                  <w:r>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6CB5F775" w14:textId="77777777" w:rsidR="00637E26" w:rsidRDefault="00E230AE">
                  <w:pPr>
                    <w:snapToGrid w:val="0"/>
                    <w:rPr>
                      <w:rFonts w:eastAsia="等线"/>
                      <w:b/>
                      <w:bCs/>
                      <w:strike/>
                      <w:color w:val="FF0000"/>
                      <w:szCs w:val="20"/>
                      <w:lang w:bidi="ar"/>
                    </w:rPr>
                  </w:pPr>
                  <w:r>
                    <w:rPr>
                      <w:rFonts w:eastAsia="等线"/>
                      <w:b/>
                      <w:bCs/>
                      <w:strike/>
                      <w:color w:val="FF0000"/>
                      <w:szCs w:val="20"/>
                      <w:lang w:bidi="ar"/>
                    </w:rPr>
                    <w:t>300x150 m</w:t>
                  </w:r>
                </w:p>
                <w:p w14:paraId="1BE332DA" w14:textId="77777777" w:rsidR="00637E26" w:rsidRDefault="00E230AE">
                  <w:pPr>
                    <w:snapToGrid w:val="0"/>
                    <w:rPr>
                      <w:rFonts w:eastAsia="等线"/>
                      <w:b/>
                      <w:bCs/>
                      <w:strike/>
                      <w:szCs w:val="20"/>
                      <w:lang w:bidi="ar"/>
                    </w:rPr>
                  </w:pPr>
                  <w:r>
                    <w:rPr>
                      <w:rFonts w:eastAsia="等线"/>
                      <w:b/>
                      <w:bCs/>
                      <w:color w:val="FF0000"/>
                      <w:szCs w:val="20"/>
                      <w:lang w:bidi="ar"/>
                    </w:rPr>
                    <w:t>120 x50 m</w:t>
                  </w:r>
                </w:p>
              </w:tc>
            </w:tr>
            <w:tr w:rsidR="00637E26" w14:paraId="5F38F86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56F0555" w14:textId="77777777" w:rsidR="00637E26" w:rsidRDefault="00E230AE">
                  <w:pPr>
                    <w:snapToGrid w:val="0"/>
                    <w:rPr>
                      <w:b/>
                      <w:bCs/>
                      <w:szCs w:val="20"/>
                    </w:rPr>
                  </w:pPr>
                  <w:r>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2C4C72" w14:textId="77777777" w:rsidR="00637E26" w:rsidRDefault="00E230AE">
                  <w:pPr>
                    <w:snapToGrid w:val="0"/>
                    <w:rPr>
                      <w:b/>
                      <w:bCs/>
                      <w:szCs w:val="20"/>
                      <w:lang w:bidi="ar"/>
                    </w:rPr>
                  </w:pPr>
                  <w:r>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7D7E97" w14:textId="77777777" w:rsidR="00637E26" w:rsidRDefault="00E230AE">
                  <w:pPr>
                    <w:snapToGrid w:val="0"/>
                    <w:rPr>
                      <w:b/>
                      <w:bCs/>
                      <w:szCs w:val="20"/>
                      <w:lang w:bidi="ar"/>
                    </w:rPr>
                  </w:pPr>
                  <w:r>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566E4424" w14:textId="77777777" w:rsidR="00637E26" w:rsidRDefault="00E230AE">
                  <w:pPr>
                    <w:snapToGrid w:val="0"/>
                    <w:rPr>
                      <w:b/>
                      <w:bCs/>
                      <w:szCs w:val="20"/>
                      <w:lang w:bidi="ar"/>
                    </w:rPr>
                  </w:pPr>
                  <w:r>
                    <w:rPr>
                      <w:b/>
                      <w:bCs/>
                      <w:szCs w:val="20"/>
                      <w:lang w:bidi="ar"/>
                    </w:rPr>
                    <w:t>10 m</w:t>
                  </w:r>
                </w:p>
              </w:tc>
            </w:tr>
            <w:tr w:rsidR="00637E26" w14:paraId="5C8570FE"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79DC99B" w14:textId="77777777" w:rsidR="00637E26" w:rsidRDefault="00E230AE">
                  <w:pPr>
                    <w:snapToGrid w:val="0"/>
                    <w:rPr>
                      <w:b/>
                      <w:bCs/>
                      <w:szCs w:val="20"/>
                    </w:rPr>
                  </w:pPr>
                  <w:r>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6B4BF867" w14:textId="77777777" w:rsidR="00637E26" w:rsidRDefault="00E230AE">
                  <w:pPr>
                    <w:snapToGrid w:val="0"/>
                    <w:rPr>
                      <w:b/>
                      <w:bCs/>
                      <w:szCs w:val="20"/>
                      <w:lang w:bidi="ar"/>
                    </w:rPr>
                  </w:pPr>
                  <w:r>
                    <w:rPr>
                      <w:b/>
                      <w:bCs/>
                      <w:szCs w:val="20"/>
                      <w:lang w:bidi="ar"/>
                    </w:rPr>
                    <w:t>None</w:t>
                  </w:r>
                </w:p>
              </w:tc>
            </w:tr>
            <w:tr w:rsidR="00637E26" w14:paraId="435E3CFE"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064C9792" w14:textId="77777777" w:rsidR="00637E26" w:rsidRDefault="00E230AE">
                  <w:pPr>
                    <w:snapToGrid w:val="0"/>
                    <w:rPr>
                      <w:b/>
                      <w:bCs/>
                      <w:szCs w:val="20"/>
                    </w:rPr>
                  </w:pPr>
                  <w:r>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435F609B" w14:textId="77777777" w:rsidR="00637E26" w:rsidRDefault="00E230AE">
                  <w:pPr>
                    <w:snapToGrid w:val="0"/>
                    <w:spacing w:line="250" w:lineRule="auto"/>
                    <w:rPr>
                      <w:rFonts w:eastAsia="等线"/>
                      <w:b/>
                      <w:bCs/>
                      <w:szCs w:val="20"/>
                      <w:lang w:bidi="ar"/>
                    </w:rPr>
                  </w:pPr>
                  <w:r>
                    <w:rPr>
                      <w:rFonts w:eastAsia="等线"/>
                      <w:b/>
                      <w:bCs/>
                      <w:szCs w:val="20"/>
                      <w:lang w:bidi="ar"/>
                    </w:rPr>
                    <w:t>18 BSs on a square lattice with spacing D, located D/2 from the walls.</w:t>
                  </w:r>
                </w:p>
                <w:p w14:paraId="3D09E65C"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L=120m x W=60m; D=20m</w:t>
                  </w:r>
                </w:p>
                <w:p w14:paraId="3FD73F46"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BS height = 8 m </w:t>
                  </w:r>
                </w:p>
                <w:p w14:paraId="3FA330D4" w14:textId="77777777" w:rsidR="00637E26" w:rsidRDefault="00E230AE">
                  <w:pPr>
                    <w:snapToGrid w:val="0"/>
                    <w:spacing w:line="250" w:lineRule="auto"/>
                    <w:rPr>
                      <w:rFonts w:eastAsia="等线"/>
                      <w:b/>
                      <w:bCs/>
                      <w:szCs w:val="20"/>
                      <w:lang w:bidi="ar"/>
                    </w:rPr>
                  </w:pPr>
                  <w:r>
                    <w:rPr>
                      <w:rFonts w:eastAsia="等线"/>
                      <w:b/>
                      <w:bCs/>
                      <w:noProof/>
                      <w:szCs w:val="20"/>
                      <w:lang w:val="en-US" w:eastAsia="zh-CN"/>
                    </w:rPr>
                    <w:drawing>
                      <wp:inline distT="0" distB="0" distL="0" distR="0" wp14:anchorId="6DC63B15" wp14:editId="26D92EBF">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5165" name="图片 19" descr="A black dots on a white background&#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2950B08" w14:textId="77777777" w:rsidR="00637E26" w:rsidRDefault="00E230AE">
                  <w:pPr>
                    <w:pStyle w:val="afc"/>
                    <w:widowControl w:val="0"/>
                    <w:numPr>
                      <w:ilvl w:val="0"/>
                      <w:numId w:val="56"/>
                    </w:numPr>
                    <w:snapToGrid w:val="0"/>
                    <w:ind w:firstLineChars="0"/>
                    <w:jc w:val="both"/>
                    <w:rPr>
                      <w:rFonts w:eastAsia="等线"/>
                      <w:b/>
                      <w:bCs/>
                      <w:strike/>
                      <w:szCs w:val="20"/>
                      <w:lang w:bidi="ar"/>
                    </w:rPr>
                  </w:pPr>
                  <w:r>
                    <w:rPr>
                      <w:rFonts w:eastAsia="等线"/>
                      <w:b/>
                      <w:bCs/>
                      <w:strike/>
                      <w:szCs w:val="20"/>
                      <w:lang w:bidi="ar"/>
                    </w:rPr>
                    <w:t xml:space="preserve">L=120m x W=50m; </w:t>
                  </w:r>
                </w:p>
                <w:p w14:paraId="5AD51FD3"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3D32CD7A" w14:textId="77777777" w:rsidR="00637E26" w:rsidRDefault="00637E26">
                  <w:pPr>
                    <w:widowControl w:val="0"/>
                    <w:snapToGrid w:val="0"/>
                    <w:rPr>
                      <w:rFonts w:eastAsia="等线"/>
                      <w:b/>
                      <w:bCs/>
                      <w:szCs w:val="20"/>
                      <w:lang w:eastAsia="zh-CN" w:bidi="ar"/>
                    </w:rPr>
                  </w:pPr>
                </w:p>
                <w:p w14:paraId="61018368" w14:textId="77777777" w:rsidR="00637E26" w:rsidRDefault="00E230AE">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121B0E91"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330A85BA"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35B8FB20" w14:textId="77777777" w:rsidR="00637E26" w:rsidRDefault="00E230AE">
                  <w:pPr>
                    <w:pStyle w:val="afc"/>
                    <w:widowControl w:val="0"/>
                    <w:numPr>
                      <w:ilvl w:val="0"/>
                      <w:numId w:val="56"/>
                    </w:numPr>
                    <w:snapToGrid w:val="0"/>
                    <w:ind w:firstLineChars="0"/>
                    <w:jc w:val="both"/>
                    <w:rPr>
                      <w:rFonts w:eastAsia="等线"/>
                      <w:b/>
                      <w:bCs/>
                      <w:strike/>
                      <w:color w:val="FF0000"/>
                      <w:szCs w:val="20"/>
                      <w:lang w:bidi="ar"/>
                    </w:rPr>
                  </w:pPr>
                  <w:r>
                    <w:rPr>
                      <w:rFonts w:eastAsia="等线"/>
                      <w:b/>
                      <w:bCs/>
                      <w:strike/>
                      <w:color w:val="FF0000"/>
                      <w:szCs w:val="20"/>
                      <w:lang w:bidi="ar"/>
                    </w:rPr>
                    <w:t xml:space="preserve">L=300m x W=150m; </w:t>
                  </w:r>
                </w:p>
                <w:p w14:paraId="1486CA34"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1207DCA0" w14:textId="77777777" w:rsidR="00637E26" w:rsidRDefault="00637E26">
                  <w:pPr>
                    <w:widowControl w:val="0"/>
                    <w:snapToGrid w:val="0"/>
                    <w:rPr>
                      <w:rFonts w:eastAsia="等线"/>
                      <w:b/>
                      <w:bCs/>
                      <w:szCs w:val="20"/>
                      <w:lang w:bidi="ar"/>
                    </w:rPr>
                  </w:pPr>
                </w:p>
                <w:p w14:paraId="52A78E49" w14:textId="77777777" w:rsidR="00637E26" w:rsidRDefault="00E230AE">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010A6E26"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0830634D" w14:textId="77777777" w:rsidR="00637E26" w:rsidRDefault="00E230AE">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r>
            <w:tr w:rsidR="00637E26" w14:paraId="1A666D25"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156AE36" w14:textId="77777777" w:rsidR="00637E26" w:rsidRDefault="00E230AE">
                  <w:pPr>
                    <w:snapToGrid w:val="0"/>
                    <w:rPr>
                      <w:b/>
                      <w:bCs/>
                      <w:szCs w:val="20"/>
                    </w:rPr>
                  </w:pPr>
                  <w:r>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6605D0" w14:textId="77777777" w:rsidR="00637E26" w:rsidRDefault="00E230AE">
                  <w:pPr>
                    <w:adjustRightInd w:val="0"/>
                    <w:snapToGrid w:val="0"/>
                    <w:spacing w:beforeLines="50" w:before="120"/>
                    <w:rPr>
                      <w:b/>
                      <w:bCs/>
                      <w:szCs w:val="20"/>
                      <w:lang w:bidi="ar"/>
                    </w:rPr>
                  </w:pPr>
                  <w:r>
                    <w:rPr>
                      <w:b/>
                      <w:bCs/>
                      <w:szCs w:val="20"/>
                      <w:lang w:bidi="ar"/>
                    </w:rPr>
                    <w:t>Device Height= 1.5 m</w:t>
                  </w:r>
                </w:p>
                <w:p w14:paraId="75F9DF3D" w14:textId="77777777" w:rsidR="00637E26" w:rsidRDefault="00E230AE">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DF62FD5" w14:textId="77777777" w:rsidR="00637E26" w:rsidRDefault="00E230AE">
                  <w:pPr>
                    <w:adjustRightInd w:val="0"/>
                    <w:snapToGrid w:val="0"/>
                    <w:spacing w:beforeLines="50" w:before="120"/>
                    <w:rPr>
                      <w:b/>
                      <w:bCs/>
                      <w:szCs w:val="20"/>
                      <w:lang w:bidi="ar"/>
                    </w:rPr>
                  </w:pPr>
                  <w:r>
                    <w:rPr>
                      <w:b/>
                      <w:bCs/>
                      <w:szCs w:val="20"/>
                      <w:lang w:bidi="ar"/>
                    </w:rPr>
                    <w:t>Device Height= 1.5 m</w:t>
                  </w:r>
                </w:p>
                <w:p w14:paraId="3895BDD8" w14:textId="77777777" w:rsidR="00637E26" w:rsidRDefault="00E230AE">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3A0DB89" w14:textId="77777777" w:rsidR="00637E26" w:rsidRDefault="00E230AE">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D130F55" w14:textId="77777777" w:rsidR="00637E26" w:rsidRDefault="00E230AE">
                  <w:pPr>
                    <w:adjustRightInd w:val="0"/>
                    <w:snapToGrid w:val="0"/>
                    <w:spacing w:beforeLines="50" w:before="120"/>
                    <w:rPr>
                      <w:b/>
                      <w:bCs/>
                      <w:strike/>
                      <w:szCs w:val="20"/>
                      <w:lang w:bidi="ar"/>
                    </w:rPr>
                  </w:pPr>
                  <w:r>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F3FED52" w14:textId="77777777" w:rsidR="00637E26" w:rsidRDefault="00E230AE">
                  <w:pPr>
                    <w:adjustRightInd w:val="0"/>
                    <w:snapToGrid w:val="0"/>
                    <w:spacing w:beforeLines="50" w:before="120"/>
                    <w:rPr>
                      <w:b/>
                      <w:bCs/>
                      <w:szCs w:val="20"/>
                      <w:lang w:bidi="ar"/>
                    </w:rPr>
                  </w:pPr>
                  <w:r>
                    <w:rPr>
                      <w:b/>
                      <w:bCs/>
                      <w:szCs w:val="20"/>
                      <w:lang w:bidi="ar"/>
                    </w:rPr>
                    <w:t>Device Height= 1.5m</w:t>
                  </w:r>
                </w:p>
                <w:p w14:paraId="62803A87" w14:textId="77777777" w:rsidR="00637E26" w:rsidRDefault="00E230AE">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C5241C7" w14:textId="77777777" w:rsidR="00637E26" w:rsidRDefault="00E230AE">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AB26F59" w14:textId="77777777" w:rsidR="00637E26" w:rsidRDefault="00E230AE">
                  <w:pPr>
                    <w:adjustRightInd w:val="0"/>
                    <w:snapToGrid w:val="0"/>
                    <w:spacing w:beforeLines="50" w:before="120"/>
                    <w:rPr>
                      <w:b/>
                      <w:bCs/>
                      <w:szCs w:val="20"/>
                      <w:lang w:bidi="ar"/>
                    </w:rPr>
                  </w:pPr>
                  <w:r>
                    <w:rPr>
                      <w:b/>
                      <w:bCs/>
                      <w:strike/>
                      <w:color w:val="FF0000"/>
                      <w:szCs w:val="20"/>
                      <w:lang w:bidi="ar"/>
                    </w:rPr>
                    <w:t>FFS: which devices are involved in the evaluations</w:t>
                  </w:r>
                </w:p>
              </w:tc>
            </w:tr>
            <w:tr w:rsidR="00637E26" w14:paraId="450EDE3F"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5E6AD" w14:textId="77777777" w:rsidR="00637E26" w:rsidRDefault="00E230AE">
                  <w:pPr>
                    <w:snapToGrid w:val="0"/>
                    <w:rPr>
                      <w:b/>
                      <w:bCs/>
                      <w:szCs w:val="20"/>
                      <w:lang w:bidi="ar"/>
                    </w:rPr>
                  </w:pPr>
                  <w:r>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1F6A91" w14:textId="77777777" w:rsidR="00637E26" w:rsidRDefault="00E230AE">
                  <w:pPr>
                    <w:adjustRightInd w:val="0"/>
                    <w:snapToGrid w:val="0"/>
                    <w:spacing w:beforeLines="50" w:before="120"/>
                    <w:rPr>
                      <w:b/>
                      <w:bCs/>
                      <w:szCs w:val="20"/>
                      <w:lang w:bidi="ar"/>
                    </w:rPr>
                  </w:pPr>
                  <w:r>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480FD8" w14:textId="77777777" w:rsidR="00637E26" w:rsidRDefault="00E230AE">
                  <w:pPr>
                    <w:adjustRightInd w:val="0"/>
                    <w:snapToGrid w:val="0"/>
                    <w:spacing w:beforeLines="50" w:before="120"/>
                    <w:rPr>
                      <w:b/>
                      <w:bCs/>
                      <w:szCs w:val="20"/>
                      <w:lang w:bidi="ar"/>
                    </w:rPr>
                  </w:pPr>
                  <w:r>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6B94C322" w14:textId="77777777" w:rsidR="00637E26" w:rsidRDefault="00E230AE">
                  <w:pPr>
                    <w:adjustRightInd w:val="0"/>
                    <w:snapToGrid w:val="0"/>
                    <w:spacing w:beforeLines="50" w:before="120"/>
                    <w:rPr>
                      <w:b/>
                      <w:bCs/>
                      <w:szCs w:val="20"/>
                      <w:lang w:bidi="ar"/>
                    </w:rPr>
                  </w:pPr>
                  <w:r>
                    <w:rPr>
                      <w:b/>
                      <w:bCs/>
                      <w:color w:val="000000"/>
                      <w:szCs w:val="20"/>
                    </w:rPr>
                    <w:t>3 kph</w:t>
                  </w:r>
                </w:p>
              </w:tc>
            </w:tr>
            <w:tr w:rsidR="00637E26" w14:paraId="5059A41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0EA21" w14:textId="77777777" w:rsidR="00637E26" w:rsidRDefault="00E230AE">
                  <w:pPr>
                    <w:snapToGrid w:val="0"/>
                    <w:rPr>
                      <w:b/>
                      <w:bCs/>
                      <w:color w:val="000000"/>
                      <w:szCs w:val="20"/>
                    </w:rPr>
                  </w:pPr>
                  <w:r>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4D2ECA0" w14:textId="77777777" w:rsidR="00637E26" w:rsidRDefault="00E230AE">
                  <w:pPr>
                    <w:adjustRightInd w:val="0"/>
                    <w:snapToGrid w:val="0"/>
                    <w:spacing w:beforeLines="50" w:before="120"/>
                    <w:rPr>
                      <w:b/>
                      <w:bCs/>
                      <w:color w:val="FF0000"/>
                      <w:szCs w:val="20"/>
                    </w:rPr>
                  </w:pPr>
                  <w:r>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ACC7A88" w14:textId="77777777" w:rsidR="00637E26" w:rsidRDefault="00E230AE">
                  <w:pPr>
                    <w:adjustRightInd w:val="0"/>
                    <w:snapToGrid w:val="0"/>
                    <w:spacing w:beforeLines="50" w:before="120"/>
                    <w:rPr>
                      <w:b/>
                      <w:bCs/>
                      <w:color w:val="000000"/>
                      <w:szCs w:val="20"/>
                    </w:rPr>
                  </w:pPr>
                  <w:r>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1185AD65" w14:textId="77777777" w:rsidR="00637E26" w:rsidRDefault="00E230AE">
                  <w:pPr>
                    <w:adjustRightInd w:val="0"/>
                    <w:snapToGrid w:val="0"/>
                    <w:spacing w:beforeLines="50" w:before="120"/>
                    <w:rPr>
                      <w:b/>
                      <w:bCs/>
                      <w:color w:val="000000"/>
                      <w:szCs w:val="20"/>
                    </w:rPr>
                  </w:pPr>
                  <w:r>
                    <w:rPr>
                      <w:b/>
                      <w:bCs/>
                      <w:color w:val="FF0000"/>
                      <w:szCs w:val="20"/>
                    </w:rPr>
                    <w:t>Company to report including locations, density, height, etc, if any</w:t>
                  </w:r>
                </w:p>
              </w:tc>
            </w:tr>
          </w:tbl>
          <w:p w14:paraId="19F86970" w14:textId="77777777" w:rsidR="00637E26" w:rsidRDefault="00637E26">
            <w:pPr>
              <w:rPr>
                <w:rFonts w:eastAsiaTheme="minorEastAsia"/>
              </w:rPr>
            </w:pPr>
          </w:p>
        </w:tc>
      </w:tr>
      <w:tr w:rsidR="00637E26" w14:paraId="3C2205BC" w14:textId="77777777">
        <w:tc>
          <w:tcPr>
            <w:tcW w:w="1129" w:type="dxa"/>
          </w:tcPr>
          <w:p w14:paraId="7519E16D" w14:textId="77777777" w:rsidR="00637E26" w:rsidRDefault="00E230AE">
            <w:pPr>
              <w:rPr>
                <w:rFonts w:eastAsiaTheme="minorEastAsia"/>
              </w:rPr>
            </w:pPr>
            <w:r>
              <w:rPr>
                <w:rFonts w:eastAsiaTheme="minorEastAsia"/>
              </w:rPr>
              <w:lastRenderedPageBreak/>
              <w:t>V</w:t>
            </w:r>
            <w:r>
              <w:rPr>
                <w:rFonts w:eastAsiaTheme="minorEastAsia" w:hint="eastAsia"/>
              </w:rPr>
              <w:t>ivo</w:t>
            </w:r>
          </w:p>
        </w:tc>
        <w:tc>
          <w:tcPr>
            <w:tcW w:w="8607" w:type="dxa"/>
          </w:tcPr>
          <w:p w14:paraId="7CEA1B30" w14:textId="77777777" w:rsidR="00637E26" w:rsidRDefault="00E230AE">
            <w:pPr>
              <w:rPr>
                <w:rFonts w:eastAsiaTheme="minorEastAsia"/>
              </w:rPr>
            </w:pPr>
            <w:r>
              <w:rPr>
                <w:rFonts w:eastAsiaTheme="minorEastAsia"/>
                <w:b/>
                <w:bCs/>
                <w14:ligatures w14:val="standardContextual"/>
              </w:rPr>
              <w:t>Observation 1:  Unlike BS reader in D1T1, the movement of UE intermediate node in the indoor area is more in line with the actual deployment.</w:t>
            </w:r>
          </w:p>
        </w:tc>
      </w:tr>
      <w:tr w:rsidR="00637E26" w14:paraId="190F167C" w14:textId="77777777">
        <w:tc>
          <w:tcPr>
            <w:tcW w:w="1129" w:type="dxa"/>
          </w:tcPr>
          <w:p w14:paraId="0042DC89" w14:textId="77777777" w:rsidR="00637E26" w:rsidRDefault="00E230AE">
            <w:pPr>
              <w:rPr>
                <w:rFonts w:eastAsiaTheme="minorEastAsia"/>
              </w:rPr>
            </w:pPr>
            <w:r>
              <w:rPr>
                <w:rFonts w:eastAsiaTheme="minorEastAsia"/>
              </w:rPr>
              <w:t>V</w:t>
            </w:r>
            <w:r>
              <w:rPr>
                <w:rFonts w:eastAsiaTheme="minorEastAsia" w:hint="eastAsia"/>
              </w:rPr>
              <w:t>ivo</w:t>
            </w:r>
          </w:p>
        </w:tc>
        <w:tc>
          <w:tcPr>
            <w:tcW w:w="8607" w:type="dxa"/>
          </w:tcPr>
          <w:p w14:paraId="20132214" w14:textId="77777777" w:rsidR="00637E26" w:rsidRDefault="00E230AE">
            <w:pPr>
              <w:rPr>
                <w:rFonts w:eastAsiaTheme="minorEastAsia"/>
              </w:rPr>
            </w:pPr>
            <w:r>
              <w:rPr>
                <w:rFonts w:eastAsiaTheme="minorEastAsia"/>
                <w:b/>
                <w:bCs/>
                <w14:ligatures w14:val="standardContextual"/>
              </w:rPr>
              <w:t xml:space="preserve">Observation 2: </w:t>
            </w:r>
            <w:r>
              <w:rPr>
                <w:rFonts w:eastAsiaTheme="minorEastAsia"/>
                <w14:ligatures w14:val="standardContextual"/>
              </w:rPr>
              <w:t xml:space="preserve"> </w:t>
            </w:r>
            <w:r>
              <w:rPr>
                <w:rFonts w:eastAsiaTheme="minorEastAsia"/>
                <w:b/>
                <w:bCs/>
                <w14:ligatures w14:val="standardContextual"/>
              </w:rPr>
              <w:t xml:space="preserve">If an intermediate UE is randomly dropped without considering UE movement, very low percentage of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can be inventoried by UE reader, if all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are counted in evaluation due to limited coverage range.</w:t>
            </w:r>
          </w:p>
        </w:tc>
      </w:tr>
      <w:tr w:rsidR="00637E26" w14:paraId="2FE3B91F" w14:textId="77777777">
        <w:tc>
          <w:tcPr>
            <w:tcW w:w="1129" w:type="dxa"/>
          </w:tcPr>
          <w:p w14:paraId="72DE6444" w14:textId="77777777" w:rsidR="00637E26" w:rsidRDefault="00E230AE">
            <w:pPr>
              <w:rPr>
                <w:rFonts w:eastAsiaTheme="minorEastAsia"/>
              </w:rPr>
            </w:pPr>
            <w:r>
              <w:rPr>
                <w:rFonts w:eastAsiaTheme="minorEastAsia" w:hint="eastAsia"/>
              </w:rPr>
              <w:t>ZTE</w:t>
            </w:r>
          </w:p>
        </w:tc>
        <w:tc>
          <w:tcPr>
            <w:tcW w:w="8607" w:type="dxa"/>
          </w:tcPr>
          <w:p w14:paraId="58B98102" w14:textId="77777777" w:rsidR="00637E26" w:rsidRDefault="00E230AE">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5F9710C0" w14:textId="77777777" w:rsidR="00637E26" w:rsidRDefault="00E230AE">
            <w:pPr>
              <w:numPr>
                <w:ilvl w:val="0"/>
                <w:numId w:val="54"/>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416A8C96" w14:textId="77777777" w:rsidR="00637E26" w:rsidRDefault="00E230AE">
            <w:pPr>
              <w:numPr>
                <w:ilvl w:val="0"/>
                <w:numId w:val="54"/>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2FA0337B" w14:textId="77777777" w:rsidR="00637E26" w:rsidRDefault="00637E26">
            <w:pPr>
              <w:rPr>
                <w:rFonts w:eastAsiaTheme="minorEastAsia"/>
              </w:rPr>
            </w:pPr>
          </w:p>
        </w:tc>
      </w:tr>
      <w:tr w:rsidR="00637E26" w14:paraId="43BDD81B" w14:textId="77777777">
        <w:tc>
          <w:tcPr>
            <w:tcW w:w="1129" w:type="dxa"/>
          </w:tcPr>
          <w:p w14:paraId="4E41A005" w14:textId="77777777" w:rsidR="00637E26" w:rsidRDefault="00E230AE">
            <w:pPr>
              <w:rPr>
                <w:rFonts w:eastAsiaTheme="minorEastAsia"/>
              </w:rPr>
            </w:pPr>
            <w:r>
              <w:rPr>
                <w:rFonts w:eastAsiaTheme="minorEastAsia" w:hint="eastAsia"/>
              </w:rPr>
              <w:t>ZTE</w:t>
            </w:r>
          </w:p>
        </w:tc>
        <w:tc>
          <w:tcPr>
            <w:tcW w:w="8607" w:type="dxa"/>
          </w:tcPr>
          <w:p w14:paraId="46A4BDC7" w14:textId="77777777" w:rsidR="00637E26" w:rsidRDefault="00E230AE">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39114C97" w14:textId="77777777" w:rsidR="00637E26" w:rsidRDefault="00E230AE">
            <w:pPr>
              <w:pStyle w:val="afc"/>
              <w:spacing w:after="120"/>
              <w:ind w:firstLine="400"/>
              <w:jc w:val="center"/>
            </w:pPr>
            <w:r>
              <w:object w:dxaOrig="7008" w:dyaOrig="3888" w14:anchorId="225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15pt;height:194.8pt" o:ole="">
                  <v:imagedata r:id="rId22" o:title=""/>
                  <o:lock v:ext="edit" aspectratio="f"/>
                </v:shape>
                <o:OLEObject Type="Embed" ProgID="Visio.Drawing.11" ShapeID="_x0000_i1025" DrawAspect="Content" ObjectID="_1778011818" r:id="rId23"/>
              </w:object>
            </w:r>
          </w:p>
          <w:p w14:paraId="5A8EDF41" w14:textId="77777777" w:rsidR="00637E26" w:rsidRDefault="00E230AE">
            <w:pPr>
              <w:pStyle w:val="afc"/>
              <w:spacing w:after="120"/>
              <w:ind w:firstLine="400"/>
              <w:jc w:val="center"/>
            </w:pPr>
            <w:r>
              <w:rPr>
                <w:rFonts w:hint="eastAsia"/>
              </w:rPr>
              <w:t>Figure 1 Layout of CW source for D1T1-B</w:t>
            </w:r>
          </w:p>
          <w:p w14:paraId="3617A265" w14:textId="77777777" w:rsidR="00637E26" w:rsidRDefault="00637E26">
            <w:pPr>
              <w:rPr>
                <w:rFonts w:eastAsiaTheme="minorEastAsia"/>
              </w:rPr>
            </w:pPr>
          </w:p>
        </w:tc>
      </w:tr>
      <w:tr w:rsidR="00637E26" w14:paraId="2FD2D68E" w14:textId="77777777">
        <w:tc>
          <w:tcPr>
            <w:tcW w:w="1129" w:type="dxa"/>
          </w:tcPr>
          <w:p w14:paraId="65184E5C" w14:textId="77777777" w:rsidR="00637E26" w:rsidRDefault="00E230AE">
            <w:pPr>
              <w:rPr>
                <w:rFonts w:eastAsiaTheme="minorEastAsia"/>
              </w:rPr>
            </w:pPr>
            <w:r>
              <w:rPr>
                <w:rFonts w:eastAsiaTheme="minorEastAsia" w:hint="eastAsia"/>
              </w:rPr>
              <w:t>ZTE</w:t>
            </w:r>
          </w:p>
        </w:tc>
        <w:tc>
          <w:tcPr>
            <w:tcW w:w="8607" w:type="dxa"/>
          </w:tcPr>
          <w:p w14:paraId="7083155B" w14:textId="77777777" w:rsidR="00637E26" w:rsidRDefault="00E230AE">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6FD74083" w14:textId="77777777" w:rsidR="00637E26" w:rsidRDefault="00637E26">
            <w:pPr>
              <w:rPr>
                <w:rFonts w:eastAsiaTheme="minorEastAsia"/>
              </w:rPr>
            </w:pPr>
          </w:p>
        </w:tc>
      </w:tr>
    </w:tbl>
    <w:p w14:paraId="467DCDE4" w14:textId="77777777" w:rsidR="00637E26" w:rsidRDefault="00637E26">
      <w:pPr>
        <w:rPr>
          <w:rFonts w:eastAsiaTheme="minorEastAsia"/>
        </w:rPr>
      </w:pPr>
    </w:p>
    <w:p w14:paraId="63508888" w14:textId="77777777" w:rsidR="00637E26" w:rsidRDefault="00E230AE">
      <w:pPr>
        <w:pStyle w:val="4"/>
        <w:rPr>
          <w:rFonts w:eastAsiaTheme="minorEastAsia"/>
        </w:rPr>
      </w:pPr>
      <w:r>
        <w:rPr>
          <w:rFonts w:eastAsiaTheme="minorEastAsia" w:hint="eastAsia"/>
        </w:rPr>
        <w:t>Discussion (round 1)</w:t>
      </w:r>
    </w:p>
    <w:p w14:paraId="2392A80B" w14:textId="77777777" w:rsidR="00637E26" w:rsidRDefault="00E230AE">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Distribution of CW nodes for scenario D1T1-B and D2T2-B:</w:t>
      </w:r>
    </w:p>
    <w:p w14:paraId="4C457148" w14:textId="77777777" w:rsidR="00637E26" w:rsidRDefault="00E230AE">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Uniform Distribution: </w:t>
      </w:r>
    </w:p>
    <w:p w14:paraId="1F17B558" w14:textId="77777777" w:rsidR="00637E26" w:rsidRDefault="00E230AE">
      <w:pPr>
        <w:numPr>
          <w:ilvl w:val="1"/>
          <w:numId w:val="58"/>
        </w:numPr>
        <w:shd w:val="clear" w:color="auto" w:fill="FFFFFF"/>
        <w:rPr>
          <w:rFonts w:ascii="Times New Roman" w:eastAsia="宋体" w:hAnsi="Times New Roman"/>
          <w:color w:val="060607"/>
          <w:szCs w:val="20"/>
          <w:lang w:val="en-US" w:eastAsia="zh-CN"/>
        </w:rPr>
      </w:pPr>
      <w:proofErr w:type="spellStart"/>
      <w:r>
        <w:rPr>
          <w:rFonts w:ascii="Times New Roman" w:eastAsia="宋体" w:hAnsi="Times New Roman"/>
          <w:b/>
          <w:bCs/>
          <w:color w:val="060607"/>
          <w:szCs w:val="20"/>
          <w:lang w:val="en-US" w:eastAsia="zh-CN"/>
        </w:rPr>
        <w:t>FutureWei</w:t>
      </w:r>
      <w:proofErr w:type="spellEnd"/>
      <w:r>
        <w:rPr>
          <w:rFonts w:ascii="Times New Roman" w:eastAsia="宋体" w:hAnsi="Times New Roman"/>
          <w:b/>
          <w:bCs/>
          <w:color w:val="060607"/>
          <w:szCs w:val="20"/>
          <w:lang w:val="en-US" w:eastAsia="zh-CN"/>
        </w:rPr>
        <w:t xml:space="preserve"> Proposal 1, OPPO Proposal 10, ZTE Proposal 6,</w:t>
      </w:r>
    </w:p>
    <w:p w14:paraId="6B94B0CE" w14:textId="77777777" w:rsidR="00637E26" w:rsidRDefault="00E230AE">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Specific Layout Proposals:</w:t>
      </w:r>
    </w:p>
    <w:p w14:paraId="424FC5BF" w14:textId="77777777" w:rsidR="00637E26" w:rsidRDefault="00E230AE">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w:t>
      </w:r>
      <w:r>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0962146B" w14:textId="77777777" w:rsidR="00637E26" w:rsidRDefault="00E230AE">
      <w:pPr>
        <w:spacing w:after="120"/>
        <w:ind w:left="360"/>
        <w:jc w:val="center"/>
        <w:rPr>
          <w:rFonts w:ascii="Times New Roman" w:hAnsi="Times New Roman"/>
          <w:szCs w:val="20"/>
        </w:rPr>
      </w:pPr>
      <w:r>
        <w:rPr>
          <w:rFonts w:ascii="Times New Roman" w:hAnsi="Times New Roman"/>
          <w:szCs w:val="20"/>
        </w:rPr>
        <w:object w:dxaOrig="7008" w:dyaOrig="3888" w14:anchorId="30618FFA">
          <v:shape id="_x0000_i1026" type="#_x0000_t75" style="width:351.15pt;height:194.8pt" o:ole="">
            <v:imagedata r:id="rId22" o:title=""/>
            <o:lock v:ext="edit" aspectratio="f"/>
          </v:shape>
          <o:OLEObject Type="Embed" ProgID="Visio.Drawing.11" ShapeID="_x0000_i1026" DrawAspect="Content" ObjectID="_1778011819" r:id="rId24"/>
        </w:object>
      </w:r>
    </w:p>
    <w:p w14:paraId="2776C7B5" w14:textId="77777777" w:rsidR="00637E26" w:rsidRDefault="00E230AE">
      <w:pPr>
        <w:spacing w:after="120"/>
        <w:ind w:left="360"/>
        <w:jc w:val="center"/>
        <w:rPr>
          <w:rFonts w:ascii="Times New Roman" w:eastAsiaTheme="minorEastAsia" w:hAnsi="Times New Roman"/>
          <w:szCs w:val="20"/>
          <w:lang w:eastAsia="zh-CN"/>
        </w:rPr>
      </w:pPr>
      <w:r>
        <w:rPr>
          <w:rFonts w:ascii="Times New Roman" w:hAnsi="Times New Roman"/>
          <w:szCs w:val="20"/>
        </w:rPr>
        <w:t>Figure 1 Layout of CW source for D1T1-B</w:t>
      </w:r>
    </w:p>
    <w:p w14:paraId="12D83769" w14:textId="77777777" w:rsidR="00637E26" w:rsidRDefault="00E230AE">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w:t>
      </w:r>
      <w:r>
        <w:rPr>
          <w:rFonts w:ascii="Times New Roman" w:eastAsia="宋体" w:hAnsi="Times New Roman"/>
          <w:color w:val="060607"/>
          <w:szCs w:val="20"/>
          <w:lang w:val="en-US" w:eastAsia="zh-CN"/>
        </w:rPr>
        <w:t xml:space="preserve"> Proposal 10: For ‘B’ scenarios, CW is located in the middle of 4 adjacent BS or intermediate UEs.</w:t>
      </w:r>
    </w:p>
    <w:p w14:paraId="0BD263A8" w14:textId="77777777" w:rsidR="00637E26" w:rsidRDefault="00E230AE">
      <w:pPr>
        <w:numPr>
          <w:ilvl w:val="0"/>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Company to report</w:t>
      </w:r>
    </w:p>
    <w:p w14:paraId="2145D377" w14:textId="77777777" w:rsidR="00637E26" w:rsidRDefault="00E230AE">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Qualcomm Proposal 10: Company to report including locations, density, height, etc, if any</w:t>
      </w:r>
    </w:p>
    <w:p w14:paraId="0ECE2EE3" w14:textId="77777777" w:rsidR="00637E26" w:rsidRDefault="00E230AE">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 xml:space="preserve">Huawei Proposal </w:t>
      </w:r>
      <w:r>
        <w:rPr>
          <w:rFonts w:ascii="Times New Roman" w:eastAsia="宋体" w:hAnsi="Times New Roman" w:hint="eastAsia"/>
          <w:color w:val="060607"/>
          <w:szCs w:val="20"/>
          <w:lang w:eastAsia="zh-CN"/>
        </w:rPr>
        <w:t xml:space="preserve">6 and </w:t>
      </w:r>
      <w:r>
        <w:rPr>
          <w:rFonts w:ascii="Times New Roman" w:eastAsia="宋体" w:hAnsi="Times New Roman"/>
          <w:color w:val="060607"/>
          <w:szCs w:val="20"/>
          <w:lang w:eastAsia="zh-CN"/>
        </w:rPr>
        <w:t xml:space="preserve">12: In </w:t>
      </w:r>
      <w:r>
        <w:rPr>
          <w:rFonts w:ascii="Times New Roman" w:eastAsia="宋体" w:hAnsi="Times New Roman" w:hint="eastAsia"/>
          <w:color w:val="060607"/>
          <w:szCs w:val="20"/>
          <w:lang w:eastAsia="zh-CN"/>
        </w:rPr>
        <w:t>D1T1/</w:t>
      </w:r>
      <w:r>
        <w:rPr>
          <w:rFonts w:ascii="Times New Roman" w:eastAsia="宋体" w:hAnsi="Times New Roman"/>
          <w:color w:val="060607"/>
          <w:szCs w:val="20"/>
          <w:lang w:eastAsia="zh-CN"/>
        </w:rPr>
        <w:t>D2T2-B, the CW distribution is reported by companies.</w:t>
      </w:r>
    </w:p>
    <w:p w14:paraId="16E965DA" w14:textId="77777777" w:rsidR="00637E26" w:rsidRDefault="00E230AE">
      <w:pPr>
        <w:numPr>
          <w:ilvl w:val="0"/>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Method of dropping intermediate UE for scenario D2T2</w:t>
      </w:r>
    </w:p>
    <w:p w14:paraId="12F51631" w14:textId="77777777" w:rsidR="00637E26" w:rsidRDefault="00E230AE">
      <w:pPr>
        <w:numPr>
          <w:ilvl w:val="1"/>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Uniform distribution</w:t>
      </w:r>
    </w:p>
    <w:p w14:paraId="5F611FE7"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Huawei Proposal 10: </w:t>
      </w:r>
      <w:r>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2C11D369"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 Proposal 9: For D2T2, intermediate UE dropping is same as the BS in the same scenario</w:t>
      </w:r>
    </w:p>
    <w:p w14:paraId="42E82B9A"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1)</w:t>
      </w:r>
    </w:p>
    <w:p w14:paraId="5FDD7F38"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MediaTek Proposal 12</w:t>
      </w:r>
    </w:p>
    <w:p w14:paraId="4F668419" w14:textId="77777777" w:rsidR="00637E26" w:rsidRDefault="00E230AE">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1)</w:t>
      </w:r>
    </w:p>
    <w:p w14:paraId="2AE69D7B" w14:textId="77777777" w:rsidR="00637E26" w:rsidRDefault="00E230AE">
      <w:pPr>
        <w:numPr>
          <w:ilvl w:val="1"/>
          <w:numId w:val="59"/>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Others</w:t>
      </w:r>
      <w:r>
        <w:rPr>
          <w:rFonts w:ascii="Times New Roman" w:eastAsia="宋体" w:hAnsi="Times New Roman" w:hint="eastAsia"/>
          <w:b/>
          <w:bCs/>
          <w:color w:val="060607"/>
          <w:szCs w:val="20"/>
          <w:lang w:val="en-US" w:eastAsia="zh-CN"/>
        </w:rPr>
        <w:t xml:space="preserve"> factors</w:t>
      </w:r>
    </w:p>
    <w:p w14:paraId="6C344ED3" w14:textId="77777777" w:rsidR="00637E26" w:rsidRDefault="00E230AE">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xml:space="preserve"> (</w:t>
      </w:r>
      <w:r>
        <w:rPr>
          <w:rFonts w:ascii="Times New Roman" w:eastAsia="宋体" w:hAnsi="Times New Roman"/>
          <w:b/>
          <w:bCs/>
          <w:color w:val="060607"/>
          <w:szCs w:val="20"/>
          <w:lang w:val="en-US" w:eastAsia="zh-CN"/>
        </w:rPr>
        <w:t>Proposal 10</w:t>
      </w:r>
      <w:r>
        <w:rPr>
          <w:rFonts w:ascii="Times New Roman" w:eastAsia="宋体" w:hAnsi="Times New Roman"/>
          <w:color w:val="060607"/>
          <w:szCs w:val="20"/>
          <w:lang w:val="en-US" w:eastAsia="zh-CN"/>
        </w:rPr>
        <w:t>) suggested intermediate UE dropping is Density: [2] UEs in the entire hall</w:t>
      </w:r>
    </w:p>
    <w:p w14:paraId="2DC0D802" w14:textId="77777777" w:rsidR="00637E26" w:rsidRDefault="00E230AE">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2),</w:t>
      </w:r>
      <w:r>
        <w:rPr>
          <w:rFonts w:ascii="Times New Roman" w:eastAsia="宋体" w:hAnsi="Times New Roman"/>
          <w:color w:val="060607"/>
          <w:szCs w:val="20"/>
          <w:lang w:val="en-US" w:eastAsia="zh-CN"/>
        </w:rPr>
        <w:t xml:space="preserve"> intermediate UEs are mobile and a single UE is assumed for D2T2 layout.</w:t>
      </w:r>
    </w:p>
    <w:p w14:paraId="5A2B992B" w14:textId="77777777" w:rsidR="00637E26" w:rsidRDefault="00E230AE">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559FFBA8" w14:textId="77777777" w:rsidR="00637E26" w:rsidRDefault="00E230AE">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2):</w:t>
      </w:r>
      <w:r>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75865197" w14:textId="77777777" w:rsidR="00637E26" w:rsidRDefault="00637E26">
      <w:pPr>
        <w:numPr>
          <w:ilvl w:val="2"/>
          <w:numId w:val="20"/>
        </w:numPr>
        <w:shd w:val="clear" w:color="auto" w:fill="FFFFFF"/>
        <w:rPr>
          <w:rFonts w:ascii="Times New Roman" w:eastAsia="宋体" w:hAnsi="Times New Roman"/>
          <w:color w:val="060607"/>
          <w:szCs w:val="20"/>
          <w:lang w:val="en-US" w:eastAsia="zh-CN"/>
        </w:rPr>
      </w:pPr>
    </w:p>
    <w:p w14:paraId="3CF50DD5" w14:textId="77777777" w:rsidR="00637E26" w:rsidRDefault="00E230AE">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Devices involved in the evaluations for D2T2:</w:t>
      </w:r>
    </w:p>
    <w:p w14:paraId="20208783" w14:textId="77777777" w:rsidR="00637E26" w:rsidRDefault="00E230AE">
      <w:pPr>
        <w:pStyle w:val="afc"/>
        <w:numPr>
          <w:ilvl w:val="1"/>
          <w:numId w:val="57"/>
        </w:numPr>
        <w:ind w:firstLineChars="0"/>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CMCC:</w:t>
      </w:r>
      <w:r>
        <w:rPr>
          <w:rFonts w:ascii="Times New Roman" w:eastAsia="宋体" w:hAnsi="Times New Roman"/>
          <w:color w:val="060607"/>
          <w:szCs w:val="20"/>
          <w:lang w:val="en-US" w:eastAsia="zh-CN"/>
        </w:rPr>
        <w:t> Requests Intermediate UE dropping and which devices are involved in the evaluations for D2T2 for coexistence evaluation in RAN4</w:t>
      </w:r>
    </w:p>
    <w:p w14:paraId="1AFB6BFB" w14:textId="77777777" w:rsidR="00637E26" w:rsidRDefault="00E230AE">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3A6A4949" w14:textId="77777777" w:rsidR="00637E26" w:rsidRDefault="00E230AE">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lastRenderedPageBreak/>
        <w:t>Huawei:</w:t>
      </w:r>
      <w:r>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1A8A4BD7" w14:textId="77777777" w:rsidR="00637E26" w:rsidRDefault="00E230AE">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 xml:space="preserve">-topology-v1] </w:t>
      </w:r>
    </w:p>
    <w:tbl>
      <w:tblPr>
        <w:tblStyle w:val="af6"/>
        <w:tblW w:w="0" w:type="auto"/>
        <w:tblLook w:val="04A0" w:firstRow="1" w:lastRow="0" w:firstColumn="1" w:lastColumn="0" w:noHBand="0" w:noVBand="1"/>
      </w:tblPr>
      <w:tblGrid>
        <w:gridCol w:w="9631"/>
      </w:tblGrid>
      <w:tr w:rsidR="00637E26" w14:paraId="1AAB7A75" w14:textId="77777777">
        <w:tc>
          <w:tcPr>
            <w:tcW w:w="9631" w:type="dxa"/>
          </w:tcPr>
          <w:p w14:paraId="468C342C" w14:textId="77777777" w:rsidR="00637E26" w:rsidRDefault="00E230AE">
            <w:pPr>
              <w:rPr>
                <w:rFonts w:eastAsiaTheme="minorEastAsia"/>
                <w:b/>
                <w:bCs/>
                <w:lang w:eastAsia="zh-CN"/>
              </w:rPr>
            </w:pPr>
            <w:r>
              <w:rPr>
                <w:rFonts w:eastAsiaTheme="minorEastAsia" w:hint="eastAsia"/>
                <w:b/>
                <w:bCs/>
                <w:lang w:eastAsia="zh-CN"/>
              </w:rPr>
              <w:t>Proposal:</w:t>
            </w:r>
          </w:p>
          <w:p w14:paraId="0BBA5740" w14:textId="77777777" w:rsidR="00637E26" w:rsidRDefault="00E230AE">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06B1EEDF"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73259276" w14:textId="77777777" w:rsidR="00637E26" w:rsidRDefault="00E230AE">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0370B494"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bookmarkStart w:id="2743" w:name="OLE_LINK23"/>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bookmarkEnd w:id="2743"/>
          <w:p w14:paraId="15CC410C" w14:textId="77777777" w:rsidR="00637E26" w:rsidRDefault="00E230AE">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57E83470" w14:textId="77777777" w:rsidR="00637E26" w:rsidRDefault="00E230AE">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023086AE"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3F85ABA7"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0D13263C" w14:textId="77777777">
        <w:tc>
          <w:tcPr>
            <w:tcW w:w="2336" w:type="dxa"/>
          </w:tcPr>
          <w:p w14:paraId="06170BA6"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3D269AF3"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597AE9E" w14:textId="77777777">
        <w:tc>
          <w:tcPr>
            <w:tcW w:w="2336" w:type="dxa"/>
          </w:tcPr>
          <w:p w14:paraId="32AE89FD"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CF07F9B" w14:textId="77777777" w:rsidR="00637E26" w:rsidRDefault="00E230AE">
            <w:pPr>
              <w:rPr>
                <w:rFonts w:ascii="Times New Roman" w:hAnsi="Times New Roman"/>
                <w:sz w:val="22"/>
              </w:rPr>
            </w:pPr>
            <w:r>
              <w:rPr>
                <w:rFonts w:ascii="Times New Roman" w:hAnsi="Times New Roman"/>
                <w:sz w:val="22"/>
              </w:rPr>
              <w:t>Support with the following minor changes:</w:t>
            </w:r>
          </w:p>
          <w:p w14:paraId="615C4F33" w14:textId="77777777" w:rsidR="00637E26" w:rsidRDefault="00E230AE">
            <w:pPr>
              <w:numPr>
                <w:ilvl w:val="0"/>
                <w:numId w:val="20"/>
              </w:numPr>
              <w:rPr>
                <w:rFonts w:ascii="Times New Roman" w:hAnsi="Times New Roman"/>
                <w:sz w:val="22"/>
                <w:lang w:val="en-US"/>
              </w:rPr>
            </w:pPr>
            <w:r>
              <w:rPr>
                <w:rFonts w:ascii="Times New Roman" w:hAnsi="Times New Roman"/>
                <w:sz w:val="22"/>
                <w:lang w:val="en-US"/>
              </w:rPr>
              <w:t>Uniform distribution</w:t>
            </w:r>
            <w:r>
              <w:rPr>
                <w:rFonts w:ascii="Times New Roman" w:hAnsi="Times New Roman" w:hint="eastAsia"/>
                <w:sz w:val="22"/>
                <w:lang w:val="en-US"/>
              </w:rPr>
              <w:t xml:space="preserve"> of intermediate UE for </w:t>
            </w:r>
            <w:r>
              <w:rPr>
                <w:rFonts w:ascii="Times New Roman" w:hAnsi="Times New Roman"/>
                <w:sz w:val="22"/>
                <w:lang w:val="en-US"/>
              </w:rPr>
              <w:t xml:space="preserve">scenario </w:t>
            </w:r>
            <w:r>
              <w:rPr>
                <w:rFonts w:ascii="Times New Roman" w:hAnsi="Times New Roman"/>
                <w:sz w:val="22"/>
                <w:highlight w:val="yellow"/>
                <w:lang w:val="en-US"/>
              </w:rPr>
              <w:t>D2T2</w:t>
            </w:r>
            <w:r>
              <w:rPr>
                <w:rFonts w:ascii="Times New Roman" w:hAnsi="Times New Roman"/>
                <w:strike/>
                <w:sz w:val="22"/>
                <w:highlight w:val="yellow"/>
                <w:lang w:val="en-US"/>
              </w:rPr>
              <w:t>D1T1-B and D2T2-B</w:t>
            </w:r>
            <w:r>
              <w:rPr>
                <w:rFonts w:ascii="Times New Roman" w:hAnsi="Times New Roman" w:hint="eastAsia"/>
                <w:sz w:val="22"/>
                <w:lang w:val="en-US"/>
              </w:rPr>
              <w:t>,</w:t>
            </w:r>
          </w:p>
          <w:p w14:paraId="2D5734F7" w14:textId="77777777" w:rsidR="00637E26" w:rsidRDefault="00637E26">
            <w:pPr>
              <w:rPr>
                <w:rFonts w:ascii="Times New Roman" w:hAnsi="Times New Roman"/>
                <w:sz w:val="22"/>
              </w:rPr>
            </w:pPr>
          </w:p>
        </w:tc>
      </w:tr>
      <w:tr w:rsidR="00637E26" w14:paraId="14B374B0" w14:textId="77777777">
        <w:tc>
          <w:tcPr>
            <w:tcW w:w="2336" w:type="dxa"/>
          </w:tcPr>
          <w:p w14:paraId="2712906F" w14:textId="77777777" w:rsidR="00637E26" w:rsidRDefault="00E230AE">
            <w:pPr>
              <w:rPr>
                <w:rFonts w:ascii="Times New Roman" w:hAnsi="Times New Roman"/>
                <w:szCs w:val="20"/>
              </w:rPr>
            </w:pPr>
            <w:r>
              <w:rPr>
                <w:rFonts w:ascii="Times New Roman" w:hAnsi="Times New Roman"/>
                <w:color w:val="FF0000"/>
                <w:sz w:val="22"/>
              </w:rPr>
              <w:t>QC</w:t>
            </w:r>
          </w:p>
        </w:tc>
        <w:tc>
          <w:tcPr>
            <w:tcW w:w="7626" w:type="dxa"/>
          </w:tcPr>
          <w:p w14:paraId="0E3BAC2C" w14:textId="77777777" w:rsidR="00637E26" w:rsidRDefault="00E230AE">
            <w:pPr>
              <w:rPr>
                <w:rFonts w:ascii="Times New Roman" w:hAnsi="Times New Roman"/>
                <w:color w:val="FF0000"/>
                <w:szCs w:val="20"/>
              </w:rPr>
            </w:pPr>
            <w:r>
              <w:rPr>
                <w:rFonts w:ascii="Times New Roman" w:hAnsi="Times New Roman"/>
                <w:color w:val="FF0000"/>
                <w:szCs w:val="20"/>
              </w:rPr>
              <w:t xml:space="preserve">The density of UE does </w:t>
            </w:r>
            <w:r>
              <w:rPr>
                <w:rFonts w:ascii="Times New Roman" w:hAnsi="Times New Roman"/>
                <w:b/>
                <w:bCs/>
                <w:color w:val="FF0000"/>
                <w:szCs w:val="20"/>
              </w:rPr>
              <w:t>not</w:t>
            </w:r>
            <w:r>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2248D027" w14:textId="77777777" w:rsidR="00637E26" w:rsidRDefault="00637E26">
            <w:pPr>
              <w:rPr>
                <w:rFonts w:ascii="Times New Roman" w:hAnsi="Times New Roman"/>
                <w:color w:val="FF0000"/>
                <w:szCs w:val="20"/>
              </w:rPr>
            </w:pPr>
          </w:p>
          <w:p w14:paraId="5E663C89" w14:textId="77777777" w:rsidR="00637E26" w:rsidRDefault="00E230AE">
            <w:pPr>
              <w:rPr>
                <w:rFonts w:ascii="Times New Roman" w:hAnsi="Times New Roman"/>
                <w:color w:val="FF0000"/>
                <w:szCs w:val="20"/>
              </w:rPr>
            </w:pPr>
            <w:r>
              <w:rPr>
                <w:rFonts w:ascii="Times New Roman" w:hAnsi="Times New Roman"/>
                <w:color w:val="FF0000"/>
                <w:szCs w:val="20"/>
              </w:rPr>
              <w:t>The device can be uniformly distributed within a radius R from dropped UE. For T2, the smartphone user’s intention to read device makes them to be spatially correlated in smartphone user’s inventory process.</w:t>
            </w:r>
          </w:p>
          <w:p w14:paraId="132D41D8" w14:textId="77777777" w:rsidR="00637E26" w:rsidRDefault="00637E26">
            <w:pPr>
              <w:rPr>
                <w:rFonts w:ascii="Times New Roman" w:hAnsi="Times New Roman"/>
                <w:szCs w:val="20"/>
              </w:rPr>
            </w:pPr>
          </w:p>
          <w:p w14:paraId="4A43A86D" w14:textId="77777777" w:rsidR="00637E26" w:rsidRDefault="00E230AE">
            <w:pPr>
              <w:rPr>
                <w:rFonts w:ascii="Times New Roman" w:hAnsi="Times New Roman"/>
                <w:color w:val="FF0000"/>
                <w:szCs w:val="20"/>
              </w:rPr>
            </w:pPr>
            <w:r>
              <w:rPr>
                <w:rFonts w:ascii="Times New Roman" w:hAnsi="Times New Roman"/>
                <w:color w:val="FF0000"/>
                <w:szCs w:val="20"/>
              </w:rPr>
              <w:t>Please remove bracket.</w:t>
            </w:r>
          </w:p>
          <w:p w14:paraId="20A136D7" w14:textId="77777777" w:rsidR="00637E26" w:rsidRDefault="00E230AE">
            <w:pPr>
              <w:rPr>
                <w:rFonts w:ascii="Times New Roman" w:eastAsia="宋体" w:hAnsi="Times New Roman"/>
                <w:color w:val="060607"/>
                <w:szCs w:val="20"/>
                <w:lang w:val="en-US" w:eastAsia="zh-CN"/>
              </w:rPr>
            </w:pPr>
            <w:r>
              <w:rPr>
                <w:rFonts w:ascii="Times New Roman" w:eastAsia="宋体" w:hAnsi="Times New Roman" w:hint="eastAsia"/>
                <w:strike/>
                <w:color w:val="FF0000"/>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strike/>
                <w:color w:val="FF0000"/>
                <w:szCs w:val="20"/>
                <w:lang w:val="en-US" w:eastAsia="zh-CN"/>
              </w:rPr>
              <w:t>]</w:t>
            </w:r>
          </w:p>
          <w:p w14:paraId="63C19664" w14:textId="77777777" w:rsidR="00637E26" w:rsidRDefault="00637E26">
            <w:pPr>
              <w:rPr>
                <w:rFonts w:ascii="Times New Roman" w:hAnsi="Times New Roman"/>
                <w:szCs w:val="20"/>
                <w:lang w:val="en-US"/>
              </w:rPr>
            </w:pPr>
          </w:p>
        </w:tc>
      </w:tr>
      <w:tr w:rsidR="00637E26" w14:paraId="52407071" w14:textId="77777777">
        <w:tc>
          <w:tcPr>
            <w:tcW w:w="2336" w:type="dxa"/>
          </w:tcPr>
          <w:p w14:paraId="43904F2A" w14:textId="77777777" w:rsidR="00637E26" w:rsidRDefault="00637E26">
            <w:pPr>
              <w:rPr>
                <w:rFonts w:ascii="Times New Roman" w:hAnsi="Times New Roman"/>
                <w:szCs w:val="20"/>
              </w:rPr>
            </w:pPr>
          </w:p>
        </w:tc>
        <w:tc>
          <w:tcPr>
            <w:tcW w:w="7626" w:type="dxa"/>
          </w:tcPr>
          <w:p w14:paraId="1239E630" w14:textId="77777777" w:rsidR="00637E26" w:rsidRDefault="00637E26">
            <w:pPr>
              <w:rPr>
                <w:u w:val="single"/>
              </w:rPr>
            </w:pPr>
          </w:p>
        </w:tc>
      </w:tr>
      <w:tr w:rsidR="00637E26" w14:paraId="0D3DF37C" w14:textId="77777777">
        <w:tc>
          <w:tcPr>
            <w:tcW w:w="2336" w:type="dxa"/>
          </w:tcPr>
          <w:p w14:paraId="0D2670F3" w14:textId="77777777" w:rsidR="00637E26" w:rsidRDefault="00637E26">
            <w:pPr>
              <w:rPr>
                <w:rFonts w:ascii="Times New Roman" w:eastAsiaTheme="minorEastAsia" w:hAnsi="Times New Roman"/>
                <w:sz w:val="22"/>
              </w:rPr>
            </w:pPr>
          </w:p>
        </w:tc>
        <w:tc>
          <w:tcPr>
            <w:tcW w:w="7626" w:type="dxa"/>
          </w:tcPr>
          <w:p w14:paraId="16C7E236" w14:textId="77777777" w:rsidR="00637E26" w:rsidRDefault="00637E26">
            <w:pPr>
              <w:rPr>
                <w:rFonts w:ascii="Times New Roman" w:eastAsiaTheme="minorEastAsia" w:hAnsi="Times New Roman"/>
                <w:szCs w:val="20"/>
              </w:rPr>
            </w:pPr>
          </w:p>
        </w:tc>
      </w:tr>
      <w:tr w:rsidR="00637E26" w14:paraId="5F619C00" w14:textId="77777777">
        <w:tc>
          <w:tcPr>
            <w:tcW w:w="2336" w:type="dxa"/>
          </w:tcPr>
          <w:p w14:paraId="1CB28290" w14:textId="77777777" w:rsidR="00637E26" w:rsidRDefault="00637E26">
            <w:pPr>
              <w:rPr>
                <w:rFonts w:ascii="Times New Roman" w:eastAsiaTheme="minorEastAsia" w:hAnsi="Times New Roman"/>
                <w:sz w:val="22"/>
              </w:rPr>
            </w:pPr>
          </w:p>
        </w:tc>
        <w:tc>
          <w:tcPr>
            <w:tcW w:w="7626" w:type="dxa"/>
          </w:tcPr>
          <w:p w14:paraId="07478FBB" w14:textId="77777777" w:rsidR="00637E26" w:rsidRDefault="00637E26">
            <w:pPr>
              <w:rPr>
                <w:rFonts w:ascii="Times New Roman" w:eastAsiaTheme="minorEastAsia" w:hAnsi="Times New Roman"/>
                <w:szCs w:val="20"/>
              </w:rPr>
            </w:pPr>
          </w:p>
        </w:tc>
      </w:tr>
    </w:tbl>
    <w:p w14:paraId="3EAA8624" w14:textId="77777777" w:rsidR="00637E26" w:rsidRDefault="00637E26">
      <w:pPr>
        <w:rPr>
          <w:rFonts w:eastAsiaTheme="minorEastAsia"/>
        </w:rPr>
      </w:pPr>
    </w:p>
    <w:p w14:paraId="2EE8DA43" w14:textId="77777777" w:rsidR="00637E26" w:rsidRDefault="00E230AE">
      <w:pPr>
        <w:pStyle w:val="3"/>
        <w:rPr>
          <w:rFonts w:eastAsiaTheme="minorEastAsia"/>
        </w:rPr>
      </w:pPr>
      <w:r>
        <w:rPr>
          <w:rFonts w:eastAsiaTheme="minorEastAsia" w:hint="eastAsia"/>
        </w:rPr>
        <w:t>Others</w:t>
      </w:r>
    </w:p>
    <w:tbl>
      <w:tblPr>
        <w:tblStyle w:val="af6"/>
        <w:tblW w:w="9962" w:type="dxa"/>
        <w:tblLook w:val="04A0" w:firstRow="1" w:lastRow="0" w:firstColumn="1" w:lastColumn="0" w:noHBand="0" w:noVBand="1"/>
      </w:tblPr>
      <w:tblGrid>
        <w:gridCol w:w="2336"/>
        <w:gridCol w:w="7626"/>
      </w:tblGrid>
      <w:tr w:rsidR="00637E26" w14:paraId="4E4871B3" w14:textId="77777777">
        <w:tc>
          <w:tcPr>
            <w:tcW w:w="2336" w:type="dxa"/>
          </w:tcPr>
          <w:p w14:paraId="360A053F"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3978119C"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3F934BD" w14:textId="77777777">
        <w:tc>
          <w:tcPr>
            <w:tcW w:w="2336" w:type="dxa"/>
          </w:tcPr>
          <w:p w14:paraId="4C3ECCAC" w14:textId="77777777" w:rsidR="00637E26" w:rsidRDefault="00637E26">
            <w:pPr>
              <w:rPr>
                <w:rFonts w:ascii="Times New Roman" w:hAnsi="Times New Roman"/>
                <w:sz w:val="22"/>
              </w:rPr>
            </w:pPr>
          </w:p>
        </w:tc>
        <w:tc>
          <w:tcPr>
            <w:tcW w:w="7626" w:type="dxa"/>
          </w:tcPr>
          <w:p w14:paraId="203ECADD" w14:textId="77777777" w:rsidR="00637E26" w:rsidRDefault="00637E26">
            <w:pPr>
              <w:rPr>
                <w:rFonts w:ascii="Times New Roman" w:hAnsi="Times New Roman"/>
                <w:sz w:val="22"/>
              </w:rPr>
            </w:pPr>
          </w:p>
        </w:tc>
      </w:tr>
      <w:tr w:rsidR="00637E26" w14:paraId="3314A90C" w14:textId="77777777">
        <w:tc>
          <w:tcPr>
            <w:tcW w:w="2336" w:type="dxa"/>
          </w:tcPr>
          <w:p w14:paraId="2A68EFD5" w14:textId="77777777" w:rsidR="00637E26" w:rsidRDefault="00637E26">
            <w:pPr>
              <w:rPr>
                <w:rFonts w:ascii="Times New Roman" w:hAnsi="Times New Roman"/>
                <w:szCs w:val="20"/>
              </w:rPr>
            </w:pPr>
          </w:p>
        </w:tc>
        <w:tc>
          <w:tcPr>
            <w:tcW w:w="7626" w:type="dxa"/>
          </w:tcPr>
          <w:p w14:paraId="16C58890" w14:textId="77777777" w:rsidR="00637E26" w:rsidRDefault="00637E26">
            <w:pPr>
              <w:pStyle w:val="afc"/>
              <w:ind w:left="720" w:firstLineChars="0" w:firstLine="0"/>
              <w:rPr>
                <w:rFonts w:ascii="Times New Roman" w:hAnsi="Times New Roman"/>
                <w:szCs w:val="20"/>
              </w:rPr>
            </w:pPr>
          </w:p>
        </w:tc>
      </w:tr>
      <w:tr w:rsidR="00637E26" w14:paraId="3194484C" w14:textId="77777777">
        <w:tc>
          <w:tcPr>
            <w:tcW w:w="2336" w:type="dxa"/>
          </w:tcPr>
          <w:p w14:paraId="3AA5F5B2" w14:textId="77777777" w:rsidR="00637E26" w:rsidRDefault="00637E26">
            <w:pPr>
              <w:rPr>
                <w:rFonts w:ascii="Times New Roman" w:hAnsi="Times New Roman"/>
                <w:szCs w:val="20"/>
              </w:rPr>
            </w:pPr>
          </w:p>
        </w:tc>
        <w:tc>
          <w:tcPr>
            <w:tcW w:w="7626" w:type="dxa"/>
          </w:tcPr>
          <w:p w14:paraId="0BCF7A52" w14:textId="77777777" w:rsidR="00637E26" w:rsidRDefault="00637E26">
            <w:pPr>
              <w:rPr>
                <w:u w:val="single"/>
              </w:rPr>
            </w:pPr>
          </w:p>
        </w:tc>
      </w:tr>
      <w:tr w:rsidR="00637E26" w14:paraId="7E52C511" w14:textId="77777777">
        <w:tc>
          <w:tcPr>
            <w:tcW w:w="2336" w:type="dxa"/>
          </w:tcPr>
          <w:p w14:paraId="20A66168" w14:textId="77777777" w:rsidR="00637E26" w:rsidRDefault="00637E26">
            <w:pPr>
              <w:rPr>
                <w:rFonts w:ascii="Times New Roman" w:eastAsiaTheme="minorEastAsia" w:hAnsi="Times New Roman"/>
                <w:sz w:val="22"/>
              </w:rPr>
            </w:pPr>
          </w:p>
        </w:tc>
        <w:tc>
          <w:tcPr>
            <w:tcW w:w="7626" w:type="dxa"/>
          </w:tcPr>
          <w:p w14:paraId="29F3856F" w14:textId="77777777" w:rsidR="00637E26" w:rsidRDefault="00637E26">
            <w:pPr>
              <w:rPr>
                <w:rFonts w:ascii="Times New Roman" w:eastAsiaTheme="minorEastAsia" w:hAnsi="Times New Roman"/>
                <w:szCs w:val="20"/>
              </w:rPr>
            </w:pPr>
          </w:p>
        </w:tc>
      </w:tr>
      <w:tr w:rsidR="00637E26" w14:paraId="2B85F744" w14:textId="77777777">
        <w:tc>
          <w:tcPr>
            <w:tcW w:w="2336" w:type="dxa"/>
          </w:tcPr>
          <w:p w14:paraId="485F23E6" w14:textId="77777777" w:rsidR="00637E26" w:rsidRDefault="00637E26">
            <w:pPr>
              <w:rPr>
                <w:rFonts w:ascii="Times New Roman" w:eastAsiaTheme="minorEastAsia" w:hAnsi="Times New Roman"/>
                <w:sz w:val="22"/>
              </w:rPr>
            </w:pPr>
          </w:p>
        </w:tc>
        <w:tc>
          <w:tcPr>
            <w:tcW w:w="7626" w:type="dxa"/>
          </w:tcPr>
          <w:p w14:paraId="04F0F8D0" w14:textId="77777777" w:rsidR="00637E26" w:rsidRDefault="00637E26">
            <w:pPr>
              <w:rPr>
                <w:rFonts w:ascii="Times New Roman" w:eastAsiaTheme="minorEastAsia" w:hAnsi="Times New Roman"/>
                <w:szCs w:val="20"/>
              </w:rPr>
            </w:pPr>
          </w:p>
        </w:tc>
      </w:tr>
    </w:tbl>
    <w:p w14:paraId="4D6BABEB" w14:textId="77777777" w:rsidR="00637E26" w:rsidRDefault="00637E26">
      <w:pPr>
        <w:rPr>
          <w:rFonts w:eastAsiaTheme="minorEastAsia"/>
        </w:rPr>
      </w:pPr>
    </w:p>
    <w:p w14:paraId="36AF2366" w14:textId="77777777" w:rsidR="00637E26" w:rsidRDefault="00E230AE">
      <w:pPr>
        <w:pStyle w:val="2"/>
        <w:rPr>
          <w:rFonts w:eastAsiaTheme="minorEastAsia"/>
        </w:rPr>
      </w:pPr>
      <w:r>
        <w:t xml:space="preserve">Link budget </w:t>
      </w:r>
    </w:p>
    <w:p w14:paraId="77EDCF67" w14:textId="77777777" w:rsidR="00637E26" w:rsidRDefault="00E230AE">
      <w:pPr>
        <w:pStyle w:val="3"/>
        <w:rPr>
          <w:rFonts w:eastAsiaTheme="minorEastAsia"/>
        </w:rPr>
      </w:pPr>
      <w:bookmarkStart w:id="2744" w:name="_Ref166676301"/>
      <w:r>
        <w:rPr>
          <w:rFonts w:eastAsiaTheme="minorEastAsia" w:hint="eastAsia"/>
        </w:rPr>
        <w:t>RF-EH included in link budget evaluation</w:t>
      </w:r>
      <w:bookmarkEnd w:id="2744"/>
    </w:p>
    <w:p w14:paraId="793A89F7"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38"/>
        <w:gridCol w:w="8593"/>
      </w:tblGrid>
      <w:tr w:rsidR="00637E26" w14:paraId="2C2B4D68" w14:textId="77777777">
        <w:tc>
          <w:tcPr>
            <w:tcW w:w="1038" w:type="dxa"/>
          </w:tcPr>
          <w:p w14:paraId="55CBCA21" w14:textId="77777777" w:rsidR="00637E26" w:rsidRDefault="00E230AE">
            <w:pPr>
              <w:rPr>
                <w:rFonts w:eastAsiaTheme="minorEastAsia"/>
              </w:rPr>
            </w:pPr>
            <w:r>
              <w:rPr>
                <w:rFonts w:eastAsiaTheme="minorEastAsia" w:hint="eastAsia"/>
              </w:rPr>
              <w:t>China Telecom</w:t>
            </w:r>
          </w:p>
        </w:tc>
        <w:tc>
          <w:tcPr>
            <w:tcW w:w="8593" w:type="dxa"/>
          </w:tcPr>
          <w:p w14:paraId="06164881" w14:textId="77777777" w:rsidR="00637E26" w:rsidRDefault="00E230AE">
            <w:pPr>
              <w:pStyle w:val="a7"/>
              <w:jc w:val="both"/>
              <w:rPr>
                <w:b/>
                <w:i/>
                <w:color w:val="000000" w:themeColor="text1"/>
                <w:sz w:val="21"/>
                <w:szCs w:val="21"/>
              </w:rPr>
            </w:pPr>
            <w:r>
              <w:rPr>
                <w:b/>
                <w:i/>
                <w:color w:val="000000" w:themeColor="text1"/>
                <w:sz w:val="21"/>
                <w:szCs w:val="21"/>
              </w:rPr>
              <w:t>Proposal 1: For coverage evaluation for device 1 and device 2, the RF-EH link is considered to be evaluated by using Buldget-Alt1.</w:t>
            </w:r>
          </w:p>
          <w:p w14:paraId="1FE841A6" w14:textId="77777777" w:rsidR="00637E26" w:rsidRDefault="00637E26">
            <w:pPr>
              <w:rPr>
                <w:rFonts w:eastAsiaTheme="minorEastAsia"/>
              </w:rPr>
            </w:pPr>
          </w:p>
        </w:tc>
      </w:tr>
      <w:tr w:rsidR="00637E26" w14:paraId="3138F8F0" w14:textId="77777777">
        <w:tc>
          <w:tcPr>
            <w:tcW w:w="1038" w:type="dxa"/>
          </w:tcPr>
          <w:p w14:paraId="144548EE" w14:textId="77777777" w:rsidR="00637E26" w:rsidRDefault="00E230AE">
            <w:pPr>
              <w:rPr>
                <w:rFonts w:eastAsiaTheme="minorEastAsia"/>
              </w:rPr>
            </w:pPr>
            <w:r>
              <w:rPr>
                <w:rFonts w:eastAsiaTheme="minorEastAsia"/>
              </w:rPr>
              <w:lastRenderedPageBreak/>
              <w:t>CMCC</w:t>
            </w:r>
          </w:p>
        </w:tc>
        <w:tc>
          <w:tcPr>
            <w:tcW w:w="8593" w:type="dxa"/>
          </w:tcPr>
          <w:p w14:paraId="410B8423" w14:textId="77777777" w:rsidR="00637E26" w:rsidRDefault="00E230AE">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71D91CF6" w14:textId="77777777" w:rsidR="00637E26" w:rsidRDefault="00637E26">
            <w:pPr>
              <w:rPr>
                <w:rFonts w:eastAsiaTheme="minorEastAsia"/>
              </w:rPr>
            </w:pPr>
          </w:p>
        </w:tc>
      </w:tr>
      <w:tr w:rsidR="00637E26" w14:paraId="31D06941" w14:textId="77777777">
        <w:tc>
          <w:tcPr>
            <w:tcW w:w="1038" w:type="dxa"/>
          </w:tcPr>
          <w:p w14:paraId="71B2D47E" w14:textId="77777777" w:rsidR="00637E26" w:rsidRDefault="00E230AE">
            <w:pPr>
              <w:rPr>
                <w:rFonts w:eastAsiaTheme="minorEastAsia"/>
              </w:rPr>
            </w:pPr>
            <w:r>
              <w:rPr>
                <w:rFonts w:eastAsiaTheme="minorEastAsia" w:hint="eastAsia"/>
              </w:rPr>
              <w:t>LGE</w:t>
            </w:r>
          </w:p>
        </w:tc>
        <w:tc>
          <w:tcPr>
            <w:tcW w:w="8593" w:type="dxa"/>
          </w:tcPr>
          <w:p w14:paraId="748EE6A6"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29335854" w14:textId="77777777" w:rsidR="00637E26" w:rsidRDefault="00637E26">
            <w:pPr>
              <w:rPr>
                <w:rFonts w:eastAsiaTheme="minorEastAsia"/>
              </w:rPr>
            </w:pPr>
          </w:p>
        </w:tc>
      </w:tr>
      <w:tr w:rsidR="00637E26" w14:paraId="35E0366B" w14:textId="77777777">
        <w:tc>
          <w:tcPr>
            <w:tcW w:w="1038" w:type="dxa"/>
          </w:tcPr>
          <w:p w14:paraId="2362BB2E" w14:textId="77777777" w:rsidR="00637E26" w:rsidRDefault="00E230AE">
            <w:pPr>
              <w:rPr>
                <w:rFonts w:eastAsiaTheme="minorEastAsia"/>
                <w:lang w:eastAsia="zh-CN"/>
              </w:rPr>
            </w:pPr>
            <w:r>
              <w:rPr>
                <w:rFonts w:eastAsiaTheme="minorEastAsia" w:hint="eastAsia"/>
                <w:lang w:eastAsia="zh-CN"/>
              </w:rPr>
              <w:t>Ericsson</w:t>
            </w:r>
          </w:p>
        </w:tc>
        <w:tc>
          <w:tcPr>
            <w:tcW w:w="8593" w:type="dxa"/>
          </w:tcPr>
          <w:p w14:paraId="1DB3A203" w14:textId="77777777" w:rsidR="00637E26" w:rsidRDefault="00E230AE">
            <w:pPr>
              <w:snapToGrid w:val="0"/>
              <w:jc w:val="both"/>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F5B1FD0" w14:textId="77777777" w:rsidR="00637E26" w:rsidRDefault="00E230AE">
            <w:pPr>
              <w:snapToGrid w:val="0"/>
              <w:jc w:val="both"/>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B29D31A" w14:textId="77777777">
        <w:tc>
          <w:tcPr>
            <w:tcW w:w="1038" w:type="dxa"/>
          </w:tcPr>
          <w:p w14:paraId="75948820" w14:textId="77777777" w:rsidR="00637E26" w:rsidRDefault="00E230AE">
            <w:pPr>
              <w:rPr>
                <w:rFonts w:eastAsiaTheme="minorEastAsia"/>
              </w:rPr>
            </w:pPr>
            <w:r>
              <w:rPr>
                <w:rFonts w:eastAsiaTheme="minorEastAsia" w:hint="eastAsia"/>
              </w:rPr>
              <w:t>LGE</w:t>
            </w:r>
          </w:p>
        </w:tc>
        <w:tc>
          <w:tcPr>
            <w:tcW w:w="8593" w:type="dxa"/>
          </w:tcPr>
          <w:p w14:paraId="5E372AFC" w14:textId="77777777" w:rsidR="00637E26" w:rsidRDefault="00E230AE">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0578ED07" w14:textId="77777777" w:rsidR="00637E26" w:rsidRDefault="00637E26">
            <w:pPr>
              <w:rPr>
                <w:rFonts w:eastAsiaTheme="minorEastAsia"/>
              </w:rPr>
            </w:pPr>
          </w:p>
        </w:tc>
      </w:tr>
      <w:tr w:rsidR="00637E26" w14:paraId="561CA0AE" w14:textId="77777777">
        <w:tc>
          <w:tcPr>
            <w:tcW w:w="1038" w:type="dxa"/>
          </w:tcPr>
          <w:p w14:paraId="5E9450B4" w14:textId="77777777" w:rsidR="00637E26" w:rsidRDefault="00E230AE">
            <w:pPr>
              <w:rPr>
                <w:rFonts w:eastAsiaTheme="minorEastAsia"/>
              </w:rPr>
            </w:pPr>
            <w:r>
              <w:rPr>
                <w:rFonts w:eastAsiaTheme="minorEastAsia" w:hint="eastAsia"/>
              </w:rPr>
              <w:t>MediaTek</w:t>
            </w:r>
          </w:p>
        </w:tc>
        <w:tc>
          <w:tcPr>
            <w:tcW w:w="8593" w:type="dxa"/>
          </w:tcPr>
          <w:p w14:paraId="7AE8F56F" w14:textId="77777777" w:rsidR="00637E26" w:rsidRDefault="00E230AE">
            <w:pPr>
              <w:rPr>
                <w:rFonts w:eastAsiaTheme="minorEastAsia"/>
              </w:rPr>
            </w:pPr>
            <w:r>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637E26" w14:paraId="71B5676B" w14:textId="77777777">
        <w:tc>
          <w:tcPr>
            <w:tcW w:w="1038" w:type="dxa"/>
          </w:tcPr>
          <w:p w14:paraId="234D08B5" w14:textId="77777777" w:rsidR="00637E26" w:rsidRDefault="00E230AE">
            <w:pPr>
              <w:rPr>
                <w:rFonts w:eastAsiaTheme="minorEastAsia"/>
              </w:rPr>
            </w:pPr>
            <w:r>
              <w:rPr>
                <w:rFonts w:eastAsiaTheme="minorEastAsia" w:hint="eastAsia"/>
              </w:rPr>
              <w:t>MediaTek</w:t>
            </w:r>
          </w:p>
        </w:tc>
        <w:tc>
          <w:tcPr>
            <w:tcW w:w="8593" w:type="dxa"/>
          </w:tcPr>
          <w:p w14:paraId="5D53C4E5" w14:textId="77777777" w:rsidR="00637E26" w:rsidRDefault="00E230AE">
            <w:pPr>
              <w:rPr>
                <w:b/>
                <w:sz w:val="22"/>
              </w:rPr>
            </w:pPr>
            <w:r>
              <w:rPr>
                <w:rFonts w:ascii="Times New Roman" w:eastAsia="Times New Roman" w:hAnsi="Times New Roman"/>
                <w:b/>
                <w:sz w:val="22"/>
              </w:rPr>
              <w:t>Proposal 9: For link budget calculation, RF-EH link should be evaluated for device 1 with Budget-Alt1 (i.e., a predefined threshold).</w:t>
            </w:r>
          </w:p>
        </w:tc>
      </w:tr>
      <w:tr w:rsidR="00637E26" w14:paraId="65F72D35" w14:textId="77777777">
        <w:tc>
          <w:tcPr>
            <w:tcW w:w="1038" w:type="dxa"/>
          </w:tcPr>
          <w:p w14:paraId="574D7918" w14:textId="77777777" w:rsidR="00637E26" w:rsidRDefault="00E230AE">
            <w:pPr>
              <w:rPr>
                <w:rFonts w:eastAsiaTheme="minorEastAsia"/>
              </w:rPr>
            </w:pPr>
            <w:r>
              <w:rPr>
                <w:rFonts w:eastAsiaTheme="minorEastAsia" w:hint="eastAsia"/>
              </w:rPr>
              <w:t>OPPO</w:t>
            </w:r>
          </w:p>
        </w:tc>
        <w:tc>
          <w:tcPr>
            <w:tcW w:w="8593" w:type="dxa"/>
          </w:tcPr>
          <w:p w14:paraId="522B660F" w14:textId="77777777" w:rsidR="00637E26" w:rsidRDefault="00E230AE">
            <w:pPr>
              <w:rPr>
                <w:rFonts w:eastAsiaTheme="minorEastAsia"/>
              </w:rPr>
            </w:pPr>
            <w:r>
              <w:t>Proposal 1: The coverage for RF-EH link should be evaluated.</w:t>
            </w:r>
          </w:p>
        </w:tc>
      </w:tr>
      <w:tr w:rsidR="00637E26" w14:paraId="59CC9E43" w14:textId="77777777">
        <w:tc>
          <w:tcPr>
            <w:tcW w:w="1038" w:type="dxa"/>
          </w:tcPr>
          <w:p w14:paraId="568E2956" w14:textId="77777777" w:rsidR="00637E26" w:rsidRDefault="00E230AE">
            <w:pPr>
              <w:rPr>
                <w:rFonts w:eastAsiaTheme="minorEastAsia"/>
              </w:rPr>
            </w:pPr>
            <w:r>
              <w:rPr>
                <w:rFonts w:eastAsiaTheme="minorEastAsia" w:hint="eastAsia"/>
              </w:rPr>
              <w:t>ZTE</w:t>
            </w:r>
          </w:p>
        </w:tc>
        <w:tc>
          <w:tcPr>
            <w:tcW w:w="8593" w:type="dxa"/>
          </w:tcPr>
          <w:p w14:paraId="26D4B557" w14:textId="77777777" w:rsidR="00637E26" w:rsidRDefault="00E230AE">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493D9010" w14:textId="77777777" w:rsidR="00637E26" w:rsidRDefault="00637E26">
            <w:pPr>
              <w:rPr>
                <w:rFonts w:eastAsiaTheme="minorEastAsia"/>
              </w:rPr>
            </w:pPr>
          </w:p>
        </w:tc>
      </w:tr>
    </w:tbl>
    <w:p w14:paraId="19E05220" w14:textId="77777777" w:rsidR="00637E26" w:rsidRDefault="00637E26">
      <w:pPr>
        <w:rPr>
          <w:rFonts w:eastAsiaTheme="minorEastAsia"/>
          <w:lang w:eastAsia="zh-CN"/>
        </w:rPr>
      </w:pPr>
    </w:p>
    <w:p w14:paraId="4DBB4AAC" w14:textId="77777777" w:rsidR="00637E26" w:rsidRDefault="00E230AE">
      <w:pPr>
        <w:pStyle w:val="4"/>
        <w:rPr>
          <w:rFonts w:eastAsiaTheme="minorEastAsia"/>
        </w:rPr>
      </w:pPr>
      <w:r>
        <w:rPr>
          <w:rFonts w:eastAsiaTheme="minorEastAsia" w:hint="eastAsia"/>
        </w:rPr>
        <w:t>Discussion (round 1)</w:t>
      </w:r>
    </w:p>
    <w:p w14:paraId="252C9967" w14:textId="77777777" w:rsidR="00637E26" w:rsidRDefault="00E230AE">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Pr>
          <w:rFonts w:eastAsiaTheme="minorEastAsia"/>
          <w:lang w:eastAsia="zh-CN"/>
        </w:rPr>
        <w:t xml:space="preserve"> case </w:t>
      </w:r>
      <w:r>
        <w:rPr>
          <w:rFonts w:eastAsiaTheme="minorEastAsia" w:hint="eastAsia"/>
          <w:lang w:eastAsia="zh-CN"/>
        </w:rPr>
        <w:t xml:space="preserve">when </w:t>
      </w:r>
      <w:r>
        <w:rPr>
          <w:rFonts w:eastAsiaTheme="minorEastAsia"/>
          <w:lang w:eastAsia="zh-CN"/>
        </w:rPr>
        <w:t>the activation/energy harvesting threshold is higher than the data reception threshold.</w:t>
      </w:r>
      <w:r>
        <w:rPr>
          <w:rFonts w:eastAsiaTheme="minorEastAsia" w:hint="eastAsia"/>
          <w:lang w:eastAsia="zh-CN"/>
        </w:rPr>
        <w:t xml:space="preserve"> Hence many companies express their views that RF-EH should be included in the link budget evaluation. </w:t>
      </w:r>
    </w:p>
    <w:p w14:paraId="3B05D3FE" w14:textId="77777777" w:rsidR="00637E26" w:rsidRDefault="00E230AE">
      <w:pPr>
        <w:pStyle w:val="afc"/>
        <w:numPr>
          <w:ilvl w:val="0"/>
          <w:numId w:val="20"/>
        </w:numPr>
        <w:tabs>
          <w:tab w:val="clear" w:pos="720"/>
          <w:tab w:val="left" w:pos="520"/>
        </w:tabs>
        <w:ind w:leftChars="80" w:left="520" w:firstLineChars="0"/>
        <w:rPr>
          <w:rFonts w:eastAsiaTheme="minorEastAsia"/>
          <w:b/>
          <w:bCs/>
          <w:lang w:eastAsia="zh-CN"/>
        </w:rPr>
      </w:pPr>
      <w:r>
        <w:rPr>
          <w:rFonts w:eastAsiaTheme="minorEastAsia"/>
          <w:b/>
          <w:bCs/>
          <w:lang w:eastAsia="zh-CN"/>
        </w:rPr>
        <w:t>Support and Evaluate RF-EH Link</w:t>
      </w:r>
    </w:p>
    <w:p w14:paraId="69A28D5D"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China Telecom (device 1 and 2), </w:t>
      </w:r>
    </w:p>
    <w:p w14:paraId="1C161DAD"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CMCC (device 1), </w:t>
      </w:r>
    </w:p>
    <w:p w14:paraId="177D371D"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Ericsson (device 1),</w:t>
      </w:r>
    </w:p>
    <w:p w14:paraId="39B80F07"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LGE, </w:t>
      </w:r>
    </w:p>
    <w:p w14:paraId="652561EC"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MTK (device 1), </w:t>
      </w:r>
    </w:p>
    <w:p w14:paraId="662A8787"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OPPO, </w:t>
      </w:r>
    </w:p>
    <w:p w14:paraId="089E3C5C" w14:textId="77777777" w:rsidR="00637E26" w:rsidRDefault="00E230AE">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ZTE (device 1)</w:t>
      </w:r>
    </w:p>
    <w:p w14:paraId="397E41A1" w14:textId="77777777" w:rsidR="00637E26" w:rsidRDefault="00637E26">
      <w:pPr>
        <w:rPr>
          <w:rFonts w:eastAsiaTheme="minorEastAsia"/>
          <w:lang w:eastAsia="zh-CN"/>
        </w:rPr>
      </w:pPr>
    </w:p>
    <w:p w14:paraId="3BA89DC6"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 xml:space="preserve">-RFEH-v1] </w:t>
      </w:r>
    </w:p>
    <w:tbl>
      <w:tblPr>
        <w:tblStyle w:val="af6"/>
        <w:tblW w:w="0" w:type="auto"/>
        <w:tblLook w:val="04A0" w:firstRow="1" w:lastRow="0" w:firstColumn="1" w:lastColumn="0" w:noHBand="0" w:noVBand="1"/>
      </w:tblPr>
      <w:tblGrid>
        <w:gridCol w:w="9631"/>
      </w:tblGrid>
      <w:tr w:rsidR="00637E26" w14:paraId="61DD7C9A" w14:textId="77777777">
        <w:tc>
          <w:tcPr>
            <w:tcW w:w="9631" w:type="dxa"/>
          </w:tcPr>
          <w:p w14:paraId="4EB97811" w14:textId="77777777" w:rsidR="00637E26" w:rsidRDefault="00E230AE">
            <w:pPr>
              <w:rPr>
                <w:rFonts w:eastAsiaTheme="minorEastAsia"/>
                <w:b/>
                <w:bCs/>
                <w:lang w:eastAsia="zh-CN"/>
              </w:rPr>
            </w:pPr>
            <w:r>
              <w:rPr>
                <w:rFonts w:eastAsiaTheme="minorEastAsia" w:hint="eastAsia"/>
                <w:b/>
                <w:bCs/>
                <w:lang w:eastAsia="zh-CN"/>
              </w:rPr>
              <w:t>Proposal:</w:t>
            </w:r>
          </w:p>
          <w:p w14:paraId="3C3FF46D" w14:textId="77777777" w:rsidR="00637E26" w:rsidRDefault="00E230AE">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7C90C1AD" w14:textId="77777777" w:rsidR="00637E26" w:rsidRDefault="00E230AE">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58630002" w14:textId="77777777" w:rsidR="00637E26" w:rsidRDefault="00E230AE">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690437CC"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0902049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5F441BA" w14:textId="77777777">
        <w:tc>
          <w:tcPr>
            <w:tcW w:w="2336" w:type="dxa"/>
          </w:tcPr>
          <w:p w14:paraId="2D765312"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F5DA0F2"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185B691" w14:textId="77777777">
        <w:tc>
          <w:tcPr>
            <w:tcW w:w="2336" w:type="dxa"/>
          </w:tcPr>
          <w:p w14:paraId="768A3FEE"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30C3729E" w14:textId="77777777" w:rsidR="00637E26" w:rsidRDefault="00E230AE">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510D344" w14:textId="77777777" w:rsidR="00637E26" w:rsidRDefault="00E230AE">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37E26" w14:paraId="07085467" w14:textId="77777777">
        <w:tc>
          <w:tcPr>
            <w:tcW w:w="2336" w:type="dxa"/>
          </w:tcPr>
          <w:p w14:paraId="01B98A82" w14:textId="77777777" w:rsidR="00637E26" w:rsidRDefault="00E230AE">
            <w:pPr>
              <w:rPr>
                <w:rFonts w:ascii="Times New Roman" w:hAnsi="Times New Roman"/>
                <w:szCs w:val="20"/>
              </w:rPr>
            </w:pPr>
            <w:r>
              <w:rPr>
                <w:rFonts w:ascii="Times New Roman" w:hAnsi="Times New Roman"/>
                <w:szCs w:val="20"/>
              </w:rPr>
              <w:t>Tejas Networks Ltd.</w:t>
            </w:r>
          </w:p>
        </w:tc>
        <w:tc>
          <w:tcPr>
            <w:tcW w:w="7626" w:type="dxa"/>
          </w:tcPr>
          <w:p w14:paraId="460348B0" w14:textId="77777777" w:rsidR="00637E26" w:rsidRDefault="00E230AE">
            <w:pPr>
              <w:rPr>
                <w:rFonts w:ascii="Times New Roman" w:hAnsi="Times New Roman"/>
                <w:szCs w:val="20"/>
              </w:rPr>
            </w:pPr>
            <w:r>
              <w:rPr>
                <w:rFonts w:ascii="Times New Roman" w:hAnsi="Times New Roman"/>
                <w:szCs w:val="20"/>
              </w:rPr>
              <w:t xml:space="preserve">The predefined device activation threshold should be used as receiver sensitivity (for Device 1) to evaluate the maximum R2D coverage as the device should receive this minimum power to be activated and communicate with the reader.  </w:t>
            </w:r>
          </w:p>
        </w:tc>
      </w:tr>
      <w:tr w:rsidR="00637E26" w14:paraId="6F953E40" w14:textId="77777777">
        <w:tc>
          <w:tcPr>
            <w:tcW w:w="2336" w:type="dxa"/>
          </w:tcPr>
          <w:p w14:paraId="659AB115" w14:textId="77777777" w:rsidR="00637E26" w:rsidRDefault="00E230AE">
            <w:pPr>
              <w:rPr>
                <w:rFonts w:ascii="Times New Roman" w:hAnsi="Times New Roman"/>
                <w:szCs w:val="20"/>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A885F46" w14:textId="77777777" w:rsidR="00637E26" w:rsidRDefault="00E230AE">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5CBBE8CE" w14:textId="77777777" w:rsidR="00637E26" w:rsidRDefault="00637E26">
            <w:pPr>
              <w:rPr>
                <w:rFonts w:eastAsiaTheme="minorEastAsia"/>
                <w:bCs/>
                <w:lang w:eastAsia="zh-CN"/>
              </w:rPr>
            </w:pPr>
          </w:p>
          <w:p w14:paraId="2FDF01BA" w14:textId="77777777" w:rsidR="00637E26" w:rsidRDefault="00E230AE">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Pr>
                <w:rFonts w:eastAsiaTheme="minorEastAsia"/>
                <w:lang w:eastAsia="zh-CN"/>
              </w:rPr>
              <w:t>energy harvesting threshold is the bottleneck</w:t>
            </w:r>
            <w:r>
              <w:rPr>
                <w:rFonts w:eastAsiaTheme="minorEastAsia" w:hint="eastAsia"/>
                <w:bCs/>
                <w:lang w:eastAsia="zh-CN"/>
              </w:rPr>
              <w:t xml:space="preserve">. </w:t>
            </w:r>
            <w:r>
              <w:rPr>
                <w:rFonts w:eastAsiaTheme="minorEastAsia"/>
                <w:bCs/>
                <w:lang w:eastAsia="zh-CN"/>
              </w:rPr>
              <w:t xml:space="preserve">And further the energy source can be anything transmitting RF energy which not necessarily have same EIRP and location of R2D transmitter, which can also be up to implementation solutions. </w:t>
            </w:r>
            <w:proofErr w:type="gramStart"/>
            <w:r>
              <w:rPr>
                <w:rFonts w:eastAsiaTheme="minorEastAsia"/>
                <w:bCs/>
                <w:lang w:eastAsia="zh-CN"/>
              </w:rPr>
              <w:t>Thus</w:t>
            </w:r>
            <w:proofErr w:type="gramEnd"/>
            <w:r>
              <w:rPr>
                <w:rFonts w:eastAsiaTheme="minorEastAsia"/>
                <w:bCs/>
                <w:lang w:eastAsia="zh-CN"/>
              </w:rPr>
              <w:t xml:space="preserve"> no need to do such evaluation which is not belonging to any potential specification work.</w:t>
            </w:r>
          </w:p>
          <w:p w14:paraId="1951FCB6" w14:textId="77777777" w:rsidR="00637E26" w:rsidRDefault="00637E26">
            <w:pPr>
              <w:rPr>
                <w:rFonts w:eastAsiaTheme="minorEastAsia"/>
                <w:bCs/>
                <w:lang w:eastAsia="zh-CN"/>
              </w:rPr>
            </w:pPr>
          </w:p>
          <w:p w14:paraId="7958982C" w14:textId="77777777" w:rsidR="00637E26" w:rsidRDefault="00E230AE">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56D2C9D1" w14:textId="77777777" w:rsidR="00637E26" w:rsidRDefault="00637E26">
            <w:pPr>
              <w:rPr>
                <w:u w:val="single"/>
              </w:rPr>
            </w:pPr>
          </w:p>
        </w:tc>
      </w:tr>
      <w:tr w:rsidR="00637E26" w14:paraId="456A73AB" w14:textId="77777777">
        <w:tc>
          <w:tcPr>
            <w:tcW w:w="2336" w:type="dxa"/>
          </w:tcPr>
          <w:p w14:paraId="4B820999" w14:textId="77777777" w:rsidR="00637E26" w:rsidRDefault="00E230AE">
            <w:pPr>
              <w:rPr>
                <w:rFonts w:ascii="Times New Roman" w:eastAsiaTheme="minorEastAsia" w:hAnsi="Times New Roman"/>
                <w:sz w:val="22"/>
              </w:rPr>
            </w:pPr>
            <w:r>
              <w:rPr>
                <w:rFonts w:ascii="Times New Roman" w:hAnsi="Times New Roman"/>
                <w:color w:val="FF0000"/>
                <w:sz w:val="22"/>
              </w:rPr>
              <w:lastRenderedPageBreak/>
              <w:t>QC</w:t>
            </w:r>
          </w:p>
        </w:tc>
        <w:tc>
          <w:tcPr>
            <w:tcW w:w="7626" w:type="dxa"/>
          </w:tcPr>
          <w:p w14:paraId="56B6FF3C" w14:textId="77777777" w:rsidR="00637E26" w:rsidRDefault="00E230AE">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9471F7" w14:paraId="66B0D5ED" w14:textId="77777777">
        <w:tc>
          <w:tcPr>
            <w:tcW w:w="2336" w:type="dxa"/>
          </w:tcPr>
          <w:p w14:paraId="1FE43CEB" w14:textId="6C1BB439" w:rsidR="009471F7" w:rsidRDefault="009471F7" w:rsidP="009471F7">
            <w:pPr>
              <w:rPr>
                <w:rFonts w:ascii="Times New Roman" w:eastAsiaTheme="minorEastAsia" w:hAnsi="Times New Roman"/>
                <w:sz w:val="22"/>
              </w:rPr>
            </w:pPr>
            <w:r>
              <w:rPr>
                <w:rFonts w:ascii="Times New Roman" w:hAnsi="Times New Roman" w:hint="eastAsia"/>
                <w:sz w:val="22"/>
                <w:lang w:eastAsia="ko-KR"/>
              </w:rPr>
              <w:t>L</w:t>
            </w:r>
            <w:r>
              <w:rPr>
                <w:rFonts w:ascii="Times New Roman" w:hAnsi="Times New Roman"/>
                <w:sz w:val="22"/>
                <w:lang w:eastAsia="ko-KR"/>
              </w:rPr>
              <w:t>GE</w:t>
            </w:r>
          </w:p>
        </w:tc>
        <w:tc>
          <w:tcPr>
            <w:tcW w:w="7626" w:type="dxa"/>
          </w:tcPr>
          <w:p w14:paraId="1201B607" w14:textId="7DDDD3EF" w:rsidR="009471F7" w:rsidRDefault="009471F7" w:rsidP="009471F7">
            <w:pPr>
              <w:rPr>
                <w:rFonts w:ascii="Times New Roman" w:eastAsiaTheme="minorEastAsia" w:hAnsi="Times New Roman"/>
                <w:szCs w:val="20"/>
              </w:rPr>
            </w:pPr>
            <w:r>
              <w:rPr>
                <w:rFonts w:ascii="Times New Roman" w:hAnsi="Times New Roman" w:hint="eastAsia"/>
                <w:sz w:val="22"/>
                <w:lang w:eastAsia="ko-KR"/>
              </w:rPr>
              <w:t>O</w:t>
            </w:r>
            <w:r>
              <w:rPr>
                <w:rFonts w:ascii="Times New Roman" w:hAnsi="Times New Roman"/>
                <w:sz w:val="22"/>
                <w:lang w:eastAsia="ko-KR"/>
              </w:rPr>
              <w:t>kay with the proposal.</w:t>
            </w:r>
          </w:p>
        </w:tc>
      </w:tr>
    </w:tbl>
    <w:p w14:paraId="290BC575" w14:textId="77777777" w:rsidR="00637E26" w:rsidRDefault="00E230AE">
      <w:pPr>
        <w:pStyle w:val="3"/>
        <w:rPr>
          <w:rFonts w:eastAsiaTheme="minorEastAsia"/>
        </w:rPr>
      </w:pPr>
      <w:r>
        <w:rPr>
          <w:rFonts w:eastAsiaTheme="minorEastAsia" w:hint="eastAsia"/>
        </w:rPr>
        <w:t>Interference modelling</w:t>
      </w:r>
    </w:p>
    <w:p w14:paraId="43A2E39C" w14:textId="77777777" w:rsidR="00637E26" w:rsidRDefault="00E230AE">
      <w:pPr>
        <w:pStyle w:val="4"/>
        <w:rPr>
          <w:rFonts w:eastAsiaTheme="minorEastAsia"/>
        </w:rPr>
      </w:pPr>
      <w:bookmarkStart w:id="2745" w:name="_Ref166830864"/>
      <w:r>
        <w:rPr>
          <w:rFonts w:eastAsiaTheme="minorEastAsia" w:hint="eastAsia"/>
        </w:rPr>
        <w:t>CW interference modelling</w:t>
      </w:r>
      <w:bookmarkEnd w:id="2745"/>
    </w:p>
    <w:p w14:paraId="5B02A3CC" w14:textId="77777777" w:rsidR="00637E26" w:rsidRDefault="00E230AE">
      <w:pPr>
        <w:pStyle w:val="5"/>
        <w:ind w:left="864" w:hanging="864"/>
        <w:rPr>
          <w:rFonts w:eastAsiaTheme="minorEastAsia"/>
        </w:rPr>
      </w:pPr>
      <w:r>
        <w:t xml:space="preserve">Related </w:t>
      </w:r>
      <w:proofErr w:type="spellStart"/>
      <w:r>
        <w:t>Tdoc</w:t>
      </w:r>
      <w:proofErr w:type="spellEnd"/>
      <w:r>
        <w:t xml:space="preserve"> proposals</w:t>
      </w:r>
    </w:p>
    <w:tbl>
      <w:tblPr>
        <w:tblStyle w:val="af6"/>
        <w:tblW w:w="0" w:type="auto"/>
        <w:tblLook w:val="04A0" w:firstRow="1" w:lastRow="0" w:firstColumn="1" w:lastColumn="0" w:noHBand="0" w:noVBand="1"/>
      </w:tblPr>
      <w:tblGrid>
        <w:gridCol w:w="1105"/>
        <w:gridCol w:w="8526"/>
      </w:tblGrid>
      <w:tr w:rsidR="00637E26" w14:paraId="4ED0DBAA" w14:textId="77777777">
        <w:tc>
          <w:tcPr>
            <w:tcW w:w="1105" w:type="dxa"/>
          </w:tcPr>
          <w:p w14:paraId="0F52B7EE" w14:textId="77777777" w:rsidR="00637E26" w:rsidRDefault="00E230AE">
            <w:pPr>
              <w:rPr>
                <w:rFonts w:eastAsiaTheme="minorEastAsia"/>
              </w:rPr>
            </w:pPr>
            <w:r>
              <w:rPr>
                <w:rFonts w:eastAsiaTheme="minorEastAsia"/>
              </w:rPr>
              <w:t>CMCC</w:t>
            </w:r>
          </w:p>
        </w:tc>
        <w:tc>
          <w:tcPr>
            <w:tcW w:w="8526" w:type="dxa"/>
          </w:tcPr>
          <w:p w14:paraId="7366F1BC" w14:textId="77777777" w:rsidR="00637E26" w:rsidRDefault="00E230AE">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4F54B60D" w14:textId="77777777" w:rsidR="00637E26" w:rsidRDefault="00E230AE">
            <w:pPr>
              <w:numPr>
                <w:ilvl w:val="0"/>
                <w:numId w:val="6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7FD8FB31" w14:textId="77777777" w:rsidR="00637E26" w:rsidRDefault="00E230AE">
            <w:pPr>
              <w:numPr>
                <w:ilvl w:val="1"/>
                <w:numId w:val="6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42298B46" w14:textId="77777777" w:rsidR="00637E26" w:rsidRDefault="00E230AE">
            <w:pPr>
              <w:numPr>
                <w:ilvl w:val="0"/>
                <w:numId w:val="6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637E26" w14:paraId="77FF101A" w14:textId="77777777">
        <w:tc>
          <w:tcPr>
            <w:tcW w:w="1105" w:type="dxa"/>
          </w:tcPr>
          <w:p w14:paraId="3D87DD6D" w14:textId="77777777" w:rsidR="00637E26" w:rsidRDefault="00E230AE">
            <w:pPr>
              <w:rPr>
                <w:rFonts w:eastAsiaTheme="minorEastAsia"/>
              </w:rPr>
            </w:pPr>
            <w:r>
              <w:rPr>
                <w:rFonts w:eastAsiaTheme="minorEastAsia" w:hint="eastAsia"/>
              </w:rPr>
              <w:t>Ericsson</w:t>
            </w:r>
          </w:p>
        </w:tc>
        <w:tc>
          <w:tcPr>
            <w:tcW w:w="8526" w:type="dxa"/>
          </w:tcPr>
          <w:p w14:paraId="2046822E" w14:textId="77777777" w:rsidR="00637E26" w:rsidRDefault="00E230AE">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Observation 8</w:t>
            </w:r>
            <w:r>
              <w:rPr>
                <w:rFonts w:ascii="Times New Roman" w:eastAsia="宋体" w:hAnsi="Times New Roman" w:cs="Times New Roman"/>
                <w:b w:val="0"/>
                <w:bCs w:val="0"/>
                <w:szCs w:val="20"/>
              </w:rPr>
              <w:tab/>
              <w:t>The reader's ability for CW cancellation can vary depending on whether the CW is a single-tone or multi-tone waveform.</w:t>
            </w:r>
          </w:p>
          <w:p w14:paraId="4BFCE18C" w14:textId="77777777" w:rsidR="00637E26" w:rsidRDefault="00E230AE">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10</w:t>
            </w:r>
            <w:r>
              <w:rPr>
                <w:rFonts w:ascii="Times New Roman" w:eastAsia="宋体" w:hAnsi="Times New Roman" w:cs="Times New Roman"/>
                <w:b w:val="0"/>
                <w:bCs w:val="0"/>
                <w:szCs w:val="20"/>
              </w:rPr>
              <w:tab/>
              <w:t>Different values for CW cancellation capability [2K] can be considered for scenarios A2 (monostatic) and A1/B (bistatic).</w:t>
            </w:r>
          </w:p>
          <w:p w14:paraId="3F659299" w14:textId="77777777" w:rsidR="00637E26" w:rsidRDefault="00E230AE">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11</w:t>
            </w:r>
            <w:r>
              <w:rPr>
                <w:rFonts w:ascii="Times New Roman" w:eastAsia="宋体" w:hAnsi="Times New Roman" w:cs="Times New Roman"/>
                <w:b w:val="0"/>
                <w:bCs w:val="0"/>
                <w:szCs w:val="20"/>
              </w:rPr>
              <w:tab/>
              <w:t>Different values for CW cancellation capability [2K] can be considered for D1T1 and D2T2.</w:t>
            </w:r>
          </w:p>
          <w:p w14:paraId="36B5D026" w14:textId="77777777" w:rsidR="00637E26" w:rsidRDefault="00E230AE">
            <w:pPr>
              <w:rPr>
                <w:rFonts w:eastAsiaTheme="minorEastAsia"/>
              </w:rPr>
            </w:pPr>
            <w:r>
              <w:rPr>
                <w:rFonts w:ascii="Times New Roman" w:eastAsia="宋体" w:hAnsi="Times New Roman"/>
                <w:szCs w:val="20"/>
              </w:rPr>
              <w:t>Proposal 12</w:t>
            </w:r>
            <w:r>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637E26" w14:paraId="7E17B493" w14:textId="77777777">
        <w:tc>
          <w:tcPr>
            <w:tcW w:w="1105" w:type="dxa"/>
          </w:tcPr>
          <w:p w14:paraId="0F19AE88" w14:textId="77777777" w:rsidR="00637E26" w:rsidRDefault="00E230AE">
            <w:pPr>
              <w:rPr>
                <w:rFonts w:eastAsiaTheme="minorEastAsia"/>
              </w:rPr>
            </w:pPr>
            <w:proofErr w:type="spellStart"/>
            <w:r>
              <w:rPr>
                <w:rFonts w:eastAsiaTheme="minorEastAsia" w:hint="eastAsia"/>
              </w:rPr>
              <w:t>FutureWei</w:t>
            </w:r>
            <w:proofErr w:type="spellEnd"/>
          </w:p>
        </w:tc>
        <w:tc>
          <w:tcPr>
            <w:tcW w:w="8526" w:type="dxa"/>
          </w:tcPr>
          <w:p w14:paraId="67495F43" w14:textId="77777777" w:rsidR="00637E26" w:rsidRDefault="00E230AE">
            <w:pPr>
              <w:rPr>
                <w:b/>
                <w:bCs/>
                <w:i/>
                <w:iCs/>
              </w:rPr>
            </w:pPr>
            <w:r>
              <w:rPr>
                <w:b/>
                <w:bCs/>
                <w:i/>
                <w:iCs/>
              </w:rPr>
              <w:t xml:space="preserve">Proposal 3: For scenarios “A1” and “B” the residual CW interference is </w:t>
            </w:r>
            <w:proofErr w:type="spellStart"/>
            <w:r>
              <w:rPr>
                <w:b/>
                <w:bCs/>
                <w:i/>
                <w:iCs/>
              </w:rPr>
              <w:t>modeled</w:t>
            </w:r>
            <w:proofErr w:type="spellEnd"/>
            <w:r>
              <w:rPr>
                <w:b/>
                <w:bCs/>
                <w:i/>
                <w:iCs/>
              </w:rPr>
              <w:t xml:space="preserve"> as additional noise, just as for scenarios “A2”. The only difference is to add an additional 20 dB on top of the CW cancellation capability reported for scenarios “A2”.</w:t>
            </w:r>
          </w:p>
          <w:p w14:paraId="04D86E9A" w14:textId="77777777" w:rsidR="00637E26" w:rsidRDefault="00637E26">
            <w:pPr>
              <w:rPr>
                <w:rFonts w:eastAsiaTheme="minorEastAsia"/>
              </w:rPr>
            </w:pPr>
          </w:p>
        </w:tc>
      </w:tr>
      <w:tr w:rsidR="00637E26" w14:paraId="144C0247" w14:textId="77777777">
        <w:tc>
          <w:tcPr>
            <w:tcW w:w="1105" w:type="dxa"/>
          </w:tcPr>
          <w:p w14:paraId="6E77792A" w14:textId="77777777" w:rsidR="00637E26" w:rsidRDefault="00E230AE">
            <w:pPr>
              <w:rPr>
                <w:rFonts w:eastAsiaTheme="minorEastAsia"/>
              </w:rPr>
            </w:pPr>
            <w:r>
              <w:rPr>
                <w:rFonts w:eastAsiaTheme="minorEastAsia" w:hint="eastAsia"/>
              </w:rPr>
              <w:t>Huawei</w:t>
            </w:r>
          </w:p>
        </w:tc>
        <w:tc>
          <w:tcPr>
            <w:tcW w:w="8526" w:type="dxa"/>
          </w:tcPr>
          <w:p w14:paraId="78703392" w14:textId="77777777" w:rsidR="00637E26" w:rsidRDefault="00E230AE">
            <w:pPr>
              <w:spacing w:before="120"/>
              <w:rPr>
                <w:b/>
                <w:i/>
                <w:color w:val="000000"/>
              </w:rPr>
            </w:pPr>
            <w:r>
              <w:rPr>
                <w:b/>
                <w:i/>
                <w:color w:val="000000"/>
              </w:rPr>
              <w:t xml:space="preserve">Proposal 19: For coverage evaluation, the CW interference </w:t>
            </w:r>
            <w:proofErr w:type="spellStart"/>
            <w:r>
              <w:rPr>
                <w:b/>
                <w:i/>
                <w:color w:val="000000"/>
              </w:rPr>
              <w:t>modeling</w:t>
            </w:r>
            <w:proofErr w:type="spellEnd"/>
            <w:r>
              <w:rPr>
                <w:b/>
                <w:i/>
                <w:color w:val="000000"/>
              </w:rPr>
              <w:t xml:space="preserve"> for the ‘A1’ and ‘B’ scenarios reuses that for the ‘A2’ scenarios.</w:t>
            </w:r>
          </w:p>
          <w:p w14:paraId="037756DD" w14:textId="77777777" w:rsidR="00637E26" w:rsidRDefault="00637E26">
            <w:pPr>
              <w:rPr>
                <w:rFonts w:eastAsiaTheme="minorEastAsia"/>
              </w:rPr>
            </w:pPr>
          </w:p>
        </w:tc>
      </w:tr>
      <w:tr w:rsidR="00637E26" w14:paraId="458D337A" w14:textId="77777777">
        <w:tc>
          <w:tcPr>
            <w:tcW w:w="1105" w:type="dxa"/>
          </w:tcPr>
          <w:p w14:paraId="430014CA" w14:textId="77777777" w:rsidR="00637E26" w:rsidRDefault="00E230AE">
            <w:pPr>
              <w:rPr>
                <w:rFonts w:eastAsiaTheme="minorEastAsia"/>
              </w:rPr>
            </w:pPr>
            <w:r>
              <w:rPr>
                <w:rFonts w:eastAsiaTheme="minorEastAsia" w:hint="eastAsia"/>
              </w:rPr>
              <w:t>Huawei</w:t>
            </w:r>
          </w:p>
        </w:tc>
        <w:tc>
          <w:tcPr>
            <w:tcW w:w="8526" w:type="dxa"/>
          </w:tcPr>
          <w:p w14:paraId="752A6FA8" w14:textId="77777777" w:rsidR="00637E26" w:rsidRDefault="00E230AE">
            <w:pPr>
              <w:spacing w:before="120"/>
              <w:rPr>
                <w:rFonts w:eastAsia="等线"/>
              </w:rPr>
            </w:pPr>
            <w:r>
              <w:rPr>
                <w:b/>
                <w:i/>
                <w:color w:val="000000" w:themeColor="text1"/>
              </w:rPr>
              <w:t>Proposal 20: The candidate values for “CW cancellation” can be reported from the set of {130, 140, 150}, which can be used for all the scenarios.</w:t>
            </w:r>
          </w:p>
          <w:p w14:paraId="780A7DE8" w14:textId="77777777" w:rsidR="00637E26" w:rsidRDefault="00637E26">
            <w:pPr>
              <w:rPr>
                <w:rFonts w:eastAsiaTheme="minorEastAsia"/>
              </w:rPr>
            </w:pPr>
          </w:p>
        </w:tc>
      </w:tr>
      <w:tr w:rsidR="00637E26" w14:paraId="7B56C08E" w14:textId="77777777">
        <w:tc>
          <w:tcPr>
            <w:tcW w:w="1105" w:type="dxa"/>
          </w:tcPr>
          <w:p w14:paraId="54FCB572" w14:textId="77777777" w:rsidR="00637E26" w:rsidRDefault="00E230AE">
            <w:pPr>
              <w:rPr>
                <w:rFonts w:eastAsiaTheme="minorEastAsia"/>
              </w:rPr>
            </w:pPr>
            <w:r>
              <w:rPr>
                <w:rFonts w:eastAsiaTheme="minorEastAsia" w:hint="eastAsia"/>
              </w:rPr>
              <w:t>Huawei</w:t>
            </w:r>
          </w:p>
        </w:tc>
        <w:tc>
          <w:tcPr>
            <w:tcW w:w="8526" w:type="dxa"/>
          </w:tcPr>
          <w:p w14:paraId="7DC9C65A" w14:textId="77777777" w:rsidR="00637E26" w:rsidRDefault="00E230AE">
            <w:pPr>
              <w:spacing w:before="120"/>
              <w:rPr>
                <w:b/>
                <w:i/>
                <w:color w:val="000000"/>
              </w:rPr>
            </w:pPr>
            <w:r>
              <w:rPr>
                <w:b/>
                <w:i/>
                <w:color w:val="000000"/>
              </w:rPr>
              <w:t>Proposal 21: For D2R link budget calculation, the Remaining CW interference (2K1) can be calculated by the following formula.</w:t>
            </w:r>
          </w:p>
          <w:p w14:paraId="40CB7922" w14:textId="77777777" w:rsidR="00637E26" w:rsidRDefault="00E230AE">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58F2F2BA" w14:textId="77777777" w:rsidR="00637E26" w:rsidRDefault="00637E26">
            <w:pPr>
              <w:rPr>
                <w:rFonts w:eastAsiaTheme="minorEastAsia"/>
              </w:rPr>
            </w:pPr>
          </w:p>
        </w:tc>
      </w:tr>
      <w:tr w:rsidR="00637E26" w14:paraId="51EA87F9" w14:textId="77777777">
        <w:tc>
          <w:tcPr>
            <w:tcW w:w="1105" w:type="dxa"/>
          </w:tcPr>
          <w:p w14:paraId="4A25F282" w14:textId="77777777" w:rsidR="00637E26" w:rsidRDefault="00E230AE">
            <w:pPr>
              <w:rPr>
                <w:rFonts w:eastAsiaTheme="minorEastAsia"/>
              </w:rPr>
            </w:pPr>
            <w:r>
              <w:rPr>
                <w:rFonts w:eastAsiaTheme="minorEastAsia" w:hint="eastAsia"/>
              </w:rPr>
              <w:t>Huawei</w:t>
            </w:r>
          </w:p>
        </w:tc>
        <w:tc>
          <w:tcPr>
            <w:tcW w:w="8526" w:type="dxa"/>
          </w:tcPr>
          <w:p w14:paraId="2CD546DC" w14:textId="77777777" w:rsidR="00637E26" w:rsidRDefault="00E230AE">
            <w:pPr>
              <w:spacing w:before="120"/>
              <w:rPr>
                <w:b/>
                <w:i/>
                <w:color w:val="000000"/>
              </w:rPr>
            </w:pPr>
            <w:r>
              <w:rPr>
                <w:b/>
                <w:i/>
                <w:color w:val="000000"/>
              </w:rPr>
              <w:t>Proposal 22: For D2R link budget calculation, the Receiver sensitivity loss (2K2) can be calculated by the following formula.</w:t>
            </w:r>
          </w:p>
          <w:p w14:paraId="0D0C3367" w14:textId="77777777" w:rsidR="00637E26" w:rsidRDefault="00E230AE">
            <w:pPr>
              <w:spacing w:before="120"/>
              <w:rPr>
                <w:b/>
                <w:i/>
                <w:color w:val="000000"/>
              </w:rPr>
            </w:pPr>
            <m:oMathPara>
              <m:oMath>
                <m:r>
                  <m:rPr>
                    <m:sty m:val="bi"/>
                  </m:rPr>
                  <w:rPr>
                    <w:rFonts w:ascii="Cambria Math" w:eastAsia="等线" w:hAnsi="Cambria Math"/>
                    <w:sz w:val="18"/>
                  </w:rPr>
                  <w:lastRenderedPageBreak/>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71BBEFC7" w14:textId="77777777" w:rsidR="00637E26" w:rsidRDefault="00637E26">
            <w:pPr>
              <w:rPr>
                <w:rFonts w:eastAsiaTheme="minorEastAsia"/>
              </w:rPr>
            </w:pPr>
          </w:p>
        </w:tc>
      </w:tr>
      <w:tr w:rsidR="00637E26" w14:paraId="778DA914" w14:textId="77777777">
        <w:tc>
          <w:tcPr>
            <w:tcW w:w="1105" w:type="dxa"/>
          </w:tcPr>
          <w:p w14:paraId="2D6F3DD7" w14:textId="77777777" w:rsidR="00637E26" w:rsidRDefault="00E230AE">
            <w:pPr>
              <w:rPr>
                <w:rFonts w:eastAsiaTheme="minorEastAsia"/>
              </w:rPr>
            </w:pPr>
            <w:r>
              <w:rPr>
                <w:rFonts w:eastAsiaTheme="minorEastAsia" w:hint="eastAsia"/>
              </w:rPr>
              <w:lastRenderedPageBreak/>
              <w:t>NEC</w:t>
            </w:r>
          </w:p>
        </w:tc>
        <w:tc>
          <w:tcPr>
            <w:tcW w:w="8526" w:type="dxa"/>
          </w:tcPr>
          <w:p w14:paraId="1FA4278A" w14:textId="77777777" w:rsidR="00637E26" w:rsidRDefault="00E230AE">
            <w:pPr>
              <w:rPr>
                <w:rFonts w:eastAsiaTheme="minorEastAsia"/>
              </w:rPr>
            </w:pPr>
            <w:r>
              <w:rPr>
                <w:b/>
                <w:bCs/>
              </w:rPr>
              <w:t>Proposal 3: Discuss the evaluation methodology for modelling the self-interference due to the DL carrier wave transmission in receiving UL from the IoT devices for backscatter communication.</w:t>
            </w:r>
          </w:p>
        </w:tc>
      </w:tr>
      <w:tr w:rsidR="00637E26" w14:paraId="5BABA770" w14:textId="77777777">
        <w:tc>
          <w:tcPr>
            <w:tcW w:w="1105" w:type="dxa"/>
          </w:tcPr>
          <w:p w14:paraId="109C5D34" w14:textId="77777777" w:rsidR="00637E26" w:rsidRDefault="00E230AE">
            <w:pPr>
              <w:rPr>
                <w:rFonts w:eastAsiaTheme="minorEastAsia"/>
              </w:rPr>
            </w:pPr>
            <w:r>
              <w:rPr>
                <w:rFonts w:eastAsiaTheme="minorEastAsia" w:hint="eastAsia"/>
              </w:rPr>
              <w:t>Nokia</w:t>
            </w:r>
          </w:p>
        </w:tc>
        <w:tc>
          <w:tcPr>
            <w:tcW w:w="8526" w:type="dxa"/>
          </w:tcPr>
          <w:p w14:paraId="59B04DF5" w14:textId="77777777" w:rsidR="00637E26" w:rsidRDefault="00E230AE">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4</w:t>
            </w:r>
            <w:r>
              <w:rPr>
                <w:rFonts w:ascii="Times New Roman" w:eastAsia="Times New Roman" w:hAnsi="Times New Roman"/>
                <w:b/>
              </w:rPr>
              <w:t>: Study the impact of CW interference in scenarios A1 and B in LLS. Consider link performance with different values of signal-to-interference ratio.</w:t>
            </w:r>
          </w:p>
        </w:tc>
      </w:tr>
      <w:tr w:rsidR="00637E26" w14:paraId="6EF3E573" w14:textId="77777777">
        <w:tc>
          <w:tcPr>
            <w:tcW w:w="1105" w:type="dxa"/>
          </w:tcPr>
          <w:p w14:paraId="6343620E" w14:textId="77777777" w:rsidR="00637E26" w:rsidRDefault="00E230AE">
            <w:pPr>
              <w:rPr>
                <w:rFonts w:eastAsiaTheme="minorEastAsia"/>
              </w:rPr>
            </w:pPr>
            <w:r>
              <w:rPr>
                <w:rFonts w:eastAsiaTheme="minorEastAsia" w:hint="eastAsia"/>
              </w:rPr>
              <w:t>DOCOMO</w:t>
            </w:r>
          </w:p>
        </w:tc>
        <w:tc>
          <w:tcPr>
            <w:tcW w:w="8526" w:type="dxa"/>
          </w:tcPr>
          <w:p w14:paraId="2B15A248" w14:textId="77777777" w:rsidR="00637E26" w:rsidRDefault="00E230AE">
            <w:pPr>
              <w:rPr>
                <w:b/>
                <w:bCs/>
                <w:sz w:val="22"/>
                <w:szCs w:val="18"/>
              </w:rPr>
            </w:pPr>
            <w:r>
              <w:rPr>
                <w:b/>
                <w:bCs/>
                <w:sz w:val="22"/>
                <w:szCs w:val="18"/>
              </w:rPr>
              <w:t xml:space="preserve">Proposal 10: For link budget calculation, for the CW cancellation for D2R, i.e., in </w:t>
            </w:r>
            <w:r>
              <w:rPr>
                <w:rFonts w:hint="eastAsia"/>
                <w:b/>
                <w:bCs/>
                <w:sz w:val="22"/>
                <w:szCs w:val="18"/>
              </w:rPr>
              <w:t>row</w:t>
            </w:r>
            <w:r>
              <w:rPr>
                <w:b/>
                <w:bCs/>
                <w:sz w:val="22"/>
                <w:szCs w:val="18"/>
              </w:rPr>
              <w:t xml:space="preserve"> [2K] of link budget calculation table,</w:t>
            </w:r>
          </w:p>
          <w:p w14:paraId="77FF6CE9" w14:textId="77777777" w:rsidR="00637E26" w:rsidRDefault="00E230AE">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for monostatic (‘A2’ scenarios) and bistatic (‘A1’ scenarios and ‘B’ scenarios)</w:t>
            </w:r>
          </w:p>
          <w:p w14:paraId="1D020ECC" w14:textId="77777777" w:rsidR="00637E26" w:rsidRDefault="00E230AE">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72FE6E2A" w14:textId="77777777" w:rsidR="00637E26" w:rsidRDefault="00E230AE">
            <w:pPr>
              <w:pStyle w:val="afc"/>
              <w:numPr>
                <w:ilvl w:val="0"/>
                <w:numId w:val="1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25D53B18" w14:textId="77777777" w:rsidR="00637E26" w:rsidRDefault="00E230AE">
            <w:pPr>
              <w:pStyle w:val="afc"/>
              <w:numPr>
                <w:ilvl w:val="0"/>
                <w:numId w:val="1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0048C8B0" w14:textId="77777777" w:rsidR="00637E26" w:rsidRDefault="00E230AE">
            <w:pPr>
              <w:pStyle w:val="afc"/>
              <w:numPr>
                <w:ilvl w:val="0"/>
                <w:numId w:val="1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0347A790" w14:textId="77777777" w:rsidR="00637E26" w:rsidRDefault="00637E26">
            <w:pPr>
              <w:rPr>
                <w:rFonts w:eastAsiaTheme="minorEastAsia"/>
              </w:rPr>
            </w:pPr>
          </w:p>
        </w:tc>
      </w:tr>
      <w:tr w:rsidR="00637E26" w14:paraId="03A2F6DA" w14:textId="77777777">
        <w:tc>
          <w:tcPr>
            <w:tcW w:w="1105" w:type="dxa"/>
          </w:tcPr>
          <w:p w14:paraId="1DB66674" w14:textId="77777777" w:rsidR="00637E26" w:rsidRDefault="00E230AE">
            <w:pPr>
              <w:rPr>
                <w:rFonts w:eastAsiaTheme="minorEastAsia"/>
              </w:rPr>
            </w:pPr>
            <w:r>
              <w:rPr>
                <w:rFonts w:eastAsiaTheme="minorEastAsia" w:hint="eastAsia"/>
              </w:rPr>
              <w:t>OPPO</w:t>
            </w:r>
          </w:p>
        </w:tc>
        <w:tc>
          <w:tcPr>
            <w:tcW w:w="8526" w:type="dxa"/>
          </w:tcPr>
          <w:p w14:paraId="7985232A" w14:textId="77777777" w:rsidR="00637E26" w:rsidRDefault="00000000">
            <w:pPr>
              <w:rPr>
                <w:rFonts w:eastAsiaTheme="minorEastAsia"/>
              </w:rPr>
            </w:pPr>
            <w:hyperlink w:anchor="_Toc166247511" w:history="1">
              <w:r w:rsidR="00E230AE">
                <w:rPr>
                  <w:rStyle w:val="afa"/>
                  <w:rFonts w:ascii="Times New Roman" w:hAnsi="Times New Roman"/>
                  <w:bCs/>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637E26" w14:paraId="5255E87A" w14:textId="77777777">
        <w:tc>
          <w:tcPr>
            <w:tcW w:w="1105" w:type="dxa"/>
          </w:tcPr>
          <w:p w14:paraId="1DE4AE96" w14:textId="77777777" w:rsidR="00637E26" w:rsidRDefault="00E230AE">
            <w:pPr>
              <w:rPr>
                <w:rFonts w:eastAsiaTheme="minorEastAsia"/>
              </w:rPr>
            </w:pPr>
            <w:r>
              <w:rPr>
                <w:rFonts w:eastAsiaTheme="minorEastAsia" w:hint="eastAsia"/>
              </w:rPr>
              <w:t>OPPO</w:t>
            </w:r>
          </w:p>
        </w:tc>
        <w:tc>
          <w:tcPr>
            <w:tcW w:w="8526" w:type="dxa"/>
          </w:tcPr>
          <w:p w14:paraId="690A7C78" w14:textId="77777777" w:rsidR="00637E26" w:rsidRDefault="00000000">
            <w:pPr>
              <w:rPr>
                <w:rFonts w:eastAsiaTheme="minorEastAsia"/>
              </w:rPr>
            </w:pPr>
            <w:hyperlink w:anchor="_Toc166247513" w:history="1">
              <w:r w:rsidR="00E230AE">
                <w:rPr>
                  <w:rStyle w:val="afa"/>
                  <w:rFonts w:ascii="Times New Roman" w:hAnsi="Times New Roman"/>
                  <w:bCs/>
                </w:rPr>
                <w:t>Proposal 14: If CW node is inside topology, receiver sensitivity is calculated according to the required SINR, noise power, and CW interference. CW wave interference is NOT simulated in the LLS.</w:t>
              </w:r>
            </w:hyperlink>
          </w:p>
        </w:tc>
      </w:tr>
      <w:tr w:rsidR="00637E26" w14:paraId="427BCDD4" w14:textId="77777777">
        <w:tc>
          <w:tcPr>
            <w:tcW w:w="1105" w:type="dxa"/>
          </w:tcPr>
          <w:p w14:paraId="44C464D7" w14:textId="77777777" w:rsidR="00637E26" w:rsidRDefault="00E230AE">
            <w:pPr>
              <w:rPr>
                <w:rFonts w:eastAsiaTheme="minorEastAsia"/>
              </w:rPr>
            </w:pPr>
            <w:r>
              <w:rPr>
                <w:rFonts w:eastAsiaTheme="minorEastAsia" w:hint="eastAsia"/>
              </w:rPr>
              <w:t>OPPO</w:t>
            </w:r>
          </w:p>
        </w:tc>
        <w:tc>
          <w:tcPr>
            <w:tcW w:w="8526" w:type="dxa"/>
          </w:tcPr>
          <w:p w14:paraId="3D5D61C0" w14:textId="77777777" w:rsidR="00637E26" w:rsidRDefault="00000000">
            <w:pPr>
              <w:rPr>
                <w:rFonts w:eastAsiaTheme="minorEastAsia"/>
              </w:rPr>
            </w:pPr>
            <w:hyperlink w:anchor="_Toc166247517" w:history="1">
              <w:r w:rsidR="00E230AE">
                <w:rPr>
                  <w:rStyle w:val="afa"/>
                  <w:rFonts w:ascii="Times New Roman" w:hAnsi="Times New Roman"/>
                  <w:bCs/>
                </w:rPr>
                <w:t>Proposal 18: CW interference to UL reception at BS and DL reception at UE should be studied in RAN1.</w:t>
              </w:r>
            </w:hyperlink>
          </w:p>
        </w:tc>
      </w:tr>
      <w:tr w:rsidR="00637E26" w14:paraId="06180E56" w14:textId="77777777">
        <w:tc>
          <w:tcPr>
            <w:tcW w:w="1105" w:type="dxa"/>
          </w:tcPr>
          <w:p w14:paraId="22941802" w14:textId="77777777" w:rsidR="00637E26" w:rsidRDefault="00E230AE">
            <w:pPr>
              <w:rPr>
                <w:rFonts w:eastAsiaTheme="minorEastAsia"/>
              </w:rPr>
            </w:pPr>
            <w:r>
              <w:rPr>
                <w:rFonts w:eastAsiaTheme="minorEastAsia" w:hint="eastAsia"/>
              </w:rPr>
              <w:t>Qualcomm</w:t>
            </w:r>
          </w:p>
        </w:tc>
        <w:tc>
          <w:tcPr>
            <w:tcW w:w="8526" w:type="dxa"/>
          </w:tcPr>
          <w:p w14:paraId="2669BDF9" w14:textId="77777777" w:rsidR="00637E26" w:rsidRDefault="00E230AE">
            <w:pPr>
              <w:rPr>
                <w:b/>
                <w:bCs/>
                <w:u w:val="single"/>
              </w:rPr>
            </w:pPr>
            <w:r>
              <w:rPr>
                <w:b/>
                <w:bCs/>
                <w:u w:val="single"/>
              </w:rPr>
              <w:t>[2K] CW cancellation (dB)</w:t>
            </w:r>
          </w:p>
          <w:p w14:paraId="41A9CA9B" w14:textId="77777777" w:rsidR="00637E26" w:rsidRDefault="00E230AE">
            <w:pPr>
              <w:pStyle w:val="afc"/>
              <w:numPr>
                <w:ilvl w:val="0"/>
                <w:numId w:val="61"/>
              </w:numPr>
              <w:ind w:firstLineChars="0"/>
              <w:jc w:val="both"/>
            </w:pPr>
            <w:r>
              <w:t>D2R</w:t>
            </w:r>
          </w:p>
          <w:p w14:paraId="29CE6B49" w14:textId="77777777" w:rsidR="00637E26" w:rsidRDefault="00E230AE">
            <w:pPr>
              <w:pStyle w:val="afc"/>
              <w:numPr>
                <w:ilvl w:val="1"/>
                <w:numId w:val="61"/>
              </w:numPr>
              <w:ind w:firstLineChars="0"/>
              <w:jc w:val="both"/>
              <w:rPr>
                <w:color w:val="FF0000"/>
              </w:rPr>
            </w:pPr>
            <w:r>
              <w:rPr>
                <w:color w:val="FF0000"/>
              </w:rPr>
              <w:t>Monostatic (D1T1-A2, D2T2-A2)</w:t>
            </w:r>
          </w:p>
          <w:p w14:paraId="6EF6943A" w14:textId="77777777" w:rsidR="00637E26" w:rsidRDefault="00E230AE">
            <w:pPr>
              <w:pStyle w:val="afc"/>
              <w:numPr>
                <w:ilvl w:val="2"/>
                <w:numId w:val="61"/>
              </w:numPr>
              <w:ind w:firstLineChars="0"/>
              <w:jc w:val="both"/>
              <w:rPr>
                <w:color w:val="FF0000"/>
              </w:rPr>
            </w:pPr>
            <w:r>
              <w:rPr>
                <w:color w:val="FF0000"/>
              </w:rPr>
              <w:t xml:space="preserve">Companies to report </w:t>
            </w:r>
          </w:p>
          <w:p w14:paraId="04A16491" w14:textId="77777777" w:rsidR="00637E26" w:rsidRDefault="00E230AE">
            <w:pPr>
              <w:pStyle w:val="afc"/>
              <w:numPr>
                <w:ilvl w:val="1"/>
                <w:numId w:val="61"/>
              </w:numPr>
              <w:ind w:firstLineChars="0"/>
              <w:jc w:val="both"/>
              <w:rPr>
                <w:color w:val="FF0000"/>
              </w:rPr>
            </w:pPr>
            <w:r>
              <w:rPr>
                <w:color w:val="FF0000"/>
              </w:rPr>
              <w:t>Bistatic (D1T1-A1, D1T1-B, D2T2-A1, D2T2-B)</w:t>
            </w:r>
          </w:p>
          <w:p w14:paraId="3E9BCCF1" w14:textId="77777777" w:rsidR="00637E26" w:rsidRDefault="00E230AE">
            <w:pPr>
              <w:pStyle w:val="afc"/>
              <w:numPr>
                <w:ilvl w:val="2"/>
                <w:numId w:val="61"/>
              </w:numPr>
              <w:ind w:firstLineChars="0"/>
              <w:jc w:val="both"/>
              <w:rPr>
                <w:color w:val="FF0000"/>
              </w:rPr>
            </w:pPr>
            <w:r>
              <w:rPr>
                <w:color w:val="FF0000"/>
              </w:rPr>
              <w:t xml:space="preserve">Companies to report </w:t>
            </w:r>
          </w:p>
          <w:p w14:paraId="7A121137" w14:textId="77777777" w:rsidR="00637E26" w:rsidRDefault="00E230AE">
            <w:pPr>
              <w:pStyle w:val="afc"/>
              <w:numPr>
                <w:ilvl w:val="1"/>
                <w:numId w:val="61"/>
              </w:numPr>
              <w:ind w:firstLineChars="0"/>
              <w:jc w:val="both"/>
              <w:rPr>
                <w:color w:val="FF0000"/>
              </w:rPr>
            </w:pPr>
            <w:r>
              <w:rPr>
                <w:color w:val="FF0000"/>
              </w:rPr>
              <w:t>It depends on IC capability assumed, which could be different across companies.</w:t>
            </w:r>
          </w:p>
          <w:p w14:paraId="222B58C1" w14:textId="77777777" w:rsidR="00637E26" w:rsidRDefault="00E230AE">
            <w:pPr>
              <w:pStyle w:val="afc"/>
              <w:numPr>
                <w:ilvl w:val="0"/>
                <w:numId w:val="62"/>
              </w:numPr>
              <w:ind w:firstLineChars="0"/>
              <w:jc w:val="both"/>
            </w:pPr>
            <w:r>
              <w:t>CW interference cancellation</w:t>
            </w:r>
          </w:p>
          <w:p w14:paraId="73F89BA2" w14:textId="77777777" w:rsidR="00637E26" w:rsidRDefault="00E230AE">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2377868C" w14:textId="77777777" w:rsidR="00637E26" w:rsidRDefault="00E230AE">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3B716387" w14:textId="77777777" w:rsidR="00637E26" w:rsidRDefault="00E230AE">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8041481" w14:textId="77777777" w:rsidR="00637E26" w:rsidRDefault="00E230AE">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1F933FE7" w14:textId="77777777" w:rsidR="00637E26" w:rsidRDefault="00E230AE">
            <w:pPr>
              <w:pStyle w:val="afc"/>
              <w:numPr>
                <w:ilvl w:val="1"/>
                <w:numId w:val="62"/>
              </w:numPr>
              <w:ind w:firstLineChars="0"/>
              <w:jc w:val="both"/>
            </w:pPr>
            <w:r>
              <w:t>How to compute CW interference and CW cancellation is FFS companies to report.</w:t>
            </w:r>
          </w:p>
          <w:p w14:paraId="6F074CBE" w14:textId="77777777" w:rsidR="00637E26" w:rsidRDefault="00637E26"/>
        </w:tc>
      </w:tr>
      <w:tr w:rsidR="00637E26" w14:paraId="5A8AFFAD" w14:textId="77777777">
        <w:tc>
          <w:tcPr>
            <w:tcW w:w="1105" w:type="dxa"/>
          </w:tcPr>
          <w:p w14:paraId="63EAAFB7" w14:textId="77777777" w:rsidR="00637E26" w:rsidRDefault="00E230AE">
            <w:pPr>
              <w:rPr>
                <w:rFonts w:eastAsiaTheme="minorEastAsia"/>
              </w:rPr>
            </w:pPr>
            <w:r>
              <w:rPr>
                <w:rFonts w:eastAsiaTheme="minorEastAsia"/>
              </w:rPr>
              <w:t>V</w:t>
            </w:r>
            <w:r>
              <w:rPr>
                <w:rFonts w:eastAsiaTheme="minorEastAsia" w:hint="eastAsia"/>
              </w:rPr>
              <w:t>ivo</w:t>
            </w:r>
          </w:p>
        </w:tc>
        <w:tc>
          <w:tcPr>
            <w:tcW w:w="8526" w:type="dxa"/>
          </w:tcPr>
          <w:p w14:paraId="3D63DB58"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3AE28CF8" w14:textId="77777777" w:rsidR="00637E26" w:rsidRDefault="00E230AE">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2046E34F" w14:textId="77777777" w:rsidR="00637E26" w:rsidRDefault="00637E26">
            <w:pPr>
              <w:rPr>
                <w:rFonts w:eastAsiaTheme="minorEastAsia"/>
              </w:rPr>
            </w:pPr>
          </w:p>
        </w:tc>
      </w:tr>
      <w:tr w:rsidR="00637E26" w14:paraId="68D88C0E" w14:textId="77777777">
        <w:tc>
          <w:tcPr>
            <w:tcW w:w="1105" w:type="dxa"/>
          </w:tcPr>
          <w:p w14:paraId="217F6F9C" w14:textId="77777777" w:rsidR="00637E26" w:rsidRDefault="00E230AE">
            <w:pPr>
              <w:rPr>
                <w:rFonts w:eastAsiaTheme="minorEastAsia"/>
              </w:rPr>
            </w:pPr>
            <w:r>
              <w:rPr>
                <w:rFonts w:eastAsiaTheme="minorEastAsia"/>
              </w:rPr>
              <w:t>V</w:t>
            </w:r>
            <w:r>
              <w:rPr>
                <w:rFonts w:eastAsiaTheme="minorEastAsia" w:hint="eastAsia"/>
              </w:rPr>
              <w:t>ivo</w:t>
            </w:r>
          </w:p>
        </w:tc>
        <w:tc>
          <w:tcPr>
            <w:tcW w:w="8526" w:type="dxa"/>
          </w:tcPr>
          <w:p w14:paraId="30E96C65" w14:textId="77777777" w:rsidR="00637E26" w:rsidRDefault="00E230AE">
            <w:pPr>
              <w:autoSpaceDE w:val="0"/>
              <w:autoSpaceDN w:val="0"/>
              <w:adjustRightInd w:val="0"/>
              <w:rPr>
                <w:rFonts w:eastAsia="Microsoft JhengHei"/>
                <w14:ligatures w14:val="standardContextual"/>
              </w:rPr>
            </w:pPr>
            <w:r>
              <w:rPr>
                <w:rFonts w:eastAsia="Microsoft JhengHei"/>
                <w:b/>
                <w:bCs/>
                <w14:ligatures w14:val="standardContextual"/>
              </w:rPr>
              <w:t>Proposal 23:  Model the CW self-interference in link level simulation for the case of CW outside topology with ‘B’ scenario or CW inside topology with ’A1’ scenario.</w:t>
            </w:r>
          </w:p>
          <w:p w14:paraId="05F0256D" w14:textId="77777777" w:rsidR="00637E26" w:rsidRDefault="00637E26">
            <w:pPr>
              <w:rPr>
                <w:rFonts w:eastAsiaTheme="minorEastAsia"/>
              </w:rPr>
            </w:pPr>
          </w:p>
        </w:tc>
      </w:tr>
      <w:tr w:rsidR="00637E26" w14:paraId="34902B83" w14:textId="77777777">
        <w:tc>
          <w:tcPr>
            <w:tcW w:w="1105" w:type="dxa"/>
          </w:tcPr>
          <w:p w14:paraId="5681DD89" w14:textId="77777777" w:rsidR="00637E26" w:rsidRDefault="00E230AE">
            <w:pPr>
              <w:rPr>
                <w:rFonts w:eastAsiaTheme="minorEastAsia"/>
              </w:rPr>
            </w:pPr>
            <w:r>
              <w:rPr>
                <w:rFonts w:eastAsiaTheme="minorEastAsia" w:hint="eastAsia"/>
              </w:rPr>
              <w:t>ZTE</w:t>
            </w:r>
          </w:p>
        </w:tc>
        <w:tc>
          <w:tcPr>
            <w:tcW w:w="8526" w:type="dxa"/>
          </w:tcPr>
          <w:p w14:paraId="4F1CB28D" w14:textId="77777777" w:rsidR="00637E26" w:rsidRDefault="00E230AE">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1AFAA6A3" w14:textId="77777777" w:rsidR="00637E26" w:rsidRDefault="00E230AE">
            <w:pPr>
              <w:numPr>
                <w:ilvl w:val="0"/>
                <w:numId w:val="54"/>
              </w:numPr>
              <w:spacing w:after="120"/>
              <w:jc w:val="both"/>
              <w:rPr>
                <w:b/>
                <w:bCs/>
                <w:i/>
                <w:iCs/>
              </w:rPr>
            </w:pPr>
            <w:r>
              <w:rPr>
                <w:rFonts w:hint="eastAsia"/>
                <w:b/>
                <w:bCs/>
                <w:i/>
                <w:iCs/>
              </w:rPr>
              <w:lastRenderedPageBreak/>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1CD785C5" w14:textId="77777777" w:rsidR="00637E26" w:rsidRDefault="00E230AE">
            <w:pPr>
              <w:numPr>
                <w:ilvl w:val="0"/>
                <w:numId w:val="54"/>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1333A625" w14:textId="77777777" w:rsidR="00637E26" w:rsidRDefault="00E230AE">
            <w:pPr>
              <w:numPr>
                <w:ilvl w:val="0"/>
                <w:numId w:val="54"/>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3F79892C" w14:textId="77777777" w:rsidR="00637E26" w:rsidRDefault="00637E26">
            <w:pPr>
              <w:rPr>
                <w:rFonts w:eastAsiaTheme="minorEastAsia"/>
              </w:rPr>
            </w:pPr>
          </w:p>
        </w:tc>
      </w:tr>
    </w:tbl>
    <w:p w14:paraId="19E201DB" w14:textId="77777777" w:rsidR="00637E26" w:rsidRDefault="00E230AE">
      <w:pPr>
        <w:pStyle w:val="5"/>
        <w:ind w:left="864" w:hanging="864"/>
        <w:rPr>
          <w:rFonts w:eastAsiaTheme="minorEastAsia"/>
        </w:rPr>
      </w:pPr>
      <w:r>
        <w:rPr>
          <w:rFonts w:asciiTheme="minorEastAsia" w:eastAsiaTheme="minorEastAsia" w:hAnsiTheme="minorEastAsia" w:hint="eastAsia"/>
        </w:rPr>
        <w:lastRenderedPageBreak/>
        <w:t>Discussion</w:t>
      </w:r>
      <w:r>
        <w:rPr>
          <w:rFonts w:eastAsiaTheme="minorEastAsia" w:hint="eastAsia"/>
        </w:rPr>
        <w:t xml:space="preserve"> (round 1)</w:t>
      </w:r>
    </w:p>
    <w:p w14:paraId="0E6DEA0E" w14:textId="77777777" w:rsidR="00637E26" w:rsidRDefault="00E230AE">
      <w:pPr>
        <w:rPr>
          <w:rFonts w:eastAsiaTheme="minorEastAsia"/>
          <w:lang w:eastAsia="zh-CN"/>
        </w:rPr>
      </w:pPr>
      <w:r>
        <w:rPr>
          <w:rFonts w:eastAsiaTheme="minorEastAsia" w:hint="eastAsia"/>
          <w:lang w:eastAsia="zh-CN"/>
        </w:rPr>
        <w:t>In RAN1#116bis, the following is agreed,</w:t>
      </w:r>
    </w:p>
    <w:p w14:paraId="29B8D71B" w14:textId="77777777" w:rsidR="00637E26" w:rsidRDefault="00637E26">
      <w:pPr>
        <w:rPr>
          <w:rFonts w:eastAsiaTheme="minorEastAsia"/>
          <w:lang w:eastAsia="zh-CN"/>
        </w:rPr>
      </w:pPr>
    </w:p>
    <w:p w14:paraId="3320ED3E" w14:textId="77777777" w:rsidR="00637E26" w:rsidRDefault="00E230AE">
      <w:pPr>
        <w:rPr>
          <w:rFonts w:ascii="Times New Roman" w:hAnsi="Times New Roman"/>
          <w:iCs/>
          <w:lang w:val="en-US" w:eastAsia="zh-CN"/>
        </w:rPr>
      </w:pPr>
      <w:r>
        <w:rPr>
          <w:rFonts w:ascii="Times New Roman" w:hAnsi="Times New Roman"/>
          <w:iCs/>
          <w:highlight w:val="green"/>
          <w:lang w:val="en-US" w:eastAsia="zh-CN"/>
        </w:rPr>
        <w:t>Agreement</w:t>
      </w:r>
    </w:p>
    <w:p w14:paraId="113A337A" w14:textId="77777777" w:rsidR="00637E26" w:rsidRDefault="00E230AE">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00D57B88"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18F0CA54"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8EBBA7"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46C1D16B" w14:textId="77777777" w:rsidR="00637E26" w:rsidRDefault="00637E26">
      <w:pPr>
        <w:rPr>
          <w:rFonts w:eastAsiaTheme="minorEastAsia"/>
          <w:lang w:eastAsia="zh-CN"/>
        </w:rPr>
      </w:pPr>
    </w:p>
    <w:p w14:paraId="148BCCA4" w14:textId="77777777" w:rsidR="00637E26" w:rsidRDefault="00E230AE">
      <w:pPr>
        <w:rPr>
          <w:rFonts w:eastAsiaTheme="minorEastAsia"/>
          <w:lang w:eastAsia="zh-CN"/>
        </w:rPr>
      </w:pPr>
      <w:r>
        <w:rPr>
          <w:rFonts w:eastAsiaTheme="minorEastAsia" w:hint="eastAsia"/>
          <w:lang w:eastAsia="zh-CN"/>
        </w:rPr>
        <w:t xml:space="preserve">For the contributions for this meeting, FL will address the following issues, </w:t>
      </w:r>
    </w:p>
    <w:p w14:paraId="52367017" w14:textId="77777777" w:rsidR="00637E26" w:rsidRDefault="00637E26">
      <w:pPr>
        <w:rPr>
          <w:rFonts w:eastAsiaTheme="minorEastAsia"/>
          <w:lang w:eastAsia="zh-CN"/>
        </w:rPr>
      </w:pPr>
    </w:p>
    <w:p w14:paraId="0D770B42" w14:textId="77777777" w:rsidR="00637E26" w:rsidRDefault="00E230AE">
      <w:pPr>
        <w:rPr>
          <w:rFonts w:eastAsiaTheme="minorEastAsia"/>
          <w:b/>
          <w:bCs/>
          <w:lang w:eastAsia="zh-CN"/>
        </w:rPr>
      </w:pPr>
      <w:r>
        <w:rPr>
          <w:rFonts w:eastAsiaTheme="minorEastAsia" w:hint="eastAsia"/>
          <w:b/>
          <w:bCs/>
          <w:lang w:eastAsia="zh-CN"/>
        </w:rPr>
        <w:t>1. link budget analysis or LLS</w:t>
      </w:r>
    </w:p>
    <w:p w14:paraId="2AF7A1D8" w14:textId="77777777" w:rsidR="00637E26" w:rsidRDefault="00637E26">
      <w:pPr>
        <w:rPr>
          <w:rFonts w:eastAsiaTheme="minorEastAsia"/>
          <w:lang w:eastAsia="zh-CN"/>
        </w:rPr>
      </w:pPr>
    </w:p>
    <w:p w14:paraId="79089E27" w14:textId="77777777" w:rsidR="00637E26" w:rsidRDefault="00E230AE">
      <w:pPr>
        <w:rPr>
          <w:rFonts w:eastAsiaTheme="minorEastAsia"/>
          <w:lang w:eastAsia="zh-CN"/>
        </w:rPr>
      </w:pPr>
      <w:r>
        <w:rPr>
          <w:rFonts w:eastAsiaTheme="minorEastAsia" w:hint="eastAsia"/>
          <w:lang w:eastAsia="zh-CN"/>
        </w:rPr>
        <w:t xml:space="preserve">For contributions for this meeting, </w:t>
      </w:r>
    </w:p>
    <w:p w14:paraId="5AA83155"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Alt 1: Many companies ([FUTUREWEI], [Huawei], [CATT], [CMCC], [ZTE], [OPPO], [NTT DOCOMO]) think that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 xml:space="preserve">ed </w:t>
      </w:r>
      <w:r>
        <w:rPr>
          <w:rFonts w:eastAsiaTheme="minorEastAsia" w:hint="eastAsia"/>
          <w:lang w:eastAsia="zh-CN"/>
        </w:rPr>
        <w:t xml:space="preserve">in the link budget analysis and hence the </w:t>
      </w:r>
      <w:r>
        <w:rPr>
          <w:rFonts w:ascii="Times New Roman" w:eastAsia="等线" w:hAnsi="Times New Roman"/>
          <w:szCs w:val="20"/>
        </w:rPr>
        <w:t>CW interference handling is not modelled in link level simulation (LLS)</w:t>
      </w:r>
      <w:r>
        <w:rPr>
          <w:rFonts w:ascii="Times New Roman" w:eastAsia="等线" w:hAnsi="Times New Roman" w:hint="eastAsia"/>
          <w:szCs w:val="20"/>
          <w:lang w:eastAsia="zh-CN"/>
        </w:rPr>
        <w:t xml:space="preserve">. </w:t>
      </w:r>
    </w:p>
    <w:p w14:paraId="01796AC4"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Alt 2: [Nokia], [vivo] propose to study CW interference in scenarios A1 and B in LLS</w:t>
      </w:r>
    </w:p>
    <w:p w14:paraId="2A018F5C" w14:textId="77777777" w:rsidR="00637E26" w:rsidRDefault="00E230AE">
      <w:pPr>
        <w:rPr>
          <w:rFonts w:eastAsiaTheme="minorEastAsia"/>
          <w:lang w:eastAsia="zh-CN"/>
        </w:rPr>
      </w:pPr>
      <w:r>
        <w:rPr>
          <w:rFonts w:eastAsiaTheme="minorEastAsia" w:hint="eastAsia"/>
          <w:lang w:eastAsia="zh-CN"/>
        </w:rPr>
        <w:t>Considering this, FL suggest to go with Alt 1.</w:t>
      </w:r>
    </w:p>
    <w:p w14:paraId="18E59212" w14:textId="77777777" w:rsidR="00637E26" w:rsidRDefault="00637E26">
      <w:pPr>
        <w:rPr>
          <w:rFonts w:eastAsiaTheme="minorEastAsia"/>
          <w:lang w:eastAsia="zh-CN"/>
        </w:rPr>
      </w:pPr>
    </w:p>
    <w:p w14:paraId="3A216CC2" w14:textId="77777777" w:rsidR="00637E26" w:rsidRDefault="00E230AE">
      <w:pPr>
        <w:rPr>
          <w:rFonts w:eastAsiaTheme="minorEastAsia"/>
          <w:b/>
          <w:bCs/>
          <w:lang w:eastAsia="zh-CN"/>
        </w:rPr>
      </w:pPr>
      <w:r>
        <w:rPr>
          <w:rFonts w:eastAsiaTheme="minorEastAsia" w:hint="eastAsia"/>
          <w:b/>
          <w:bCs/>
          <w:lang w:eastAsia="zh-CN"/>
        </w:rPr>
        <w:t>2. How to consider the impact of</w:t>
      </w:r>
      <w:r>
        <w:rPr>
          <w:rFonts w:eastAsiaTheme="minorEastAsia"/>
          <w:b/>
          <w:bCs/>
          <w:lang w:eastAsia="zh-CN"/>
        </w:rPr>
        <w:t xml:space="preserve"> CW interference</w:t>
      </w:r>
    </w:p>
    <w:p w14:paraId="2F5610C1" w14:textId="77777777" w:rsidR="00637E26" w:rsidRDefault="00637E26">
      <w:pPr>
        <w:rPr>
          <w:rFonts w:eastAsiaTheme="minorEastAsia"/>
          <w:lang w:eastAsia="zh-CN"/>
        </w:rPr>
      </w:pPr>
    </w:p>
    <w:p w14:paraId="13CD75D0" w14:textId="77777777" w:rsidR="00637E26" w:rsidRDefault="00E230AE">
      <w:pPr>
        <w:rPr>
          <w:rFonts w:eastAsiaTheme="minorEastAsia"/>
          <w:lang w:eastAsia="zh-CN"/>
        </w:rPr>
      </w:pPr>
      <w:r>
        <w:rPr>
          <w:rFonts w:eastAsiaTheme="minorEastAsia" w:hint="eastAsia"/>
          <w:lang w:eastAsia="zh-CN"/>
        </w:rPr>
        <w:t xml:space="preserve">A value of </w:t>
      </w:r>
      <w:r>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C2D5ACB" w14:textId="77777777" w:rsidR="00637E26" w:rsidRDefault="00E230AE">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300FA5D" w14:textId="77777777" w:rsidR="00637E26" w:rsidRDefault="00E230AE">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6DDA8E43" w14:textId="77777777" w:rsidR="00637E26" w:rsidRDefault="00E230AE">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74909B1B" w14:textId="77777777" w:rsidR="00637E26" w:rsidRDefault="00637E26">
      <w:pPr>
        <w:rPr>
          <w:rFonts w:eastAsiaTheme="minorEastAsia"/>
          <w:lang w:eastAsia="zh-CN"/>
        </w:rPr>
      </w:pPr>
    </w:p>
    <w:p w14:paraId="6A9B5FA7" w14:textId="77777777" w:rsidR="00637E26" w:rsidRDefault="00E230AE">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Pr>
          <w:rFonts w:eastAsiaTheme="minorEastAsia" w:hint="eastAsia"/>
          <w:lang w:eastAsia="zh-CN"/>
        </w:rPr>
        <w:t>.</w:t>
      </w:r>
    </w:p>
    <w:p w14:paraId="65B18BD1" w14:textId="77777777" w:rsidR="00637E26" w:rsidRDefault="00E230AE">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674DBE52" w14:textId="77777777" w:rsidR="00637E26" w:rsidRDefault="00637E26">
      <w:pPr>
        <w:rPr>
          <w:rFonts w:eastAsiaTheme="minorEastAsia"/>
          <w:lang w:eastAsia="zh-CN"/>
        </w:rPr>
      </w:pPr>
    </w:p>
    <w:p w14:paraId="2C8B311F" w14:textId="77777777" w:rsidR="00637E26" w:rsidRDefault="00E230AE">
      <w:pPr>
        <w:rPr>
          <w:rFonts w:eastAsiaTheme="minorEastAsia"/>
          <w:b/>
          <w:bCs/>
          <w:lang w:eastAsia="zh-CN"/>
        </w:rPr>
      </w:pPr>
      <w:r>
        <w:rPr>
          <w:rFonts w:eastAsiaTheme="minorEastAsia" w:hint="eastAsia"/>
          <w:b/>
          <w:bCs/>
          <w:lang w:eastAsia="zh-CN"/>
        </w:rPr>
        <w:t xml:space="preserve">3. How to </w:t>
      </w:r>
      <w:r>
        <w:rPr>
          <w:rFonts w:eastAsiaTheme="minorEastAsia"/>
          <w:b/>
          <w:bCs/>
          <w:lang w:eastAsia="zh-CN"/>
        </w:rPr>
        <w:t>compute CW cancellation</w:t>
      </w:r>
    </w:p>
    <w:p w14:paraId="72E84A3A"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54747659"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A2 (monostatic): CW cancellation [2K] = Spatial isolation + RF-IC suppression + BB/IF self-interference cancellation</w:t>
      </w:r>
    </w:p>
    <w:p w14:paraId="12ED2819"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A1/B (bistatic): CW cancellation [2K] = CW2R pathloss + beam nulling + RF-IC suppression + BB/IF self-interference cancellation</w:t>
      </w:r>
    </w:p>
    <w:p w14:paraId="2F2812E9"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[FUTUREWEI] thinks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ed as additional noise, just as for scenarios “A2”.</w:t>
      </w:r>
      <w:r>
        <w:rPr>
          <w:rFonts w:eastAsiaTheme="minorEastAsia" w:hint="eastAsia"/>
          <w:lang w:eastAsia="zh-CN"/>
        </w:rPr>
        <w:t xml:space="preserve"> [CMCC] has similar proposal.</w:t>
      </w:r>
    </w:p>
    <w:p w14:paraId="2F6A4797"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[Huawei] observed that </w:t>
      </w:r>
      <w:r>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Pr>
          <w:rFonts w:eastAsiaTheme="minorEastAsia"/>
          <w:lang w:eastAsia="zh-CN"/>
        </w:rPr>
        <w:t xml:space="preserve">a pre-defined set of e.g. {130, 140, 150} </w:t>
      </w:r>
      <w:proofErr w:type="spellStart"/>
      <w:r>
        <w:rPr>
          <w:rFonts w:eastAsiaTheme="minorEastAsia"/>
          <w:lang w:eastAsia="zh-CN"/>
        </w:rPr>
        <w:t>dB</w:t>
      </w:r>
      <w:r>
        <w:rPr>
          <w:rFonts w:eastAsiaTheme="minorEastAsia" w:hint="eastAsia"/>
          <w:lang w:eastAsia="zh-CN"/>
        </w:rPr>
        <w:t>.</w:t>
      </w:r>
      <w:proofErr w:type="spellEnd"/>
    </w:p>
    <w:p w14:paraId="1B49489F"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6573AA4A" w14:textId="77777777" w:rsidR="00637E26" w:rsidRDefault="00E230AE">
      <w:pPr>
        <w:pStyle w:val="afc"/>
        <w:numPr>
          <w:ilvl w:val="0"/>
          <w:numId w:val="10"/>
        </w:numPr>
        <w:ind w:firstLineChars="0"/>
        <w:jc w:val="both"/>
      </w:pPr>
      <w:r>
        <w:rPr>
          <w:rFonts w:eastAsiaTheme="minorEastAsia" w:hint="eastAsia"/>
          <w:lang w:eastAsia="zh-CN"/>
        </w:rPr>
        <w:t xml:space="preserve">[Qualcomm] </w:t>
      </w:r>
      <w:r>
        <w:t>CW interference cancellation</w:t>
      </w:r>
    </w:p>
    <w:p w14:paraId="2158D15F" w14:textId="77777777" w:rsidR="00637E26" w:rsidRDefault="00E230AE">
      <w:pPr>
        <w:pStyle w:val="afc"/>
        <w:numPr>
          <w:ilvl w:val="1"/>
          <w:numId w:val="10"/>
        </w:numPr>
        <w:ind w:firstLineChars="0"/>
        <w:jc w:val="both"/>
      </w:pPr>
      <w:r>
        <w:lastRenderedPageBreak/>
        <w:t xml:space="preserve">There could be two contributors to CW interference w/ different nature; </w:t>
      </w:r>
      <w:proofErr w:type="spellStart"/>
      <w:r>
        <w:t>tx</w:t>
      </w:r>
      <w:proofErr w:type="spellEnd"/>
      <w:r>
        <w:t xml:space="preserve"> leakage and Rx IMD</w:t>
      </w:r>
    </w:p>
    <w:p w14:paraId="6764DFFC" w14:textId="77777777" w:rsidR="00637E26" w:rsidRDefault="00E230AE">
      <w:pPr>
        <w:pStyle w:val="afc"/>
        <w:numPr>
          <w:ilvl w:val="2"/>
          <w:numId w:val="10"/>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3F1A269" w14:textId="77777777" w:rsidR="00637E26" w:rsidRDefault="00E230AE">
      <w:pPr>
        <w:pStyle w:val="afc"/>
        <w:numPr>
          <w:ilvl w:val="2"/>
          <w:numId w:val="10"/>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7F06426" w14:textId="77777777" w:rsidR="00637E26" w:rsidRDefault="00E230AE">
      <w:pPr>
        <w:pStyle w:val="afc"/>
        <w:numPr>
          <w:ilvl w:val="1"/>
          <w:numId w:val="10"/>
        </w:numPr>
        <w:ind w:firstLineChars="0"/>
        <w:jc w:val="both"/>
      </w:pPr>
      <w:r>
        <w:t xml:space="preserve">The total CW-interference can count both </w:t>
      </w:r>
      <w:proofErr w:type="spellStart"/>
      <w:r>
        <w:t>tx</w:t>
      </w:r>
      <w:proofErr w:type="spellEnd"/>
      <w:r>
        <w:t xml:space="preserve"> leakage and Rx IM3.</w:t>
      </w:r>
    </w:p>
    <w:p w14:paraId="2C3EBCA7" w14:textId="77777777" w:rsidR="00637E26" w:rsidRDefault="00E230AE">
      <w:pPr>
        <w:pStyle w:val="afc"/>
        <w:numPr>
          <w:ilvl w:val="1"/>
          <w:numId w:val="10"/>
        </w:numPr>
        <w:ind w:firstLineChars="0"/>
        <w:jc w:val="both"/>
      </w:pPr>
      <w:r>
        <w:t>How to compute CW interference and CW cancellation is FFS companies to report.</w:t>
      </w:r>
    </w:p>
    <w:p w14:paraId="7DD82B01" w14:textId="77777777" w:rsidR="00637E26" w:rsidRDefault="00637E26">
      <w:pPr>
        <w:rPr>
          <w:rFonts w:eastAsiaTheme="minorEastAsia"/>
          <w:lang w:eastAsia="zh-CN"/>
        </w:rPr>
      </w:pPr>
    </w:p>
    <w:p w14:paraId="68F6CB7C" w14:textId="77777777" w:rsidR="00637E26" w:rsidRDefault="00637E26">
      <w:pPr>
        <w:rPr>
          <w:rFonts w:eastAsiaTheme="minorEastAsia"/>
          <w:lang w:eastAsia="zh-CN"/>
        </w:rPr>
      </w:pPr>
    </w:p>
    <w:p w14:paraId="5EE93347" w14:textId="77777777" w:rsidR="00637E26" w:rsidRDefault="00E230AE">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630AD82A" w14:textId="77777777">
        <w:tc>
          <w:tcPr>
            <w:tcW w:w="9857" w:type="dxa"/>
          </w:tcPr>
          <w:p w14:paraId="336125D4" w14:textId="77777777" w:rsidR="00637E26" w:rsidRDefault="00E230AE">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0F4F33C" w14:textId="77777777" w:rsidR="00637E26" w:rsidRDefault="00637E26">
            <w:pPr>
              <w:rPr>
                <w:rFonts w:ascii="Times New Roman" w:eastAsiaTheme="minorEastAsia" w:hAnsi="Times New Roman"/>
                <w:iCs/>
                <w:lang w:val="en-US" w:eastAsia="zh-CN"/>
              </w:rPr>
            </w:pPr>
          </w:p>
          <w:p w14:paraId="402407A2" w14:textId="77777777" w:rsidR="00637E26" w:rsidRDefault="00E230AE">
            <w:pPr>
              <w:rPr>
                <w:rFonts w:ascii="Times New Roman" w:eastAsia="等线" w:hAnsi="Times New Roman"/>
                <w:szCs w:val="20"/>
              </w:rPr>
            </w:pPr>
            <w:r>
              <w:rPr>
                <w:rFonts w:ascii="Times New Roman" w:eastAsia="等线" w:hAnsi="Times New Roman"/>
                <w:szCs w:val="20"/>
              </w:rPr>
              <w:t xml:space="preserve">For coverage evaluation, </w:t>
            </w:r>
          </w:p>
          <w:p w14:paraId="4145AC97"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8FAF56C"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EA5FE89"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0122A07F"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2873C9A2" w14:textId="77777777" w:rsidR="00637E26" w:rsidRDefault="00E230AE">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9FE411C"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71FA1E6C"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59055DF4" w14:textId="77777777" w:rsidR="00637E26" w:rsidRDefault="00E230AE">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3DF244F0"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124B893A"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76DC27F8"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6F6543E" w14:textId="77777777" w:rsidR="00637E26" w:rsidRDefault="00637E26">
            <w:pPr>
              <w:rPr>
                <w:rFonts w:eastAsiaTheme="minorEastAsia"/>
              </w:rPr>
            </w:pPr>
          </w:p>
        </w:tc>
      </w:tr>
    </w:tbl>
    <w:p w14:paraId="3213B70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00A3B3F" w14:textId="77777777">
        <w:tc>
          <w:tcPr>
            <w:tcW w:w="1129" w:type="dxa"/>
          </w:tcPr>
          <w:p w14:paraId="39612D0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600878A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E64C275" w14:textId="77777777">
        <w:tc>
          <w:tcPr>
            <w:tcW w:w="1129" w:type="dxa"/>
          </w:tcPr>
          <w:p w14:paraId="638FB4C7"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B172EC8" w14:textId="77777777" w:rsidR="00637E26" w:rsidRDefault="00E230AE">
            <w:pPr>
              <w:rPr>
                <w:rFonts w:ascii="Times New Roman" w:eastAsia="等线" w:hAnsi="Times New Roman"/>
                <w:szCs w:val="20"/>
              </w:rPr>
            </w:pPr>
            <w:r>
              <w:rPr>
                <w:rFonts w:eastAsiaTheme="minorEastAsia"/>
                <w:lang w:eastAsia="zh-CN"/>
              </w:rPr>
              <w:t xml:space="preserve">For </w:t>
            </w:r>
            <w:r>
              <w:rPr>
                <w:rFonts w:ascii="Times New Roman" w:eastAsia="等线" w:hAnsi="Times New Roman"/>
                <w:szCs w:val="20"/>
                <w:lang w:eastAsia="zh-CN"/>
              </w:rPr>
              <w:t xml:space="preserve">the </w:t>
            </w:r>
            <w:r>
              <w:rPr>
                <w:rFonts w:ascii="Times New Roman" w:eastAsia="等线" w:hAnsi="Times New Roman"/>
                <w:szCs w:val="20"/>
              </w:rPr>
              <w:t xml:space="preserve">case of CW outside topology with ‘B’ scenarios or CW inside topology with ’A1’ scenarios,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636A6521" w14:textId="77777777" w:rsidR="00637E26" w:rsidRDefault="00E230AE">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03B67EDB" w14:textId="77777777" w:rsidR="00637E26" w:rsidRDefault="00E230AE">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7EEEE8C5" w14:textId="77777777" w:rsidR="00637E26" w:rsidRDefault="00637E26">
            <w:pPr>
              <w:rPr>
                <w:rFonts w:eastAsiaTheme="minorEastAsia"/>
                <w:lang w:eastAsia="zh-CN"/>
              </w:rPr>
            </w:pPr>
          </w:p>
        </w:tc>
      </w:tr>
      <w:tr w:rsidR="00637E26" w14:paraId="0D9A016C" w14:textId="77777777">
        <w:tc>
          <w:tcPr>
            <w:tcW w:w="1129" w:type="dxa"/>
          </w:tcPr>
          <w:p w14:paraId="6A84C3C4" w14:textId="77777777" w:rsidR="00637E26" w:rsidRDefault="00E230AE">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02571810" w14:textId="77777777" w:rsidR="00637E26" w:rsidRDefault="00E230AE">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6242D9D4" w14:textId="77777777" w:rsidR="00637E26" w:rsidRDefault="00637E26">
            <w:pPr>
              <w:rPr>
                <w:rFonts w:eastAsiaTheme="minorEastAsia"/>
                <w:lang w:eastAsia="zh-CN"/>
              </w:rPr>
            </w:pPr>
          </w:p>
          <w:p w14:paraId="39AB86D1" w14:textId="77777777" w:rsidR="00637E26" w:rsidRDefault="00E230AE">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45FC085" w14:textId="77777777" w:rsidR="00637E26" w:rsidRDefault="00E230AE">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71707D3B" w14:textId="77777777" w:rsidR="00637E26" w:rsidRDefault="00637E26">
            <w:pPr>
              <w:rPr>
                <w:rFonts w:eastAsiaTheme="minorEastAsia"/>
                <w:lang w:eastAsia="zh-CN"/>
              </w:rPr>
            </w:pPr>
          </w:p>
          <w:p w14:paraId="03812CA2" w14:textId="77777777" w:rsidR="00637E26" w:rsidRDefault="00E230AE">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637E26" w14:paraId="22015EED" w14:textId="77777777">
        <w:tc>
          <w:tcPr>
            <w:tcW w:w="1129" w:type="dxa"/>
          </w:tcPr>
          <w:p w14:paraId="6835330C" w14:textId="77777777" w:rsidR="00637E26" w:rsidRDefault="00E230AE">
            <w:pPr>
              <w:rPr>
                <w:rFonts w:eastAsiaTheme="minorEastAsia"/>
              </w:rPr>
            </w:pPr>
            <w:r>
              <w:rPr>
                <w:rFonts w:eastAsiaTheme="minorEastAsia"/>
                <w:color w:val="FF0000"/>
              </w:rPr>
              <w:t>QC</w:t>
            </w:r>
          </w:p>
        </w:tc>
        <w:tc>
          <w:tcPr>
            <w:tcW w:w="8607" w:type="dxa"/>
          </w:tcPr>
          <w:p w14:paraId="5BF430A5" w14:textId="77777777" w:rsidR="00637E26" w:rsidRDefault="00E230AE">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41FB0940" w14:textId="77777777" w:rsidR="00637E26" w:rsidRDefault="00637E26">
            <w:pPr>
              <w:rPr>
                <w:rFonts w:eastAsiaTheme="minorEastAsia"/>
                <w:color w:val="FF0000"/>
                <w:lang w:eastAsia="zh-CN"/>
              </w:rPr>
            </w:pPr>
          </w:p>
          <w:p w14:paraId="569EB7E3" w14:textId="77777777" w:rsidR="00637E26" w:rsidRDefault="00637E26">
            <w:pPr>
              <w:rPr>
                <w:rFonts w:eastAsiaTheme="minorEastAsia"/>
                <w:lang w:eastAsia="zh-CN"/>
              </w:rPr>
            </w:pPr>
          </w:p>
        </w:tc>
      </w:tr>
      <w:tr w:rsidR="00637E26" w14:paraId="1B4D64C8" w14:textId="77777777">
        <w:tc>
          <w:tcPr>
            <w:tcW w:w="1129" w:type="dxa"/>
          </w:tcPr>
          <w:p w14:paraId="29A36D4F"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7DA546EA" w14:textId="77777777" w:rsidR="00637E26" w:rsidRDefault="00E230AE">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eastAsiaTheme="minorEastAsia" w:hint="eastAsia"/>
                <w:lang w:eastAsia="zh-CN"/>
              </w:rPr>
              <w:t>-v1</w:t>
            </w:r>
            <w:r>
              <w:rPr>
                <w:rFonts w:eastAsiaTheme="minorEastAsia"/>
                <w:lang w:eastAsia="zh-CN"/>
              </w:rPr>
              <w:t>.</w:t>
            </w:r>
          </w:p>
          <w:p w14:paraId="489E6955" w14:textId="77777777" w:rsidR="00637E26" w:rsidRDefault="00637E26">
            <w:pPr>
              <w:rPr>
                <w:rFonts w:eastAsiaTheme="minorEastAsia"/>
                <w:lang w:eastAsia="zh-CN"/>
              </w:rPr>
            </w:pPr>
          </w:p>
          <w:p w14:paraId="003BB222"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0D2D6413" w14:textId="77777777" w:rsidR="00637E26" w:rsidRDefault="00E230AE">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3E9C3305" w14:textId="77777777" w:rsidR="00637E26" w:rsidRDefault="00E230AE">
            <w:pPr>
              <w:pStyle w:val="afc"/>
              <w:numPr>
                <w:ilvl w:val="1"/>
                <w:numId w:val="10"/>
              </w:numPr>
              <w:spacing w:before="120"/>
              <w:ind w:firstLineChars="0"/>
              <w:jc w:val="both"/>
              <w:rPr>
                <w:bCs/>
                <w:iCs/>
                <w:strike/>
                <w:color w:val="FF0000"/>
                <w:sz w:val="16"/>
                <w:szCs w:val="21"/>
              </w:rPr>
            </w:pPr>
            <m:oMath>
              <m:r>
                <m:rPr>
                  <m:sty m:val="p"/>
                </m:rPr>
                <w:rPr>
                  <w:rFonts w:ascii="Cambria Math" w:eastAsia="等线" w:hAnsi="Cambria Math"/>
                  <w:strike/>
                  <w:color w:val="FF0000"/>
                  <w:sz w:val="15"/>
                  <w:szCs w:val="21"/>
                </w:rPr>
                <w:lastRenderedPageBreak/>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等线" w:hAnsi="Cambria Math"/>
                              <w:strike/>
                              <w:color w:val="FF0000"/>
                              <w:sz w:val="15"/>
                              <w:szCs w:val="21"/>
                            </w:rPr>
                            <m:t>Remaining</m:t>
                          </m:r>
                          <m:r>
                            <m:rPr>
                              <m:sty m:val="p"/>
                            </m:rPr>
                            <w:rPr>
                              <w:rFonts w:ascii="Cambria Math" w:eastAsia="等线" w:hAnsi="Cambria Math" w:hint="eastAsia"/>
                              <w:strike/>
                              <w:color w:val="FF0000"/>
                              <w:sz w:val="15"/>
                              <w:szCs w:val="21"/>
                            </w:rPr>
                            <m:t xml:space="preserve"> </m:t>
                          </m:r>
                          <m:r>
                            <m:rPr>
                              <m:sty m:val="p"/>
                            </m:rPr>
                            <w:rPr>
                              <w:rFonts w:ascii="Cambria Math" w:eastAsia="等线" w:hAnsi="Cambria Math"/>
                              <w:strike/>
                              <w:color w:val="FF0000"/>
                              <w:sz w:val="15"/>
                              <w:szCs w:val="21"/>
                            </w:rPr>
                            <m:t xml:space="preserve">CW </m:t>
                          </m:r>
                          <m:r>
                            <m:rPr>
                              <m:sty m:val="p"/>
                            </m:rPr>
                            <w:rPr>
                              <w:rFonts w:ascii="Cambria Math" w:eastAsia="等线" w:hAnsi="Cambria Math" w:hint="eastAsia"/>
                              <w:strike/>
                              <w:color w:val="FF0000"/>
                              <w:sz w:val="15"/>
                              <w:szCs w:val="21"/>
                            </w:rPr>
                            <m:t>interference</m:t>
                          </m:r>
                          <m:r>
                            <m:rPr>
                              <m:sty m:val="p"/>
                            </m:rPr>
                            <w:rPr>
                              <w:rFonts w:ascii="Cambria Math" w:eastAsia="等线" w:hAnsi="Cambria Math"/>
                              <w:strike/>
                              <w:color w:val="FF0000"/>
                              <w:sz w:val="15"/>
                              <w:szCs w:val="21"/>
                            </w:rPr>
                            <m:t xml:space="preserve"> [2K1]</m:t>
                          </m:r>
                        </m:e>
                      </m:d>
                    </m:den>
                  </m:f>
                </m:e>
              </m:d>
            </m:oMath>
          </w:p>
          <w:p w14:paraId="26458484" w14:textId="77777777" w:rsidR="00637E26" w:rsidRDefault="00E230AE">
            <w:pPr>
              <w:pStyle w:val="afc"/>
              <w:numPr>
                <w:ilvl w:val="1"/>
                <w:numId w:val="10"/>
              </w:numPr>
              <w:spacing w:before="120"/>
              <w:ind w:firstLineChars="0"/>
              <w:jc w:val="both"/>
              <w:rPr>
                <w:bCs/>
                <w:iCs/>
                <w:color w:val="FF0000"/>
                <w:sz w:val="16"/>
                <w:szCs w:val="21"/>
              </w:rPr>
            </w:pPr>
            <m:oMath>
              <m:r>
                <m:rPr>
                  <m:sty m:val="p"/>
                </m:rPr>
                <w:rPr>
                  <w:rFonts w:ascii="Cambria Math" w:eastAsia="等线"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等线" w:hAnsi="Cambria Math"/>
                              <w:color w:val="FF0000"/>
                              <w:sz w:val="15"/>
                              <w:szCs w:val="21"/>
                            </w:rPr>
                            <m:t>Remaining</m:t>
                          </m:r>
                          <m:r>
                            <m:rPr>
                              <m:sty m:val="p"/>
                            </m:rPr>
                            <w:rPr>
                              <w:rFonts w:ascii="Cambria Math" w:eastAsia="等线" w:hAnsi="Cambria Math" w:hint="eastAsia"/>
                              <w:color w:val="FF0000"/>
                              <w:sz w:val="15"/>
                              <w:szCs w:val="21"/>
                            </w:rPr>
                            <m:t xml:space="preserve"> </m:t>
                          </m:r>
                          <m:r>
                            <m:rPr>
                              <m:sty m:val="p"/>
                            </m:rPr>
                            <w:rPr>
                              <w:rFonts w:ascii="Cambria Math" w:eastAsia="等线" w:hAnsi="Cambria Math"/>
                              <w:color w:val="FF0000"/>
                              <w:sz w:val="15"/>
                              <w:szCs w:val="21"/>
                            </w:rPr>
                            <m:t xml:space="preserve">CW </m:t>
                          </m:r>
                          <m:r>
                            <m:rPr>
                              <m:sty m:val="p"/>
                            </m:rPr>
                            <w:rPr>
                              <w:rFonts w:ascii="Cambria Math" w:eastAsia="等线" w:hAnsi="Cambria Math" w:hint="eastAsia"/>
                              <w:color w:val="FF0000"/>
                              <w:sz w:val="15"/>
                              <w:szCs w:val="21"/>
                            </w:rPr>
                            <m:t>interference</m:t>
                          </m:r>
                          <m:r>
                            <m:rPr>
                              <m:sty m:val="p"/>
                            </m:rPr>
                            <w:rPr>
                              <w:rFonts w:ascii="Cambria Math" w:eastAsia="等线"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7604F914" w14:textId="77777777" w:rsidR="00637E26" w:rsidRDefault="00E230AE">
            <w:pPr>
              <w:pStyle w:val="afc"/>
              <w:numPr>
                <w:ilvl w:val="1"/>
                <w:numId w:val="10"/>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1AB13510" w14:textId="77777777" w:rsidR="00637E26" w:rsidRDefault="00637E26">
            <w:pPr>
              <w:rPr>
                <w:rFonts w:eastAsiaTheme="minorEastAsia"/>
                <w:lang w:eastAsia="zh-CN"/>
              </w:rPr>
            </w:pPr>
          </w:p>
        </w:tc>
      </w:tr>
      <w:tr w:rsidR="00637E26" w14:paraId="3F70A146" w14:textId="77777777">
        <w:tc>
          <w:tcPr>
            <w:tcW w:w="1129" w:type="dxa"/>
          </w:tcPr>
          <w:p w14:paraId="03200874" w14:textId="77777777" w:rsidR="00637E26" w:rsidRDefault="00E230AE">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607" w:type="dxa"/>
          </w:tcPr>
          <w:p w14:paraId="7EF0FBAA" w14:textId="77777777" w:rsidR="00637E26" w:rsidRDefault="00E230AE">
            <w:pPr>
              <w:spacing w:before="120"/>
              <w:jc w:val="both"/>
              <w:rPr>
                <w:rFonts w:eastAsiaTheme="minorEastAsia"/>
                <w:szCs w:val="20"/>
                <w:lang w:eastAsia="zh-CN"/>
              </w:rPr>
            </w:pPr>
            <w:r>
              <w:rPr>
                <w:rFonts w:eastAsiaTheme="minorEastAsia"/>
                <w:szCs w:val="20"/>
                <w:lang w:eastAsia="zh-CN"/>
              </w:rPr>
              <w:t>For modelling receiver sensitivity loss</w:t>
            </w:r>
            <w:r>
              <w:rPr>
                <w:rFonts w:eastAsiaTheme="minorEastAsia" w:hint="eastAsia"/>
                <w:szCs w:val="20"/>
                <w:lang w:eastAsia="zh-CN"/>
              </w:rPr>
              <w:t>,</w:t>
            </w:r>
            <w:r>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14:paraId="7DF3AB6F" w14:textId="77777777" w:rsidR="00637E26" w:rsidRDefault="00E230AE">
            <w:pPr>
              <w:pStyle w:val="afc"/>
              <w:numPr>
                <w:ilvl w:val="2"/>
                <w:numId w:val="63"/>
              </w:numPr>
              <w:spacing w:before="120"/>
              <w:ind w:firstLineChars="0"/>
              <w:jc w:val="both"/>
              <w:rPr>
                <w:rStyle w:val="apple-converted-space"/>
              </w:rPr>
            </w:pPr>
            <w:proofErr w:type="spellStart"/>
            <w:r>
              <w:rPr>
                <w:rStyle w:val="apple-converted-space"/>
                <w:rFonts w:ascii="Times New Roman" w:hAnsi="Times New Roman"/>
                <w:color w:val="00B0F0"/>
              </w:rPr>
              <w:t>Modeling</w:t>
            </w:r>
            <w:proofErr w:type="spellEnd"/>
            <w:r>
              <w:rPr>
                <w:rStyle w:val="apple-converted-space"/>
                <w:rFonts w:ascii="Times New Roman" w:hAnsi="Times New Roman"/>
                <w:color w:val="00B0F0"/>
              </w:rPr>
              <w:t xml:space="preserve"> method of receiver sensitivity loss caused by IM3 can refer to</w:t>
            </w:r>
            <w:r>
              <w:rPr>
                <w:rFonts w:ascii="Times New Roman" w:hAnsi="Times New Roman"/>
                <w:color w:val="00B0F0"/>
                <w:lang w:eastAsia="zh-CN"/>
              </w:rPr>
              <w:t xml:space="preserve"> R4-2304433</w:t>
            </w:r>
            <w:r>
              <w:rPr>
                <w:rStyle w:val="apple-converted-space"/>
                <w:rFonts w:ascii="Times New Roman" w:hAnsi="Times New Roman"/>
                <w:color w:val="00B0F0"/>
              </w:rPr>
              <w:t>:</w:t>
            </w:r>
          </w:p>
          <w:p w14:paraId="0804A9DA" w14:textId="77777777" w:rsidR="00637E26" w:rsidRDefault="00E230AE">
            <w:pPr>
              <w:pStyle w:val="afc"/>
              <w:numPr>
                <w:ilvl w:val="2"/>
                <w:numId w:val="63"/>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2K1</m:t>
                  </m:r>
                </m:e>
              </m:d>
              <m:r>
                <m:rPr>
                  <m:sty m:val="p"/>
                </m:rPr>
                <w:rPr>
                  <w:rFonts w:ascii="Cambria Math" w:hAnsi="Cambria Math"/>
                  <w:color w:val="00B0F0"/>
                  <w:sz w:val="15"/>
                  <w:szCs w:val="15"/>
                </w:rPr>
                <m:t xml:space="preserve">=CW transmit power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1E1</m:t>
                  </m:r>
                </m:e>
              </m:d>
              <m:r>
                <m:rPr>
                  <m:sty m:val="p"/>
                </m:rPr>
                <w:rPr>
                  <w:rFonts w:ascii="Cambria Math" w:hAnsi="Cambria Math"/>
                  <w:color w:val="00B0F0"/>
                  <w:sz w:val="15"/>
                  <w:szCs w:val="15"/>
                </w:rPr>
                <m:t xml:space="preserve">+CW Tx antenna gain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1E2</m:t>
                  </m:r>
                </m:e>
              </m:d>
              <m:r>
                <m:rPr>
                  <m:sty m:val="p"/>
                </m:rPr>
                <w:rPr>
                  <w:rFonts w:ascii="Cambria Math" w:hAnsi="Cambria Math"/>
                  <w:color w:val="00B0F0"/>
                  <w:sz w:val="15"/>
                  <w:szCs w:val="15"/>
                </w:rPr>
                <m:t>-CW cancellation [2K]</m:t>
              </m:r>
            </m:oMath>
          </w:p>
          <w:p w14:paraId="53EBBEBE" w14:textId="77777777" w:rsidR="00637E26" w:rsidRDefault="00E230AE">
            <w:pPr>
              <w:pStyle w:val="afc"/>
              <w:numPr>
                <w:ilvl w:val="2"/>
                <w:numId w:val="63"/>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r>
                <m:rPr>
                  <m:sty m:val="p"/>
                </m:rPr>
                <w:rPr>
                  <w:rFonts w:ascii="Cambria Math" w:hAnsi="Cambria Math"/>
                  <w:color w:val="00B0F0"/>
                  <w:sz w:val="16"/>
                  <w:szCs w:val="16"/>
                </w:rPr>
                <m:t xml:space="preserve">=3*Remaining CW interference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2K1</m:t>
                  </m:r>
                </m:e>
              </m:d>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14:paraId="54956BC4" w14:textId="77777777" w:rsidR="00637E26" w:rsidRDefault="00E230AE">
            <w:pPr>
              <w:pStyle w:val="afc"/>
              <w:numPr>
                <w:ilvl w:val="2"/>
                <w:numId w:val="63"/>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eastAsiaTheme="minorEastAsia" w:hAnsi="Cambria Math" w:cs="Times"/>
                      <w:color w:val="00B0F0"/>
                      <w:sz w:val="15"/>
                      <w:szCs w:val="15"/>
                    </w:rPr>
                  </m:ctrlPr>
                </m:dPr>
                <m:e>
                  <m:f>
                    <m:fPr>
                      <m:ctrlPr>
                        <w:rPr>
                          <w:rFonts w:ascii="Cambria Math" w:eastAsiaTheme="minorEastAsia" w:hAnsi="Cambria Math" w:cs="Times"/>
                          <w:color w:val="00B0F0"/>
                          <w:sz w:val="15"/>
                          <w:szCs w:val="15"/>
                        </w:rPr>
                      </m:ctrlPr>
                    </m:fPr>
                    <m:num>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num>
                    <m:den>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e>
                      </m:d>
                    </m:den>
                  </m:f>
                </m:e>
              </m:d>
            </m:oMath>
          </w:p>
          <w:p w14:paraId="31A1BAA7" w14:textId="77777777" w:rsidR="00637E26" w:rsidRDefault="00E230AE">
            <w:pPr>
              <w:pStyle w:val="afc"/>
              <w:numPr>
                <w:ilvl w:val="2"/>
                <w:numId w:val="63"/>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2L</m:t>
                  </m:r>
                </m:e>
              </m:d>
              <m:r>
                <m:rPr>
                  <m:sty m:val="p"/>
                </m:rPr>
                <w:rPr>
                  <w:rFonts w:ascii="Cambria Math" w:hAnsi="Cambria Math"/>
                  <w:color w:val="00B0F0"/>
                  <w:sz w:val="16"/>
                  <w:szCs w:val="16"/>
                </w:rPr>
                <m:t xml:space="preserve">= Required SNR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2G</m:t>
                  </m:r>
                </m:e>
              </m:d>
              <m:r>
                <m:rPr>
                  <m:sty m:val="p"/>
                </m:rPr>
                <w:rPr>
                  <w:rFonts w:ascii="Cambria Math" w:hAnsi="Cambria Math"/>
                  <w:color w:val="00B0F0"/>
                  <w:sz w:val="16"/>
                  <w:szCs w:val="16"/>
                </w:rPr>
                <m:t xml:space="preserve">+ Noise Power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2F</m:t>
                  </m:r>
                </m:e>
              </m:d>
              <m:r>
                <m:rPr>
                  <m:sty m:val="p"/>
                </m:rPr>
                <w:rPr>
                  <w:rFonts w:ascii="Cambria Math" w:hAnsi="Cambria Math"/>
                  <w:color w:val="00B0F0"/>
                  <w:sz w:val="16"/>
                  <w:szCs w:val="16"/>
                </w:rPr>
                <m:t>- Receiver sensitivity loss [2K2]</m:t>
              </m:r>
            </m:oMath>
          </w:p>
          <w:p w14:paraId="4474C8E6" w14:textId="77777777" w:rsidR="00637E26" w:rsidRDefault="00E230AE">
            <w:pPr>
              <w:spacing w:before="120"/>
              <w:jc w:val="both"/>
              <w:rPr>
                <w:rFonts w:eastAsiaTheme="minorEastAsia"/>
                <w:sz w:val="16"/>
                <w:szCs w:val="16"/>
                <w:lang w:eastAsia="zh-CN"/>
              </w:rPr>
            </w:pPr>
            <w:r>
              <w:rPr>
                <w:rFonts w:eastAsiaTheme="minorEastAsia"/>
                <w:sz w:val="16"/>
                <w:szCs w:val="16"/>
                <w:lang w:eastAsia="zh-CN"/>
              </w:rPr>
              <w:t>While comparing with FL proposal, the difference is that we use Rx_IM3(derived from remaining CW interference) to replace Remaining CW interference [2K1] in Receiver sensitivity loss [2K2] calculation. Given this situation, we are flexible to consider the Rx</w:t>
            </w:r>
            <w:r>
              <w:rPr>
                <w:rFonts w:eastAsiaTheme="minorEastAsia" w:hint="eastAsia"/>
                <w:sz w:val="16"/>
                <w:szCs w:val="16"/>
                <w:lang w:eastAsia="zh-CN"/>
              </w:rPr>
              <w:t>_</w:t>
            </w:r>
            <w:r>
              <w:rPr>
                <w:rFonts w:eastAsiaTheme="minorEastAsia"/>
                <w:sz w:val="16"/>
                <w:szCs w:val="16"/>
                <w:lang w:eastAsia="zh-CN"/>
              </w:rPr>
              <w:t>IM3 as the Remaining CW interference [2K1], and report a</w:t>
            </w:r>
            <w:r>
              <w:rPr>
                <w:rFonts w:eastAsiaTheme="minorEastAsia" w:hint="eastAsia"/>
                <w:sz w:val="16"/>
                <w:szCs w:val="16"/>
                <w:lang w:eastAsia="zh-CN"/>
              </w:rPr>
              <w:t>n</w:t>
            </w:r>
            <w:r>
              <w:rPr>
                <w:rFonts w:eastAsiaTheme="minorEastAsia"/>
                <w:sz w:val="16"/>
                <w:szCs w:val="16"/>
                <w:lang w:eastAsia="zh-CN"/>
              </w:rPr>
              <w:t xml:space="preserve"> </w:t>
            </w:r>
            <w:r>
              <w:rPr>
                <w:rFonts w:eastAsiaTheme="minorEastAsia" w:hint="eastAsia"/>
                <w:color w:val="FF0000"/>
                <w:sz w:val="16"/>
                <w:szCs w:val="16"/>
                <w:lang w:eastAsia="zh-CN"/>
              </w:rPr>
              <w:t>equivalent</w:t>
            </w:r>
            <w:r>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eastAsiaTheme="minorEastAsia" w:hint="eastAsia"/>
                <w:sz w:val="16"/>
                <w:szCs w:val="16"/>
                <w:lang w:eastAsia="zh-CN"/>
              </w:rPr>
              <w:t xml:space="preserve"> </w:t>
            </w:r>
          </w:p>
          <w:p w14:paraId="4F4C08D4" w14:textId="77777777" w:rsidR="00637E26" w:rsidRDefault="00E230AE">
            <w:pPr>
              <w:spacing w:before="120"/>
              <w:jc w:val="both"/>
              <w:rPr>
                <w:rFonts w:eastAsiaTheme="minorEastAsia"/>
                <w:sz w:val="16"/>
                <w:szCs w:val="16"/>
                <w:lang w:eastAsia="zh-CN"/>
              </w:rPr>
            </w:pPr>
            <w:r>
              <w:rPr>
                <w:rFonts w:eastAsiaTheme="minorEastAsia"/>
                <w:sz w:val="16"/>
                <w:szCs w:val="16"/>
                <w:lang w:eastAsia="zh-CN"/>
              </w:rPr>
              <w:t>H</w:t>
            </w:r>
            <w:r>
              <w:rPr>
                <w:rFonts w:eastAsiaTheme="minorEastAsia" w:hint="eastAsia"/>
                <w:sz w:val="16"/>
                <w:szCs w:val="16"/>
                <w:lang w:eastAsia="zh-CN"/>
              </w:rPr>
              <w:t>ence,</w:t>
            </w:r>
            <w:r>
              <w:rPr>
                <w:rFonts w:eastAsiaTheme="minorEastAsia"/>
                <w:sz w:val="16"/>
                <w:szCs w:val="16"/>
                <w:lang w:eastAsia="zh-CN"/>
              </w:rPr>
              <w:t xml:space="preserve"> we suggest the following revision of the FL proposal that </w:t>
            </w:r>
          </w:p>
          <w:p w14:paraId="32FB8EB9" w14:textId="77777777" w:rsidR="00637E26" w:rsidRDefault="00E230AE">
            <w:pPr>
              <w:pStyle w:val="afc"/>
              <w:numPr>
                <w:ilvl w:val="2"/>
                <w:numId w:val="63"/>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14:paraId="56AA0E64" w14:textId="77777777" w:rsidR="00637E26" w:rsidRDefault="00E230AE">
            <w:pPr>
              <w:pStyle w:val="afc"/>
              <w:numPr>
                <w:ilvl w:val="2"/>
                <w:numId w:val="63"/>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eastAsiaTheme="minorEastAsia" w:hAnsi="Cambria Math" w:cs="Times"/>
                      <w:color w:val="000000"/>
                      <w:sz w:val="15"/>
                      <w:szCs w:val="15"/>
                    </w:rPr>
                  </m:ctrlPr>
                </m:dPr>
                <m:e>
                  <m:f>
                    <m:fPr>
                      <m:ctrlPr>
                        <w:rPr>
                          <w:rFonts w:ascii="Cambria Math" w:eastAsiaTheme="minorEastAsia" w:hAnsi="Cambria Math" w:cs="Times"/>
                          <w:color w:val="000000"/>
                          <w:sz w:val="15"/>
                          <w:szCs w:val="15"/>
                        </w:rPr>
                      </m:ctrlPr>
                    </m:fPr>
                    <m:num>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num>
                    <m:den>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sz w:val="15"/>
                              <w:szCs w:val="15"/>
                            </w:rPr>
                            <m:t>Remaining CW interference [2K1]</m:t>
                          </m:r>
                        </m:e>
                      </m:d>
                    </m:den>
                  </m:f>
                </m:e>
              </m:d>
            </m:oMath>
          </w:p>
          <w:p w14:paraId="6FF538DA" w14:textId="77777777" w:rsidR="00637E26" w:rsidRDefault="00E230AE">
            <w:pPr>
              <w:pStyle w:val="afc"/>
              <w:numPr>
                <w:ilvl w:val="2"/>
                <w:numId w:val="63"/>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47E1A644" w14:textId="77777777" w:rsidR="00637E26" w:rsidRDefault="00E230AE">
            <w:pPr>
              <w:spacing w:before="120"/>
              <w:jc w:val="both"/>
              <w:rPr>
                <w:rFonts w:eastAsiaTheme="minorEastAsia"/>
                <w:sz w:val="16"/>
                <w:szCs w:val="16"/>
                <w:lang w:eastAsia="zh-CN"/>
              </w:rPr>
            </w:pPr>
            <w:r>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p>
          <w:p w14:paraId="36B456BF" w14:textId="77777777" w:rsidR="00637E26" w:rsidRDefault="00637E26">
            <w:pPr>
              <w:rPr>
                <w:rFonts w:eastAsiaTheme="minorEastAsia"/>
                <w:lang w:eastAsia="zh-CN"/>
              </w:rPr>
            </w:pPr>
          </w:p>
        </w:tc>
      </w:tr>
    </w:tbl>
    <w:p w14:paraId="5EE7C3A2" w14:textId="77777777" w:rsidR="00637E26" w:rsidRDefault="00637E26">
      <w:pPr>
        <w:rPr>
          <w:rFonts w:eastAsiaTheme="minorEastAsia"/>
          <w:lang w:eastAsia="zh-CN"/>
        </w:rPr>
      </w:pPr>
    </w:p>
    <w:p w14:paraId="7C490972" w14:textId="77777777" w:rsidR="00637E26" w:rsidRDefault="00E230AE">
      <w:pPr>
        <w:pStyle w:val="4"/>
        <w:rPr>
          <w:rFonts w:eastAsiaTheme="minorEastAsia"/>
        </w:rPr>
      </w:pPr>
      <w:r>
        <w:rPr>
          <w:rFonts w:eastAsiaTheme="minorEastAsia" w:hint="eastAsia"/>
        </w:rPr>
        <w:t>Other interference</w:t>
      </w:r>
    </w:p>
    <w:tbl>
      <w:tblPr>
        <w:tblStyle w:val="af6"/>
        <w:tblW w:w="9351" w:type="dxa"/>
        <w:tblInd w:w="113" w:type="dxa"/>
        <w:tblLook w:val="04A0" w:firstRow="1" w:lastRow="0" w:firstColumn="1" w:lastColumn="0" w:noHBand="0" w:noVBand="1"/>
      </w:tblPr>
      <w:tblGrid>
        <w:gridCol w:w="1619"/>
        <w:gridCol w:w="7732"/>
      </w:tblGrid>
      <w:tr w:rsidR="00637E26" w14:paraId="45A879FC" w14:textId="77777777">
        <w:tc>
          <w:tcPr>
            <w:tcW w:w="1619" w:type="dxa"/>
          </w:tcPr>
          <w:p w14:paraId="18FC5453" w14:textId="77777777" w:rsidR="00637E26" w:rsidRDefault="00E230AE">
            <w:pPr>
              <w:rPr>
                <w:b/>
                <w:bCs/>
              </w:rPr>
            </w:pPr>
            <w:r>
              <w:rPr>
                <w:b/>
                <w:bCs/>
              </w:rPr>
              <w:t>Company</w:t>
            </w:r>
          </w:p>
        </w:tc>
        <w:tc>
          <w:tcPr>
            <w:tcW w:w="7732" w:type="dxa"/>
          </w:tcPr>
          <w:p w14:paraId="233BBC03" w14:textId="77777777" w:rsidR="00637E26" w:rsidRDefault="00E230AE">
            <w:pPr>
              <w:jc w:val="center"/>
              <w:rPr>
                <w:b/>
                <w:bCs/>
              </w:rPr>
            </w:pPr>
            <w:r>
              <w:rPr>
                <w:rFonts w:asciiTheme="minorEastAsia" w:eastAsiaTheme="minorEastAsia" w:hAnsiTheme="minorEastAsia" w:hint="eastAsia"/>
                <w:b/>
                <w:bCs/>
                <w:lang w:eastAsia="zh-CN"/>
              </w:rPr>
              <w:t>Proposals</w:t>
            </w:r>
          </w:p>
        </w:tc>
      </w:tr>
      <w:tr w:rsidR="00637E26" w14:paraId="1E735ADF" w14:textId="77777777">
        <w:tc>
          <w:tcPr>
            <w:tcW w:w="1619" w:type="dxa"/>
          </w:tcPr>
          <w:p w14:paraId="6B5C898B" w14:textId="77777777" w:rsidR="00637E26" w:rsidRDefault="00E230AE">
            <w:pPr>
              <w:rPr>
                <w:rFonts w:eastAsiaTheme="minorEastAsia"/>
                <w:szCs w:val="20"/>
                <w:lang w:eastAsia="zh-CN"/>
              </w:rPr>
            </w:pPr>
            <w:r>
              <w:rPr>
                <w:rFonts w:eastAsiaTheme="minorEastAsia" w:hint="eastAsia"/>
                <w:szCs w:val="20"/>
                <w:lang w:eastAsia="zh-CN"/>
              </w:rPr>
              <w:t>Nokia</w:t>
            </w:r>
          </w:p>
        </w:tc>
        <w:tc>
          <w:tcPr>
            <w:tcW w:w="7732" w:type="dxa"/>
          </w:tcPr>
          <w:p w14:paraId="581580E5" w14:textId="77777777" w:rsidR="00637E26" w:rsidRDefault="00E230AE">
            <w:pPr>
              <w:jc w:val="both"/>
            </w:pPr>
            <w:r>
              <w:t xml:space="preserve">Proposal </w:t>
            </w:r>
            <w:r>
              <w:rPr>
                <w:rFonts w:asciiTheme="majorBidi" w:eastAsia="Malgun Gothic" w:hAnsiTheme="majorBidi" w:cstheme="majorBidi"/>
                <w:color w:val="2B579A"/>
                <w:kern w:val="2"/>
                <w:sz w:val="22"/>
                <w:szCs w:val="22"/>
                <w:lang w:eastAsia="ko-KR"/>
              </w:rPr>
              <w:fldChar w:fldCharType="begin"/>
            </w:r>
            <w:r>
              <w:rPr>
                <w:rFonts w:asciiTheme="majorBidi" w:eastAsia="Malgun Gothic" w:hAnsiTheme="majorBidi" w:cstheme="majorBidi"/>
                <w:kern w:val="2"/>
                <w:sz w:val="22"/>
                <w:szCs w:val="22"/>
                <w:lang w:eastAsia="ko-KR"/>
              </w:rPr>
              <w:instrText xml:space="preserve"> SEQ Proposal \* Arabic </w:instrText>
            </w:r>
            <w:r>
              <w:rPr>
                <w:rFonts w:asciiTheme="majorBidi" w:eastAsia="Malgun Gothic" w:hAnsiTheme="majorBidi" w:cstheme="majorBidi"/>
                <w:color w:val="2B579A"/>
                <w:kern w:val="2"/>
                <w:sz w:val="22"/>
                <w:szCs w:val="22"/>
                <w:lang w:eastAsia="ko-KR"/>
              </w:rPr>
              <w:fldChar w:fldCharType="separate"/>
            </w:r>
            <w:r>
              <w:rPr>
                <w:rFonts w:asciiTheme="majorBidi" w:eastAsia="Malgun Gothic" w:hAnsiTheme="majorBidi" w:cstheme="majorBidi"/>
                <w:kern w:val="2"/>
                <w:sz w:val="22"/>
                <w:szCs w:val="22"/>
                <w:lang w:eastAsia="ko-KR"/>
              </w:rPr>
              <w:t>5</w:t>
            </w:r>
            <w:r>
              <w:rPr>
                <w:rFonts w:asciiTheme="majorBidi" w:eastAsia="Malgun Gothic" w:hAnsiTheme="majorBidi" w:cstheme="majorBidi"/>
                <w:color w:val="2B579A"/>
                <w:kern w:val="2"/>
                <w:sz w:val="22"/>
                <w:szCs w:val="22"/>
                <w:lang w:eastAsia="ko-KR"/>
              </w:rPr>
              <w:fldChar w:fldCharType="end"/>
            </w:r>
            <w:r>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should be added to the receiver sensitivity for MPL calculation.</w:t>
            </w:r>
          </w:p>
          <w:p w14:paraId="3D41C019" w14:textId="77777777" w:rsidR="00637E26" w:rsidRDefault="00637E26">
            <w:pPr>
              <w:rPr>
                <w:szCs w:val="20"/>
                <w:lang w:eastAsia="zh-CN"/>
              </w:rPr>
            </w:pPr>
          </w:p>
        </w:tc>
      </w:tr>
      <w:tr w:rsidR="00637E26" w14:paraId="3C2A7D7B" w14:textId="77777777">
        <w:tc>
          <w:tcPr>
            <w:tcW w:w="1619" w:type="dxa"/>
          </w:tcPr>
          <w:p w14:paraId="4A71E40B" w14:textId="77777777" w:rsidR="00637E26" w:rsidRDefault="00E230AE">
            <w:pPr>
              <w:ind w:right="880"/>
              <w:rPr>
                <w:rFonts w:eastAsiaTheme="minorEastAsia"/>
                <w:szCs w:val="20"/>
                <w:lang w:eastAsia="zh-CN"/>
              </w:rPr>
            </w:pPr>
            <w:r>
              <w:rPr>
                <w:rFonts w:eastAsiaTheme="minorEastAsia" w:hint="eastAsia"/>
                <w:szCs w:val="20"/>
                <w:lang w:eastAsia="zh-CN"/>
              </w:rPr>
              <w:t>CATT</w:t>
            </w:r>
          </w:p>
        </w:tc>
        <w:tc>
          <w:tcPr>
            <w:tcW w:w="7732" w:type="dxa"/>
          </w:tcPr>
          <w:p w14:paraId="0E465B55" w14:textId="77777777" w:rsidR="00637E26" w:rsidRDefault="00E230AE">
            <w:pPr>
              <w:spacing w:before="120"/>
              <w:rPr>
                <w:rFonts w:eastAsia="宋体"/>
                <w:kern w:val="2"/>
                <w:szCs w:val="20"/>
                <w:lang w:eastAsia="zh-CN"/>
              </w:rPr>
            </w:pPr>
            <w:r>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Pr>
                <w:rFonts w:eastAsia="宋体"/>
                <w:kern w:val="2"/>
                <w:szCs w:val="20"/>
                <w:lang w:eastAsia="zh-CN"/>
              </w:rPr>
              <w:t>gNB</w:t>
            </w:r>
            <w:proofErr w:type="spellEnd"/>
            <w:r>
              <w:rPr>
                <w:rFonts w:eastAsia="宋体"/>
                <w:kern w:val="2"/>
                <w:szCs w:val="20"/>
                <w:lang w:eastAsia="zh-CN"/>
              </w:rPr>
              <w:t>/UE.</w:t>
            </w:r>
          </w:p>
        </w:tc>
      </w:tr>
      <w:tr w:rsidR="00637E26" w14:paraId="55FE21FF" w14:textId="77777777">
        <w:tc>
          <w:tcPr>
            <w:tcW w:w="1619" w:type="dxa"/>
          </w:tcPr>
          <w:p w14:paraId="451CBAF7" w14:textId="77777777" w:rsidR="00637E26" w:rsidRDefault="00E230AE">
            <w:pPr>
              <w:rPr>
                <w:rFonts w:eastAsiaTheme="minorEastAsia"/>
                <w:szCs w:val="20"/>
                <w:lang w:eastAsia="zh-CN"/>
              </w:rPr>
            </w:pPr>
            <w:r>
              <w:rPr>
                <w:rFonts w:eastAsiaTheme="minorEastAsia" w:hint="eastAsia"/>
                <w:szCs w:val="20"/>
                <w:lang w:eastAsia="zh-CN"/>
              </w:rPr>
              <w:t>NEC</w:t>
            </w:r>
          </w:p>
        </w:tc>
        <w:tc>
          <w:tcPr>
            <w:tcW w:w="7732" w:type="dxa"/>
          </w:tcPr>
          <w:p w14:paraId="7A3D630E" w14:textId="77777777" w:rsidR="00637E26" w:rsidRDefault="00E230AE">
            <w:pPr>
              <w:rPr>
                <w:rFonts w:eastAsiaTheme="minorEastAsia"/>
                <w:szCs w:val="20"/>
                <w:lang w:eastAsia="zh-CN"/>
              </w:rPr>
            </w:pPr>
            <w:r>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200DFB50" w14:textId="77777777" w:rsidR="00637E26" w:rsidRDefault="00E230AE">
            <w:pPr>
              <w:rPr>
                <w:rFonts w:eastAsiaTheme="minorEastAsia"/>
                <w:szCs w:val="20"/>
                <w:lang w:eastAsia="zh-CN"/>
              </w:rPr>
            </w:pPr>
            <w:r>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536EDCD7" w14:textId="77777777" w:rsidR="00637E26" w:rsidRDefault="00E230AE">
            <w:pPr>
              <w:rPr>
                <w:rFonts w:eastAsiaTheme="minorEastAsia"/>
                <w:szCs w:val="20"/>
                <w:lang w:eastAsia="zh-CN"/>
              </w:rPr>
            </w:pPr>
            <w:r>
              <w:rPr>
                <w:rFonts w:eastAsiaTheme="minorEastAsia"/>
                <w:szCs w:val="20"/>
                <w:lang w:eastAsia="zh-CN"/>
              </w:rPr>
              <w:t>Proposal 4: Study the performance of the case where a reader using backscatter communication receives interfering UL transmission from multiple IoT devices within its range.</w:t>
            </w:r>
          </w:p>
          <w:p w14:paraId="5F1B0775" w14:textId="77777777" w:rsidR="00637E26" w:rsidRDefault="00E230AE">
            <w:pPr>
              <w:rPr>
                <w:rFonts w:eastAsiaTheme="minorEastAsia"/>
                <w:szCs w:val="20"/>
                <w:lang w:eastAsia="zh-CN"/>
              </w:rPr>
            </w:pPr>
            <w:r>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2AFA0E2A" w14:textId="77777777" w:rsidR="00637E26" w:rsidRDefault="00E230AE">
            <w:pPr>
              <w:rPr>
                <w:rFonts w:eastAsiaTheme="minorEastAsia"/>
                <w:szCs w:val="20"/>
                <w:lang w:eastAsia="zh-CN"/>
              </w:rPr>
            </w:pPr>
            <w:r>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116B0B15" w14:textId="77777777" w:rsidR="00637E26" w:rsidRDefault="00E230AE">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294D721" w14:textId="77777777" w:rsidR="00637E26" w:rsidRDefault="00E230AE">
      <w:pPr>
        <w:pStyle w:val="afc"/>
        <w:numPr>
          <w:ilvl w:val="0"/>
          <w:numId w:val="64"/>
        </w:numPr>
        <w:ind w:firstLineChars="0"/>
        <w:rPr>
          <w:rFonts w:eastAsiaTheme="minorEastAsia"/>
          <w:lang w:eastAsia="zh-CN"/>
        </w:rPr>
      </w:pPr>
      <w:r>
        <w:rPr>
          <w:rFonts w:eastAsiaTheme="minorEastAsia" w:hint="eastAsia"/>
          <w:lang w:eastAsia="zh-CN"/>
        </w:rPr>
        <w:lastRenderedPageBreak/>
        <w:t>[Nokia] thinks f</w:t>
      </w:r>
      <w:r>
        <w:rPr>
          <w:rFonts w:eastAsiaTheme="minorEastAsia"/>
          <w:lang w:eastAsia="zh-CN"/>
        </w:rPr>
        <w:t>or R2D link, co-channel interference and adjacent channel interference can be modelled as additional noise</w:t>
      </w:r>
    </w:p>
    <w:p w14:paraId="330DF72A" w14:textId="77777777" w:rsidR="00637E26" w:rsidRDefault="00E230AE">
      <w:pPr>
        <w:pStyle w:val="afc"/>
        <w:numPr>
          <w:ilvl w:val="0"/>
          <w:numId w:val="64"/>
        </w:numPr>
        <w:ind w:firstLineChars="0"/>
        <w:rPr>
          <w:rFonts w:eastAsiaTheme="minorEastAsia"/>
          <w:lang w:eastAsia="zh-CN"/>
        </w:rPr>
      </w:pPr>
      <w:r>
        <w:rPr>
          <w:rFonts w:eastAsiaTheme="minorEastAsia" w:hint="eastAsia"/>
          <w:lang w:eastAsia="zh-CN"/>
        </w:rPr>
        <w:t xml:space="preserve">[CATT] thinks </w:t>
      </w:r>
      <w:r>
        <w:rPr>
          <w:rFonts w:eastAsiaTheme="minorEastAsia"/>
          <w:lang w:eastAsia="zh-CN"/>
        </w:rPr>
        <w:t>multi-device cross-interference</w:t>
      </w:r>
      <w:r>
        <w:t xml:space="preserve"> </w:t>
      </w:r>
      <w:r>
        <w:rPr>
          <w:rFonts w:eastAsiaTheme="minorEastAsia"/>
          <w:lang w:eastAsia="zh-CN"/>
        </w:rPr>
        <w:t xml:space="preserve">should </w:t>
      </w:r>
      <w:r>
        <w:rPr>
          <w:rFonts w:eastAsiaTheme="minorEastAsia" w:hint="eastAsia"/>
          <w:lang w:eastAsia="zh-CN"/>
        </w:rPr>
        <w:t xml:space="preserve">also </w:t>
      </w:r>
      <w:r>
        <w:rPr>
          <w:rFonts w:eastAsiaTheme="minorEastAsia"/>
          <w:lang w:eastAsia="zh-CN"/>
        </w:rPr>
        <w:t xml:space="preserve">be considered in the modelling of D2R reception at </w:t>
      </w:r>
      <w:proofErr w:type="spellStart"/>
      <w:r>
        <w:rPr>
          <w:rFonts w:eastAsiaTheme="minorEastAsia"/>
          <w:lang w:eastAsia="zh-CN"/>
        </w:rPr>
        <w:t>gNB</w:t>
      </w:r>
      <w:proofErr w:type="spellEnd"/>
      <w:r>
        <w:rPr>
          <w:rFonts w:eastAsiaTheme="minorEastAsia"/>
          <w:lang w:eastAsia="zh-CN"/>
        </w:rPr>
        <w:t>/UE.</w:t>
      </w:r>
    </w:p>
    <w:p w14:paraId="39CFC87F" w14:textId="77777777" w:rsidR="00637E26" w:rsidRDefault="00E230AE">
      <w:pPr>
        <w:pStyle w:val="afc"/>
        <w:numPr>
          <w:ilvl w:val="0"/>
          <w:numId w:val="64"/>
        </w:numPr>
        <w:ind w:firstLineChars="0"/>
        <w:rPr>
          <w:rFonts w:eastAsiaTheme="minorEastAsia"/>
          <w:lang w:eastAsia="zh-CN"/>
        </w:rPr>
      </w:pPr>
      <w:r>
        <w:rPr>
          <w:rFonts w:eastAsiaTheme="minorEastAsia" w:hint="eastAsia"/>
          <w:lang w:eastAsia="zh-CN"/>
        </w:rPr>
        <w:t xml:space="preserve">[NEC] proposed to investigate </w:t>
      </w:r>
      <w:r>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734B797D" w14:textId="77777777" w:rsidR="00637E26" w:rsidRDefault="00637E26">
      <w:pPr>
        <w:rPr>
          <w:rFonts w:eastAsiaTheme="minorEastAsia"/>
        </w:rPr>
      </w:pPr>
    </w:p>
    <w:p w14:paraId="3180A9F2" w14:textId="77777777" w:rsidR="00637E26" w:rsidRDefault="00E230AE">
      <w:pPr>
        <w:pStyle w:val="3"/>
        <w:rPr>
          <w:rFonts w:eastAsiaTheme="minorEastAsia"/>
        </w:rPr>
      </w:pPr>
      <w:bookmarkStart w:id="2746" w:name="_Ref166839024"/>
      <w:r>
        <w:rPr>
          <w:rFonts w:eastAsiaTheme="minorEastAsia" w:hint="eastAsia"/>
        </w:rPr>
        <w:t>Pathloss model</w:t>
      </w:r>
      <w:bookmarkEnd w:id="2746"/>
    </w:p>
    <w:p w14:paraId="3004745E"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105"/>
        <w:gridCol w:w="8526"/>
      </w:tblGrid>
      <w:tr w:rsidR="00637E26" w14:paraId="2C6C84BF" w14:textId="77777777">
        <w:tc>
          <w:tcPr>
            <w:tcW w:w="1105" w:type="dxa"/>
          </w:tcPr>
          <w:p w14:paraId="35F1109E" w14:textId="77777777" w:rsidR="00637E26" w:rsidRDefault="00E230AE">
            <w:pPr>
              <w:rPr>
                <w:rFonts w:eastAsiaTheme="minorEastAsia"/>
              </w:rPr>
            </w:pPr>
            <w:r>
              <w:rPr>
                <w:rFonts w:eastAsiaTheme="minorEastAsia"/>
              </w:rPr>
              <w:t>CMCC</w:t>
            </w:r>
          </w:p>
        </w:tc>
        <w:tc>
          <w:tcPr>
            <w:tcW w:w="8526" w:type="dxa"/>
          </w:tcPr>
          <w:p w14:paraId="7C174866" w14:textId="77777777" w:rsidR="00637E26" w:rsidRDefault="00E230AE">
            <w:pPr>
              <w:snapToGrid w:val="0"/>
              <w:spacing w:before="120"/>
              <w:rPr>
                <w:b/>
                <w:bCs/>
                <w:szCs w:val="20"/>
                <w:lang w:bidi="ar"/>
              </w:rPr>
            </w:pPr>
            <w:r>
              <w:rPr>
                <w:b/>
                <w:bCs/>
                <w:szCs w:val="20"/>
                <w:lang w:bidi="ar"/>
              </w:rPr>
              <w:t>Proposal 9: The following pathloss model can be used in the coverage evaluation for RF-EH, R2D and D2R links</w:t>
            </w:r>
          </w:p>
          <w:p w14:paraId="24416A71"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7C9D2E6A"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350A8FA5"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71357F96" w14:textId="77777777" w:rsidR="00637E26" w:rsidRDefault="00E230AE">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02F151B1" w14:textId="77777777">
        <w:tc>
          <w:tcPr>
            <w:tcW w:w="1105" w:type="dxa"/>
          </w:tcPr>
          <w:p w14:paraId="5A2D528D" w14:textId="77777777" w:rsidR="00637E26" w:rsidRDefault="00E230AE">
            <w:pPr>
              <w:rPr>
                <w:rFonts w:eastAsiaTheme="minorEastAsia"/>
              </w:rPr>
            </w:pPr>
            <w:r>
              <w:rPr>
                <w:rFonts w:eastAsiaTheme="minorEastAsia"/>
              </w:rPr>
              <w:t>CMCC</w:t>
            </w:r>
          </w:p>
        </w:tc>
        <w:tc>
          <w:tcPr>
            <w:tcW w:w="8526" w:type="dxa"/>
          </w:tcPr>
          <w:p w14:paraId="17C4C9C9" w14:textId="77777777" w:rsidR="00637E26" w:rsidRDefault="00E230AE">
            <w:pPr>
              <w:snapToGrid w:val="0"/>
              <w:spacing w:before="120"/>
              <w:rPr>
                <w:b/>
                <w:bCs/>
                <w:szCs w:val="20"/>
                <w:lang w:bidi="ar"/>
              </w:rPr>
            </w:pPr>
            <w:r>
              <w:rPr>
                <w:b/>
                <w:bCs/>
                <w:szCs w:val="20"/>
                <w:lang w:bidi="ar"/>
              </w:rPr>
              <w:t>Proposal 10: CW2D pathloss model is considered as follows,</w:t>
            </w:r>
          </w:p>
          <w:p w14:paraId="737DE056"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14258C" w14:textId="77777777" w:rsidR="00637E26" w:rsidRDefault="00E230AE">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397F8DB0" w14:textId="77777777">
        <w:tc>
          <w:tcPr>
            <w:tcW w:w="1105" w:type="dxa"/>
          </w:tcPr>
          <w:p w14:paraId="7ED7A101" w14:textId="77777777" w:rsidR="00637E26" w:rsidRDefault="00E230AE">
            <w:pPr>
              <w:rPr>
                <w:rFonts w:eastAsiaTheme="minorEastAsia"/>
              </w:rPr>
            </w:pPr>
            <w:r>
              <w:rPr>
                <w:rFonts w:eastAsiaTheme="minorEastAsia" w:hint="eastAsia"/>
              </w:rPr>
              <w:t>Comba</w:t>
            </w:r>
          </w:p>
        </w:tc>
        <w:tc>
          <w:tcPr>
            <w:tcW w:w="8526" w:type="dxa"/>
          </w:tcPr>
          <w:p w14:paraId="31489BED" w14:textId="77777777" w:rsidR="00637E26" w:rsidRDefault="00E230AE">
            <w:pPr>
              <w:rPr>
                <w:sz w:val="22"/>
              </w:rPr>
            </w:pPr>
            <w:r>
              <w:rPr>
                <w:b/>
                <w:bCs/>
                <w:sz w:val="22"/>
              </w:rPr>
              <w:t>Proposal 4</w:t>
            </w:r>
            <w:r>
              <w:rPr>
                <w:b/>
                <w:bCs/>
              </w:rPr>
              <w:t>:</w:t>
            </w:r>
          </w:p>
          <w:p w14:paraId="4992A78B" w14:textId="77777777" w:rsidR="00637E26" w:rsidRDefault="00E230AE">
            <w:pPr>
              <w:rPr>
                <w:b/>
                <w:bCs/>
                <w:sz w:val="22"/>
              </w:rPr>
            </w:pPr>
            <w:r>
              <w:rPr>
                <w:rFonts w:hint="eastAsia"/>
                <w:b/>
                <w:bCs/>
                <w:sz w:val="22"/>
              </w:rPr>
              <w:t xml:space="preserve">For D1T1, </w:t>
            </w:r>
            <w:proofErr w:type="spellStart"/>
            <w:r>
              <w:rPr>
                <w:rFonts w:hint="eastAsia"/>
                <w:b/>
                <w:bCs/>
                <w:sz w:val="22"/>
              </w:rPr>
              <w:t>InF</w:t>
            </w:r>
            <w:proofErr w:type="spellEnd"/>
            <w:r>
              <w:rPr>
                <w:rFonts w:hint="eastAsia"/>
                <w:b/>
                <w:bCs/>
                <w:sz w:val="22"/>
              </w:rPr>
              <w:t xml:space="preserve">-DH NLOS model defined in TR38.901 is </w:t>
            </w:r>
            <w:r>
              <w:rPr>
                <w:b/>
                <w:bCs/>
                <w:sz w:val="22"/>
              </w:rPr>
              <w:t>considered</w:t>
            </w:r>
            <w:r>
              <w:rPr>
                <w:rFonts w:hint="eastAsia"/>
                <w:b/>
                <w:bCs/>
                <w:sz w:val="22"/>
              </w:rPr>
              <w:t xml:space="preserve"> as pathloss model in </w:t>
            </w:r>
            <w:r>
              <w:rPr>
                <w:b/>
                <w:bCs/>
                <w:sz w:val="22"/>
              </w:rPr>
              <w:t xml:space="preserve">coverage </w:t>
            </w:r>
            <w:r>
              <w:rPr>
                <w:rFonts w:hint="eastAsia"/>
                <w:b/>
                <w:bCs/>
                <w:sz w:val="22"/>
              </w:rPr>
              <w:t>evaluation.</w:t>
            </w:r>
          </w:p>
          <w:p w14:paraId="1A324E2C" w14:textId="77777777" w:rsidR="00637E26" w:rsidRDefault="00E230AE">
            <w:pPr>
              <w:rPr>
                <w:b/>
                <w:bCs/>
                <w:sz w:val="22"/>
              </w:rPr>
            </w:pPr>
            <w:r>
              <w:rPr>
                <w:rFonts w:hint="eastAsia"/>
                <w:b/>
                <w:bCs/>
                <w:sz w:val="22"/>
              </w:rPr>
              <w:t>For D2T2,</w:t>
            </w:r>
            <w:r>
              <w:rPr>
                <w:b/>
                <w:bCs/>
                <w:sz w:val="22"/>
              </w:rPr>
              <w:t xml:space="preserve"> </w:t>
            </w:r>
            <w:proofErr w:type="spellStart"/>
            <w:r>
              <w:rPr>
                <w:b/>
                <w:bCs/>
                <w:sz w:val="22"/>
              </w:rPr>
              <w:t>InF</w:t>
            </w:r>
            <w:proofErr w:type="spellEnd"/>
            <w:r>
              <w:rPr>
                <w:b/>
                <w:bCs/>
                <w:sz w:val="22"/>
              </w:rPr>
              <w:t>-DL</w:t>
            </w:r>
            <w:r>
              <w:rPr>
                <w:rFonts w:hint="eastAsia"/>
                <w:b/>
                <w:bCs/>
                <w:sz w:val="22"/>
              </w:rPr>
              <w:t xml:space="preserve"> </w:t>
            </w:r>
            <w:r>
              <w:rPr>
                <w:b/>
                <w:bCs/>
                <w:sz w:val="22"/>
              </w:rPr>
              <w:t xml:space="preserve">(NLOS) </w:t>
            </w:r>
            <w:r>
              <w:rPr>
                <w:rFonts w:hint="eastAsia"/>
                <w:b/>
                <w:bCs/>
                <w:sz w:val="22"/>
              </w:rPr>
              <w:t xml:space="preserve">and </w:t>
            </w:r>
            <w:r>
              <w:rPr>
                <w:b/>
                <w:bCs/>
                <w:sz w:val="22"/>
              </w:rPr>
              <w:t>InH-</w:t>
            </w:r>
            <w:proofErr w:type="gramStart"/>
            <w:r>
              <w:rPr>
                <w:b/>
                <w:bCs/>
                <w:sz w:val="22"/>
              </w:rPr>
              <w:t>Office(</w:t>
            </w:r>
            <w:proofErr w:type="gramEnd"/>
            <w:r>
              <w:rPr>
                <w:b/>
                <w:bCs/>
                <w:sz w:val="22"/>
              </w:rPr>
              <w:t xml:space="preserve">LOS) </w:t>
            </w:r>
            <w:r>
              <w:rPr>
                <w:rFonts w:hint="eastAsia"/>
                <w:b/>
                <w:bCs/>
                <w:sz w:val="22"/>
              </w:rPr>
              <w:t>model defined in TR38.901is used as pathloss model in coverage/coexistence evaluation</w:t>
            </w:r>
            <w:r>
              <w:rPr>
                <w:b/>
                <w:bCs/>
                <w:sz w:val="22"/>
              </w:rPr>
              <w:t>.</w:t>
            </w:r>
          </w:p>
          <w:p w14:paraId="16EDBD30" w14:textId="77777777" w:rsidR="00637E26" w:rsidRDefault="00637E26">
            <w:pPr>
              <w:rPr>
                <w:rFonts w:eastAsiaTheme="minorEastAsia"/>
              </w:rPr>
            </w:pPr>
          </w:p>
        </w:tc>
      </w:tr>
      <w:tr w:rsidR="00637E26" w14:paraId="71F38A5E" w14:textId="77777777">
        <w:tc>
          <w:tcPr>
            <w:tcW w:w="1105" w:type="dxa"/>
          </w:tcPr>
          <w:p w14:paraId="6D6B7C11" w14:textId="77777777" w:rsidR="00637E26" w:rsidRDefault="00E230AE">
            <w:pPr>
              <w:rPr>
                <w:rFonts w:eastAsiaTheme="minorEastAsia"/>
              </w:rPr>
            </w:pPr>
            <w:r>
              <w:rPr>
                <w:rFonts w:eastAsiaTheme="minorEastAsia" w:hint="eastAsia"/>
              </w:rPr>
              <w:t>Interdigital</w:t>
            </w:r>
          </w:p>
        </w:tc>
        <w:tc>
          <w:tcPr>
            <w:tcW w:w="8526" w:type="dxa"/>
          </w:tcPr>
          <w:p w14:paraId="4F837DEE" w14:textId="77777777" w:rsidR="00637E26" w:rsidRDefault="00E230AE">
            <w:pPr>
              <w:jc w:val="both"/>
              <w:rPr>
                <w:b/>
                <w:bCs/>
                <w:lang w:eastAsia="zh-CN"/>
              </w:rPr>
            </w:pPr>
            <w:r>
              <w:rPr>
                <w:b/>
                <w:bCs/>
                <w:lang w:eastAsia="zh-CN"/>
              </w:rPr>
              <w:t xml:space="preserve">Proposal 2: Coverage evaluations and link budget calculations assume both LOS/NLOS pathloss or NLOS pathloss only to account for worst-case propagation conditions. </w:t>
            </w:r>
          </w:p>
          <w:p w14:paraId="0282E0B7" w14:textId="77777777" w:rsidR="00637E26" w:rsidRDefault="00637E26">
            <w:pPr>
              <w:rPr>
                <w:rFonts w:eastAsiaTheme="minorEastAsia"/>
              </w:rPr>
            </w:pPr>
          </w:p>
        </w:tc>
      </w:tr>
      <w:tr w:rsidR="00637E26" w14:paraId="1F51D911" w14:textId="77777777">
        <w:tc>
          <w:tcPr>
            <w:tcW w:w="1105" w:type="dxa"/>
          </w:tcPr>
          <w:p w14:paraId="271039B4" w14:textId="77777777" w:rsidR="00637E26" w:rsidRDefault="00E230AE">
            <w:pPr>
              <w:rPr>
                <w:rFonts w:eastAsiaTheme="minorEastAsia"/>
              </w:rPr>
            </w:pPr>
            <w:r>
              <w:rPr>
                <w:rFonts w:eastAsiaTheme="minorEastAsia" w:hint="eastAsia"/>
              </w:rPr>
              <w:t>ZTE</w:t>
            </w:r>
          </w:p>
        </w:tc>
        <w:tc>
          <w:tcPr>
            <w:tcW w:w="8526" w:type="dxa"/>
          </w:tcPr>
          <w:p w14:paraId="34827B0B" w14:textId="77777777" w:rsidR="00637E26" w:rsidRDefault="00E230AE">
            <w:pPr>
              <w:spacing w:after="120"/>
              <w:rPr>
                <w:b/>
                <w:bCs/>
                <w:i/>
                <w:iCs/>
              </w:rPr>
            </w:pPr>
            <w:r>
              <w:rPr>
                <w:rFonts w:hint="eastAsia"/>
                <w:b/>
                <w:bCs/>
                <w:i/>
                <w:iCs/>
              </w:rPr>
              <w:t>Proposal 3: The pathloss model of CW2D link should be assumed for Ambient IoT evaluations.</w:t>
            </w:r>
          </w:p>
          <w:p w14:paraId="0CB727DF" w14:textId="77777777" w:rsidR="00637E26" w:rsidRDefault="00E230AE">
            <w:pPr>
              <w:numPr>
                <w:ilvl w:val="0"/>
                <w:numId w:val="54"/>
              </w:numPr>
              <w:spacing w:after="120"/>
              <w:jc w:val="both"/>
              <w:rPr>
                <w:b/>
                <w:bCs/>
                <w:i/>
                <w:iCs/>
              </w:rPr>
            </w:pPr>
            <w:r>
              <w:rPr>
                <w:rFonts w:hint="eastAsia"/>
                <w:b/>
                <w:bCs/>
                <w:i/>
                <w:iCs/>
              </w:rPr>
              <w:t>The same pathloss model as R2D and D2R can be used for CW2D.</w:t>
            </w:r>
          </w:p>
          <w:p w14:paraId="69814570" w14:textId="77777777" w:rsidR="00637E26" w:rsidRDefault="00637E26">
            <w:pPr>
              <w:rPr>
                <w:rFonts w:eastAsiaTheme="minorEastAsia"/>
              </w:rPr>
            </w:pPr>
          </w:p>
        </w:tc>
      </w:tr>
      <w:tr w:rsidR="00637E26" w14:paraId="6668ACC7" w14:textId="77777777">
        <w:tc>
          <w:tcPr>
            <w:tcW w:w="1105" w:type="dxa"/>
          </w:tcPr>
          <w:p w14:paraId="220132ED" w14:textId="77777777" w:rsidR="00637E26" w:rsidRDefault="00E230AE">
            <w:pPr>
              <w:rPr>
                <w:rFonts w:eastAsiaTheme="minorEastAsia"/>
                <w:szCs w:val="20"/>
                <w:lang w:eastAsia="zh-CN"/>
              </w:rPr>
            </w:pPr>
            <w:r>
              <w:rPr>
                <w:rFonts w:eastAsiaTheme="minorEastAsia" w:hint="eastAsia"/>
                <w:szCs w:val="20"/>
                <w:lang w:eastAsia="zh-CN"/>
              </w:rPr>
              <w:t>Huawei</w:t>
            </w:r>
          </w:p>
        </w:tc>
        <w:tc>
          <w:tcPr>
            <w:tcW w:w="8526" w:type="dxa"/>
          </w:tcPr>
          <w:p w14:paraId="230B6818" w14:textId="77777777" w:rsidR="00637E26" w:rsidRDefault="00E230AE">
            <w:pPr>
              <w:rPr>
                <w:rFonts w:eastAsiaTheme="minorEastAsia"/>
                <w:szCs w:val="20"/>
                <w:lang w:eastAsia="zh-CN"/>
              </w:rPr>
            </w:pPr>
            <w:bookmarkStart w:id="2747" w:name="_Hlk165631927"/>
            <w:r>
              <w:rPr>
                <w:rFonts w:eastAsiaTheme="minorEastAsia"/>
                <w:szCs w:val="20"/>
                <w:lang w:eastAsia="zh-CN"/>
              </w:rPr>
              <w:t xml:space="preserve">Proposal 17: For D1T1-B, </w:t>
            </w:r>
            <w:proofErr w:type="spellStart"/>
            <w:r>
              <w:rPr>
                <w:rFonts w:eastAsiaTheme="minorEastAsia"/>
                <w:szCs w:val="20"/>
                <w:lang w:eastAsia="zh-CN"/>
              </w:rPr>
              <w:t>InF</w:t>
            </w:r>
            <w:proofErr w:type="spellEnd"/>
            <w:r>
              <w:rPr>
                <w:rFonts w:eastAsiaTheme="minorEastAsia"/>
                <w:szCs w:val="20"/>
                <w:lang w:eastAsia="zh-CN"/>
              </w:rPr>
              <w:t xml:space="preserve">-DH NLOS channel model is used for the calculation of the path loss corresponding to the CW2D distance, with a shadow fading margin of 4 </w:t>
            </w:r>
            <w:proofErr w:type="spellStart"/>
            <w:r>
              <w:rPr>
                <w:rFonts w:eastAsiaTheme="minorEastAsia"/>
                <w:szCs w:val="20"/>
                <w:lang w:eastAsia="zh-CN"/>
              </w:rPr>
              <w:t>dB.</w:t>
            </w:r>
            <w:proofErr w:type="spellEnd"/>
          </w:p>
          <w:p w14:paraId="07A52AD4" w14:textId="77777777" w:rsidR="00637E26" w:rsidRDefault="00E230AE">
            <w:pPr>
              <w:rPr>
                <w:rFonts w:eastAsiaTheme="minorEastAsia"/>
                <w:szCs w:val="20"/>
                <w:lang w:eastAsia="zh-CN"/>
              </w:rPr>
            </w:pPr>
            <w:bookmarkStart w:id="2748" w:name="_Hlk165631933"/>
            <w:bookmarkEnd w:id="2747"/>
            <w:r>
              <w:rPr>
                <w:rFonts w:eastAsiaTheme="minorEastAsia"/>
                <w:szCs w:val="20"/>
                <w:lang w:eastAsia="zh-CN"/>
              </w:rPr>
              <w:t xml:space="preserve">Proposal 18: For D2T2-B, </w:t>
            </w:r>
            <w:proofErr w:type="spellStart"/>
            <w:r>
              <w:rPr>
                <w:rFonts w:eastAsiaTheme="minorEastAsia"/>
                <w:szCs w:val="20"/>
                <w:lang w:eastAsia="zh-CN"/>
              </w:rPr>
              <w:t>InF</w:t>
            </w:r>
            <w:proofErr w:type="spellEnd"/>
            <w:r>
              <w:rPr>
                <w:rFonts w:eastAsiaTheme="minorEastAsia"/>
                <w:szCs w:val="20"/>
                <w:lang w:eastAsia="zh-CN"/>
              </w:rPr>
              <w:t xml:space="preserve">-DL LOS or InH-Office LOS channel model can be used for the calculation of the path loss corresponding to the CW2D distance, if </w:t>
            </w:r>
            <w:proofErr w:type="spellStart"/>
            <w:r>
              <w:rPr>
                <w:rFonts w:eastAsiaTheme="minorEastAsia"/>
                <w:szCs w:val="20"/>
                <w:lang w:eastAsia="zh-CN"/>
              </w:rPr>
              <w:t>InF</w:t>
            </w:r>
            <w:proofErr w:type="spellEnd"/>
            <w:r>
              <w:rPr>
                <w:rFonts w:eastAsiaTheme="minorEastAsia"/>
                <w:szCs w:val="20"/>
                <w:lang w:eastAsia="zh-CN"/>
              </w:rPr>
              <w:t>-DL or InH-Office channel model is used for R2D and D2R link, respectively. The corresponding shadow fading margin is 4 dB and 3 dB, respectively.</w:t>
            </w:r>
            <w:bookmarkEnd w:id="2748"/>
          </w:p>
        </w:tc>
      </w:tr>
    </w:tbl>
    <w:p w14:paraId="58B93D1C" w14:textId="77777777" w:rsidR="00637E26" w:rsidRDefault="00637E26">
      <w:pPr>
        <w:rPr>
          <w:rFonts w:eastAsiaTheme="minorEastAsia"/>
        </w:rPr>
      </w:pPr>
    </w:p>
    <w:p w14:paraId="556A4DD0" w14:textId="77777777" w:rsidR="00637E26" w:rsidRDefault="00E230AE">
      <w:pPr>
        <w:pStyle w:val="4"/>
      </w:pPr>
      <w:r>
        <w:rPr>
          <w:rFonts w:eastAsiaTheme="minorEastAsia" w:hint="eastAsia"/>
        </w:rPr>
        <w:t>Discussion (round 1)</w:t>
      </w:r>
    </w:p>
    <w:p w14:paraId="6A37FAF4" w14:textId="77777777" w:rsidR="00637E26" w:rsidRDefault="00E230AE">
      <w:pPr>
        <w:rPr>
          <w:rFonts w:eastAsiaTheme="minorEastAsia"/>
          <w:b/>
          <w:bCs/>
          <w:u w:val="single"/>
          <w:lang w:eastAsia="zh-CN"/>
        </w:rPr>
      </w:pPr>
      <w:r>
        <w:rPr>
          <w:rFonts w:eastAsiaTheme="minorEastAsia" w:hint="eastAsia"/>
          <w:b/>
          <w:bCs/>
          <w:u w:val="single"/>
          <w:lang w:eastAsia="zh-CN"/>
        </w:rPr>
        <w:t>[Questions]:</w:t>
      </w:r>
    </w:p>
    <w:p w14:paraId="00A34D0B"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W</w:t>
      </w:r>
      <w:r>
        <w:rPr>
          <w:rFonts w:eastAsiaTheme="minorEastAsia"/>
          <w:lang w:eastAsia="zh-CN"/>
        </w:rPr>
        <w:t>h</w:t>
      </w:r>
      <w:r>
        <w:rPr>
          <w:rFonts w:eastAsiaTheme="minorEastAsia" w:hint="eastAsia"/>
          <w:lang w:eastAsia="zh-CN"/>
        </w:rPr>
        <w:t>at is the pathloss model for CW2D?</w:t>
      </w:r>
    </w:p>
    <w:p w14:paraId="13CF4FC7"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LOS or NLOS should be assumed for CW2D?</w:t>
      </w:r>
    </w:p>
    <w:p w14:paraId="1334424A" w14:textId="77777777" w:rsidR="00637E26" w:rsidRDefault="00637E26">
      <w:pPr>
        <w:rPr>
          <w:rFonts w:eastAsiaTheme="minorEastAsia"/>
          <w:lang w:eastAsia="zh-CN"/>
        </w:rPr>
      </w:pPr>
    </w:p>
    <w:p w14:paraId="56DFCA50" w14:textId="77777777" w:rsidR="00637E26" w:rsidRDefault="00E230AE">
      <w:pPr>
        <w:rPr>
          <w:rFonts w:eastAsiaTheme="minorEastAsia"/>
          <w:lang w:eastAsia="zh-CN"/>
        </w:rPr>
      </w:pPr>
      <w:r>
        <w:rPr>
          <w:rFonts w:eastAsiaTheme="minorEastAsia" w:hint="eastAsia"/>
          <w:lang w:eastAsia="zh-CN"/>
        </w:rPr>
        <w:t xml:space="preserve">For CW2D channel mode, </w:t>
      </w:r>
    </w:p>
    <w:p w14:paraId="626154CF" w14:textId="77777777" w:rsidR="00637E26" w:rsidRDefault="00E230AE">
      <w:pPr>
        <w:pStyle w:val="afc"/>
        <w:numPr>
          <w:ilvl w:val="0"/>
          <w:numId w:val="65"/>
        </w:numPr>
        <w:ind w:firstLineChars="0"/>
        <w:rPr>
          <w:rFonts w:eastAsiaTheme="minorEastAsia"/>
          <w:lang w:eastAsia="zh-CN"/>
        </w:rPr>
      </w:pPr>
      <w:r>
        <w:rPr>
          <w:rFonts w:eastAsiaTheme="minorEastAsia" w:hint="eastAsia"/>
          <w:lang w:eastAsia="zh-CN"/>
        </w:rPr>
        <w:t>same channel model as R2D and D2R link is considered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AFF8761" w14:textId="77777777" w:rsidR="00637E26" w:rsidRDefault="00E230AE">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or D1T1</w:t>
      </w:r>
    </w:p>
    <w:p w14:paraId="47F96995" w14:textId="77777777" w:rsidR="00637E26" w:rsidRDefault="00E230AE">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6544EB2" w14:textId="77777777" w:rsidR="00637E26" w:rsidRDefault="00E230AE">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 xml:space="preserve">or D2T2, </w:t>
      </w:r>
    </w:p>
    <w:p w14:paraId="2B5BED24" w14:textId="77777777" w:rsidR="00637E26" w:rsidRDefault="00E230AE">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[CMCC], [ZTE]</w:t>
      </w:r>
    </w:p>
    <w:p w14:paraId="00A535D4" w14:textId="77777777" w:rsidR="00637E26" w:rsidRDefault="00E230AE">
      <w:pPr>
        <w:pStyle w:val="afc"/>
        <w:numPr>
          <w:ilvl w:val="0"/>
          <w:numId w:val="65"/>
        </w:numPr>
        <w:ind w:firstLineChars="0"/>
        <w:rPr>
          <w:rFonts w:eastAsiaTheme="minorEastAsia"/>
          <w:lang w:eastAsia="zh-CN"/>
        </w:rPr>
      </w:pPr>
      <w:r>
        <w:rPr>
          <w:rFonts w:eastAsia="等线" w:hint="eastAsia"/>
          <w:lang w:eastAsia="zh-CN"/>
        </w:rPr>
        <w:t>InH-Office LOS is used by: [vivo], [ZTE]</w:t>
      </w:r>
    </w:p>
    <w:p w14:paraId="5D0EBEE2" w14:textId="77777777" w:rsidR="00637E26" w:rsidRDefault="00637E26">
      <w:pPr>
        <w:rPr>
          <w:rFonts w:eastAsiaTheme="minorEastAsia"/>
          <w:lang w:eastAsia="zh-CN"/>
        </w:rPr>
      </w:pPr>
    </w:p>
    <w:p w14:paraId="19BDDF23"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w:t>
      </w:r>
      <w:r>
        <w:rPr>
          <w:rFonts w:eastAsiaTheme="minorEastAsia"/>
        </w:rPr>
        <w:fldChar w:fldCharType="end"/>
      </w:r>
      <w:r>
        <w:rPr>
          <w:rFonts w:eastAsiaTheme="minorEastAsia"/>
        </w:rPr>
        <w:t xml:space="preserve">-pathloss-v1] </w:t>
      </w:r>
    </w:p>
    <w:tbl>
      <w:tblPr>
        <w:tblStyle w:val="af6"/>
        <w:tblW w:w="0" w:type="auto"/>
        <w:tblLook w:val="04A0" w:firstRow="1" w:lastRow="0" w:firstColumn="1" w:lastColumn="0" w:noHBand="0" w:noVBand="1"/>
      </w:tblPr>
      <w:tblGrid>
        <w:gridCol w:w="9631"/>
      </w:tblGrid>
      <w:tr w:rsidR="00637E26" w14:paraId="13664821" w14:textId="77777777">
        <w:tc>
          <w:tcPr>
            <w:tcW w:w="9857" w:type="dxa"/>
          </w:tcPr>
          <w:p w14:paraId="24260A66" w14:textId="77777777" w:rsidR="00637E26" w:rsidRDefault="00E230AE">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6269A5DF" w14:textId="77777777" w:rsidR="00637E26" w:rsidRDefault="00637E26">
            <w:pPr>
              <w:rPr>
                <w:rFonts w:ascii="Times New Roman" w:eastAsiaTheme="minorEastAsia" w:hAnsi="Times New Roman"/>
                <w:b/>
                <w:bCs/>
                <w:iCs/>
                <w:lang w:val="en-US" w:eastAsia="zh-CN"/>
              </w:rPr>
            </w:pPr>
          </w:p>
          <w:p w14:paraId="0A0D4C68" w14:textId="77777777" w:rsidR="00637E26" w:rsidRDefault="00E230AE">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3B38F6F1" w14:textId="77777777" w:rsidR="00637E26" w:rsidRDefault="00637E26">
            <w:pPr>
              <w:rPr>
                <w:rFonts w:eastAsiaTheme="minorEastAsia"/>
              </w:rPr>
            </w:pPr>
          </w:p>
        </w:tc>
      </w:tr>
    </w:tbl>
    <w:p w14:paraId="55E9E5E4"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865907" w14:textId="77777777">
        <w:tc>
          <w:tcPr>
            <w:tcW w:w="1129" w:type="dxa"/>
          </w:tcPr>
          <w:p w14:paraId="092535BF"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738B92A9"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2654F01" w14:textId="77777777">
        <w:tc>
          <w:tcPr>
            <w:tcW w:w="1129" w:type="dxa"/>
          </w:tcPr>
          <w:p w14:paraId="5912304B"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29D3836A" w14:textId="77777777" w:rsidR="00637E26" w:rsidRDefault="00E230AE">
            <w:pPr>
              <w:rPr>
                <w:rFonts w:eastAsiaTheme="minorEastAsia"/>
                <w:lang w:eastAsia="zh-CN"/>
              </w:rPr>
            </w:pPr>
            <w:r>
              <w:rPr>
                <w:rFonts w:eastAsiaTheme="minorEastAsia"/>
                <w:lang w:eastAsia="zh-CN"/>
              </w:rPr>
              <w:t>Ok</w:t>
            </w:r>
          </w:p>
        </w:tc>
      </w:tr>
      <w:tr w:rsidR="00637E26" w14:paraId="1A5638A8" w14:textId="77777777">
        <w:tc>
          <w:tcPr>
            <w:tcW w:w="1129" w:type="dxa"/>
          </w:tcPr>
          <w:p w14:paraId="73949680"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5EB519" w14:textId="77777777" w:rsidR="00637E26" w:rsidRDefault="00E230AE">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45464342" w14:textId="77777777">
        <w:tc>
          <w:tcPr>
            <w:tcW w:w="1129" w:type="dxa"/>
          </w:tcPr>
          <w:p w14:paraId="78C83DD3" w14:textId="77777777" w:rsidR="00637E26" w:rsidRDefault="00E230AE">
            <w:pPr>
              <w:rPr>
                <w:rFonts w:eastAsiaTheme="minorEastAsia"/>
              </w:rPr>
            </w:pPr>
            <w:r>
              <w:rPr>
                <w:rFonts w:eastAsiaTheme="minorEastAsia"/>
              </w:rPr>
              <w:t>Tejas Networks Ltd.</w:t>
            </w:r>
          </w:p>
        </w:tc>
        <w:tc>
          <w:tcPr>
            <w:tcW w:w="8607" w:type="dxa"/>
          </w:tcPr>
          <w:p w14:paraId="34F8BBB8" w14:textId="77777777" w:rsidR="00637E26" w:rsidRDefault="00E230AE">
            <w:pPr>
              <w:rPr>
                <w:rFonts w:eastAsiaTheme="minorEastAsia"/>
                <w:lang w:eastAsia="zh-CN"/>
              </w:rPr>
            </w:pPr>
            <w:r>
              <w:rPr>
                <w:rFonts w:eastAsiaTheme="minorEastAsia"/>
                <w:lang w:eastAsia="zh-CN"/>
              </w:rPr>
              <w:t>support</w:t>
            </w:r>
          </w:p>
        </w:tc>
      </w:tr>
      <w:tr w:rsidR="00637E26" w14:paraId="3A3C9BEB" w14:textId="77777777">
        <w:tc>
          <w:tcPr>
            <w:tcW w:w="1129" w:type="dxa"/>
          </w:tcPr>
          <w:p w14:paraId="338F0468" w14:textId="77777777" w:rsidR="00637E26" w:rsidRDefault="00E230AE">
            <w:pPr>
              <w:rPr>
                <w:rFonts w:eastAsiaTheme="minorEastAsia"/>
              </w:rPr>
            </w:pPr>
            <w:r>
              <w:rPr>
                <w:rFonts w:eastAsiaTheme="minorEastAsia"/>
                <w:color w:val="FF0000"/>
              </w:rPr>
              <w:t>QC</w:t>
            </w:r>
          </w:p>
        </w:tc>
        <w:tc>
          <w:tcPr>
            <w:tcW w:w="8607" w:type="dxa"/>
          </w:tcPr>
          <w:p w14:paraId="10A8E3EC" w14:textId="77777777" w:rsidR="00637E26" w:rsidRDefault="00E230AE">
            <w:pPr>
              <w:rPr>
                <w:rFonts w:eastAsiaTheme="minorEastAsia"/>
                <w:lang w:eastAsia="zh-CN"/>
              </w:rPr>
            </w:pPr>
            <w:r>
              <w:rPr>
                <w:rFonts w:eastAsiaTheme="minorEastAsia"/>
                <w:color w:val="FF0000"/>
                <w:lang w:eastAsia="zh-CN"/>
              </w:rPr>
              <w:t>We are ok with proposal.</w:t>
            </w:r>
          </w:p>
        </w:tc>
      </w:tr>
      <w:tr w:rsidR="00637E26" w14:paraId="73AE79FB" w14:textId="77777777">
        <w:tc>
          <w:tcPr>
            <w:tcW w:w="1129" w:type="dxa"/>
          </w:tcPr>
          <w:p w14:paraId="42364F47" w14:textId="77777777" w:rsidR="00637E26" w:rsidRDefault="00637E26">
            <w:pPr>
              <w:rPr>
                <w:rFonts w:eastAsiaTheme="minorEastAsia"/>
              </w:rPr>
            </w:pPr>
          </w:p>
        </w:tc>
        <w:tc>
          <w:tcPr>
            <w:tcW w:w="8607" w:type="dxa"/>
          </w:tcPr>
          <w:p w14:paraId="388C2684" w14:textId="77777777" w:rsidR="00637E26" w:rsidRDefault="00637E26">
            <w:pPr>
              <w:rPr>
                <w:rFonts w:eastAsiaTheme="minorEastAsia"/>
                <w:lang w:eastAsia="zh-CN"/>
              </w:rPr>
            </w:pPr>
          </w:p>
        </w:tc>
      </w:tr>
    </w:tbl>
    <w:p w14:paraId="078A7ED5" w14:textId="77777777" w:rsidR="00637E26" w:rsidRDefault="00637E26">
      <w:pPr>
        <w:rPr>
          <w:rFonts w:eastAsiaTheme="minorEastAsia"/>
          <w:lang w:eastAsia="zh-CN"/>
        </w:rPr>
      </w:pPr>
    </w:p>
    <w:p w14:paraId="6730738A" w14:textId="77777777" w:rsidR="00637E26" w:rsidRDefault="00E230AE">
      <w:pPr>
        <w:pStyle w:val="3"/>
        <w:jc w:val="both"/>
        <w:rPr>
          <w:rFonts w:eastAsiaTheme="minorEastAsia"/>
        </w:rPr>
      </w:pPr>
      <w:bookmarkStart w:id="2749" w:name="_Ref166773811"/>
      <w:r>
        <w:rPr>
          <w:rFonts w:eastAsiaTheme="minorEastAsia" w:hint="eastAsia"/>
        </w:rPr>
        <w:t>[2J] Budget-Alt 1 or 2 for device 2</w:t>
      </w:r>
      <w:bookmarkEnd w:id="2749"/>
      <w:r>
        <w:rPr>
          <w:rFonts w:eastAsiaTheme="minorEastAsia" w:hint="eastAsia"/>
        </w:rPr>
        <w:t xml:space="preserve"> @ Rx</w:t>
      </w:r>
    </w:p>
    <w:p w14:paraId="48CD5DE2"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259"/>
      </w:tblGrid>
      <w:tr w:rsidR="00637E26" w14:paraId="7B6FA6D0" w14:textId="77777777">
        <w:tc>
          <w:tcPr>
            <w:tcW w:w="1372" w:type="dxa"/>
            <w:vAlign w:val="center"/>
          </w:tcPr>
          <w:p w14:paraId="09977E66" w14:textId="77777777" w:rsidR="00637E26" w:rsidRDefault="00E230AE">
            <w:pPr>
              <w:snapToGrid w:val="0"/>
              <w:jc w:val="both"/>
              <w:rPr>
                <w:rFonts w:eastAsiaTheme="minorEastAsia"/>
                <w:lang w:eastAsia="zh-CN"/>
              </w:rPr>
            </w:pPr>
            <w:r>
              <w:rPr>
                <w:rFonts w:ascii="Times New Roman" w:eastAsiaTheme="minorEastAsia" w:hAnsi="Times New Roman" w:hint="eastAsia"/>
                <w:b/>
                <w:bCs/>
              </w:rPr>
              <w:t>S</w:t>
            </w:r>
            <w:r>
              <w:rPr>
                <w:rFonts w:ascii="Times New Roman" w:eastAsiaTheme="minorEastAsia" w:hAnsi="Times New Roman"/>
                <w:b/>
                <w:bCs/>
              </w:rPr>
              <w:t>ource</w:t>
            </w:r>
          </w:p>
        </w:tc>
        <w:tc>
          <w:tcPr>
            <w:tcW w:w="8259" w:type="dxa"/>
            <w:vAlign w:val="center"/>
          </w:tcPr>
          <w:p w14:paraId="13D8B39F" w14:textId="77777777" w:rsidR="00637E26" w:rsidRDefault="00E230AE">
            <w:pPr>
              <w:snapToGrid w:val="0"/>
              <w:jc w:val="both"/>
              <w:rPr>
                <w:rFonts w:eastAsia="宋体"/>
                <w:b/>
                <w:bCs/>
                <w:szCs w:val="20"/>
                <w:lang w:bidi="ar"/>
              </w:rPr>
            </w:pPr>
            <w:r>
              <w:rPr>
                <w:rFonts w:ascii="Times New Roman" w:eastAsiaTheme="minorEastAsia" w:hAnsi="Times New Roman" w:hint="eastAsia"/>
                <w:b/>
                <w:bCs/>
              </w:rPr>
              <w:t>P</w:t>
            </w:r>
            <w:r>
              <w:rPr>
                <w:rFonts w:ascii="Times New Roman" w:eastAsiaTheme="minorEastAsia" w:hAnsi="Times New Roman"/>
                <w:b/>
                <w:bCs/>
              </w:rPr>
              <w:t>roposal</w:t>
            </w:r>
          </w:p>
        </w:tc>
      </w:tr>
      <w:tr w:rsidR="00637E26" w14:paraId="329B9EC9" w14:textId="77777777">
        <w:tc>
          <w:tcPr>
            <w:tcW w:w="1372" w:type="dxa"/>
          </w:tcPr>
          <w:p w14:paraId="055F616B" w14:textId="77777777" w:rsidR="00637E26" w:rsidRDefault="00E230AE">
            <w:pPr>
              <w:rPr>
                <w:rFonts w:eastAsiaTheme="minorEastAsia"/>
                <w:lang w:eastAsia="zh-CN"/>
              </w:rPr>
            </w:pPr>
            <w:r>
              <w:rPr>
                <w:rFonts w:eastAsiaTheme="minorEastAsia" w:hint="eastAsia"/>
                <w:lang w:eastAsia="zh-CN"/>
              </w:rPr>
              <w:t>Ericsson</w:t>
            </w:r>
          </w:p>
        </w:tc>
        <w:tc>
          <w:tcPr>
            <w:tcW w:w="8259" w:type="dxa"/>
          </w:tcPr>
          <w:p w14:paraId="3728F00E"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Observation 1</w:t>
            </w:r>
            <w:r>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388E2D0B"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Observation 2</w:t>
            </w:r>
            <w:r>
              <w:rPr>
                <w:rFonts w:eastAsiaTheme="minorEastAsia"/>
                <w:color w:val="000000" w:themeColor="text1"/>
                <w:szCs w:val="20"/>
                <w:lang w:eastAsia="zh-CN"/>
              </w:rPr>
              <w:tab/>
              <w:t>When Budget-Alt1 is used, it is difficult to determine the trade-offs between</w:t>
            </w:r>
          </w:p>
          <w:p w14:paraId="4162BE50"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Observation 3</w:t>
            </w:r>
            <w:r>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042BC933"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Proposal 3</w:t>
            </w:r>
            <w:r>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1ED25D9B" w14:textId="77777777" w:rsidR="00637E26" w:rsidRDefault="00E230AE">
            <w:pPr>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75DC001" w14:textId="77777777" w:rsidR="00637E26" w:rsidRDefault="00E230AE">
            <w:pPr>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6104871" w14:textId="77777777">
        <w:tc>
          <w:tcPr>
            <w:tcW w:w="1372" w:type="dxa"/>
          </w:tcPr>
          <w:p w14:paraId="1727563F" w14:textId="77777777" w:rsidR="00637E26" w:rsidRDefault="00E230AE">
            <w:pPr>
              <w:rPr>
                <w:rFonts w:eastAsiaTheme="minorEastAsia"/>
                <w:lang w:eastAsia="zh-CN"/>
              </w:rPr>
            </w:pPr>
            <w:r>
              <w:rPr>
                <w:rFonts w:eastAsiaTheme="minorEastAsia" w:hint="eastAsia"/>
                <w:lang w:eastAsia="zh-CN"/>
              </w:rPr>
              <w:t>FUTUREWEI</w:t>
            </w:r>
          </w:p>
        </w:tc>
        <w:tc>
          <w:tcPr>
            <w:tcW w:w="8259" w:type="dxa"/>
          </w:tcPr>
          <w:p w14:paraId="5B245E77" w14:textId="77777777" w:rsidR="00637E26" w:rsidRDefault="00E230AE">
            <w:pPr>
              <w:rPr>
                <w:rFonts w:eastAsiaTheme="minorEastAsia"/>
                <w:szCs w:val="20"/>
                <w:lang w:eastAsia="zh-CN"/>
              </w:rPr>
            </w:pPr>
            <w:r>
              <w:rPr>
                <w:rFonts w:eastAsiaTheme="minorEastAsia"/>
                <w:szCs w:val="20"/>
                <w:lang w:eastAsia="zh-CN"/>
              </w:rPr>
              <w:t xml:space="preserve">Proposal 5: For Device 2a, in R2D link, the receiver sensitivity is the poorer of the receiver sensitivity of Budget-Alt1 and Budget-Alt2. </w:t>
            </w:r>
          </w:p>
          <w:p w14:paraId="1D48E22F" w14:textId="77777777" w:rsidR="00637E26" w:rsidRDefault="00E230AE">
            <w:pPr>
              <w:rPr>
                <w:rFonts w:eastAsiaTheme="minorEastAsia"/>
                <w:szCs w:val="20"/>
                <w:lang w:eastAsia="zh-CN"/>
              </w:rPr>
            </w:pPr>
            <w:r>
              <w:rPr>
                <w:rFonts w:eastAsiaTheme="minorEastAsia"/>
                <w:szCs w:val="20"/>
                <w:lang w:eastAsia="zh-CN"/>
              </w:rPr>
              <w:t>Proposal 6: For Device 2b, Both R2D and D2R links use the receiver sensitivity from Budget-Alt2.</w:t>
            </w:r>
          </w:p>
          <w:p w14:paraId="1019EE95" w14:textId="77777777" w:rsidR="00637E26" w:rsidRDefault="00E230AE">
            <w:pPr>
              <w:rPr>
                <w:rFonts w:eastAsiaTheme="minorEastAsia"/>
                <w:szCs w:val="20"/>
                <w:lang w:eastAsia="zh-CN"/>
              </w:rPr>
            </w:pPr>
            <w:r>
              <w:rPr>
                <w:rFonts w:eastAsiaTheme="minorEastAsia"/>
                <w:szCs w:val="20"/>
                <w:lang w:eastAsia="zh-CN"/>
              </w:rPr>
              <w:t>Proposal 17: 2J: propose to use the lower sensitivity calculated from Budget-Alt1 and Budget-Alt2 for device 2a.</w:t>
            </w:r>
          </w:p>
          <w:p w14:paraId="4DE284DF" w14:textId="77777777" w:rsidR="00637E26" w:rsidRDefault="00E230AE">
            <w:pPr>
              <w:rPr>
                <w:rFonts w:eastAsiaTheme="minorEastAsia"/>
                <w:szCs w:val="20"/>
                <w:lang w:eastAsia="zh-CN"/>
              </w:rPr>
            </w:pPr>
            <w:r>
              <w:rPr>
                <w:rFonts w:eastAsiaTheme="minorEastAsia"/>
                <w:szCs w:val="20"/>
                <w:lang w:eastAsia="zh-CN"/>
              </w:rPr>
              <w:t>Proposal 19: 2L: propose to use -30 dBm Device 1 and -40 dBm for Device 2a where RF-ED is used in Budget-Alt1.</w:t>
            </w:r>
          </w:p>
        </w:tc>
      </w:tr>
      <w:tr w:rsidR="00637E26" w14:paraId="35630B5E" w14:textId="77777777">
        <w:tc>
          <w:tcPr>
            <w:tcW w:w="1372" w:type="dxa"/>
          </w:tcPr>
          <w:p w14:paraId="39B7B9F8" w14:textId="77777777" w:rsidR="00637E26" w:rsidRDefault="00E230AE">
            <w:pPr>
              <w:rPr>
                <w:rFonts w:eastAsiaTheme="minorEastAsia"/>
                <w:lang w:eastAsia="zh-CN"/>
              </w:rPr>
            </w:pPr>
            <w:r>
              <w:rPr>
                <w:rFonts w:eastAsiaTheme="minorEastAsia" w:hint="eastAsia"/>
                <w:lang w:eastAsia="zh-CN"/>
              </w:rPr>
              <w:t>Huawei</w:t>
            </w:r>
          </w:p>
        </w:tc>
        <w:tc>
          <w:tcPr>
            <w:tcW w:w="8259" w:type="dxa"/>
          </w:tcPr>
          <w:p w14:paraId="58662B4B" w14:textId="77777777" w:rsidR="00637E26" w:rsidRDefault="00E230AE">
            <w:pPr>
              <w:widowControl w:val="0"/>
              <w:rPr>
                <w:rFonts w:eastAsiaTheme="minorEastAsia"/>
                <w:szCs w:val="20"/>
                <w:lang w:eastAsia="zh-CN"/>
              </w:rPr>
            </w:pPr>
            <w:r>
              <w:rPr>
                <w:rFonts w:eastAsiaTheme="minorEastAsia"/>
                <w:szCs w:val="20"/>
                <w:lang w:eastAsia="zh-CN"/>
              </w:rPr>
              <w:t>Proposal 34: For Device 1, Budget-Alt1 is recommended for the evaluation of the receiver sensitivity, which is assumed to be e.g. -36 dBm.</w:t>
            </w:r>
          </w:p>
          <w:p w14:paraId="6297D208" w14:textId="77777777" w:rsidR="00637E26" w:rsidRDefault="00E230AE">
            <w:pPr>
              <w:widowControl w:val="0"/>
              <w:rPr>
                <w:rFonts w:eastAsiaTheme="minorEastAsia"/>
                <w:szCs w:val="20"/>
                <w:lang w:eastAsia="zh-CN"/>
              </w:rPr>
            </w:pPr>
            <w:r>
              <w:rPr>
                <w:rFonts w:eastAsiaTheme="minorEastAsia"/>
                <w:szCs w:val="20"/>
                <w:lang w:eastAsia="zh-CN"/>
              </w:rPr>
              <w:t>Proposal 35: For Device 2 with RF-ED receiver, Budget-Alt1 is recommended for the evaluation of the receiver sensitivity, which is assumed to be e.g. -46 dBm.</w:t>
            </w:r>
          </w:p>
          <w:p w14:paraId="75616B6C" w14:textId="77777777" w:rsidR="00637E26" w:rsidRDefault="00E230AE">
            <w:pPr>
              <w:rPr>
                <w:rFonts w:eastAsiaTheme="minorEastAsia"/>
                <w:color w:val="000000" w:themeColor="text1"/>
                <w:szCs w:val="20"/>
                <w:lang w:eastAsia="zh-CN"/>
              </w:rPr>
            </w:pPr>
            <w:r>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Pr>
                <w:rFonts w:eastAsiaTheme="minorEastAsia"/>
                <w:szCs w:val="20"/>
                <w:lang w:eastAsia="zh-CN"/>
              </w:rPr>
              <w:t>dB.</w:t>
            </w:r>
            <w:proofErr w:type="spellEnd"/>
          </w:p>
        </w:tc>
      </w:tr>
      <w:tr w:rsidR="00637E26" w14:paraId="0DD84A6A" w14:textId="77777777">
        <w:tc>
          <w:tcPr>
            <w:tcW w:w="1372" w:type="dxa"/>
          </w:tcPr>
          <w:p w14:paraId="33B7D5D0" w14:textId="77777777" w:rsidR="00637E26" w:rsidRDefault="00E230AE">
            <w:pPr>
              <w:rPr>
                <w:rFonts w:eastAsiaTheme="minorEastAsia"/>
                <w:lang w:eastAsia="zh-CN"/>
              </w:rPr>
            </w:pPr>
            <w:r>
              <w:rPr>
                <w:rFonts w:eastAsiaTheme="minorEastAsia" w:hint="eastAsia"/>
                <w:lang w:eastAsia="zh-CN"/>
              </w:rPr>
              <w:t>Samsung</w:t>
            </w:r>
          </w:p>
        </w:tc>
        <w:tc>
          <w:tcPr>
            <w:tcW w:w="8259" w:type="dxa"/>
          </w:tcPr>
          <w:p w14:paraId="2E925D09" w14:textId="77777777" w:rsidR="00637E26" w:rsidRDefault="00E230AE">
            <w:pPr>
              <w:widowControl w:val="0"/>
              <w:rPr>
                <w:rStyle w:val="apple-converted-space"/>
                <w:rFonts w:ascii="Times New Roman" w:eastAsiaTheme="minorEastAsia" w:hAnsi="Times New Roman"/>
                <w:lang w:eastAsia="zh-CN"/>
              </w:rPr>
            </w:pPr>
            <w:r>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Pr>
                <w:rStyle w:val="apple-converted-space"/>
                <w:rFonts w:ascii="Times New Roman" w:hAnsi="Times New Roman"/>
              </w:rPr>
              <w:t>coverage.s</w:t>
            </w:r>
            <w:proofErr w:type="spellEnd"/>
            <w:proofErr w:type="gramEnd"/>
            <w:r>
              <w:rPr>
                <w:rStyle w:val="apple-converted-space"/>
                <w:rFonts w:ascii="Times New Roman" w:hAnsi="Times New Roman"/>
              </w:rPr>
              <w:t xml:space="preserve"> or adverse effects on the human body.</w:t>
            </w:r>
          </w:p>
          <w:p w14:paraId="4007FF42" w14:textId="77777777" w:rsidR="00637E26" w:rsidRDefault="00E230AE">
            <w:pPr>
              <w:widowControl w:val="0"/>
              <w:rPr>
                <w:rFonts w:eastAsiaTheme="minorEastAsia"/>
                <w:szCs w:val="20"/>
                <w:lang w:eastAsia="zh-CN"/>
              </w:rPr>
            </w:pPr>
            <w:r>
              <w:rPr>
                <w:rFonts w:eastAsiaTheme="minorEastAsia"/>
                <w:lang w:eastAsia="zh-CN"/>
              </w:rPr>
              <w:t>Proposal 12. For Device 2, the receiver sensitivity should be calculated and compared based on both Budget-Alt1 and Budget-Alt2.</w:t>
            </w:r>
          </w:p>
        </w:tc>
      </w:tr>
      <w:tr w:rsidR="00637E26" w14:paraId="652BBB0E" w14:textId="77777777">
        <w:tc>
          <w:tcPr>
            <w:tcW w:w="1372" w:type="dxa"/>
          </w:tcPr>
          <w:p w14:paraId="3DAB8A44" w14:textId="77777777" w:rsidR="00637E26" w:rsidRDefault="00E230AE">
            <w:pPr>
              <w:rPr>
                <w:rFonts w:eastAsiaTheme="minorEastAsia"/>
                <w:lang w:eastAsia="zh-CN"/>
              </w:rPr>
            </w:pPr>
            <w:r>
              <w:rPr>
                <w:rFonts w:eastAsiaTheme="minorEastAsia" w:hint="eastAsia"/>
                <w:lang w:eastAsia="zh-CN"/>
              </w:rPr>
              <w:t>CATT</w:t>
            </w:r>
          </w:p>
        </w:tc>
        <w:tc>
          <w:tcPr>
            <w:tcW w:w="8259" w:type="dxa"/>
          </w:tcPr>
          <w:p w14:paraId="78E430A9" w14:textId="77777777" w:rsidR="00637E26" w:rsidRDefault="00E230AE">
            <w:pPr>
              <w:rPr>
                <w:rFonts w:eastAsiaTheme="minorEastAsia"/>
                <w:szCs w:val="20"/>
                <w:lang w:eastAsia="zh-CN"/>
              </w:rPr>
            </w:pPr>
            <w:r>
              <w:rPr>
                <w:rFonts w:eastAsiaTheme="minorEastAsia"/>
                <w:szCs w:val="20"/>
                <w:lang w:eastAsia="zh-CN"/>
              </w:rPr>
              <w:t>Proposal 18: Budget-Alt 1 should be used in the coverage evaluation for R2D link for Device 2. The definition of activation/energy harvesting threshold should be clarified.</w:t>
            </w:r>
          </w:p>
        </w:tc>
      </w:tr>
      <w:tr w:rsidR="00637E26" w14:paraId="3E9971AF" w14:textId="77777777">
        <w:tc>
          <w:tcPr>
            <w:tcW w:w="1372" w:type="dxa"/>
          </w:tcPr>
          <w:p w14:paraId="59B3E512" w14:textId="77777777" w:rsidR="00637E26" w:rsidRDefault="00E230AE">
            <w:pPr>
              <w:rPr>
                <w:rFonts w:eastAsiaTheme="minorEastAsia"/>
                <w:lang w:eastAsia="zh-CN"/>
              </w:rPr>
            </w:pPr>
            <w:r>
              <w:rPr>
                <w:rFonts w:eastAsiaTheme="minorEastAsia"/>
                <w:lang w:eastAsia="zh-CN"/>
              </w:rPr>
              <w:t>CMCC</w:t>
            </w:r>
          </w:p>
        </w:tc>
        <w:tc>
          <w:tcPr>
            <w:tcW w:w="8259" w:type="dxa"/>
          </w:tcPr>
          <w:p w14:paraId="6567CD56" w14:textId="77777777" w:rsidR="00637E26" w:rsidRDefault="00E230AE">
            <w:pPr>
              <w:snapToGrid w:val="0"/>
              <w:spacing w:before="120"/>
              <w:rPr>
                <w:rFonts w:eastAsia="宋体"/>
                <w:szCs w:val="20"/>
                <w:lang w:bidi="ar"/>
              </w:rPr>
            </w:pPr>
            <w:r>
              <w:rPr>
                <w:rFonts w:eastAsia="宋体"/>
                <w:szCs w:val="20"/>
                <w:lang w:bidi="ar"/>
              </w:rPr>
              <w:t xml:space="preserve">Proposal </w:t>
            </w:r>
            <w:r>
              <w:rPr>
                <w:rFonts w:eastAsia="宋体" w:hint="eastAsia"/>
                <w:szCs w:val="20"/>
                <w:lang w:bidi="ar"/>
              </w:rPr>
              <w:t>8</w:t>
            </w:r>
            <w:r>
              <w:rPr>
                <w:rFonts w:eastAsia="宋体"/>
                <w:szCs w:val="20"/>
                <w:lang w:bidi="ar"/>
              </w:rPr>
              <w:t>: For coverage evaluation,</w:t>
            </w:r>
          </w:p>
          <w:p w14:paraId="5A3D485D" w14:textId="77777777" w:rsidR="00637E26" w:rsidRDefault="00E230AE">
            <w:pPr>
              <w:numPr>
                <w:ilvl w:val="0"/>
                <w:numId w:val="66"/>
              </w:numPr>
              <w:overflowPunct w:val="0"/>
              <w:autoSpaceDE w:val="0"/>
              <w:autoSpaceDN w:val="0"/>
              <w:adjustRightInd w:val="0"/>
              <w:snapToGrid w:val="0"/>
              <w:ind w:left="714" w:hanging="357"/>
              <w:jc w:val="both"/>
              <w:textAlignment w:val="baseline"/>
              <w:rPr>
                <w:rFonts w:eastAsia="宋体"/>
              </w:rPr>
            </w:pPr>
            <w:r>
              <w:rPr>
                <w:rFonts w:eastAsia="宋体"/>
                <w:lang w:bidi="ar"/>
              </w:rPr>
              <w:t>For</w:t>
            </w:r>
            <w:r>
              <w:rPr>
                <w:rFonts w:eastAsia="宋体" w:hint="eastAsia"/>
                <w:lang w:bidi="ar"/>
              </w:rPr>
              <w:t xml:space="preserve"> </w:t>
            </w:r>
            <w:r>
              <w:rPr>
                <w:rFonts w:eastAsia="宋体"/>
                <w:lang w:bidi="ar"/>
              </w:rPr>
              <w:t>R2D</w:t>
            </w:r>
            <w:r>
              <w:rPr>
                <w:rFonts w:eastAsia="宋体" w:hint="eastAsia"/>
                <w:lang w:bidi="ar"/>
              </w:rPr>
              <w:t xml:space="preserve"> link</w:t>
            </w:r>
            <w:r>
              <w:rPr>
                <w:rFonts w:eastAsia="宋体"/>
                <w:lang w:bidi="ar"/>
              </w:rPr>
              <w:t>, Budget-Alt1 is used to obtain receiver sensitivity at least for device 1 and device 2a, and further discuss device 2b.</w:t>
            </w:r>
          </w:p>
          <w:p w14:paraId="7C0DF5BE" w14:textId="77777777" w:rsidR="00637E26" w:rsidRDefault="00E230AE">
            <w:pPr>
              <w:numPr>
                <w:ilvl w:val="0"/>
                <w:numId w:val="66"/>
              </w:numPr>
              <w:overflowPunct w:val="0"/>
              <w:autoSpaceDE w:val="0"/>
              <w:autoSpaceDN w:val="0"/>
              <w:adjustRightInd w:val="0"/>
              <w:snapToGrid w:val="0"/>
              <w:spacing w:afterLines="50" w:after="120"/>
              <w:ind w:left="714" w:hanging="357"/>
              <w:jc w:val="both"/>
              <w:textAlignment w:val="baseline"/>
              <w:rPr>
                <w:rFonts w:eastAsia="宋体"/>
                <w:b/>
                <w:bCs/>
                <w:lang w:val="en-US"/>
              </w:rPr>
            </w:pPr>
            <w:r>
              <w:rPr>
                <w:rFonts w:eastAsia="宋体"/>
              </w:rPr>
              <w:t>F</w:t>
            </w:r>
            <w:r>
              <w:rPr>
                <w:rFonts w:eastAsia="宋体" w:hint="eastAsia"/>
              </w:rPr>
              <w:t>or RF-EH, Budget-Alt1 is used for devices with energy harvesting from RF.</w:t>
            </w:r>
          </w:p>
        </w:tc>
      </w:tr>
      <w:tr w:rsidR="00637E26" w14:paraId="62C2A182" w14:textId="77777777">
        <w:tc>
          <w:tcPr>
            <w:tcW w:w="1372" w:type="dxa"/>
          </w:tcPr>
          <w:p w14:paraId="1FAB2390" w14:textId="77777777" w:rsidR="00637E26" w:rsidRDefault="00E230AE">
            <w:pPr>
              <w:rPr>
                <w:rFonts w:eastAsiaTheme="minorEastAsia"/>
                <w:lang w:eastAsia="zh-CN"/>
              </w:rPr>
            </w:pPr>
            <w:r>
              <w:rPr>
                <w:rFonts w:eastAsiaTheme="minorEastAsia" w:hint="eastAsia"/>
                <w:lang w:eastAsia="zh-CN"/>
              </w:rPr>
              <w:t>ZTE</w:t>
            </w:r>
          </w:p>
        </w:tc>
        <w:tc>
          <w:tcPr>
            <w:tcW w:w="8259" w:type="dxa"/>
          </w:tcPr>
          <w:p w14:paraId="03800EC1" w14:textId="77777777" w:rsidR="00637E26" w:rsidRDefault="00E230AE">
            <w:pPr>
              <w:rPr>
                <w:rFonts w:eastAsia="等线"/>
                <w:szCs w:val="20"/>
                <w:lang w:val="en-US" w:eastAsia="zh-CN"/>
              </w:rPr>
            </w:pPr>
            <w:r>
              <w:rPr>
                <w:rFonts w:eastAsia="等线" w:hint="eastAsia"/>
                <w:szCs w:val="20"/>
                <w:lang w:val="en-US" w:eastAsia="zh-CN"/>
              </w:rPr>
              <w:t>Proposal 7: For device 2a and 2b, Budget-Alt1 is used for R2D link in the coverage evaluation.</w:t>
            </w:r>
          </w:p>
        </w:tc>
      </w:tr>
      <w:tr w:rsidR="00637E26" w14:paraId="418CEADF" w14:textId="77777777">
        <w:tc>
          <w:tcPr>
            <w:tcW w:w="1372" w:type="dxa"/>
          </w:tcPr>
          <w:p w14:paraId="5FBAD62F" w14:textId="77777777" w:rsidR="00637E26" w:rsidRDefault="00E230AE">
            <w:pPr>
              <w:rPr>
                <w:rFonts w:eastAsiaTheme="minorEastAsia"/>
                <w:lang w:eastAsia="zh-CN"/>
              </w:rPr>
            </w:pPr>
            <w:r>
              <w:rPr>
                <w:rFonts w:eastAsiaTheme="minorEastAsia" w:hint="eastAsia"/>
                <w:lang w:eastAsia="zh-CN"/>
              </w:rPr>
              <w:lastRenderedPageBreak/>
              <w:t>OPPO</w:t>
            </w:r>
          </w:p>
        </w:tc>
        <w:tc>
          <w:tcPr>
            <w:tcW w:w="8259" w:type="dxa"/>
          </w:tcPr>
          <w:p w14:paraId="1DB7C0BD" w14:textId="77777777" w:rsidR="00637E26" w:rsidRDefault="00E230AE">
            <w:pPr>
              <w:rPr>
                <w:rFonts w:eastAsiaTheme="minorEastAsia"/>
                <w:lang w:eastAsia="zh-CN"/>
              </w:rPr>
            </w:pPr>
            <w:r>
              <w:t>Proposal 2: Budget-Alt1 should be used for the coverage evaluation for RF-EH, -25~-30dBm can be considered in this evaluation.</w:t>
            </w:r>
          </w:p>
          <w:p w14:paraId="2D69C936" w14:textId="77777777" w:rsidR="00637E26" w:rsidRDefault="00E230AE">
            <w:pPr>
              <w:rPr>
                <w:rFonts w:eastAsiaTheme="minorEastAsia"/>
                <w:szCs w:val="20"/>
                <w:lang w:eastAsia="zh-CN"/>
              </w:rPr>
            </w:pPr>
            <w:r>
              <w:rPr>
                <w:rFonts w:eastAsiaTheme="minorEastAsia"/>
                <w:szCs w:val="20"/>
                <w:lang w:eastAsia="zh-CN"/>
              </w:rPr>
              <w:t>Proposal 3: Budget-Alt1 should be used for device 2a and 2b with RF envelope, -45dBm/-30dBm should be considered as the threshold for device with/without LNA.</w:t>
            </w:r>
          </w:p>
          <w:p w14:paraId="4E58D915" w14:textId="77777777" w:rsidR="00637E26" w:rsidRDefault="00E230AE">
            <w:pPr>
              <w:rPr>
                <w:rFonts w:eastAsiaTheme="minorEastAsia"/>
                <w:szCs w:val="20"/>
                <w:lang w:eastAsia="zh-CN"/>
              </w:rPr>
            </w:pPr>
            <w:r>
              <w:rPr>
                <w:rFonts w:eastAsiaTheme="minorEastAsia"/>
                <w:szCs w:val="20"/>
                <w:lang w:eastAsia="zh-CN"/>
              </w:rPr>
              <w:t>Proposal 4: Budget-Alt2 should be used for device 2b with IF or zero-IF detector.</w:t>
            </w:r>
          </w:p>
        </w:tc>
      </w:tr>
      <w:tr w:rsidR="00637E26" w14:paraId="3CF4CE92" w14:textId="77777777">
        <w:tc>
          <w:tcPr>
            <w:tcW w:w="1372" w:type="dxa"/>
          </w:tcPr>
          <w:p w14:paraId="561B4A99" w14:textId="77777777" w:rsidR="00637E26" w:rsidRDefault="00E230AE">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7009A466" w14:textId="77777777" w:rsidR="00637E26" w:rsidRDefault="00E230AE">
            <w:pPr>
              <w:rPr>
                <w:rFonts w:eastAsiaTheme="minorEastAsia"/>
                <w:szCs w:val="20"/>
                <w:lang w:val="en-US" w:eastAsia="zh-CN"/>
              </w:rPr>
            </w:pPr>
            <w:r>
              <w:rPr>
                <w:szCs w:val="20"/>
                <w:lang w:val="en-US"/>
              </w:rPr>
              <w:t xml:space="preserve">Proposal 8: For the coverage evaluation of device 2a/2b, prefer Budget-Alt2 to reflect the relation between the data rate and coverage. </w:t>
            </w:r>
          </w:p>
        </w:tc>
      </w:tr>
      <w:tr w:rsidR="00637E26" w14:paraId="6C9B577A" w14:textId="77777777">
        <w:tc>
          <w:tcPr>
            <w:tcW w:w="1372" w:type="dxa"/>
          </w:tcPr>
          <w:p w14:paraId="16A59813" w14:textId="77777777" w:rsidR="00637E26" w:rsidRDefault="00E230AE">
            <w:pPr>
              <w:rPr>
                <w:rFonts w:eastAsiaTheme="minorEastAsia"/>
                <w:lang w:eastAsia="zh-CN"/>
              </w:rPr>
            </w:pPr>
            <w:r>
              <w:rPr>
                <w:rFonts w:eastAsiaTheme="minorEastAsia" w:hint="eastAsia"/>
                <w:lang w:eastAsia="zh-CN"/>
              </w:rPr>
              <w:t>Qualcomm</w:t>
            </w:r>
          </w:p>
        </w:tc>
        <w:tc>
          <w:tcPr>
            <w:tcW w:w="8259" w:type="dxa"/>
          </w:tcPr>
          <w:p w14:paraId="69C7CCFE" w14:textId="77777777" w:rsidR="00637E26" w:rsidRDefault="00E230AE">
            <w:pPr>
              <w:rPr>
                <w:u w:val="single"/>
              </w:rPr>
            </w:pPr>
            <w:r>
              <w:rPr>
                <w:u w:val="single"/>
              </w:rPr>
              <w:t>[2J] Budget-Alt1/Budget-Alt2</w:t>
            </w:r>
          </w:p>
          <w:p w14:paraId="3110200A" w14:textId="77777777" w:rsidR="00637E26" w:rsidRDefault="00E230AE">
            <w:pPr>
              <w:pStyle w:val="afc"/>
              <w:numPr>
                <w:ilvl w:val="0"/>
                <w:numId w:val="67"/>
              </w:numPr>
              <w:ind w:firstLineChars="0"/>
              <w:jc w:val="both"/>
            </w:pPr>
            <w:r>
              <w:t>R2D</w:t>
            </w:r>
          </w:p>
          <w:p w14:paraId="52A9EB76" w14:textId="77777777" w:rsidR="00637E26" w:rsidRDefault="00E230AE">
            <w:pPr>
              <w:pStyle w:val="afc"/>
              <w:numPr>
                <w:ilvl w:val="1"/>
                <w:numId w:val="67"/>
              </w:numPr>
              <w:ind w:firstLineChars="0"/>
              <w:jc w:val="both"/>
              <w:rPr>
                <w:color w:val="FF0000"/>
              </w:rPr>
            </w:pPr>
            <w:r>
              <w:rPr>
                <w:color w:val="FF0000"/>
              </w:rPr>
              <w:t>For device 1 and 2, RF-ED receiver, use Budget-Alt1.</w:t>
            </w:r>
          </w:p>
          <w:p w14:paraId="5BBAE0D0" w14:textId="77777777" w:rsidR="00637E26" w:rsidRDefault="00E230AE">
            <w:pPr>
              <w:pStyle w:val="afc"/>
              <w:numPr>
                <w:ilvl w:val="1"/>
                <w:numId w:val="67"/>
              </w:numPr>
              <w:ind w:firstLineChars="0"/>
              <w:jc w:val="both"/>
              <w:rPr>
                <w:color w:val="FF0000"/>
              </w:rPr>
            </w:pPr>
            <w:r>
              <w:rPr>
                <w:color w:val="FF0000"/>
              </w:rPr>
              <w:t>For device 2b, IF or ZIF receiver, use Budget-Alt2.</w:t>
            </w:r>
          </w:p>
          <w:p w14:paraId="2B4F6853" w14:textId="77777777" w:rsidR="00637E26" w:rsidRDefault="00E230AE">
            <w:pPr>
              <w:pStyle w:val="afc"/>
              <w:numPr>
                <w:ilvl w:val="0"/>
                <w:numId w:val="67"/>
              </w:numPr>
              <w:ind w:firstLineChars="0"/>
              <w:jc w:val="both"/>
            </w:pPr>
            <w:r>
              <w:t>D2R</w:t>
            </w:r>
          </w:p>
          <w:p w14:paraId="20620D0C" w14:textId="77777777" w:rsidR="00637E26" w:rsidRDefault="00E230AE">
            <w:pPr>
              <w:pStyle w:val="afc"/>
              <w:numPr>
                <w:ilvl w:val="1"/>
                <w:numId w:val="67"/>
              </w:numPr>
              <w:ind w:firstLineChars="0"/>
              <w:jc w:val="both"/>
            </w:pPr>
            <w:r>
              <w:t>Budget-Alt2</w:t>
            </w:r>
          </w:p>
        </w:tc>
      </w:tr>
      <w:tr w:rsidR="00637E26" w14:paraId="5EED8A95" w14:textId="77777777">
        <w:tc>
          <w:tcPr>
            <w:tcW w:w="1372" w:type="dxa"/>
          </w:tcPr>
          <w:p w14:paraId="1E77E686" w14:textId="77777777" w:rsidR="00637E26" w:rsidRDefault="00E230AE">
            <w:pPr>
              <w:rPr>
                <w:rFonts w:eastAsiaTheme="minorEastAsia"/>
                <w:lang w:eastAsia="zh-CN"/>
              </w:rPr>
            </w:pPr>
            <w:r>
              <w:rPr>
                <w:rFonts w:eastAsiaTheme="minorEastAsia" w:hint="eastAsia"/>
                <w:lang w:eastAsia="zh-CN"/>
              </w:rPr>
              <w:t>Sony</w:t>
            </w:r>
          </w:p>
        </w:tc>
        <w:tc>
          <w:tcPr>
            <w:tcW w:w="8259" w:type="dxa"/>
          </w:tcPr>
          <w:p w14:paraId="78D35840" w14:textId="77777777" w:rsidR="00637E26" w:rsidRDefault="00E230AE">
            <w:pPr>
              <w:spacing w:afterLines="50" w:after="120"/>
              <w:jc w:val="both"/>
              <w:rPr>
                <w:rFonts w:eastAsiaTheme="minorEastAsia"/>
                <w:lang w:eastAsia="zh-CN"/>
              </w:rPr>
            </w:pPr>
            <w:r>
              <w:rPr>
                <w:lang w:eastAsia="ja-JP"/>
              </w:rPr>
              <w:t>Proposal 1: Consider Alt-1 as the approach in R2D link budget analysis for type-2a devices.</w:t>
            </w:r>
          </w:p>
        </w:tc>
      </w:tr>
    </w:tbl>
    <w:p w14:paraId="59EA4F5E" w14:textId="77777777" w:rsidR="00637E26" w:rsidRDefault="00E230AE">
      <w:pPr>
        <w:pStyle w:val="4"/>
      </w:pPr>
      <w:r>
        <w:rPr>
          <w:rFonts w:eastAsiaTheme="minorEastAsia" w:hint="eastAsia"/>
        </w:rPr>
        <w:t>Discussion (round 1)</w:t>
      </w:r>
    </w:p>
    <w:p w14:paraId="0CF3AFCE" w14:textId="77777777" w:rsidR="00637E26" w:rsidRDefault="00637E26">
      <w:pPr>
        <w:rPr>
          <w:rFonts w:eastAsiaTheme="minorEastAsia"/>
          <w:lang w:eastAsia="zh-CN"/>
        </w:rPr>
      </w:pPr>
    </w:p>
    <w:p w14:paraId="7BAC1F77" w14:textId="77777777" w:rsidR="00637E26" w:rsidRDefault="00E230AE">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54009D3" w14:textId="77777777" w:rsidR="00637E26" w:rsidRDefault="00E230AE">
      <w:pPr>
        <w:rPr>
          <w:rFonts w:eastAsia="等线"/>
          <w:bCs/>
          <w:lang w:eastAsia="zh-CN"/>
        </w:rPr>
      </w:pPr>
      <w:r>
        <w:rPr>
          <w:rFonts w:eastAsia="等线"/>
          <w:bCs/>
          <w:highlight w:val="green"/>
          <w:lang w:eastAsia="zh-CN"/>
        </w:rPr>
        <w:t>Agreement</w:t>
      </w:r>
    </w:p>
    <w:p w14:paraId="54C5A537" w14:textId="77777777" w:rsidR="00637E26" w:rsidRDefault="00E230AE">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3D600659" w14:textId="77777777" w:rsidR="00637E26" w:rsidRDefault="00E230AE">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27E0563B" w14:textId="77777777" w:rsidR="00637E26" w:rsidRDefault="00E230AE">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6458DD5D" w14:textId="77777777" w:rsidR="00637E26" w:rsidRDefault="00E230AE">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0312103" w14:textId="77777777" w:rsidR="00637E26" w:rsidRDefault="00637E26">
      <w:pPr>
        <w:rPr>
          <w:rFonts w:eastAsiaTheme="minorEastAsia"/>
          <w:lang w:eastAsia="zh-CN"/>
        </w:rPr>
      </w:pPr>
    </w:p>
    <w:p w14:paraId="37CC3CF8" w14:textId="77777777" w:rsidR="00637E26" w:rsidRDefault="00E230AE">
      <w:pPr>
        <w:rPr>
          <w:rFonts w:eastAsiaTheme="minorEastAsia"/>
        </w:rPr>
      </w:pPr>
      <w:r>
        <w:rPr>
          <w:rFonts w:eastAsiaTheme="minorEastAsia" w:hint="eastAsia"/>
        </w:rPr>
        <w:t>Form the contributions, the following can be observed,</w:t>
      </w:r>
    </w:p>
    <w:p w14:paraId="314BB782" w14:textId="77777777" w:rsidR="00637E26" w:rsidRDefault="00637E26">
      <w:pPr>
        <w:rPr>
          <w:rFonts w:eastAsiaTheme="minorEastAsia"/>
          <w:lang w:eastAsia="zh-CN"/>
        </w:rPr>
      </w:pPr>
    </w:p>
    <w:p w14:paraId="40CBBFA8" w14:textId="77777777" w:rsidR="00637E26" w:rsidRDefault="00E230AE">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RF-ED</w:t>
      </w:r>
    </w:p>
    <w:p w14:paraId="63846A2B" w14:textId="77777777" w:rsidR="00637E26" w:rsidRDefault="00E230AE">
      <w:pPr>
        <w:pStyle w:val="afc"/>
        <w:numPr>
          <w:ilvl w:val="1"/>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Pr>
          <w:rFonts w:eastAsiaTheme="minorEastAsia"/>
          <w:szCs w:val="20"/>
          <w:lang w:eastAsia="zh-CN"/>
        </w:rPr>
        <w:t xml:space="preserve"> </w:t>
      </w:r>
      <w:r>
        <w:rPr>
          <w:rFonts w:eastAsiaTheme="minorEastAsia" w:hint="eastAsia"/>
          <w:szCs w:val="20"/>
          <w:lang w:eastAsia="zh-CN"/>
        </w:rPr>
        <w:t>[</w:t>
      </w:r>
      <w:r>
        <w:rPr>
          <w:rFonts w:eastAsiaTheme="minorEastAsia"/>
          <w:szCs w:val="20"/>
          <w:lang w:eastAsia="zh-CN"/>
        </w:rPr>
        <w:t>IIT Kanpur, IITM</w:t>
      </w:r>
      <w:r>
        <w:rPr>
          <w:rFonts w:eastAsiaTheme="minorEastAsia" w:hint="eastAsia"/>
          <w:szCs w:val="20"/>
          <w:lang w:eastAsia="zh-CN"/>
        </w:rPr>
        <w:t>]</w:t>
      </w:r>
    </w:p>
    <w:p w14:paraId="69E9E12A" w14:textId="77777777" w:rsidR="00637E26" w:rsidRDefault="00E230AE">
      <w:pPr>
        <w:pStyle w:val="afc"/>
        <w:numPr>
          <w:ilvl w:val="1"/>
          <w:numId w:val="10"/>
        </w:numPr>
        <w:adjustRightInd w:val="0"/>
        <w:snapToGrid w:val="0"/>
        <w:ind w:firstLineChars="0"/>
        <w:rPr>
          <w:rFonts w:eastAsia="等线"/>
          <w:lang w:eastAsia="zh-CN"/>
        </w:rPr>
      </w:pPr>
      <w:r>
        <w:rPr>
          <w:rFonts w:eastAsia="等线"/>
          <w:b/>
          <w:bCs/>
          <w:i/>
          <w:iCs/>
          <w:lang w:eastAsia="zh-CN"/>
        </w:rPr>
        <w:t>Budget-Alt</w:t>
      </w:r>
      <w:r>
        <w:rPr>
          <w:rFonts w:eastAsia="等线" w:hint="eastAsia"/>
          <w:b/>
          <w:bCs/>
          <w:i/>
          <w:iCs/>
          <w:lang w:eastAsia="zh-CN"/>
        </w:rPr>
        <w:t>2</w:t>
      </w:r>
      <w:r>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Pr>
          <w:rFonts w:eastAsia="等线"/>
          <w:lang w:eastAsia="zh-CN"/>
        </w:rPr>
        <w:t>MediaTek</w:t>
      </w:r>
      <w:r>
        <w:rPr>
          <w:rFonts w:eastAsia="等线" w:hint="eastAsia"/>
          <w:lang w:eastAsia="zh-CN"/>
        </w:rPr>
        <w:t>], [Comba]</w:t>
      </w:r>
    </w:p>
    <w:p w14:paraId="4C6FF787"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[Ericsson], [</w:t>
      </w:r>
      <w:r>
        <w:rPr>
          <w:rFonts w:eastAsia="等线"/>
          <w:lang w:eastAsia="zh-CN"/>
        </w:rPr>
        <w:t>MediaTek</w:t>
      </w:r>
      <w:r>
        <w:rPr>
          <w:rFonts w:eastAsia="等线" w:hint="eastAsia"/>
          <w:lang w:eastAsia="zh-CN"/>
        </w:rPr>
        <w:t xml:space="preserve">] observed if use </w:t>
      </w:r>
      <w:r>
        <w:rPr>
          <w:rFonts w:eastAsia="等线"/>
          <w:i/>
          <w:iCs/>
          <w:lang w:eastAsia="zh-CN"/>
        </w:rPr>
        <w:t>Budget-Alt1</w:t>
      </w:r>
      <w:r>
        <w:rPr>
          <w:rFonts w:eastAsia="等线" w:hint="eastAsia"/>
          <w:lang w:eastAsia="zh-CN"/>
        </w:rPr>
        <w:t>, i</w:t>
      </w:r>
      <w:r>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Pr>
          <w:rFonts w:eastAsia="等线"/>
          <w:i/>
          <w:iCs/>
          <w:lang w:eastAsia="zh-CN"/>
        </w:rPr>
        <w:t>Budget-Alt1</w:t>
      </w:r>
      <w:r>
        <w:rPr>
          <w:rFonts w:eastAsia="等线" w:hint="eastAsia"/>
          <w:lang w:eastAsia="zh-CN"/>
        </w:rPr>
        <w:t>is used.</w:t>
      </w:r>
    </w:p>
    <w:p w14:paraId="7E77C5C3"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Pr>
          <w:rFonts w:eastAsia="等线"/>
          <w:i/>
          <w:iCs/>
          <w:lang w:eastAsia="zh-CN"/>
        </w:rPr>
        <w:t xml:space="preserve"> Budget-Alt1 </w:t>
      </w:r>
      <w:r>
        <w:rPr>
          <w:rFonts w:eastAsia="等线" w:hint="eastAsia"/>
          <w:lang w:eastAsia="zh-CN"/>
        </w:rPr>
        <w:t>and</w:t>
      </w:r>
      <w:r>
        <w:rPr>
          <w:rFonts w:eastAsia="等线" w:hint="eastAsia"/>
          <w:i/>
          <w:iCs/>
          <w:lang w:eastAsia="zh-CN"/>
        </w:rPr>
        <w:t xml:space="preserve"> </w:t>
      </w:r>
      <w:r>
        <w:rPr>
          <w:rFonts w:eastAsia="等线"/>
          <w:i/>
          <w:iCs/>
          <w:lang w:eastAsia="zh-CN"/>
        </w:rPr>
        <w:t>Budget-Alt1</w:t>
      </w:r>
      <w:r>
        <w:rPr>
          <w:rFonts w:eastAsia="等线" w:hint="eastAsia"/>
          <w:lang w:eastAsia="zh-CN"/>
        </w:rPr>
        <w:t>: [FUTUREWEI]</w:t>
      </w:r>
    </w:p>
    <w:p w14:paraId="53EAD43B" w14:textId="77777777" w:rsidR="00637E26" w:rsidRDefault="00637E26">
      <w:pPr>
        <w:adjustRightInd w:val="0"/>
        <w:snapToGrid w:val="0"/>
        <w:jc w:val="both"/>
        <w:rPr>
          <w:rFonts w:eastAsia="等线"/>
          <w:lang w:eastAsia="zh-CN"/>
        </w:rPr>
      </w:pPr>
    </w:p>
    <w:p w14:paraId="72DCC827" w14:textId="77777777" w:rsidR="00637E26" w:rsidRDefault="00E230AE">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IF/ZIF-ED</w:t>
      </w:r>
    </w:p>
    <w:p w14:paraId="1AF76F84" w14:textId="77777777" w:rsidR="00637E26" w:rsidRDefault="00E230AE">
      <w:pPr>
        <w:pStyle w:val="afc"/>
        <w:numPr>
          <w:ilvl w:val="2"/>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lang w:eastAsia="zh-CN"/>
        </w:rPr>
        <w:t>: [Huawei](IF-ED/ZIF)</w:t>
      </w:r>
    </w:p>
    <w:p w14:paraId="217DCB6F" w14:textId="77777777" w:rsidR="00637E26" w:rsidRDefault="00637E26">
      <w:pPr>
        <w:adjustRightInd w:val="0"/>
        <w:snapToGrid w:val="0"/>
        <w:rPr>
          <w:rFonts w:eastAsia="等线"/>
          <w:b/>
          <w:bCs/>
          <w:lang w:eastAsia="zh-CN"/>
        </w:rPr>
      </w:pPr>
    </w:p>
    <w:p w14:paraId="71F228CE" w14:textId="77777777" w:rsidR="00637E26" w:rsidRDefault="00E230AE">
      <w:pPr>
        <w:pStyle w:val="afc"/>
        <w:numPr>
          <w:ilvl w:val="0"/>
          <w:numId w:val="10"/>
        </w:numPr>
        <w:adjustRightInd w:val="0"/>
        <w:snapToGrid w:val="0"/>
        <w:ind w:firstLineChars="0"/>
        <w:rPr>
          <w:rFonts w:eastAsia="等线"/>
          <w:b/>
          <w:bCs/>
          <w:lang w:eastAsia="zh-CN"/>
        </w:rPr>
      </w:pPr>
      <w:r>
        <w:rPr>
          <w:rFonts w:eastAsia="等线"/>
          <w:b/>
          <w:bCs/>
          <w:lang w:eastAsia="zh-CN"/>
        </w:rPr>
        <w:t>F</w:t>
      </w:r>
      <w:r>
        <w:rPr>
          <w:rFonts w:eastAsia="等线" w:hint="eastAsia"/>
          <w:b/>
          <w:bCs/>
          <w:lang w:eastAsia="zh-CN"/>
        </w:rPr>
        <w:t>or device 2b</w:t>
      </w:r>
    </w:p>
    <w:p w14:paraId="72144B9D" w14:textId="77777777" w:rsidR="00637E26" w:rsidRDefault="00E230AE">
      <w:pPr>
        <w:pStyle w:val="afc"/>
        <w:numPr>
          <w:ilvl w:val="2"/>
          <w:numId w:val="10"/>
        </w:numPr>
        <w:adjustRightInd w:val="0"/>
        <w:snapToGrid w:val="0"/>
        <w:ind w:firstLineChars="0"/>
        <w:rPr>
          <w:rFonts w:eastAsia="等线"/>
          <w:lang w:eastAsia="zh-CN"/>
        </w:rPr>
      </w:pPr>
      <w:r>
        <w:rPr>
          <w:rFonts w:eastAsia="等线"/>
          <w:i/>
          <w:iCs/>
          <w:lang w:eastAsia="zh-CN"/>
        </w:rPr>
        <w:t>Budget-Alt1</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FA5ABB7" w14:textId="77777777" w:rsidR="00637E26" w:rsidRDefault="00E230AE">
      <w:pPr>
        <w:pStyle w:val="afc"/>
        <w:numPr>
          <w:ilvl w:val="2"/>
          <w:numId w:val="10"/>
        </w:numPr>
        <w:adjustRightInd w:val="0"/>
        <w:snapToGrid w:val="0"/>
        <w:ind w:firstLineChars="0"/>
        <w:rPr>
          <w:rFonts w:eastAsia="等线"/>
          <w:lang w:eastAsia="zh-CN"/>
        </w:rPr>
      </w:pPr>
      <w:r>
        <w:rPr>
          <w:rFonts w:eastAsia="等线"/>
          <w:i/>
          <w:iCs/>
          <w:lang w:eastAsia="zh-CN"/>
        </w:rPr>
        <w:t>Budget-Alt</w:t>
      </w:r>
      <w:r>
        <w:rPr>
          <w:rFonts w:eastAsia="等线" w:hint="eastAsia"/>
          <w:i/>
          <w:iCs/>
          <w:lang w:eastAsia="zh-CN"/>
        </w:rPr>
        <w:t>2</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61B951B0"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 xml:space="preserve">-BudgetAlt-v1] </w:t>
      </w:r>
    </w:p>
    <w:tbl>
      <w:tblPr>
        <w:tblStyle w:val="af6"/>
        <w:tblW w:w="0" w:type="auto"/>
        <w:tblLook w:val="04A0" w:firstRow="1" w:lastRow="0" w:firstColumn="1" w:lastColumn="0" w:noHBand="0" w:noVBand="1"/>
      </w:tblPr>
      <w:tblGrid>
        <w:gridCol w:w="9631"/>
      </w:tblGrid>
      <w:tr w:rsidR="00637E26" w14:paraId="0D5ED148" w14:textId="77777777">
        <w:tc>
          <w:tcPr>
            <w:tcW w:w="9631" w:type="dxa"/>
          </w:tcPr>
          <w:p w14:paraId="1D7FAE59" w14:textId="77777777" w:rsidR="00637E26" w:rsidRDefault="00E230AE">
            <w:pPr>
              <w:rPr>
                <w:rFonts w:eastAsiaTheme="minorEastAsia"/>
                <w:b/>
                <w:bCs/>
                <w:lang w:eastAsia="zh-CN"/>
              </w:rPr>
            </w:pPr>
            <w:r>
              <w:rPr>
                <w:rFonts w:eastAsiaTheme="minorEastAsia" w:hint="eastAsia"/>
                <w:b/>
                <w:bCs/>
                <w:lang w:eastAsia="zh-CN"/>
              </w:rPr>
              <w:t>Proposals:</w:t>
            </w:r>
          </w:p>
          <w:p w14:paraId="465044E7" w14:textId="77777777" w:rsidR="00637E26" w:rsidRDefault="00E230AE">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10703115" w14:textId="77777777" w:rsidR="00637E26" w:rsidRDefault="00E230AE">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3B1799F8" w14:textId="77777777" w:rsidR="00637E26" w:rsidRDefault="00E230AE">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137A806F" w14:textId="77777777" w:rsidR="00637E26" w:rsidRDefault="00E230AE">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5D9DE4C9" w14:textId="77777777" w:rsidR="00637E26" w:rsidRDefault="00637E26">
            <w:pPr>
              <w:rPr>
                <w:rFonts w:eastAsiaTheme="minorEastAsia"/>
                <w:lang w:eastAsia="zh-CN"/>
              </w:rPr>
            </w:pPr>
          </w:p>
        </w:tc>
      </w:tr>
    </w:tbl>
    <w:p w14:paraId="098F7DF8" w14:textId="77777777" w:rsidR="00637E26" w:rsidRDefault="00637E26">
      <w:pPr>
        <w:rPr>
          <w:rFonts w:eastAsiaTheme="minorEastAsia"/>
          <w:lang w:eastAsia="zh-CN"/>
        </w:rPr>
      </w:pPr>
    </w:p>
    <w:p w14:paraId="60E03928"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25AA9829" w14:textId="77777777">
        <w:tc>
          <w:tcPr>
            <w:tcW w:w="2336" w:type="dxa"/>
          </w:tcPr>
          <w:p w14:paraId="14FD97DD"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5FB7B514" w14:textId="77777777" w:rsidR="00637E26" w:rsidRDefault="00E230AE">
            <w:pPr>
              <w:jc w:val="center"/>
              <w:rPr>
                <w:rFonts w:ascii="Times New Roman" w:hAnsi="Times New Roman"/>
                <w:b/>
                <w:bCs/>
              </w:rPr>
            </w:pPr>
            <w:r>
              <w:rPr>
                <w:rFonts w:ascii="Times New Roman" w:hAnsi="Times New Roman"/>
                <w:b/>
                <w:bCs/>
              </w:rPr>
              <w:t>Comments</w:t>
            </w:r>
          </w:p>
        </w:tc>
      </w:tr>
      <w:tr w:rsidR="00637E26" w14:paraId="4D6830DB" w14:textId="77777777">
        <w:tc>
          <w:tcPr>
            <w:tcW w:w="2336" w:type="dxa"/>
          </w:tcPr>
          <w:p w14:paraId="1C9C12D8"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A8BB9EB" w14:textId="77777777" w:rsidR="00637E26" w:rsidRDefault="00E230AE">
            <w:pPr>
              <w:rPr>
                <w:rFonts w:ascii="Times New Roman" w:hAnsi="Times New Roman"/>
                <w:sz w:val="22"/>
              </w:rPr>
            </w:pPr>
            <w:r>
              <w:rPr>
                <w:rFonts w:ascii="Times New Roman" w:hAnsi="Times New Roman"/>
                <w:sz w:val="22"/>
              </w:rPr>
              <w:t>Ok</w:t>
            </w:r>
          </w:p>
        </w:tc>
      </w:tr>
      <w:tr w:rsidR="00637E26" w14:paraId="0A9D80DF" w14:textId="77777777">
        <w:tc>
          <w:tcPr>
            <w:tcW w:w="2336" w:type="dxa"/>
          </w:tcPr>
          <w:p w14:paraId="31271C26" w14:textId="77777777" w:rsidR="00637E26" w:rsidRDefault="00E230AE">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446FA86F" w14:textId="77777777" w:rsidR="00637E26" w:rsidRDefault="00E230AE">
            <w:pPr>
              <w:pStyle w:val="afc"/>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637E26" w14:paraId="7001D77F" w14:textId="77777777">
        <w:tc>
          <w:tcPr>
            <w:tcW w:w="2336" w:type="dxa"/>
          </w:tcPr>
          <w:p w14:paraId="5765969E" w14:textId="77777777" w:rsidR="00637E26" w:rsidRDefault="00E230AE">
            <w:pPr>
              <w:rPr>
                <w:rFonts w:ascii="Times New Roman" w:hAnsi="Times New Roman"/>
                <w:szCs w:val="20"/>
              </w:rPr>
            </w:pPr>
            <w:r>
              <w:rPr>
                <w:rFonts w:ascii="Times New Roman" w:hAnsi="Times New Roman"/>
                <w:szCs w:val="20"/>
              </w:rPr>
              <w:t>Tejas Networks Ltd.</w:t>
            </w:r>
          </w:p>
        </w:tc>
        <w:tc>
          <w:tcPr>
            <w:tcW w:w="7626" w:type="dxa"/>
          </w:tcPr>
          <w:p w14:paraId="6F5020A9" w14:textId="77777777" w:rsidR="00637E26" w:rsidRDefault="00E230AE">
            <w:pPr>
              <w:rPr>
                <w:u w:val="single"/>
              </w:rPr>
            </w:pPr>
            <w:r>
              <w:rPr>
                <w:u w:val="single"/>
              </w:rPr>
              <w:t>Support</w:t>
            </w:r>
          </w:p>
        </w:tc>
      </w:tr>
      <w:tr w:rsidR="00637E26" w14:paraId="2B39AC47" w14:textId="77777777">
        <w:tc>
          <w:tcPr>
            <w:tcW w:w="2336" w:type="dxa"/>
          </w:tcPr>
          <w:p w14:paraId="11B516C1" w14:textId="77777777" w:rsidR="00637E26" w:rsidRDefault="00E230AE">
            <w:pPr>
              <w:rPr>
                <w:rFonts w:ascii="Times New Roman" w:eastAsiaTheme="minorEastAsia" w:hAnsi="Times New Roman"/>
                <w:sz w:val="22"/>
              </w:rPr>
            </w:pPr>
            <w:r>
              <w:rPr>
                <w:rFonts w:ascii="Times New Roman" w:hAnsi="Times New Roman"/>
                <w:color w:val="FF0000"/>
                <w:sz w:val="22"/>
              </w:rPr>
              <w:t>QC</w:t>
            </w:r>
          </w:p>
        </w:tc>
        <w:tc>
          <w:tcPr>
            <w:tcW w:w="7626" w:type="dxa"/>
          </w:tcPr>
          <w:p w14:paraId="6B36A814" w14:textId="77777777" w:rsidR="00637E26" w:rsidRDefault="00E230AE">
            <w:pPr>
              <w:rPr>
                <w:rFonts w:ascii="Times New Roman" w:hAnsi="Times New Roman"/>
                <w:color w:val="FF0000"/>
                <w:sz w:val="22"/>
              </w:rPr>
            </w:pPr>
            <w:r>
              <w:rPr>
                <w:rFonts w:ascii="Times New Roman" w:hAnsi="Times New Roman"/>
                <w:color w:val="FF0000"/>
                <w:sz w:val="22"/>
              </w:rPr>
              <w:t>Ok</w:t>
            </w:r>
          </w:p>
          <w:p w14:paraId="2ADAE96C" w14:textId="77777777" w:rsidR="00637E26" w:rsidRDefault="00E230AE">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9471F7" w14:paraId="4CCDF51B" w14:textId="77777777">
        <w:tc>
          <w:tcPr>
            <w:tcW w:w="2336" w:type="dxa"/>
          </w:tcPr>
          <w:p w14:paraId="5E92E3AD" w14:textId="336E5C05" w:rsidR="009471F7" w:rsidRDefault="009471F7" w:rsidP="009471F7">
            <w:pPr>
              <w:rPr>
                <w:rFonts w:ascii="Times New Roman" w:eastAsiaTheme="minorEastAsia" w:hAnsi="Times New Roman"/>
                <w:sz w:val="22"/>
              </w:rPr>
            </w:pPr>
            <w:r>
              <w:rPr>
                <w:rFonts w:ascii="Times New Roman" w:hAnsi="Times New Roman" w:hint="eastAsia"/>
                <w:sz w:val="22"/>
                <w:lang w:eastAsia="ko-KR"/>
              </w:rPr>
              <w:lastRenderedPageBreak/>
              <w:t>L</w:t>
            </w:r>
            <w:r>
              <w:rPr>
                <w:rFonts w:ascii="Times New Roman" w:hAnsi="Times New Roman"/>
                <w:sz w:val="22"/>
                <w:lang w:eastAsia="ko-KR"/>
              </w:rPr>
              <w:t>GE</w:t>
            </w:r>
          </w:p>
        </w:tc>
        <w:tc>
          <w:tcPr>
            <w:tcW w:w="7626" w:type="dxa"/>
          </w:tcPr>
          <w:p w14:paraId="4435536A" w14:textId="2BCCFB77" w:rsidR="009471F7" w:rsidRDefault="009471F7" w:rsidP="009471F7">
            <w:pPr>
              <w:rPr>
                <w:rFonts w:ascii="Times New Roman" w:eastAsiaTheme="minorEastAsia" w:hAnsi="Times New Roman"/>
                <w:szCs w:val="20"/>
              </w:rPr>
            </w:pPr>
            <w:r>
              <w:rPr>
                <w:rFonts w:ascii="Times New Roman" w:hAnsi="Times New Roman" w:hint="eastAsia"/>
                <w:sz w:val="22"/>
                <w:lang w:eastAsia="ko-KR"/>
              </w:rPr>
              <w:t>O</w:t>
            </w:r>
            <w:r>
              <w:rPr>
                <w:rFonts w:ascii="Times New Roman" w:hAnsi="Times New Roman"/>
                <w:sz w:val="22"/>
                <w:lang w:eastAsia="ko-KR"/>
              </w:rPr>
              <w:t>kay with the proposal.</w:t>
            </w:r>
          </w:p>
        </w:tc>
      </w:tr>
    </w:tbl>
    <w:p w14:paraId="4FE4E809" w14:textId="77777777" w:rsidR="00637E26" w:rsidRDefault="00637E26">
      <w:pPr>
        <w:rPr>
          <w:rFonts w:eastAsiaTheme="minorEastAsia"/>
          <w:lang w:eastAsia="zh-CN"/>
        </w:rPr>
        <w:sectPr w:rsidR="00637E26">
          <w:headerReference w:type="default" r:id="rId25"/>
          <w:footerReference w:type="default" r:id="rId26"/>
          <w:pgSz w:w="11909" w:h="16834"/>
          <w:pgMar w:top="1134" w:right="1134" w:bottom="1134" w:left="1134" w:header="720" w:footer="720" w:gutter="0"/>
          <w:cols w:space="720"/>
          <w:docGrid w:linePitch="272"/>
        </w:sectPr>
      </w:pPr>
    </w:p>
    <w:p w14:paraId="1BA69363" w14:textId="77777777" w:rsidR="00637E26" w:rsidRDefault="00637E26">
      <w:pPr>
        <w:rPr>
          <w:rFonts w:eastAsiaTheme="minorEastAsia"/>
          <w:lang w:eastAsia="zh-CN"/>
        </w:rPr>
      </w:pPr>
    </w:p>
    <w:p w14:paraId="607108F1" w14:textId="77777777" w:rsidR="00637E26" w:rsidRDefault="00E230AE">
      <w:pPr>
        <w:pStyle w:val="3"/>
        <w:rPr>
          <w:rFonts w:eastAsiaTheme="minorEastAsia"/>
        </w:rPr>
      </w:pPr>
      <w:bookmarkStart w:id="2750" w:name="_Ref166840353"/>
      <w:r>
        <w:rPr>
          <w:rFonts w:eastAsiaTheme="minorEastAsia" w:hint="eastAsia"/>
        </w:rPr>
        <w:t>[1E]</w:t>
      </w:r>
      <w:r>
        <w:rPr>
          <w:rFonts w:hint="eastAsia"/>
          <w:lang w:bidi="ar"/>
        </w:rPr>
        <w:t xml:space="preserve"> Total Tx Power @ Tx</w:t>
      </w:r>
      <w:bookmarkEnd w:id="2750"/>
      <w:r>
        <w:rPr>
          <w:rFonts w:eastAsiaTheme="minorEastAsia" w:hint="eastAsia"/>
        </w:rPr>
        <w:t xml:space="preserve"> </w:t>
      </w:r>
    </w:p>
    <w:p w14:paraId="6B70E66E"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390"/>
      </w:tblGrid>
      <w:tr w:rsidR="00637E26" w14:paraId="23592B9E" w14:textId="77777777">
        <w:tc>
          <w:tcPr>
            <w:tcW w:w="1372" w:type="dxa"/>
          </w:tcPr>
          <w:p w14:paraId="654504D7" w14:textId="77777777" w:rsidR="00637E26" w:rsidRDefault="00E230AE">
            <w:pPr>
              <w:rPr>
                <w:rFonts w:eastAsiaTheme="minorEastAsia"/>
              </w:rPr>
            </w:pPr>
            <w:r>
              <w:rPr>
                <w:rFonts w:ascii="Times New Roman" w:eastAsiaTheme="minorEastAsia" w:hAnsi="Times New Roman"/>
                <w:b/>
                <w:bCs/>
                <w:szCs w:val="20"/>
                <w:lang w:eastAsia="zh-CN"/>
              </w:rPr>
              <w:t>S</w:t>
            </w:r>
            <w:r>
              <w:rPr>
                <w:rFonts w:ascii="Times New Roman" w:eastAsiaTheme="minorEastAsia" w:hAnsi="Times New Roman" w:hint="eastAsia"/>
                <w:b/>
                <w:bCs/>
                <w:szCs w:val="20"/>
                <w:lang w:eastAsia="zh-CN"/>
              </w:rPr>
              <w:t xml:space="preserve">ource </w:t>
            </w:r>
          </w:p>
        </w:tc>
        <w:tc>
          <w:tcPr>
            <w:tcW w:w="8390" w:type="dxa"/>
          </w:tcPr>
          <w:p w14:paraId="23D7A81D" w14:textId="77777777" w:rsidR="00637E26" w:rsidRDefault="00E230AE">
            <w:pPr>
              <w:rPr>
                <w:rFonts w:eastAsiaTheme="minorEastAsia"/>
              </w:rPr>
            </w:pPr>
            <w:r>
              <w:rPr>
                <w:rFonts w:eastAsiaTheme="minorEastAsia"/>
                <w:b/>
                <w:bCs/>
                <w:szCs w:val="20"/>
                <w:lang w:eastAsia="zh-CN"/>
              </w:rPr>
              <w:t>O</w:t>
            </w:r>
            <w:r>
              <w:rPr>
                <w:rFonts w:eastAsiaTheme="minorEastAsia" w:hint="eastAsia"/>
                <w:b/>
                <w:bCs/>
                <w:szCs w:val="20"/>
                <w:lang w:eastAsia="zh-CN"/>
              </w:rPr>
              <w:t>bservations/proposals</w:t>
            </w:r>
          </w:p>
        </w:tc>
      </w:tr>
      <w:tr w:rsidR="00637E26" w14:paraId="7464034F" w14:textId="77777777">
        <w:tc>
          <w:tcPr>
            <w:tcW w:w="1372" w:type="dxa"/>
          </w:tcPr>
          <w:p w14:paraId="2EEB0007"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Ericsson</w:t>
            </w:r>
          </w:p>
        </w:tc>
        <w:tc>
          <w:tcPr>
            <w:tcW w:w="8390" w:type="dxa"/>
          </w:tcPr>
          <w:p w14:paraId="086CC5CB"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Observation 7</w:t>
            </w:r>
            <w:r>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4FECA788"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Proposal 5</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44E3DB61" w14:textId="77777777" w:rsidR="00637E26" w:rsidRDefault="00637E26">
            <w:pPr>
              <w:rPr>
                <w:rFonts w:ascii="Times New Roman" w:eastAsiaTheme="minorEastAsia" w:hAnsi="Times New Roman"/>
                <w:szCs w:val="20"/>
                <w:lang w:eastAsia="zh-CN"/>
              </w:rPr>
            </w:pPr>
          </w:p>
        </w:tc>
      </w:tr>
      <w:tr w:rsidR="00637E26" w14:paraId="2D21DE01" w14:textId="77777777">
        <w:tc>
          <w:tcPr>
            <w:tcW w:w="1372" w:type="dxa"/>
          </w:tcPr>
          <w:p w14:paraId="3BDFDD31"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FUTUREWEI</w:t>
            </w:r>
          </w:p>
        </w:tc>
        <w:tc>
          <w:tcPr>
            <w:tcW w:w="8390" w:type="dxa"/>
          </w:tcPr>
          <w:p w14:paraId="1635856F" w14:textId="77777777" w:rsidR="00637E26" w:rsidRDefault="00E230AE">
            <w:pPr>
              <w:rPr>
                <w:rFonts w:ascii="Times New Roman" w:eastAsiaTheme="minorEastAsia" w:hAnsi="Times New Roman"/>
                <w:szCs w:val="20"/>
                <w:lang w:eastAsia="zh-CN"/>
              </w:rPr>
            </w:pPr>
            <w:r>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1E4CA4A1" w14:textId="77777777" w:rsidR="00637E26" w:rsidRDefault="00E230AE">
            <w:pPr>
              <w:rPr>
                <w:rFonts w:eastAsia="等线"/>
              </w:rPr>
            </w:pPr>
            <w:r>
              <w:t xml:space="preserve">Proposal 8: 1E: for device 1/2a, use </w:t>
            </w:r>
            <w:r>
              <w:rPr>
                <w:rFonts w:eastAsia="等线" w:hint="eastAsia"/>
              </w:rPr>
              <w:t>D2R-CWRxPower-Alt</w:t>
            </w:r>
            <w:r>
              <w:rPr>
                <w:rFonts w:eastAsia="等线"/>
              </w:rPr>
              <w:t>. For device 2b, use -20 dBm.</w:t>
            </w:r>
          </w:p>
          <w:p w14:paraId="7D547BE4" w14:textId="77777777" w:rsidR="00637E26" w:rsidRDefault="00637E26">
            <w:pPr>
              <w:rPr>
                <w:rFonts w:ascii="Times New Roman" w:eastAsiaTheme="minorEastAsia" w:hAnsi="Times New Roman"/>
                <w:szCs w:val="20"/>
                <w:lang w:eastAsia="zh-CN"/>
              </w:rPr>
            </w:pPr>
          </w:p>
        </w:tc>
      </w:tr>
      <w:tr w:rsidR="00637E26" w14:paraId="6D915880" w14:textId="77777777">
        <w:tc>
          <w:tcPr>
            <w:tcW w:w="1372" w:type="dxa"/>
          </w:tcPr>
          <w:p w14:paraId="074E8FBA"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Tejas Networks Ltd.</w:t>
            </w:r>
          </w:p>
        </w:tc>
        <w:tc>
          <w:tcPr>
            <w:tcW w:w="8390" w:type="dxa"/>
          </w:tcPr>
          <w:p w14:paraId="6BEC915C" w14:textId="77777777" w:rsidR="00637E26" w:rsidRDefault="00E230AE">
            <w:pPr>
              <w:rPr>
                <w:rFonts w:ascii="Times New Roman" w:hAnsi="Times New Roman"/>
                <w:szCs w:val="20"/>
                <w:lang w:eastAsia="zh-CN"/>
              </w:rPr>
            </w:pPr>
            <w:r>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637E26" w14:paraId="2882C834" w14:textId="77777777">
        <w:tc>
          <w:tcPr>
            <w:tcW w:w="1372" w:type="dxa"/>
          </w:tcPr>
          <w:p w14:paraId="7BFD1DDC"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Nokia</w:t>
            </w:r>
          </w:p>
        </w:tc>
        <w:tc>
          <w:tcPr>
            <w:tcW w:w="8390" w:type="dxa"/>
          </w:tcPr>
          <w:p w14:paraId="386F6866"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Observation 2: For Devices 1 &amp; 2a in D2R link, item 1E of the link budget table should be “received CW power” at the device.</w:t>
            </w:r>
          </w:p>
          <w:p w14:paraId="2504E50D" w14:textId="77777777" w:rsidR="00637E26" w:rsidRDefault="00E230AE">
            <w:pPr>
              <w:rPr>
                <w:rFonts w:ascii="Times New Roman" w:eastAsiaTheme="minorEastAsia" w:hAnsi="Times New Roman"/>
                <w:szCs w:val="20"/>
                <w:lang w:eastAsia="zh-CN"/>
              </w:rPr>
            </w:pPr>
            <w:r>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47D3EEF3" w14:textId="77777777" w:rsidR="00637E26" w:rsidRDefault="00E230AE">
            <w:pPr>
              <w:rPr>
                <w:rFonts w:ascii="Times New Roman" w:hAnsi="Times New Roman"/>
                <w:szCs w:val="20"/>
                <w:lang w:eastAsia="zh-CN"/>
              </w:rPr>
            </w:pPr>
            <w:r>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optimistic case where the CW source is in close proximity to the device.</w:t>
            </w:r>
          </w:p>
        </w:tc>
      </w:tr>
      <w:tr w:rsidR="00637E26" w14:paraId="344A0612" w14:textId="77777777">
        <w:tc>
          <w:tcPr>
            <w:tcW w:w="1372" w:type="dxa"/>
          </w:tcPr>
          <w:p w14:paraId="3C474A42" w14:textId="77777777" w:rsidR="00637E26" w:rsidRDefault="00E230AE">
            <w:pPr>
              <w:rPr>
                <w:rFonts w:ascii="Times New Roman" w:eastAsiaTheme="minorEastAsia" w:hAnsi="Times New Roman"/>
                <w:szCs w:val="20"/>
                <w:lang w:eastAsia="zh-CN"/>
              </w:rPr>
            </w:pPr>
            <w:r>
              <w:rPr>
                <w:rFonts w:ascii="Times New Roman" w:eastAsiaTheme="minorEastAsia" w:hAnsi="Times New Roman" w:hint="eastAsia"/>
                <w:szCs w:val="20"/>
                <w:lang w:eastAsia="zh-CN"/>
              </w:rPr>
              <w:t>Huawei</w:t>
            </w:r>
          </w:p>
        </w:tc>
        <w:tc>
          <w:tcPr>
            <w:tcW w:w="8390" w:type="dxa"/>
          </w:tcPr>
          <w:p w14:paraId="15F897E0" w14:textId="77777777" w:rsidR="00637E26" w:rsidRDefault="00E230AE">
            <w:pPr>
              <w:spacing w:before="120"/>
              <w:rPr>
                <w:bCs/>
                <w:iCs/>
                <w:color w:val="000000" w:themeColor="text1"/>
                <w:szCs w:val="20"/>
                <w:lang w:eastAsia="zh-CN"/>
              </w:rPr>
            </w:pPr>
            <w:bookmarkStart w:id="2751" w:name="_Hlk165631977"/>
            <w:r>
              <w:rPr>
                <w:bCs/>
                <w:iCs/>
                <w:color w:val="000000" w:themeColor="text1"/>
                <w:szCs w:val="20"/>
                <w:lang w:eastAsia="zh-CN"/>
              </w:rPr>
              <w:t>Proposal 26: In the D2R link budget calculation, different assumptions of the Total Tx power [1E] is used for different devices.</w:t>
            </w:r>
          </w:p>
          <w:p w14:paraId="7CE7344E" w14:textId="77777777" w:rsidR="00637E26" w:rsidRDefault="00E230AE">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1: CW received power [1E5] - Ambient IoT backscatter loss [1H].</w:t>
            </w:r>
          </w:p>
          <w:p w14:paraId="4CCE7C90" w14:textId="77777777" w:rsidR="00637E26" w:rsidRDefault="00E230AE">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 xml:space="preserve">or Device 2a: CW received power [1E5] + Ambient IoT backscatter </w:t>
            </w:r>
            <w:r>
              <w:rPr>
                <w:rFonts w:eastAsia="等线"/>
                <w:bCs/>
                <w:iCs/>
                <w:szCs w:val="20"/>
              </w:rPr>
              <w:t>amplifier gain</w:t>
            </w:r>
            <w:r>
              <w:rPr>
                <w:bCs/>
                <w:iCs/>
                <w:color w:val="000000" w:themeColor="text1"/>
                <w:szCs w:val="20"/>
                <w:lang w:eastAsia="zh-CN"/>
              </w:rPr>
              <w:t xml:space="preserve"> [1K].</w:t>
            </w:r>
          </w:p>
          <w:p w14:paraId="288D6D44" w14:textId="77777777" w:rsidR="00637E26" w:rsidRDefault="00E230AE">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2b: -20 dBm [M], -10 dBm [O]</w:t>
            </w:r>
          </w:p>
          <w:p w14:paraId="54A59215" w14:textId="77777777" w:rsidR="00637E26" w:rsidRDefault="00E230AE">
            <w:pPr>
              <w:spacing w:before="120"/>
              <w:rPr>
                <w:bCs/>
                <w:iCs/>
                <w:color w:val="000000" w:themeColor="text1"/>
                <w:szCs w:val="20"/>
                <w:lang w:eastAsia="zh-CN"/>
              </w:rPr>
            </w:pPr>
            <w:bookmarkStart w:id="2752" w:name="_Hlk165631983"/>
            <w:bookmarkEnd w:id="2751"/>
            <w:r>
              <w:rPr>
                <w:bCs/>
                <w:iCs/>
                <w:color w:val="000000" w:themeColor="text1"/>
                <w:szCs w:val="20"/>
                <w:lang w:eastAsia="zh-CN"/>
              </w:rPr>
              <w:t>Proposal 27: The CW received power [1E5] is calculated as</w:t>
            </w:r>
          </w:p>
          <w:p w14:paraId="6EE21B4C" w14:textId="77777777" w:rsidR="00637E26" w:rsidRDefault="00E230AE">
            <w:pPr>
              <w:spacing w:before="120"/>
              <w:rPr>
                <w:bCs/>
                <w:iCs/>
                <w:color w:val="000000" w:themeColor="text1"/>
                <w:szCs w:val="20"/>
                <w:lang w:eastAsia="zh-CN"/>
              </w:rPr>
            </w:pPr>
            <w:r>
              <w:rPr>
                <w:bCs/>
                <w:iCs/>
                <w:color w:val="000000" w:themeColor="text1"/>
                <w:szCs w:val="20"/>
                <w:lang w:eastAsia="zh-CN"/>
              </w:rPr>
              <w:lastRenderedPageBreak/>
              <w:t>CW received power [1E5] = CW Tx power [1E1] +</w:t>
            </w:r>
            <w:r>
              <w:rPr>
                <w:bCs/>
                <w:iCs/>
                <w:szCs w:val="20"/>
              </w:rPr>
              <w:t xml:space="preserve"> </w:t>
            </w:r>
            <w:r>
              <w:rPr>
                <w:bCs/>
                <w:iCs/>
                <w:color w:val="000000" w:themeColor="text1"/>
                <w:szCs w:val="20"/>
                <w:lang w:eastAsia="zh-CN"/>
              </w:rPr>
              <w:t>CW Tx antenna gain [1E2] - CW2D pathloss [1E4]</w:t>
            </w:r>
          </w:p>
          <w:p w14:paraId="733E337C" w14:textId="77777777" w:rsidR="00637E26" w:rsidRDefault="00E230AE">
            <w:pPr>
              <w:spacing w:before="120"/>
              <w:rPr>
                <w:rFonts w:eastAsiaTheme="minorEastAsia"/>
                <w:b/>
                <w:i/>
                <w:color w:val="000000" w:themeColor="text1"/>
                <w:szCs w:val="20"/>
                <w:lang w:eastAsia="zh-CN"/>
              </w:rPr>
            </w:pPr>
            <w:r>
              <w:rPr>
                <w:bCs/>
                <w:iCs/>
                <w:color w:val="000000" w:themeColor="text1"/>
                <w:szCs w:val="20"/>
                <w:lang w:eastAsia="zh-CN"/>
              </w:rPr>
              <w:t>Proposal 28: Candidates of CW Tx power [1E1] reuses the assumptions of Total Tx power [1E] in R2D.</w:t>
            </w:r>
            <w:bookmarkEnd w:id="2752"/>
          </w:p>
        </w:tc>
      </w:tr>
      <w:tr w:rsidR="00637E26" w14:paraId="36B945CD" w14:textId="77777777">
        <w:tc>
          <w:tcPr>
            <w:tcW w:w="1372" w:type="dxa"/>
          </w:tcPr>
          <w:p w14:paraId="16D7BB48" w14:textId="77777777" w:rsidR="00637E26" w:rsidRDefault="00E230AE">
            <w:pPr>
              <w:rPr>
                <w:rFonts w:ascii="Times New Roman" w:eastAsiaTheme="minorEastAsia" w:hAnsi="Times New Roman"/>
                <w:szCs w:val="20"/>
                <w:lang w:eastAsia="zh-CN"/>
              </w:rPr>
            </w:pPr>
            <w:r>
              <w:rPr>
                <w:rFonts w:ascii="Times New Roman" w:eastAsia="等线" w:hAnsi="Times New Roman"/>
                <w:szCs w:val="20"/>
                <w:lang w:eastAsia="zh-CN" w:bidi="ar"/>
              </w:rPr>
              <w:lastRenderedPageBreak/>
              <w:t>Qualcomm</w:t>
            </w:r>
          </w:p>
        </w:tc>
        <w:tc>
          <w:tcPr>
            <w:tcW w:w="8390" w:type="dxa"/>
          </w:tcPr>
          <w:p w14:paraId="6D386B5B" w14:textId="77777777" w:rsidR="00637E26" w:rsidRDefault="00E230AE">
            <w:pPr>
              <w:pStyle w:val="afc"/>
              <w:numPr>
                <w:ilvl w:val="0"/>
                <w:numId w:val="69"/>
              </w:numPr>
              <w:ind w:firstLineChars="0"/>
              <w:jc w:val="both"/>
              <w:rPr>
                <w:szCs w:val="20"/>
              </w:rPr>
            </w:pPr>
            <w:r>
              <w:rPr>
                <w:szCs w:val="20"/>
              </w:rPr>
              <w:t>Balanced MPL calculation</w:t>
            </w:r>
          </w:p>
          <w:p w14:paraId="287B76B9" w14:textId="77777777" w:rsidR="00637E26" w:rsidRDefault="00E230AE">
            <w:pPr>
              <w:pStyle w:val="afc"/>
              <w:numPr>
                <w:ilvl w:val="0"/>
                <w:numId w:val="70"/>
              </w:numPr>
              <w:ind w:left="1080" w:firstLineChars="0"/>
              <w:jc w:val="both"/>
              <w:rPr>
                <w:szCs w:val="20"/>
              </w:rPr>
            </w:pPr>
            <w:r>
              <w:rPr>
                <w:szCs w:val="20"/>
              </w:rPr>
              <w:t xml:space="preserve">Since D2R link computation assumes device </w:t>
            </w:r>
            <w:proofErr w:type="spellStart"/>
            <w:r>
              <w:rPr>
                <w:szCs w:val="20"/>
              </w:rPr>
              <w:t>tx</w:t>
            </w:r>
            <w:proofErr w:type="spellEnd"/>
            <w:r>
              <w:rPr>
                <w:szCs w:val="20"/>
              </w:rPr>
              <w:t xml:space="preserve"> power at sensitivity level. Thus, this could potentially make D2R link be bottleneck link (i.e., R2D </w:t>
            </w:r>
            <w:proofErr w:type="gramStart"/>
            <w:r>
              <w:rPr>
                <w:szCs w:val="20"/>
              </w:rPr>
              <w:t>distance  &gt;</w:t>
            </w:r>
            <w:proofErr w:type="gramEnd"/>
            <w:r>
              <w:rPr>
                <w:szCs w:val="20"/>
              </w:rPr>
              <w:t xml:space="preserve"> D2R distance).</w:t>
            </w:r>
          </w:p>
          <w:p w14:paraId="23866A01" w14:textId="77777777" w:rsidR="00637E26" w:rsidRDefault="00E230AE">
            <w:pPr>
              <w:pStyle w:val="afc"/>
              <w:numPr>
                <w:ilvl w:val="0"/>
                <w:numId w:val="70"/>
              </w:numPr>
              <w:ind w:left="1080" w:firstLineChars="0"/>
              <w:jc w:val="both"/>
              <w:rPr>
                <w:szCs w:val="20"/>
              </w:rPr>
            </w:pPr>
            <w:r>
              <w:rPr>
                <w:szCs w:val="20"/>
              </w:rPr>
              <w:t xml:space="preserve">In balanced MPL/distance calculation, half of sum MPL (L = (R2D MPL + D2R MPL)/2) is calculated first. Then, </w:t>
            </w:r>
            <w:proofErr w:type="spellStart"/>
            <w:r>
              <w:rPr>
                <w:szCs w:val="20"/>
              </w:rPr>
              <w:t>mid point</w:t>
            </w:r>
            <w:proofErr w:type="spellEnd"/>
            <w:r>
              <w:rPr>
                <w:szCs w:val="20"/>
              </w:rPr>
              <w:t xml:space="preserve"> </w:t>
            </w:r>
            <w:proofErr w:type="spellStart"/>
            <w:r>
              <w:rPr>
                <w:szCs w:val="20"/>
              </w:rPr>
              <w:t>rx</w:t>
            </w:r>
            <w:proofErr w:type="spellEnd"/>
            <w:r>
              <w:rPr>
                <w:szCs w:val="20"/>
              </w:rPr>
              <w:t xml:space="preserve"> power L between Reader EIRP and Reader D2R sensitivity is computed; R = Reader EIRP – L.</w:t>
            </w:r>
          </w:p>
          <w:p w14:paraId="769D772F" w14:textId="77777777" w:rsidR="00637E26" w:rsidRDefault="00E230AE">
            <w:pPr>
              <w:pStyle w:val="afc"/>
              <w:numPr>
                <w:ilvl w:val="0"/>
                <w:numId w:val="70"/>
              </w:numPr>
              <w:ind w:left="1080" w:firstLineChars="0"/>
              <w:jc w:val="both"/>
              <w:rPr>
                <w:szCs w:val="20"/>
              </w:rPr>
            </w:pPr>
            <w:r>
              <w:rPr>
                <w:szCs w:val="20"/>
              </w:rPr>
              <w:t xml:space="preserve">K = </w:t>
            </w:r>
            <w:proofErr w:type="gramStart"/>
            <w:r>
              <w:rPr>
                <w:szCs w:val="20"/>
              </w:rPr>
              <w:t>max(</w:t>
            </w:r>
            <w:proofErr w:type="gramEnd"/>
            <w:r>
              <w:rPr>
                <w:szCs w:val="20"/>
              </w:rPr>
              <w:t>R, dev sensitivity - device ant gain  + dev mod loss + cable loss)</w:t>
            </w:r>
          </w:p>
          <w:p w14:paraId="11F24994" w14:textId="77777777" w:rsidR="00637E26" w:rsidRDefault="00E230AE">
            <w:pPr>
              <w:pStyle w:val="afc"/>
              <w:numPr>
                <w:ilvl w:val="0"/>
                <w:numId w:val="70"/>
              </w:numPr>
              <w:ind w:left="1080" w:firstLineChars="0"/>
              <w:jc w:val="both"/>
              <w:rPr>
                <w:szCs w:val="20"/>
              </w:rPr>
            </w:pPr>
            <w:r>
              <w:rPr>
                <w:szCs w:val="20"/>
              </w:rPr>
              <w:t>This allows shorter link to increase and longer link to decrease making them be balanced.</w:t>
            </w:r>
          </w:p>
          <w:p w14:paraId="16FD5DDA" w14:textId="77777777" w:rsidR="00637E26" w:rsidRDefault="00E230AE">
            <w:pPr>
              <w:pStyle w:val="afc"/>
              <w:numPr>
                <w:ilvl w:val="0"/>
                <w:numId w:val="70"/>
              </w:numPr>
              <w:ind w:left="1080" w:firstLineChars="0"/>
              <w:jc w:val="both"/>
              <w:rPr>
                <w:szCs w:val="20"/>
              </w:rPr>
            </w:pPr>
            <w:r>
              <w:rPr>
                <w:szCs w:val="20"/>
                <w:u w:val="single"/>
              </w:rPr>
              <w:t>In monostatic case</w:t>
            </w:r>
            <w:r>
              <w:rPr>
                <w:szCs w:val="20"/>
              </w:rPr>
              <w:t xml:space="preserve">, balanced MPL maximizes </w:t>
            </w:r>
            <w:proofErr w:type="gramStart"/>
            <w:r>
              <w:rPr>
                <w:szCs w:val="20"/>
              </w:rPr>
              <w:t>min(</w:t>
            </w:r>
            <w:proofErr w:type="gramEnd"/>
            <w:r>
              <w:rPr>
                <w:szCs w:val="20"/>
              </w:rPr>
              <w:t>R2D MPL, D2R MPL).</w:t>
            </w:r>
          </w:p>
          <w:p w14:paraId="110638AF" w14:textId="77777777" w:rsidR="00637E26" w:rsidRDefault="00E230AE">
            <w:pPr>
              <w:pStyle w:val="afc"/>
              <w:numPr>
                <w:ilvl w:val="0"/>
                <w:numId w:val="70"/>
              </w:numPr>
              <w:ind w:left="1080" w:firstLineChars="0"/>
              <w:jc w:val="both"/>
              <w:rPr>
                <w:szCs w:val="20"/>
              </w:rPr>
            </w:pPr>
            <w:r>
              <w:rPr>
                <w:szCs w:val="20"/>
              </w:rPr>
              <w:t>For bistatic case, it depends on CW transmitter location.</w:t>
            </w:r>
          </w:p>
        </w:tc>
      </w:tr>
      <w:tr w:rsidR="00637E26" w14:paraId="4C6FDEF5" w14:textId="77777777">
        <w:tc>
          <w:tcPr>
            <w:tcW w:w="1372" w:type="dxa"/>
          </w:tcPr>
          <w:p w14:paraId="7CB79419" w14:textId="77777777" w:rsidR="00637E26" w:rsidRDefault="00E230AE">
            <w:pPr>
              <w:rPr>
                <w:rFonts w:eastAsiaTheme="minorEastAsia"/>
                <w:szCs w:val="20"/>
                <w:lang w:eastAsia="zh-CN"/>
              </w:rPr>
            </w:pPr>
            <w:proofErr w:type="spellStart"/>
            <w:r>
              <w:rPr>
                <w:rFonts w:eastAsiaTheme="minorEastAsia" w:hint="eastAsia"/>
                <w:szCs w:val="20"/>
                <w:lang w:eastAsia="zh-CN"/>
              </w:rPr>
              <w:t>Spreadtrum</w:t>
            </w:r>
            <w:proofErr w:type="spellEnd"/>
          </w:p>
        </w:tc>
        <w:tc>
          <w:tcPr>
            <w:tcW w:w="8390" w:type="dxa"/>
          </w:tcPr>
          <w:p w14:paraId="29B97FFD" w14:textId="77777777" w:rsidR="00637E26" w:rsidRDefault="00E230AE">
            <w:pPr>
              <w:rPr>
                <w:rFonts w:eastAsia="等线"/>
                <w:szCs w:val="20"/>
                <w:lang w:eastAsia="zh-CN"/>
              </w:rPr>
            </w:pPr>
            <w:r>
              <w:rPr>
                <w:szCs w:val="20"/>
                <w:lang w:eastAsia="zh-CN"/>
              </w:rPr>
              <w:t>Proposal 7: For CW outside topology, the Tx power of device can be calculated by Tx power of CW and the distance between emitter and device.</w:t>
            </w:r>
            <w:r>
              <w:rPr>
                <w:szCs w:val="20"/>
              </w:rPr>
              <w:t xml:space="preserve"> </w:t>
            </w:r>
            <w:r>
              <w:rPr>
                <w:szCs w:val="20"/>
                <w:lang w:eastAsia="zh-CN"/>
              </w:rPr>
              <w:t>For CW inside topology, how to determine the Tx power of the device for CW inside topology should be further studied.</w:t>
            </w:r>
          </w:p>
        </w:tc>
      </w:tr>
      <w:tr w:rsidR="00637E26" w14:paraId="6CCCBB23" w14:textId="77777777">
        <w:tc>
          <w:tcPr>
            <w:tcW w:w="1372" w:type="dxa"/>
          </w:tcPr>
          <w:p w14:paraId="7AC932DE" w14:textId="77777777" w:rsidR="00637E26" w:rsidRDefault="00E230AE">
            <w:pPr>
              <w:rPr>
                <w:rFonts w:eastAsiaTheme="minorEastAsia"/>
                <w:szCs w:val="20"/>
                <w:lang w:eastAsia="zh-CN"/>
              </w:rPr>
            </w:pPr>
            <w:r>
              <w:rPr>
                <w:rFonts w:eastAsiaTheme="minorEastAsia" w:hint="eastAsia"/>
                <w:szCs w:val="20"/>
                <w:lang w:eastAsia="zh-CN"/>
              </w:rPr>
              <w:t>CMCC</w:t>
            </w:r>
          </w:p>
        </w:tc>
        <w:tc>
          <w:tcPr>
            <w:tcW w:w="8390" w:type="dxa"/>
          </w:tcPr>
          <w:p w14:paraId="13B174FF" w14:textId="77777777" w:rsidR="00637E26" w:rsidRDefault="00637E26">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637E26" w14:paraId="4F95F2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E2285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252F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A4D060"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2DAD122"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4F3ECD84"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85CB2E" w14:textId="77777777" w:rsidR="00637E26" w:rsidRDefault="00E230AE">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8F03" w14:textId="77777777" w:rsidR="00637E26" w:rsidRDefault="00E230AE">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0B1DC2"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2E819A1B"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3D01D6C0" w14:textId="77777777" w:rsidR="00637E26" w:rsidRDefault="00E230AE">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0A984E88" w14:textId="77777777" w:rsidR="00637E26" w:rsidRDefault="00E230AE">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10097586"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5EE5F68"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4CF0ECB"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06775ED0" w14:textId="77777777" w:rsidR="00637E26" w:rsidRDefault="00637E26">
                  <w:pPr>
                    <w:adjustRightInd w:val="0"/>
                    <w:snapToGrid w:val="0"/>
                    <w:rPr>
                      <w:rFonts w:ascii="Times New Roman" w:eastAsia="等线" w:hAnsi="Times New Roman"/>
                      <w:szCs w:val="20"/>
                    </w:rPr>
                  </w:pPr>
                </w:p>
                <w:p w14:paraId="2C7CF59B" w14:textId="77777777" w:rsidR="00637E26" w:rsidRDefault="00E230AE">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50E6FCF2" w14:textId="77777777" w:rsidR="00637E26" w:rsidRDefault="00637E26">
                  <w:pPr>
                    <w:adjustRightInd w:val="0"/>
                    <w:snapToGrid w:val="0"/>
                    <w:rPr>
                      <w:rFonts w:ascii="Times New Roman" w:eastAsia="等线" w:hAnsi="Times New Roman"/>
                      <w:szCs w:val="20"/>
                    </w:rPr>
                  </w:pPr>
                </w:p>
                <w:p w14:paraId="4882AE4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8639B06" w14:textId="77777777" w:rsidR="00637E26" w:rsidRDefault="00E230AE">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003F23DA"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114F208A" w14:textId="77777777" w:rsidR="00637E26" w:rsidRDefault="00E230AE">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23A00668"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4D22956F" w14:textId="77777777" w:rsidR="00637E26" w:rsidRDefault="00E230AE">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2CBA495" w14:textId="77777777" w:rsidR="00637E26" w:rsidRDefault="00E230AE">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1975B921"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544BE806"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7F11217E"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75F2CC7" w14:textId="77777777" w:rsidR="00637E26" w:rsidRDefault="00637E26">
            <w:pPr>
              <w:rPr>
                <w:rFonts w:eastAsiaTheme="minorEastAsia"/>
                <w:szCs w:val="20"/>
                <w:lang w:eastAsia="zh-CN"/>
              </w:rPr>
            </w:pPr>
          </w:p>
          <w:p w14:paraId="59459061" w14:textId="77777777" w:rsidR="00637E26" w:rsidRDefault="00E230AE">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CC0BB05" w14:textId="77777777" w:rsidR="00637E26" w:rsidRDefault="00E230AE">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68D38A3A" w14:textId="77777777" w:rsidR="00637E26" w:rsidRDefault="00E230AE">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166AC3FD" w14:textId="77777777" w:rsidR="00637E26" w:rsidRDefault="00E230AE">
            <w:pPr>
              <w:pStyle w:val="afc"/>
              <w:numPr>
                <w:ilvl w:val="1"/>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18ED907D" w14:textId="77777777" w:rsidR="00637E26" w:rsidRDefault="00637E26">
            <w:pPr>
              <w:rPr>
                <w:rFonts w:eastAsiaTheme="minorEastAsia"/>
                <w:szCs w:val="20"/>
                <w:lang w:eastAsia="zh-CN"/>
              </w:rPr>
            </w:pPr>
          </w:p>
        </w:tc>
      </w:tr>
    </w:tbl>
    <w:p w14:paraId="0534229B" w14:textId="77777777" w:rsidR="00637E26" w:rsidRDefault="00637E26">
      <w:pPr>
        <w:rPr>
          <w:rFonts w:eastAsiaTheme="minorEastAsia"/>
          <w:lang w:eastAsia="zh-CN"/>
        </w:rPr>
      </w:pPr>
    </w:p>
    <w:p w14:paraId="3C205592" w14:textId="77777777" w:rsidR="00637E26" w:rsidRDefault="00637E26">
      <w:pPr>
        <w:rPr>
          <w:rFonts w:eastAsiaTheme="minorEastAsia"/>
          <w:lang w:eastAsia="zh-CN"/>
        </w:rPr>
      </w:pPr>
    </w:p>
    <w:p w14:paraId="3F7FA3E5" w14:textId="77777777" w:rsidR="00637E26" w:rsidRDefault="00637E26">
      <w:pPr>
        <w:rPr>
          <w:rFonts w:eastAsiaTheme="minorEastAsia"/>
          <w:lang w:eastAsia="zh-CN"/>
        </w:rPr>
      </w:pPr>
    </w:p>
    <w:p w14:paraId="1EBF6A93" w14:textId="77777777" w:rsidR="00637E26" w:rsidRDefault="00E230AE">
      <w:pPr>
        <w:pStyle w:val="4"/>
        <w:rPr>
          <w:rFonts w:eastAsiaTheme="minorEastAsia"/>
        </w:rPr>
      </w:pPr>
      <w:r>
        <w:rPr>
          <w:rFonts w:eastAsiaTheme="minorEastAsia" w:hint="eastAsia"/>
        </w:rPr>
        <w:t>Discussion (round 1)</w:t>
      </w:r>
    </w:p>
    <w:p w14:paraId="30684FD6" w14:textId="77777777" w:rsidR="00637E26" w:rsidRDefault="00E230AE">
      <w:pPr>
        <w:rPr>
          <w:rFonts w:eastAsiaTheme="minorEastAsia"/>
          <w:lang w:eastAsia="zh-CN"/>
        </w:rPr>
      </w:pPr>
      <w:r>
        <w:rPr>
          <w:rFonts w:eastAsiaTheme="minorEastAsia" w:hint="eastAsia"/>
          <w:lang w:eastAsia="zh-CN"/>
        </w:rPr>
        <w:t>The proposals are summarized as follows,</w:t>
      </w:r>
    </w:p>
    <w:p w14:paraId="2CCB94B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637E26" w14:paraId="2544806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141CE0"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774C"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78161BF"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98FACA2"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27DEB14C" w14:textId="77777777" w:rsidR="00637E26" w:rsidRDefault="00E230AE">
            <w:pPr>
              <w:rPr>
                <w:rFonts w:ascii="Times New Roman" w:eastAsia="等线" w:hAnsi="Times New Roman"/>
                <w:b/>
                <w:bCs/>
                <w:szCs w:val="20"/>
                <w:highlight w:val="magenta"/>
              </w:rPr>
            </w:pPr>
            <w:r>
              <w:rPr>
                <w:rFonts w:ascii="Times New Roman" w:eastAsia="等线" w:hAnsi="Times New Roman"/>
                <w:b/>
                <w:bCs/>
                <w:szCs w:val="20"/>
                <w:highlight w:val="magenta"/>
                <w:lang w:eastAsia="zh-CN"/>
              </w:rPr>
              <w:t>C</w:t>
            </w:r>
            <w:r>
              <w:rPr>
                <w:rFonts w:ascii="Times New Roman" w:eastAsia="等线" w:hAnsi="Times New Roman" w:hint="eastAsia"/>
                <w:b/>
                <w:bCs/>
                <w:szCs w:val="20"/>
                <w:highlight w:val="magenta"/>
                <w:lang w:eastAsia="zh-CN"/>
              </w:rPr>
              <w:t>ompany views</w:t>
            </w:r>
          </w:p>
        </w:tc>
      </w:tr>
      <w:tr w:rsidR="00637E26" w14:paraId="60F426E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FFF00C7" w14:textId="77777777" w:rsidR="00637E26" w:rsidRDefault="00E230AE">
            <w:pPr>
              <w:rPr>
                <w:rFonts w:ascii="Times New Roman" w:eastAsia="等线" w:hAnsi="Times New Roman"/>
                <w:szCs w:val="20"/>
              </w:rPr>
            </w:pPr>
            <w:r>
              <w:rPr>
                <w:rFonts w:eastAsia="等线" w:hint="eastAsia"/>
              </w:rPr>
              <w:t>[1E]</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DBAD2" w14:textId="77777777" w:rsidR="00637E26" w:rsidRDefault="00E230AE">
            <w:pPr>
              <w:adjustRightInd w:val="0"/>
              <w:snapToGrid w:val="0"/>
              <w:rPr>
                <w:rFonts w:ascii="Times New Roman" w:eastAsia="等线" w:hAnsi="Times New Roman"/>
                <w:szCs w:val="20"/>
              </w:rPr>
            </w:pPr>
            <w:r>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384CCAC"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78ACE023"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B1F9002"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24E468C8"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69948224"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015195D8"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31EE2F20"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FFS: 26dBm(O)</w:t>
            </w:r>
          </w:p>
          <w:p w14:paraId="1992A62F" w14:textId="77777777" w:rsidR="00637E26" w:rsidRDefault="00637E26">
            <w:pPr>
              <w:adjustRightInd w:val="0"/>
              <w:snapToGrid w:val="0"/>
              <w:rPr>
                <w:rFonts w:eastAsia="等线"/>
                <w:lang w:eastAsia="zh-CN"/>
              </w:rPr>
            </w:pPr>
          </w:p>
          <w:p w14:paraId="29FE29F6" w14:textId="77777777" w:rsidR="00637E26" w:rsidRDefault="00E230AE">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169C8C23" w14:textId="77777777" w:rsidR="00637E26" w:rsidRDefault="00637E26">
            <w:pPr>
              <w:adjustRightInd w:val="0"/>
              <w:snapToGrid w:val="0"/>
              <w:rPr>
                <w:rFonts w:eastAsia="等线"/>
                <w:lang w:eastAsia="zh-CN"/>
              </w:rPr>
            </w:pPr>
          </w:p>
          <w:p w14:paraId="0EB8DAAB" w14:textId="77777777" w:rsidR="00637E26" w:rsidRDefault="00637E26">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4A999F0"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lastRenderedPageBreak/>
              <w:t>For device 1/2a:</w:t>
            </w:r>
          </w:p>
          <w:p w14:paraId="59837D24"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464B448" w14:textId="77777777" w:rsidR="00637E26" w:rsidRDefault="00E230AE">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4664FEB4"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2B8C2359" w14:textId="77777777" w:rsidR="00637E26" w:rsidRDefault="00E230AE">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 xml:space="preserve">and </w:t>
            </w:r>
            <w:r>
              <w:rPr>
                <w:rFonts w:eastAsia="等线" w:hint="eastAsia"/>
                <w:strike/>
                <w:color w:val="7030A0"/>
                <w:highlight w:val="yellow"/>
                <w:lang w:eastAsia="zh-CN"/>
              </w:rPr>
              <w:lastRenderedPageBreak/>
              <w:t>subject to [1E3] = = [4B])</w:t>
            </w:r>
          </w:p>
          <w:p w14:paraId="3A34CCA6"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69BC271"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707F1D20"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578D37AE" w14:textId="77777777" w:rsidR="00637E26" w:rsidRDefault="00637E26">
            <w:pPr>
              <w:rPr>
                <w:rFonts w:eastAsia="等线"/>
                <w:lang w:eastAsia="zh-CN" w:bidi="ar"/>
              </w:rPr>
            </w:pPr>
          </w:p>
          <w:p w14:paraId="5F9DED25"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489F839A" w14:textId="77777777" w:rsidR="00637E26" w:rsidRDefault="00E230AE">
            <w:pPr>
              <w:adjustRightInd w:val="0"/>
              <w:snapToGrid w:val="0"/>
              <w:rPr>
                <w:rFonts w:eastAsia="等线"/>
                <w:lang w:eastAsia="zh-CN"/>
              </w:rPr>
            </w:pPr>
            <w:r>
              <w:rPr>
                <w:rFonts w:eastAsia="等线" w:hint="eastAsia"/>
                <w:lang w:eastAsia="zh-CN"/>
              </w:rPr>
              <w:lastRenderedPageBreak/>
              <w:t>For R2D</w:t>
            </w:r>
          </w:p>
          <w:p w14:paraId="2A8878A6"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508939A4"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3B753167"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19F51AAE"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6B0D4C04"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782A283D"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0456B6DB"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0DB1AB6E" w14:textId="77777777" w:rsidR="00637E26" w:rsidRDefault="00E230AE">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740A5374"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B3087B2"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1FD28990"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6AF4213E" w14:textId="77777777" w:rsidR="00637E26" w:rsidRDefault="00637E26">
            <w:pPr>
              <w:adjustRightInd w:val="0"/>
              <w:snapToGrid w:val="0"/>
              <w:rPr>
                <w:rFonts w:eastAsia="等线"/>
                <w:lang w:eastAsia="zh-CN"/>
              </w:rPr>
            </w:pPr>
          </w:p>
          <w:p w14:paraId="32AC2FC0"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D2R</w:t>
            </w:r>
          </w:p>
          <w:p w14:paraId="12B0A5B4"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1DD1B2C6"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-10 dBm: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[MediaTek]</w:t>
            </w:r>
          </w:p>
          <w:p w14:paraId="10C41B3E"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-20 dBm: [Ericsson], [FUTUREWEI], [Huawei], [</w:t>
            </w:r>
            <w:proofErr w:type="spellStart"/>
            <w:r>
              <w:rPr>
                <w:rFonts w:eastAsia="等线" w:hint="eastAsia"/>
                <w:lang w:eastAsia="zh-CN"/>
              </w:rPr>
              <w:t>Spreadtrum</w:t>
            </w:r>
            <w:proofErr w:type="spellEnd"/>
            <w:r>
              <w:rPr>
                <w:rFonts w:eastAsia="等线" w:hint="eastAsia"/>
                <w:lang w:eastAsia="zh-CN"/>
              </w:rPr>
              <w:t>], [vivo], [CMCC], [ZTE], [OPPO], [Comba]</w:t>
            </w:r>
          </w:p>
          <w:p w14:paraId="4E55CDA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1/2a:</w:t>
            </w:r>
          </w:p>
          <w:p w14:paraId="4CC02982"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C</w:t>
            </w:r>
            <w:r>
              <w:rPr>
                <w:rFonts w:eastAsia="等线" w:hint="eastAsia"/>
                <w:lang w:eastAsia="zh-CN"/>
              </w:rPr>
              <w:t>ompanies view refer to Section 3.4.3</w:t>
            </w:r>
          </w:p>
          <w:p w14:paraId="03053AE5"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[Huawei] consider the Total Tx power is decided based on CW received power [1E5] and Ambient IoT backscatter loss[1H] / </w:t>
            </w:r>
            <w:r>
              <w:rPr>
                <w:rFonts w:eastAsia="等线"/>
                <w:lang w:eastAsia="zh-CN"/>
              </w:rPr>
              <w:t>Ambient IoT backscatter amplifier gain [1K]</w:t>
            </w:r>
          </w:p>
          <w:p w14:paraId="7AB10E6C" w14:textId="77777777" w:rsidR="00637E26" w:rsidRDefault="00E230AE">
            <w:pPr>
              <w:pStyle w:val="afc"/>
              <w:numPr>
                <w:ilvl w:val="2"/>
                <w:numId w:val="10"/>
              </w:numPr>
              <w:adjustRightInd w:val="0"/>
              <w:snapToGrid w:val="0"/>
              <w:ind w:firstLineChars="0"/>
              <w:rPr>
                <w:rFonts w:eastAsia="等线"/>
                <w:lang w:eastAsia="zh-CN"/>
              </w:rPr>
            </w:pPr>
            <w:r>
              <w:rPr>
                <w:rFonts w:eastAsia="等线"/>
                <w:lang w:eastAsia="zh-CN"/>
              </w:rPr>
              <w:t>For Device 1: [1E5] - [1H].</w:t>
            </w:r>
          </w:p>
          <w:p w14:paraId="75833E05" w14:textId="77777777" w:rsidR="00637E26" w:rsidRDefault="00E230AE">
            <w:pPr>
              <w:pStyle w:val="afc"/>
              <w:numPr>
                <w:ilvl w:val="2"/>
                <w:numId w:val="10"/>
              </w:numPr>
              <w:adjustRightInd w:val="0"/>
              <w:snapToGrid w:val="0"/>
              <w:ind w:firstLineChars="0"/>
              <w:rPr>
                <w:rFonts w:eastAsia="等线"/>
                <w:lang w:eastAsia="zh-CN"/>
              </w:rPr>
            </w:pPr>
            <w:r>
              <w:rPr>
                <w:rFonts w:eastAsia="等线"/>
                <w:lang w:eastAsia="zh-CN"/>
              </w:rPr>
              <w:t>For Device 2a: [1E5] + [1K].</w:t>
            </w:r>
          </w:p>
          <w:p w14:paraId="46EF2F3E" w14:textId="77777777" w:rsidR="00637E26" w:rsidRDefault="00637E26">
            <w:pPr>
              <w:pStyle w:val="afc"/>
              <w:numPr>
                <w:ilvl w:val="1"/>
                <w:numId w:val="10"/>
              </w:numPr>
              <w:adjustRightInd w:val="0"/>
              <w:snapToGrid w:val="0"/>
              <w:ind w:firstLineChars="0"/>
              <w:rPr>
                <w:rFonts w:eastAsia="等线"/>
                <w:lang w:eastAsia="zh-CN"/>
              </w:rPr>
            </w:pPr>
          </w:p>
        </w:tc>
      </w:tr>
    </w:tbl>
    <w:p w14:paraId="118458E9" w14:textId="77777777" w:rsidR="00637E26" w:rsidRDefault="00637E26">
      <w:pPr>
        <w:rPr>
          <w:rFonts w:eastAsiaTheme="minorEastAsia"/>
          <w:lang w:eastAsia="zh-CN"/>
        </w:rPr>
      </w:pPr>
    </w:p>
    <w:p w14:paraId="1D53ADF3" w14:textId="77777777" w:rsidR="00637E26" w:rsidRDefault="00E230AE">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R2D</w:t>
      </w:r>
    </w:p>
    <w:p w14:paraId="2E450BCF" w14:textId="77777777" w:rsidR="00637E26" w:rsidRDefault="00E230AE">
      <w:pPr>
        <w:adjustRightInd w:val="0"/>
        <w:snapToGrid w:val="0"/>
        <w:rPr>
          <w:rFonts w:eastAsia="等线"/>
          <w:lang w:eastAsia="zh-CN"/>
        </w:rPr>
      </w:pPr>
      <w:r>
        <w:rPr>
          <w:rFonts w:eastAsia="等线" w:hint="eastAsia"/>
          <w:lang w:eastAsia="zh-CN"/>
        </w:rPr>
        <w:t>For R2D</w:t>
      </w:r>
    </w:p>
    <w:p w14:paraId="29E2D772"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7E7002AF"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2A23DE59"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3D15D007"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08DA7244"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F5E4663"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1EBF19D6"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244EE05D" w14:textId="77777777" w:rsidR="00637E26" w:rsidRDefault="00E230AE">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01021D6A"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92F25E0"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0CCEF53"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41060623" w14:textId="77777777" w:rsidR="00637E26" w:rsidRDefault="00637E26">
      <w:pPr>
        <w:rPr>
          <w:rFonts w:eastAsia="等线"/>
          <w:lang w:eastAsia="zh-CN"/>
        </w:rPr>
      </w:pPr>
    </w:p>
    <w:p w14:paraId="1F265564" w14:textId="77777777" w:rsidR="00637E26" w:rsidRDefault="00E230AE">
      <w:pPr>
        <w:rPr>
          <w:rFonts w:eastAsia="等线"/>
          <w:lang w:eastAsia="zh-CN"/>
        </w:rPr>
      </w:pPr>
      <w:r>
        <w:rPr>
          <w:rFonts w:eastAsia="等线"/>
          <w:lang w:eastAsia="zh-CN"/>
        </w:rPr>
        <w:t>F</w:t>
      </w:r>
      <w:r>
        <w:rPr>
          <w:rFonts w:eastAsia="等线" w:hint="eastAsia"/>
          <w:lang w:eastAsia="zh-CN"/>
        </w:rPr>
        <w:t xml:space="preserve">or the PSD restriction, </w:t>
      </w:r>
    </w:p>
    <w:p w14:paraId="1CA6ADA7" w14:textId="77777777" w:rsidR="00637E26" w:rsidRDefault="00E230AE">
      <w:pPr>
        <w:pStyle w:val="afc"/>
        <w:numPr>
          <w:ilvl w:val="0"/>
          <w:numId w:val="10"/>
        </w:numPr>
        <w:ind w:firstLineChars="0"/>
        <w:rPr>
          <w:rFonts w:eastAsia="等线"/>
          <w:lang w:eastAsia="zh-CN"/>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w:t>
      </w:r>
      <w:proofErr w:type="spellStart"/>
      <w:r>
        <w:rPr>
          <w:rFonts w:ascii="Times New Roman" w:eastAsia="等线" w:hAnsi="Times New Roman" w:hint="eastAsia"/>
          <w:szCs w:val="20"/>
          <w:lang w:eastAsia="zh-CN" w:bidi="ar"/>
        </w:rPr>
        <w:t>MHz.</w:t>
      </w:r>
      <w:proofErr w:type="spellEnd"/>
    </w:p>
    <w:p w14:paraId="4160AEB8" w14:textId="77777777" w:rsidR="00637E26" w:rsidRDefault="00E230AE">
      <w:pPr>
        <w:pStyle w:val="afc"/>
        <w:numPr>
          <w:ilvl w:val="0"/>
          <w:numId w:val="10"/>
        </w:numPr>
        <w:ind w:firstLineChars="0"/>
        <w:rPr>
          <w:rFonts w:eastAsia="等线"/>
          <w:lang w:eastAsia="zh-CN"/>
        </w:rPr>
      </w:pPr>
      <w:r>
        <w:rPr>
          <w:rFonts w:eastAsia="等线" w:hint="eastAsia"/>
          <w:lang w:eastAsia="zh-CN"/>
        </w:rPr>
        <w:t xml:space="preserve">[CMCC] thinks </w:t>
      </w:r>
      <w:r>
        <w:rPr>
          <w:rFonts w:eastAsia="等线"/>
          <w:lang w:eastAsia="zh-CN"/>
        </w:rPr>
        <w:t xml:space="preserve">at least for reader that are not co-located deployed with NR </w:t>
      </w:r>
      <w:proofErr w:type="spellStart"/>
      <w:r>
        <w:rPr>
          <w:rFonts w:eastAsia="等线"/>
          <w:lang w:eastAsia="zh-CN"/>
        </w:rPr>
        <w:t>gNB</w:t>
      </w:r>
      <w:proofErr w:type="spellEnd"/>
      <w:r>
        <w:rPr>
          <w:rFonts w:eastAsia="等线"/>
          <w:lang w:eastAsia="zh-CN"/>
        </w:rPr>
        <w:t xml:space="preserve">, no PSD limitation should be imposed. When reader and NR </w:t>
      </w:r>
      <w:proofErr w:type="spellStart"/>
      <w:r>
        <w:rPr>
          <w:rFonts w:eastAsia="等线"/>
          <w:lang w:eastAsia="zh-CN"/>
        </w:rPr>
        <w:t>gNB</w:t>
      </w:r>
      <w:proofErr w:type="spellEnd"/>
      <w:r>
        <w:rPr>
          <w:rFonts w:eastAsia="等线"/>
          <w:lang w:eastAsia="zh-CN"/>
        </w:rPr>
        <w:t xml:space="preserve"> are transmitted and shared by one PA, 26 dBm can be considered such that it will not exceed that of NR significantly.</w:t>
      </w:r>
    </w:p>
    <w:p w14:paraId="351B9486" w14:textId="77777777" w:rsidR="00637E26" w:rsidRDefault="00637E26">
      <w:pPr>
        <w:rPr>
          <w:rFonts w:eastAsiaTheme="minorEastAsia"/>
          <w:lang w:eastAsia="zh-CN"/>
        </w:rPr>
      </w:pPr>
    </w:p>
    <w:p w14:paraId="7E1D9DAF" w14:textId="77777777" w:rsidR="00637E26" w:rsidRDefault="00637E26">
      <w:pPr>
        <w:rPr>
          <w:rFonts w:eastAsiaTheme="minorEastAsia"/>
          <w:lang w:eastAsia="zh-CN"/>
        </w:rPr>
      </w:pPr>
    </w:p>
    <w:p w14:paraId="51374DF1" w14:textId="77777777" w:rsidR="00637E26" w:rsidRDefault="00E230AE">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D2R</w:t>
      </w:r>
    </w:p>
    <w:p w14:paraId="51B5EAB2" w14:textId="77777777" w:rsidR="00637E26" w:rsidRDefault="00637E26">
      <w:pPr>
        <w:rPr>
          <w:rFonts w:eastAsiaTheme="minorEastAsia"/>
          <w:lang w:eastAsia="zh-CN"/>
        </w:rPr>
      </w:pPr>
    </w:p>
    <w:p w14:paraId="4AF987D4" w14:textId="77777777" w:rsidR="00637E26" w:rsidRDefault="00E230AE">
      <w:pPr>
        <w:rPr>
          <w:rFonts w:eastAsiaTheme="minorEastAsia"/>
          <w:lang w:eastAsia="zh-CN"/>
        </w:rPr>
      </w:pPr>
      <w:r>
        <w:rPr>
          <w:rFonts w:eastAsiaTheme="minorEastAsia" w:hint="eastAsia"/>
          <w:lang w:eastAsia="zh-CN"/>
        </w:rPr>
        <w:t>In RAN1#116bis, the following is agreed,</w:t>
      </w:r>
    </w:p>
    <w:p w14:paraId="61DCAFB3" w14:textId="77777777" w:rsidR="00637E26" w:rsidRDefault="00E230AE">
      <w:pPr>
        <w:rPr>
          <w:rFonts w:eastAsia="等线"/>
          <w:bCs/>
          <w:highlight w:val="green"/>
          <w:lang w:eastAsia="zh-CN"/>
        </w:rPr>
      </w:pPr>
      <w:r>
        <w:rPr>
          <w:rFonts w:eastAsia="等线"/>
          <w:bCs/>
          <w:highlight w:val="green"/>
          <w:lang w:eastAsia="zh-CN"/>
        </w:rPr>
        <w:t>Agreement</w:t>
      </w:r>
    </w:p>
    <w:p w14:paraId="6A4D3E24" w14:textId="77777777" w:rsidR="00637E26" w:rsidRDefault="00E230AE">
      <w:pPr>
        <w:rPr>
          <w:rFonts w:eastAsia="等线"/>
          <w:bCs/>
          <w:lang w:eastAsia="zh-CN"/>
        </w:rPr>
      </w:pPr>
      <w:r>
        <w:rPr>
          <w:rFonts w:eastAsia="等线" w:hint="eastAsia"/>
          <w:bCs/>
          <w:lang w:eastAsia="zh-CN"/>
        </w:rPr>
        <w:t xml:space="preserve">For coverage evaluation purpose, </w:t>
      </w:r>
    </w:p>
    <w:p w14:paraId="3055DC4C" w14:textId="77777777" w:rsidR="00637E26" w:rsidRDefault="00E230AE">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8F114B1" w14:textId="77777777" w:rsidR="00637E26" w:rsidRDefault="00E230AE">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B3B647" w14:textId="77777777" w:rsidR="00637E26" w:rsidRDefault="00E230AE">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0646B75" w14:textId="77777777" w:rsidR="00637E26" w:rsidRDefault="00E230AE">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477B1AAE" w14:textId="77777777" w:rsidR="00637E26" w:rsidRDefault="00E230AE">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58BB615F" w14:textId="77777777" w:rsidR="00637E26" w:rsidRDefault="00637E26">
      <w:pPr>
        <w:rPr>
          <w:rFonts w:eastAsiaTheme="minorEastAsia"/>
          <w:lang w:eastAsia="zh-CN"/>
        </w:rPr>
      </w:pPr>
    </w:p>
    <w:p w14:paraId="27936363" w14:textId="77777777" w:rsidR="00637E26" w:rsidRDefault="00E230AE">
      <w:pPr>
        <w:rPr>
          <w:rFonts w:eastAsiaTheme="minorEastAsia"/>
          <w:lang w:eastAsia="zh-CN"/>
        </w:rPr>
      </w:pPr>
      <w:r>
        <w:rPr>
          <w:rFonts w:eastAsiaTheme="minorEastAsia" w:hint="eastAsia"/>
          <w:lang w:eastAsia="zh-CN"/>
        </w:rPr>
        <w:t>From the contributions, the followings are observed,</w:t>
      </w:r>
    </w:p>
    <w:p w14:paraId="5C5899B1" w14:textId="77777777" w:rsidR="00637E26" w:rsidRDefault="00E230AE">
      <w:pPr>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4E0CF524" w14:textId="77777777" w:rsidR="00637E26" w:rsidRDefault="00E230AE">
      <w:pPr>
        <w:pStyle w:val="afc"/>
        <w:numPr>
          <w:ilvl w:val="0"/>
          <w:numId w:val="10"/>
        </w:numPr>
        <w:ind w:firstLineChars="0"/>
        <w:rPr>
          <w:rFonts w:eastAsia="等线"/>
          <w:lang w:eastAsia="zh-CN"/>
        </w:rPr>
      </w:pPr>
      <w:r>
        <w:rPr>
          <w:rFonts w:eastAsia="等线" w:hint="eastAsia"/>
          <w:lang w:eastAsia="zh-CN"/>
        </w:rPr>
        <w:t>[1E]-D2R-Alt1: The Device Tx Power is calculated by assuming CW2D pathloss = D2R pathloss.</w:t>
      </w:r>
    </w:p>
    <w:p w14:paraId="622537C0" w14:textId="77777777" w:rsidR="00637E26" w:rsidRDefault="00E230AE">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 xml:space="preserve">, </w:t>
      </w: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Alt-1 for device 2a; </w:t>
      </w:r>
    </w:p>
    <w:p w14:paraId="48D89A24" w14:textId="77777777" w:rsidR="00637E26" w:rsidRDefault="00E230AE">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r>
        <w:rPr>
          <w:rFonts w:ascii="Times New Roman" w:eastAsia="等线" w:hAnsi="Times New Roman" w:hint="eastAsia"/>
          <w:szCs w:val="20"/>
          <w:lang w:eastAsia="zh-CN"/>
        </w:rPr>
        <w:t xml:space="preserve"> [FUTUREWEI], [CMCC]consider Alt-1 for device 1/2a</w:t>
      </w:r>
    </w:p>
    <w:p w14:paraId="389E254E"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2609ED17"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65D95755" w14:textId="77777777" w:rsidR="00637E26" w:rsidRDefault="00637E26">
      <w:pPr>
        <w:pStyle w:val="afc"/>
        <w:numPr>
          <w:ilvl w:val="2"/>
          <w:numId w:val="10"/>
        </w:numPr>
        <w:ind w:firstLineChars="0"/>
        <w:rPr>
          <w:rFonts w:ascii="Times New Roman" w:eastAsia="等线" w:hAnsi="Times New Roman"/>
          <w:szCs w:val="20"/>
          <w:lang w:eastAsia="zh-CN"/>
        </w:rPr>
      </w:pPr>
    </w:p>
    <w:p w14:paraId="5DF838C2" w14:textId="77777777" w:rsidR="00637E26" w:rsidRDefault="00637E26">
      <w:pPr>
        <w:rPr>
          <w:rFonts w:eastAsiaTheme="minorEastAsia"/>
          <w:lang w:eastAsia="zh-CN"/>
        </w:rPr>
      </w:pPr>
    </w:p>
    <w:p w14:paraId="16A6655D" w14:textId="77777777" w:rsidR="00637E26" w:rsidRDefault="00E230AE">
      <w:pPr>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088B5012" w14:textId="77777777" w:rsidR="00637E26" w:rsidRDefault="00E230AE">
      <w:pPr>
        <w:pStyle w:val="afc"/>
        <w:numPr>
          <w:ilvl w:val="0"/>
          <w:numId w:val="10"/>
        </w:numPr>
        <w:ind w:firstLineChars="0"/>
        <w:rPr>
          <w:rFonts w:eastAsia="等线"/>
          <w:lang w:eastAsia="zh-CN"/>
        </w:rPr>
      </w:pPr>
      <w:r>
        <w:rPr>
          <w:rFonts w:eastAsia="等线" w:hint="eastAsia"/>
          <w:lang w:eastAsia="zh-CN"/>
        </w:rPr>
        <w:t xml:space="preserve">[1E]-D2R-Alt2: </w:t>
      </w: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eastAsia="等线" w:hint="eastAsia"/>
          <w:lang w:eastAsia="zh-CN"/>
        </w:rPr>
        <w:t>.</w:t>
      </w:r>
    </w:p>
    <w:p w14:paraId="638B6741" w14:textId="77777777" w:rsidR="00637E26" w:rsidRDefault="00E230AE">
      <w:pPr>
        <w:pStyle w:val="afc"/>
        <w:numPr>
          <w:ilvl w:val="1"/>
          <w:numId w:val="10"/>
        </w:numPr>
        <w:ind w:firstLineChars="0"/>
        <w:rPr>
          <w:rFonts w:eastAsia="等线"/>
          <w:bCs/>
          <w:lang w:eastAsia="zh-CN"/>
        </w:rPr>
      </w:pPr>
      <w:r>
        <w:rPr>
          <w:rFonts w:eastAsia="等线"/>
          <w:bCs/>
          <w:lang w:eastAsia="zh-CN"/>
        </w:rPr>
        <w:t>[Ericsson]</w:t>
      </w:r>
      <w:r>
        <w:rPr>
          <w:rFonts w:eastAsia="等线" w:hint="eastAsia"/>
          <w:bCs/>
          <w:lang w:eastAsia="zh-CN"/>
        </w:rPr>
        <w:t xml:space="preserve">, [CATT], [Huawei]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Pr>
          <w:rFonts w:eastAsia="等线"/>
          <w:bCs/>
          <w:lang w:eastAsia="zh-CN"/>
        </w:rPr>
        <w:t>agree on a common assumption</w:t>
      </w:r>
      <w:r>
        <w:rPr>
          <w:rFonts w:eastAsia="等线" w:hint="eastAsia"/>
          <w:bCs/>
          <w:lang w:eastAsia="zh-CN"/>
        </w:rPr>
        <w:t xml:space="preserve"> for the distance of CW2D. </w:t>
      </w:r>
    </w:p>
    <w:p w14:paraId="76050299" w14:textId="77777777" w:rsidR="00637E26" w:rsidRDefault="00E230AE">
      <w:pPr>
        <w:pStyle w:val="afc"/>
        <w:numPr>
          <w:ilvl w:val="1"/>
          <w:numId w:val="10"/>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3941AD8E"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27ABF1BC" w14:textId="77777777" w:rsidR="00637E26" w:rsidRDefault="00E230AE">
      <w:pPr>
        <w:pStyle w:val="afc"/>
        <w:numPr>
          <w:ilvl w:val="1"/>
          <w:numId w:val="10"/>
        </w:numPr>
        <w:ind w:firstLineChars="0"/>
        <w:rPr>
          <w:rFonts w:eastAsia="等线"/>
          <w:bCs/>
          <w:lang w:eastAsia="zh-CN"/>
        </w:rPr>
      </w:pPr>
      <w:r>
        <w:rPr>
          <w:rFonts w:eastAsia="等线" w:hint="eastAsia"/>
          <w:bCs/>
          <w:lang w:eastAsia="zh-CN"/>
        </w:rPr>
        <w:t>[Nokia] consider an optimistic case where CW node is close to device (e.g., 1m or 2m)</w:t>
      </w:r>
    </w:p>
    <w:p w14:paraId="0A658846" w14:textId="77777777" w:rsidR="00637E26" w:rsidRDefault="00637E26">
      <w:pPr>
        <w:rPr>
          <w:rFonts w:eastAsiaTheme="minorEastAsia"/>
          <w:lang w:eastAsia="zh-CN"/>
        </w:rPr>
      </w:pPr>
    </w:p>
    <w:p w14:paraId="7429AA23" w14:textId="77777777" w:rsidR="00637E26" w:rsidRDefault="00E230AE">
      <w:pPr>
        <w:rPr>
          <w:rFonts w:eastAsiaTheme="minorEastAsia"/>
          <w:lang w:eastAsia="zh-CN"/>
        </w:rPr>
      </w:pPr>
      <w:r>
        <w:rPr>
          <w:rFonts w:eastAsiaTheme="minorEastAsia" w:hint="eastAsia"/>
          <w:lang w:eastAsia="zh-CN"/>
        </w:rPr>
        <w:t>Other suggestions,</w:t>
      </w:r>
    </w:p>
    <w:p w14:paraId="7D70F034" w14:textId="77777777" w:rsidR="00637E26" w:rsidRDefault="00E230AE">
      <w:pPr>
        <w:pStyle w:val="afc"/>
        <w:numPr>
          <w:ilvl w:val="0"/>
          <w:numId w:val="10"/>
        </w:numPr>
        <w:ind w:firstLineChars="0"/>
        <w:rPr>
          <w:rFonts w:ascii="Times New Roman" w:eastAsia="等线" w:hAnsi="Times New Roman"/>
          <w:szCs w:val="20"/>
          <w:lang w:eastAsia="zh-CN"/>
        </w:rPr>
      </w:pPr>
      <w:r>
        <w:rPr>
          <w:rFonts w:eastAsia="等线" w:hint="eastAsia"/>
          <w:bCs/>
          <w:lang w:eastAsia="zh-CN"/>
        </w:rPr>
        <w:t xml:space="preserve">The </w:t>
      </w:r>
      <w:r>
        <w:rPr>
          <w:rFonts w:eastAsia="等线"/>
          <w:bCs/>
          <w:lang w:eastAsia="zh-CN"/>
        </w:rPr>
        <w:t xml:space="preserve">activation </w:t>
      </w:r>
      <w:r>
        <w:rPr>
          <w:rFonts w:eastAsia="等线" w:hint="eastAsia"/>
          <w:bCs/>
          <w:lang w:eastAsia="zh-CN"/>
        </w:rPr>
        <w:t>threshold</w:t>
      </w:r>
      <w:r>
        <w:rPr>
          <w:rFonts w:eastAsia="等线"/>
          <w:bCs/>
          <w:lang w:eastAsia="zh-CN"/>
        </w:rPr>
        <w:t xml:space="preserve"> of the device could be used as the device </w:t>
      </w:r>
      <w:r>
        <w:rPr>
          <w:rFonts w:eastAsia="等线" w:hint="eastAsia"/>
          <w:bCs/>
          <w:lang w:eastAsia="zh-CN"/>
        </w:rPr>
        <w:t>Tx</w:t>
      </w:r>
      <w:r>
        <w:rPr>
          <w:rFonts w:eastAsia="等线"/>
          <w:bCs/>
          <w:lang w:eastAsia="zh-CN"/>
        </w:rPr>
        <w:t xml:space="preserve"> power and the maximal CW2D distance is decided based </w:t>
      </w:r>
      <w:r>
        <w:rPr>
          <w:rFonts w:ascii="Times New Roman" w:eastAsia="等线" w:hAnsi="Times New Roman"/>
          <w:szCs w:val="20"/>
          <w:lang w:eastAsia="zh-CN"/>
        </w:rPr>
        <w:t>on the activation threshold</w:t>
      </w:r>
    </w:p>
    <w:p w14:paraId="70BC05E1"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783A86D7" w14:textId="77777777" w:rsidR="00637E26" w:rsidRDefault="00E230AE">
      <w:pPr>
        <w:pStyle w:val="afc"/>
        <w:numPr>
          <w:ilvl w:val="1"/>
          <w:numId w:val="10"/>
        </w:numPr>
        <w:ind w:firstLineChars="0"/>
        <w:rPr>
          <w:rFonts w:eastAsia="等线"/>
          <w:bCs/>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853DAEA" w14:textId="77777777" w:rsidR="00637E26" w:rsidRDefault="00E230AE">
      <w:pPr>
        <w:pStyle w:val="afc"/>
        <w:numPr>
          <w:ilvl w:val="1"/>
          <w:numId w:val="10"/>
        </w:numPr>
        <w:ind w:firstLineChars="0"/>
        <w:rPr>
          <w:rFonts w:eastAsia="等线"/>
          <w:bCs/>
          <w:lang w:eastAsia="zh-CN"/>
        </w:rPr>
      </w:pPr>
      <w:r>
        <w:rPr>
          <w:rFonts w:eastAsia="等线" w:hint="eastAsia"/>
          <w:bCs/>
          <w:lang w:eastAsia="zh-CN"/>
        </w:rPr>
        <w:t>[Nokia] consider this as a pessimistic case for evaluation</w:t>
      </w:r>
    </w:p>
    <w:p w14:paraId="44024A1B"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lastRenderedPageBreak/>
        <w:t>[</w:t>
      </w:r>
      <w:proofErr w:type="spellStart"/>
      <w:r>
        <w:rPr>
          <w:rFonts w:ascii="Times New Roman" w:eastAsia="等线" w:hAnsi="Times New Roman"/>
          <w:szCs w:val="20"/>
          <w:lang w:eastAsia="zh-CN"/>
        </w:rPr>
        <w:t>InterDigital</w:t>
      </w:r>
      <w:proofErr w:type="spellEnd"/>
      <w:r>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26E1B478" w14:textId="77777777" w:rsidR="00637E26" w:rsidRDefault="00E230AE">
      <w:pPr>
        <w:pStyle w:val="afc"/>
        <w:numPr>
          <w:ilvl w:val="0"/>
          <w:numId w:val="1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3BD51E16" w14:textId="77777777" w:rsidR="00637E26" w:rsidRDefault="00E230AE">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w:t>
      </w:r>
      <w:r>
        <w:rPr>
          <w:rFonts w:ascii="Times New Roman" w:eastAsia="等线" w:hAnsi="Times New Roman" w:hint="eastAsia"/>
          <w:szCs w:val="20"/>
          <w:lang w:eastAsia="zh-CN"/>
        </w:rPr>
        <w:t>Qualcomm</w:t>
      </w:r>
      <w:r>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79EFF832" w14:textId="77777777" w:rsidR="00637E26" w:rsidRDefault="00637E26">
      <w:pPr>
        <w:rPr>
          <w:rFonts w:eastAsiaTheme="minorEastAsia"/>
          <w:lang w:eastAsia="zh-CN"/>
        </w:rPr>
      </w:pPr>
    </w:p>
    <w:p w14:paraId="06119DF0"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3.4.5</w:t>
      </w:r>
      <w:r>
        <w:rPr>
          <w:rFonts w:eastAsiaTheme="minorEastAsia"/>
        </w:rPr>
        <w:fldChar w:fldCharType="end"/>
      </w:r>
      <w:r>
        <w:rPr>
          <w:rFonts w:eastAsiaTheme="minorEastAsia"/>
        </w:rPr>
        <w:t xml:space="preserve">-TxPower-v1] </w:t>
      </w:r>
    </w:p>
    <w:tbl>
      <w:tblPr>
        <w:tblStyle w:val="af6"/>
        <w:tblW w:w="14850" w:type="dxa"/>
        <w:tblLook w:val="04A0" w:firstRow="1" w:lastRow="0" w:firstColumn="1" w:lastColumn="0" w:noHBand="0" w:noVBand="1"/>
      </w:tblPr>
      <w:tblGrid>
        <w:gridCol w:w="14850"/>
      </w:tblGrid>
      <w:tr w:rsidR="00637E26" w14:paraId="1869153E" w14:textId="77777777">
        <w:tc>
          <w:tcPr>
            <w:tcW w:w="14850" w:type="dxa"/>
          </w:tcPr>
          <w:p w14:paraId="6CE4B8C2" w14:textId="77777777" w:rsidR="00637E26" w:rsidRDefault="00E230AE">
            <w:pPr>
              <w:rPr>
                <w:rFonts w:eastAsiaTheme="minorEastAsia"/>
                <w:b/>
                <w:bCs/>
                <w:lang w:eastAsia="zh-CN"/>
              </w:rPr>
            </w:pPr>
            <w:r>
              <w:rPr>
                <w:rFonts w:eastAsiaTheme="minorEastAsia" w:hint="eastAsia"/>
                <w:b/>
                <w:bCs/>
                <w:lang w:eastAsia="zh-CN"/>
              </w:rPr>
              <w:t>Proposals:</w:t>
            </w:r>
          </w:p>
          <w:p w14:paraId="1D90C9A3" w14:textId="77777777" w:rsidR="00637E26" w:rsidRDefault="00E230AE">
            <w:pPr>
              <w:rPr>
                <w:rFonts w:eastAsiaTheme="minorEastAsia"/>
                <w:lang w:eastAsia="zh-CN"/>
              </w:rPr>
            </w:pPr>
            <w:r>
              <w:rPr>
                <w:rFonts w:eastAsiaTheme="minorEastAsia" w:hint="eastAsia"/>
                <w:lang w:eastAsia="zh-CN"/>
              </w:rPr>
              <w:t>Update the link budget table Row [1E] as follows,</w:t>
            </w:r>
          </w:p>
          <w:p w14:paraId="56944010" w14:textId="77777777" w:rsidR="00637E26" w:rsidRDefault="00637E26">
            <w:pPr>
              <w:rPr>
                <w:rFonts w:eastAsiaTheme="minorEastAsia"/>
                <w:lang w:eastAsia="zh-CN"/>
              </w:rPr>
            </w:pPr>
          </w:p>
          <w:p w14:paraId="106A9B74" w14:textId="77777777" w:rsidR="00637E26" w:rsidRDefault="00E230AE">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With change mark&gt;</w:t>
            </w:r>
          </w:p>
          <w:p w14:paraId="64DA6B5C"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2C6A8F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55876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6D1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C1AD4EF"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C67BCE6"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3BC9392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4BA972" w14:textId="77777777" w:rsidR="00637E26" w:rsidRDefault="00E230AE">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06555" w14:textId="77777777" w:rsidR="00637E26" w:rsidRDefault="00E230AE">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2C75CC"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31B00022"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[1E]-R2D-Alt1: </w:t>
                  </w:r>
                  <w:r>
                    <w:rPr>
                      <w:rFonts w:ascii="Times New Roman" w:eastAsia="等线" w:hAnsi="Times New Roman"/>
                      <w:szCs w:val="20"/>
                      <w:lang w:bidi="ar"/>
                    </w:rPr>
                    <w:t xml:space="preserve">33dBm(M), </w:t>
                  </w:r>
                </w:p>
                <w:p w14:paraId="4801D6D7"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[1E]-R2D-Alt2: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99BE2AE" w14:textId="77777777" w:rsidR="00637E26" w:rsidRDefault="00E230AE">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3C53E841" w14:textId="77777777" w:rsidR="00637E26" w:rsidRDefault="00E230AE">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A01E48B" w14:textId="77777777" w:rsidR="00637E26" w:rsidRDefault="00E230AE">
                  <w:pPr>
                    <w:numPr>
                      <w:ilvl w:val="1"/>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[1E]-R2D-Alt3: </w:t>
                  </w:r>
                </w:p>
                <w:p w14:paraId="35A9AE05" w14:textId="77777777" w:rsidR="00637E26" w:rsidRDefault="00E230AE">
                  <w:pPr>
                    <w:numPr>
                      <w:ilvl w:val="2"/>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4985C3AB"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BB04666"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[1E]-R2D-Alt4:</w:t>
                  </w:r>
                  <w:r>
                    <w:rPr>
                      <w:rFonts w:ascii="Times New Roman" w:eastAsia="等线" w:hAnsi="Times New Roman"/>
                      <w:szCs w:val="20"/>
                      <w:lang w:bidi="ar"/>
                    </w:rPr>
                    <w:t>23dBm (M)</w:t>
                  </w:r>
                </w:p>
                <w:p w14:paraId="24897147"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color w:val="FF0000"/>
                      <w:szCs w:val="20"/>
                      <w:lang w:eastAsia="zh-CN" w:bidi="ar"/>
                    </w:rPr>
                    <w:t>[1E]-R2D-Alt</w:t>
                  </w:r>
                  <w:proofErr w:type="gramStart"/>
                  <w:r>
                    <w:rPr>
                      <w:rFonts w:ascii="Times New Roman" w:eastAsia="等线" w:hAnsi="Times New Roman" w:hint="eastAsia"/>
                      <w:color w:val="FF0000"/>
                      <w:szCs w:val="20"/>
                      <w:lang w:eastAsia="zh-CN" w:bidi="ar"/>
                    </w:rPr>
                    <w:t>5:</w:t>
                  </w:r>
                  <w:r>
                    <w:rPr>
                      <w:rFonts w:ascii="Times New Roman" w:eastAsia="等线" w:hAnsi="Times New Roman"/>
                      <w:strike/>
                      <w:color w:val="FF0000"/>
                      <w:szCs w:val="20"/>
                      <w:lang w:bidi="ar"/>
                    </w:rPr>
                    <w:t>FFS</w:t>
                  </w:r>
                  <w:proofErr w:type="gramEnd"/>
                  <w:r>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47CB6970" w14:textId="77777777" w:rsidR="00637E26" w:rsidRDefault="00637E26">
                  <w:pPr>
                    <w:adjustRightInd w:val="0"/>
                    <w:snapToGrid w:val="0"/>
                    <w:rPr>
                      <w:rFonts w:ascii="Times New Roman" w:eastAsia="等线" w:hAnsi="Times New Roman"/>
                      <w:szCs w:val="20"/>
                    </w:rPr>
                  </w:pPr>
                </w:p>
                <w:p w14:paraId="6198D3D0" w14:textId="77777777" w:rsidR="00637E26" w:rsidRDefault="00E230AE">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F02C281" w14:textId="77777777" w:rsidR="00637E26" w:rsidRDefault="00637E26">
                  <w:pPr>
                    <w:adjustRightInd w:val="0"/>
                    <w:snapToGrid w:val="0"/>
                    <w:rPr>
                      <w:rFonts w:ascii="Times New Roman" w:eastAsia="等线" w:hAnsi="Times New Roman"/>
                      <w:szCs w:val="20"/>
                    </w:rPr>
                  </w:pPr>
                </w:p>
                <w:p w14:paraId="67ECB6F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F32FA7D" w14:textId="77777777" w:rsidR="00637E26" w:rsidRDefault="00E230AE">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1/2a:</w:t>
                  </w:r>
                </w:p>
                <w:p w14:paraId="61C07D6D" w14:textId="77777777" w:rsidR="00637E26" w:rsidRDefault="00E230AE">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D2R-CWRxPower-Alt1:</w:t>
                  </w:r>
                </w:p>
                <w:p w14:paraId="3098ADB8" w14:textId="77777777" w:rsidR="00637E26" w:rsidRDefault="00E230AE">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C</w:t>
                  </w:r>
                  <w:r>
                    <w:rPr>
                      <w:strike/>
                      <w:color w:val="FF0000"/>
                      <w:highlight w:val="yellow"/>
                    </w:rPr>
                    <w:t xml:space="preserve">ompany to report CW </w:t>
                  </w:r>
                  <w:r>
                    <w:rPr>
                      <w:rFonts w:eastAsia="等线" w:hint="eastAsia"/>
                      <w:strike/>
                      <w:color w:val="FF0000"/>
                      <w:highlight w:val="yellow"/>
                      <w:lang w:eastAsia="zh-CN"/>
                    </w:rPr>
                    <w:t xml:space="preserve">Tx/Rx </w:t>
                  </w:r>
                  <w:r>
                    <w:rPr>
                      <w:strike/>
                      <w:color w:val="FF0000"/>
                      <w:highlight w:val="yellow"/>
                    </w:rPr>
                    <w:t xml:space="preserve">power together with </w:t>
                  </w:r>
                  <w:r>
                    <w:rPr>
                      <w:rFonts w:eastAsia="等线" w:hint="eastAsia"/>
                      <w:strike/>
                      <w:color w:val="FF0000"/>
                      <w:highlight w:val="yellow"/>
                      <w:lang w:eastAsia="zh-CN"/>
                    </w:rPr>
                    <w:t>CW2D</w:t>
                  </w:r>
                  <w:r>
                    <w:rPr>
                      <w:strike/>
                      <w:color w:val="FF0000"/>
                      <w:highlight w:val="yellow"/>
                    </w:rPr>
                    <w:t xml:space="preserve"> distance</w:t>
                  </w:r>
                  <w:r>
                    <w:rPr>
                      <w:rFonts w:eastAsia="等线" w:hint="eastAsia"/>
                      <w:strike/>
                      <w:color w:val="FF0000"/>
                      <w:highlight w:val="yellow"/>
                      <w:lang w:eastAsia="zh-CN"/>
                    </w:rPr>
                    <w:t xml:space="preserv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w:t>
                  </w:r>
                </w:p>
                <w:p w14:paraId="6C4D2DA1" w14:textId="77777777" w:rsidR="00637E26" w:rsidRDefault="00E230AE">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D2R-CWRxPower-Alt2:</w:t>
                  </w:r>
                </w:p>
                <w:p w14:paraId="67DC65C2" w14:textId="77777777" w:rsidR="00637E26" w:rsidRDefault="00E230AE">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Balanced MPL/distance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 and subject to [1E3] = = [4B])</w:t>
                  </w:r>
                </w:p>
                <w:p w14:paraId="0D38AF74" w14:textId="77777777" w:rsidR="00637E26" w:rsidRDefault="00E230AE">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2b:</w:t>
                  </w:r>
                </w:p>
                <w:p w14:paraId="52AF9ECD" w14:textId="77777777" w:rsidR="00637E26" w:rsidRDefault="00E230AE">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D2R-dev2bTxPower-Alt1: -10 dBm(O)</w:t>
                  </w:r>
                </w:p>
                <w:p w14:paraId="366BF803" w14:textId="77777777" w:rsidR="00637E26" w:rsidRDefault="00E230AE">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D2R-dev2bTxPower-Alt2: -20 dBm(M)</w:t>
                  </w:r>
                </w:p>
                <w:p w14:paraId="67166740" w14:textId="77777777" w:rsidR="00637E26" w:rsidRDefault="00637E26">
                  <w:pPr>
                    <w:adjustRightInd w:val="0"/>
                    <w:snapToGrid w:val="0"/>
                    <w:rPr>
                      <w:rFonts w:eastAsia="等线"/>
                      <w:strike/>
                      <w:color w:val="FF0000"/>
                      <w:highlight w:val="yellow"/>
                      <w:lang w:eastAsia="zh-CN"/>
                    </w:rPr>
                  </w:pPr>
                </w:p>
                <w:p w14:paraId="6183EC1F" w14:textId="77777777" w:rsidR="00637E26" w:rsidRDefault="00E230AE">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1D06545B"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p>
                <w:p w14:paraId="16DEDA8A" w14:textId="77777777" w:rsidR="00637E26" w:rsidRDefault="00E230AE">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7E728B70"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p>
                <w:p w14:paraId="0B5C4772" w14:textId="77777777" w:rsidR="00637E26" w:rsidRDefault="00E230AE">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6E2D8859" w14:textId="77777777" w:rsidR="00637E26" w:rsidRDefault="00E230AE">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Pr>
                      <w:rFonts w:ascii="Times New Roman" w:eastAsia="等线" w:hAnsi="Times New Roman" w:hint="eastAsia"/>
                      <w:color w:val="FF0000"/>
                      <w:szCs w:val="20"/>
                      <w:lang w:eastAsia="zh-CN"/>
                    </w:rPr>
                    <w:t xml:space="preserve"> </w:t>
                  </w:r>
                  <w:r>
                    <w:rPr>
                      <w:rFonts w:ascii="Times New Roman" w:eastAsia="等线" w:hAnsi="Times New Roman"/>
                      <w:color w:val="FF0000"/>
                      <w:szCs w:val="20"/>
                      <w:lang w:eastAsia="zh-CN"/>
                    </w:rPr>
                    <w:t>(For scenarios ‘C’)</w:t>
                  </w:r>
                </w:p>
                <w:p w14:paraId="63D4B76A"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Pr>
                      <w:rFonts w:ascii="Times New Roman" w:eastAsia="等线" w:hAnsi="Times New Roman"/>
                      <w:color w:val="FF0000"/>
                      <w:szCs w:val="20"/>
                    </w:rPr>
                    <w:t>: -20 dBm(M)</w:t>
                  </w:r>
                </w:p>
                <w:p w14:paraId="728D4BB9" w14:textId="77777777" w:rsidR="00637E26" w:rsidRDefault="00E230AE">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Pr>
                      <w:rFonts w:ascii="Times New Roman" w:eastAsia="等线" w:hAnsi="Times New Roman"/>
                      <w:color w:val="FF0000"/>
                      <w:szCs w:val="20"/>
                    </w:rPr>
                    <w:t>: -10 dBm(O)</w:t>
                  </w:r>
                </w:p>
                <w:p w14:paraId="319EFFD4"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1A2CF3C" w14:textId="77777777" w:rsidR="00637E26" w:rsidRDefault="00637E26">
            <w:pPr>
              <w:rPr>
                <w:rFonts w:eastAsiaTheme="minorEastAsia"/>
                <w:lang w:eastAsia="zh-CN"/>
              </w:rPr>
            </w:pPr>
          </w:p>
          <w:p w14:paraId="4DF4F581" w14:textId="77777777" w:rsidR="00637E26" w:rsidRDefault="00E230AE">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Clean version without change mark&gt;</w:t>
            </w:r>
          </w:p>
          <w:p w14:paraId="497B455B"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3738D69C"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2098B1"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6F9B"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5C54B6"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A2ACE4A"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308641CB"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A8DDD77" w14:textId="77777777" w:rsidR="00637E26" w:rsidRDefault="00E230AE">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5D9F3" w14:textId="77777777" w:rsidR="00637E26" w:rsidRDefault="00E230AE">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371032"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67554F7"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Pr>
                      <w:rFonts w:ascii="Times New Roman" w:eastAsia="等线" w:hAnsi="Times New Roman"/>
                      <w:szCs w:val="20"/>
                      <w:lang w:bidi="ar"/>
                    </w:rPr>
                    <w:t>33dBm(M),</w:t>
                  </w:r>
                </w:p>
                <w:p w14:paraId="2E493284"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2:</w:t>
                  </w:r>
                  <w:r>
                    <w:rPr>
                      <w:rFonts w:ascii="Times New Roman" w:eastAsia="等线" w:hAnsi="Times New Roman"/>
                      <w:szCs w:val="20"/>
                      <w:lang w:bidi="ar"/>
                    </w:rPr>
                    <w:t xml:space="preserve"> 38dBm(O), </w:t>
                  </w:r>
                </w:p>
                <w:p w14:paraId="4923C0ED"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3:</w:t>
                  </w:r>
                </w:p>
                <w:p w14:paraId="7BAD2F2B" w14:textId="77777777" w:rsidR="00637E26" w:rsidRDefault="00E230AE">
                  <w:pPr>
                    <w:numPr>
                      <w:ilvl w:val="2"/>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[20 or 24] dBm/MHz</w:t>
                  </w:r>
                  <w:r>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3DF7741D" w14:textId="77777777" w:rsidR="00637E26" w:rsidRDefault="00E230AE">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92E612A" w14:textId="77777777" w:rsidR="00637E26" w:rsidRDefault="00E230AE">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 xml:space="preserve">4: </w:t>
                  </w:r>
                  <w:r>
                    <w:rPr>
                      <w:rFonts w:ascii="Times New Roman" w:eastAsia="等线" w:hAnsi="Times New Roman"/>
                      <w:szCs w:val="20"/>
                      <w:lang w:bidi="ar"/>
                    </w:rPr>
                    <w:t>23dBm (M)</w:t>
                  </w:r>
                </w:p>
                <w:p w14:paraId="63525FEC"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5:</w:t>
                  </w:r>
                  <w:r>
                    <w:rPr>
                      <w:rFonts w:ascii="Times New Roman" w:eastAsia="等线" w:hAnsi="Times New Roman"/>
                      <w:szCs w:val="20"/>
                      <w:lang w:bidi="ar"/>
                    </w:rPr>
                    <w:t xml:space="preserve"> 26dBm(O)</w:t>
                  </w:r>
                </w:p>
                <w:p w14:paraId="6A36CE81" w14:textId="77777777" w:rsidR="00637E26" w:rsidRDefault="00637E26">
                  <w:pPr>
                    <w:adjustRightInd w:val="0"/>
                    <w:snapToGrid w:val="0"/>
                    <w:rPr>
                      <w:rFonts w:ascii="Times New Roman" w:eastAsia="等线" w:hAnsi="Times New Roman"/>
                      <w:szCs w:val="20"/>
                    </w:rPr>
                  </w:pPr>
                </w:p>
                <w:p w14:paraId="539D08AC" w14:textId="77777777" w:rsidR="00637E26" w:rsidRDefault="00637E26">
                  <w:pPr>
                    <w:adjustRightInd w:val="0"/>
                    <w:snapToGrid w:val="0"/>
                    <w:rPr>
                      <w:rFonts w:ascii="Times New Roman" w:eastAsia="等线" w:hAnsi="Times New Roman"/>
                      <w:szCs w:val="20"/>
                    </w:rPr>
                  </w:pPr>
                </w:p>
                <w:p w14:paraId="4A629835"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3760E68" w14:textId="77777777" w:rsidR="00637E26" w:rsidRDefault="00E230AE">
                  <w:pPr>
                    <w:numPr>
                      <w:ilvl w:val="0"/>
                      <w:numId w:val="10"/>
                    </w:numPr>
                    <w:adjustRightInd w:val="0"/>
                    <w:snapToGrid w:val="0"/>
                    <w:rPr>
                      <w:rFonts w:ascii="Times New Roman" w:eastAsia="等线" w:hAnsi="Times New Roman"/>
                      <w:szCs w:val="20"/>
                    </w:rPr>
                  </w:pPr>
                  <w:r>
                    <w:rPr>
                      <w:rFonts w:ascii="Times New Roman" w:eastAsia="等线" w:hAnsi="Times New Roman"/>
                      <w:szCs w:val="20"/>
                    </w:rPr>
                    <w:lastRenderedPageBreak/>
                    <w:t>For device 1/2a:</w:t>
                  </w:r>
                </w:p>
                <w:p w14:paraId="23138DDD"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lastRenderedPageBreak/>
                    <w:t>[1E]-D2R</w:t>
                  </w:r>
                  <w:r>
                    <w:rPr>
                      <w:rFonts w:ascii="Times New Roman" w:eastAsia="等线" w:hAnsi="Times New Roman"/>
                      <w:szCs w:val="20"/>
                    </w:rPr>
                    <w:t>-Alt</w:t>
                  </w:r>
                  <w:r>
                    <w:rPr>
                      <w:rFonts w:ascii="Times New Roman" w:eastAsia="等线" w:hAnsi="Times New Roman" w:hint="eastAsia"/>
                      <w:szCs w:val="20"/>
                      <w:lang w:eastAsia="zh-CN"/>
                    </w:rPr>
                    <w:t>1: (</w:t>
                  </w:r>
                  <w:r>
                    <w:rPr>
                      <w:rFonts w:ascii="Times New Roman" w:eastAsia="等线" w:hAnsi="Times New Roman"/>
                      <w:szCs w:val="20"/>
                    </w:rPr>
                    <w:t>For scenarios ‘B’</w:t>
                  </w:r>
                  <w:r>
                    <w:rPr>
                      <w:rFonts w:ascii="Times New Roman" w:eastAsia="等线" w:hAnsi="Times New Roman" w:hint="eastAsia"/>
                      <w:szCs w:val="20"/>
                      <w:lang w:eastAsia="zh-CN"/>
                    </w:rPr>
                    <w:t>)</w:t>
                  </w:r>
                </w:p>
                <w:p w14:paraId="40362835" w14:textId="77777777" w:rsidR="00637E26" w:rsidRDefault="00E230AE">
                  <w:pPr>
                    <w:numPr>
                      <w:ilvl w:val="2"/>
                      <w:numId w:val="10"/>
                    </w:numPr>
                    <w:adjustRightInd w:val="0"/>
                    <w:snapToGrid w:val="0"/>
                    <w:rPr>
                      <w:rFonts w:ascii="Times New Roman" w:eastAsia="等线" w:hAnsi="Times New Roman"/>
                      <w:szCs w:val="20"/>
                    </w:rPr>
                  </w:pPr>
                  <w:r>
                    <w:rPr>
                      <w:rFonts w:ascii="Times New Roman" w:eastAsia="等线" w:hAnsi="Times New Roman"/>
                      <w:szCs w:val="20"/>
                    </w:rPr>
                    <w:t xml:space="preserve">The Device Tx Power is calculated by CW received power which can be derived by at least CW2D distance (m) value and other related factors. </w:t>
                  </w:r>
                </w:p>
                <w:p w14:paraId="78B159AF"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2: (</w:t>
                  </w:r>
                  <w:r>
                    <w:rPr>
                      <w:rFonts w:ascii="Times New Roman" w:eastAsia="等线" w:hAnsi="Times New Roman"/>
                      <w:szCs w:val="20"/>
                    </w:rPr>
                    <w:t>For scenarios ‘A1’ and ‘A2’</w:t>
                  </w:r>
                  <w:r>
                    <w:rPr>
                      <w:rFonts w:ascii="Times New Roman" w:eastAsia="等线" w:hAnsi="Times New Roman" w:hint="eastAsia"/>
                      <w:szCs w:val="20"/>
                      <w:lang w:eastAsia="zh-CN"/>
                    </w:rPr>
                    <w:t>)</w:t>
                  </w:r>
                </w:p>
                <w:p w14:paraId="46CA8603" w14:textId="77777777" w:rsidR="00637E26" w:rsidRDefault="00E230AE">
                  <w:pPr>
                    <w:numPr>
                      <w:ilvl w:val="2"/>
                      <w:numId w:val="10"/>
                    </w:numPr>
                    <w:adjustRightInd w:val="0"/>
                    <w:snapToGrid w:val="0"/>
                    <w:rPr>
                      <w:rFonts w:ascii="Times New Roman" w:eastAsia="等线" w:hAnsi="Times New Roman"/>
                      <w:szCs w:val="20"/>
                    </w:rPr>
                  </w:pPr>
                  <w:r>
                    <w:rPr>
                      <w:rFonts w:ascii="Times New Roman" w:eastAsia="等线" w:hAnsi="Times New Roman"/>
                      <w:szCs w:val="20"/>
                    </w:rPr>
                    <w:t>The Device Tx Power is calculated by assuming CW2D pathloss = D2R pathloss.</w:t>
                  </w:r>
                </w:p>
                <w:p w14:paraId="6283E93E" w14:textId="77777777" w:rsidR="00637E26" w:rsidRDefault="00E230AE">
                  <w:pPr>
                    <w:numPr>
                      <w:ilvl w:val="0"/>
                      <w:numId w:val="10"/>
                    </w:numPr>
                    <w:adjustRightInd w:val="0"/>
                    <w:snapToGrid w:val="0"/>
                    <w:rPr>
                      <w:rFonts w:ascii="Times New Roman" w:eastAsia="等线" w:hAnsi="Times New Roman"/>
                      <w:szCs w:val="20"/>
                    </w:rPr>
                  </w:pPr>
                  <w:r>
                    <w:rPr>
                      <w:rFonts w:ascii="Times New Roman" w:eastAsia="等线" w:hAnsi="Times New Roman"/>
                      <w:szCs w:val="20"/>
                    </w:rPr>
                    <w:t>For device 2b:</w:t>
                  </w:r>
                  <w:r>
                    <w:rPr>
                      <w:rFonts w:ascii="Times New Roman" w:eastAsia="等线" w:hAnsi="Times New Roman" w:hint="eastAsia"/>
                      <w:szCs w:val="20"/>
                      <w:lang w:eastAsia="zh-CN"/>
                    </w:rPr>
                    <w:t xml:space="preserve"> (</w:t>
                  </w:r>
                  <w:r>
                    <w:rPr>
                      <w:rFonts w:ascii="Times New Roman" w:eastAsia="等线" w:hAnsi="Times New Roman"/>
                      <w:szCs w:val="20"/>
                    </w:rPr>
                    <w:t>For scenarios ‘</w:t>
                  </w:r>
                  <w:r>
                    <w:rPr>
                      <w:rFonts w:ascii="Times New Roman" w:eastAsia="等线" w:hAnsi="Times New Roman" w:hint="eastAsia"/>
                      <w:szCs w:val="20"/>
                      <w:lang w:eastAsia="zh-CN"/>
                    </w:rPr>
                    <w:t>C</w:t>
                  </w:r>
                  <w:r>
                    <w:rPr>
                      <w:rFonts w:ascii="Times New Roman" w:eastAsia="等线" w:hAnsi="Times New Roman"/>
                      <w:szCs w:val="20"/>
                    </w:rPr>
                    <w:t>’</w:t>
                  </w:r>
                  <w:r>
                    <w:rPr>
                      <w:rFonts w:ascii="Times New Roman" w:eastAsia="等线" w:hAnsi="Times New Roman" w:hint="eastAsia"/>
                      <w:szCs w:val="20"/>
                      <w:lang w:eastAsia="zh-CN"/>
                    </w:rPr>
                    <w:t>)</w:t>
                  </w:r>
                </w:p>
                <w:p w14:paraId="7997ECA7"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3</w:t>
                  </w:r>
                  <w:r>
                    <w:rPr>
                      <w:rFonts w:ascii="Times New Roman" w:eastAsia="等线" w:hAnsi="Times New Roman"/>
                      <w:szCs w:val="20"/>
                    </w:rPr>
                    <w:t>: -20 dBm(M)</w:t>
                  </w:r>
                </w:p>
                <w:p w14:paraId="545EA98B" w14:textId="77777777" w:rsidR="00637E26" w:rsidRDefault="00E230AE">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4</w:t>
                  </w:r>
                  <w:r>
                    <w:rPr>
                      <w:rFonts w:ascii="Times New Roman" w:eastAsia="等线" w:hAnsi="Times New Roman"/>
                      <w:szCs w:val="20"/>
                    </w:rPr>
                    <w:t>: -10 dBm(O)</w:t>
                  </w:r>
                </w:p>
                <w:p w14:paraId="4E9B2278" w14:textId="77777777" w:rsidR="00637E26" w:rsidRDefault="00637E26">
                  <w:pPr>
                    <w:pStyle w:val="afc"/>
                    <w:numPr>
                      <w:ilvl w:val="1"/>
                      <w:numId w:val="10"/>
                    </w:numPr>
                    <w:adjustRightInd w:val="0"/>
                    <w:snapToGrid w:val="0"/>
                    <w:ind w:left="284" w:firstLineChars="0" w:hanging="284"/>
                    <w:rPr>
                      <w:rFonts w:ascii="Times New Roman" w:eastAsia="等线" w:hAnsi="Times New Roman"/>
                      <w:szCs w:val="20"/>
                    </w:rPr>
                  </w:pPr>
                </w:p>
              </w:tc>
            </w:tr>
          </w:tbl>
          <w:p w14:paraId="2996C750" w14:textId="77777777" w:rsidR="00637E26" w:rsidRDefault="00637E26">
            <w:pPr>
              <w:rPr>
                <w:rFonts w:eastAsiaTheme="minorEastAsia"/>
                <w:lang w:eastAsia="zh-CN"/>
              </w:rPr>
            </w:pPr>
          </w:p>
        </w:tc>
      </w:tr>
    </w:tbl>
    <w:p w14:paraId="1260A273" w14:textId="77777777" w:rsidR="00637E26" w:rsidRDefault="00637E26">
      <w:pPr>
        <w:rPr>
          <w:rFonts w:eastAsiaTheme="minorEastAsia"/>
          <w:lang w:eastAsia="zh-CN"/>
        </w:rPr>
      </w:pPr>
    </w:p>
    <w:p w14:paraId="2044CEB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215D0AD" w14:textId="77777777">
        <w:tc>
          <w:tcPr>
            <w:tcW w:w="1129" w:type="dxa"/>
          </w:tcPr>
          <w:p w14:paraId="0ABB6AD9"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2FEBFED"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9BF4ADF" w14:textId="77777777">
        <w:tc>
          <w:tcPr>
            <w:tcW w:w="1129" w:type="dxa"/>
          </w:tcPr>
          <w:p w14:paraId="69F32DB3"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2D165A" w14:textId="77777777" w:rsidR="00637E26" w:rsidRDefault="00E230AE">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06B801F" w14:textId="77777777">
        <w:tc>
          <w:tcPr>
            <w:tcW w:w="1129" w:type="dxa"/>
          </w:tcPr>
          <w:p w14:paraId="2AA80E20" w14:textId="77777777" w:rsidR="00637E26" w:rsidRDefault="00E230AE">
            <w:pPr>
              <w:rPr>
                <w:rFonts w:eastAsiaTheme="minorEastAsia"/>
              </w:rPr>
            </w:pPr>
            <w:r>
              <w:rPr>
                <w:rFonts w:eastAsiaTheme="minorEastAsia"/>
              </w:rPr>
              <w:t>Tejas Networks Ltd.</w:t>
            </w:r>
          </w:p>
        </w:tc>
        <w:tc>
          <w:tcPr>
            <w:tcW w:w="8607" w:type="dxa"/>
          </w:tcPr>
          <w:p w14:paraId="0C32B58C" w14:textId="77777777" w:rsidR="00637E26" w:rsidRDefault="00E230AE">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637E26" w14:paraId="7F417DBC" w14:textId="77777777">
        <w:tc>
          <w:tcPr>
            <w:tcW w:w="1129" w:type="dxa"/>
          </w:tcPr>
          <w:p w14:paraId="071EEAF3" w14:textId="77777777" w:rsidR="00637E26" w:rsidRDefault="00E230AE">
            <w:pPr>
              <w:rPr>
                <w:rFonts w:eastAsiaTheme="minorEastAsia"/>
              </w:rPr>
            </w:pPr>
            <w:r>
              <w:rPr>
                <w:rFonts w:eastAsiaTheme="minorEastAsia" w:hint="eastAsia"/>
                <w:lang w:eastAsia="zh-CN"/>
              </w:rPr>
              <w:t>OPPO</w:t>
            </w:r>
          </w:p>
        </w:tc>
        <w:tc>
          <w:tcPr>
            <w:tcW w:w="8607" w:type="dxa"/>
          </w:tcPr>
          <w:p w14:paraId="48281CE8" w14:textId="77777777" w:rsidR="00637E26" w:rsidRDefault="00E230AE">
            <w:pPr>
              <w:rPr>
                <w:rFonts w:ascii="Times New Roman" w:eastAsia="等线" w:hAnsi="Times New Roman"/>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r>
              <w:rPr>
                <w:rFonts w:ascii="Times New Roman" w:eastAsia="等线" w:hAnsi="Times New Roman"/>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14:paraId="45E9C5B3" w14:textId="77777777" w:rsidR="00637E26" w:rsidRDefault="00637E26">
            <w:pPr>
              <w:rPr>
                <w:rFonts w:ascii="Times New Roman" w:eastAsia="等线" w:hAnsi="Times New Roman"/>
                <w:szCs w:val="20"/>
                <w:lang w:eastAsia="zh-CN"/>
              </w:rPr>
            </w:pPr>
          </w:p>
          <w:p w14:paraId="34524091" w14:textId="77777777" w:rsidR="00637E26" w:rsidRDefault="00E230AE">
            <w:pPr>
              <w:rPr>
                <w:rFonts w:ascii="Times New Roman" w:eastAsia="等线" w:hAnsi="Times New Roman"/>
                <w:color w:val="000000" w:themeColor="text1"/>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r>
              <w:rPr>
                <w:rFonts w:ascii="Times New Roman" w:eastAsia="等线" w:hAnsi="Times New Roman"/>
                <w:color w:val="FF0000"/>
                <w:szCs w:val="20"/>
                <w:lang w:eastAsia="zh-CN"/>
              </w:rPr>
              <w:t xml:space="preserve">: </w:t>
            </w:r>
            <w:r>
              <w:rPr>
                <w:rFonts w:ascii="Times New Roman" w:eastAsia="等线" w:hAnsi="Times New Roman"/>
                <w:color w:val="000000" w:themeColor="text1"/>
                <w:szCs w:val="20"/>
                <w:lang w:eastAsia="zh-CN"/>
              </w:rPr>
              <w:t>Based on assuming CW2D pathloss = D2R pathloss, the following formulas for calculating this item can be captured in note 1:</w:t>
            </w:r>
          </w:p>
          <w:p w14:paraId="5283BAAA" w14:textId="77777777" w:rsidR="00637E26" w:rsidRDefault="00637E26">
            <w:pPr>
              <w:rPr>
                <w:rFonts w:ascii="Times New Roman" w:eastAsia="等线" w:hAnsi="Times New Roman"/>
                <w:color w:val="000000" w:themeColor="text1"/>
                <w:szCs w:val="20"/>
                <w:lang w:eastAsia="zh-CN"/>
              </w:rPr>
            </w:pPr>
          </w:p>
          <w:p w14:paraId="229CEA3F" w14:textId="77777777" w:rsidR="00637E26" w:rsidRDefault="00E230AE">
            <w:pPr>
              <w:ind w:leftChars="100" w:left="200"/>
              <w:rPr>
                <w:rFonts w:ascii="Times New Roman" w:eastAsia="等线" w:hAnsi="Times New Roman"/>
                <w:color w:val="000000" w:themeColor="text1"/>
                <w:szCs w:val="20"/>
                <w:lang w:eastAsia="zh-CN"/>
              </w:rPr>
            </w:pPr>
            <w:r>
              <w:rPr>
                <w:rFonts w:ascii="Times New Roman" w:eastAsia="等线" w:hAnsi="Times New Roman" w:hint="eastAsia"/>
                <w:color w:val="000000" w:themeColor="text1"/>
                <w:szCs w:val="20"/>
                <w:lang w:eastAsia="zh-CN"/>
              </w:rPr>
              <w:t>F</w:t>
            </w:r>
            <w:r>
              <w:rPr>
                <w:rFonts w:ascii="Times New Roman" w:eastAsia="等线" w:hAnsi="Times New Roman"/>
                <w:color w:val="000000" w:themeColor="text1"/>
                <w:szCs w:val="20"/>
                <w:lang w:eastAsia="zh-CN"/>
              </w:rPr>
              <w:t>or device 1:</w:t>
            </w:r>
          </w:p>
          <w:p w14:paraId="78D3283C" w14:textId="77777777" w:rsidR="00637E26" w:rsidRDefault="00E230AE">
            <w:pPr>
              <w:ind w:leftChars="100" w:left="20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1E] = ([1E1] + [1E2] + [1H] + FFS: [1J]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p w14:paraId="57BB6C39" w14:textId="77777777" w:rsidR="00637E26" w:rsidRDefault="00637E26">
            <w:pPr>
              <w:adjustRightInd w:val="0"/>
              <w:snapToGrid w:val="0"/>
              <w:ind w:leftChars="100" w:left="200"/>
              <w:rPr>
                <w:rFonts w:eastAsiaTheme="minorEastAsia"/>
                <w:lang w:eastAsia="zh-CN"/>
              </w:rPr>
            </w:pPr>
          </w:p>
          <w:p w14:paraId="4C33AC3C" w14:textId="77777777" w:rsidR="00637E26" w:rsidRDefault="00E230AE">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7563585A" w14:textId="77777777" w:rsidR="00637E26" w:rsidRDefault="00E230AE">
            <w:pPr>
              <w:rPr>
                <w:rFonts w:eastAsiaTheme="minorEastAsia"/>
                <w:lang w:eastAsia="zh-CN"/>
              </w:rPr>
            </w:pPr>
            <w:r>
              <w:rPr>
                <w:rFonts w:eastAsiaTheme="minorEastAsia"/>
                <w:lang w:eastAsia="zh-CN"/>
              </w:rPr>
              <w:t xml:space="preserve">[1E] = </w:t>
            </w:r>
            <w:r>
              <w:rPr>
                <w:rFonts w:ascii="Times New Roman" w:eastAsia="等线" w:hAnsi="Times New Roman"/>
                <w:szCs w:val="20"/>
                <w:lang w:eastAsia="zh-CN"/>
              </w:rPr>
              <w:t>([1E1] + [1E2] + [1H] + FFS: [1J] – [1K]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tc>
      </w:tr>
      <w:tr w:rsidR="00637E26" w14:paraId="0AD075C9" w14:textId="77777777">
        <w:tc>
          <w:tcPr>
            <w:tcW w:w="1129" w:type="dxa"/>
          </w:tcPr>
          <w:p w14:paraId="0E819E0B" w14:textId="77777777" w:rsidR="00637E26" w:rsidRDefault="00637E26">
            <w:pPr>
              <w:rPr>
                <w:rFonts w:eastAsiaTheme="minorEastAsia"/>
              </w:rPr>
            </w:pPr>
          </w:p>
        </w:tc>
        <w:tc>
          <w:tcPr>
            <w:tcW w:w="8607" w:type="dxa"/>
          </w:tcPr>
          <w:p w14:paraId="1D98D282" w14:textId="77777777" w:rsidR="00637E26" w:rsidRDefault="00637E26">
            <w:pPr>
              <w:rPr>
                <w:rFonts w:eastAsiaTheme="minorEastAsia"/>
                <w:lang w:eastAsia="zh-CN"/>
              </w:rPr>
            </w:pPr>
          </w:p>
        </w:tc>
      </w:tr>
      <w:tr w:rsidR="00637E26" w14:paraId="5647FF5B" w14:textId="77777777">
        <w:tc>
          <w:tcPr>
            <w:tcW w:w="1129" w:type="dxa"/>
          </w:tcPr>
          <w:p w14:paraId="7A43481A" w14:textId="77777777" w:rsidR="00637E26" w:rsidRDefault="00637E26">
            <w:pPr>
              <w:rPr>
                <w:rFonts w:eastAsiaTheme="minorEastAsia"/>
              </w:rPr>
            </w:pPr>
          </w:p>
        </w:tc>
        <w:tc>
          <w:tcPr>
            <w:tcW w:w="8607" w:type="dxa"/>
          </w:tcPr>
          <w:p w14:paraId="02321478" w14:textId="77777777" w:rsidR="00637E26" w:rsidRDefault="00637E26">
            <w:pPr>
              <w:rPr>
                <w:rFonts w:eastAsiaTheme="minorEastAsia"/>
                <w:lang w:eastAsia="zh-CN"/>
              </w:rPr>
            </w:pPr>
          </w:p>
        </w:tc>
      </w:tr>
    </w:tbl>
    <w:p w14:paraId="231C3602" w14:textId="77777777" w:rsidR="00637E26" w:rsidRDefault="00637E26">
      <w:pPr>
        <w:rPr>
          <w:rFonts w:eastAsiaTheme="minorEastAsia"/>
          <w:lang w:eastAsia="zh-CN"/>
        </w:rPr>
      </w:pPr>
    </w:p>
    <w:p w14:paraId="0C509D15" w14:textId="77777777" w:rsidR="00637E26" w:rsidRDefault="00E230AE">
      <w:pPr>
        <w:pStyle w:val="3"/>
        <w:rPr>
          <w:rFonts w:eastAsiaTheme="minorEastAsia"/>
          <w:lang w:bidi="ar"/>
        </w:rPr>
      </w:pPr>
      <w:bookmarkStart w:id="2753" w:name="_Ref166859292"/>
      <w:r>
        <w:rPr>
          <w:rFonts w:hint="eastAsia"/>
          <w:lang w:bidi="ar"/>
        </w:rPr>
        <w:lastRenderedPageBreak/>
        <w:t xml:space="preserve">[0C] </w:t>
      </w:r>
      <w:proofErr w:type="spellStart"/>
      <w:r>
        <w:rPr>
          <w:rFonts w:hint="eastAsia"/>
          <w:lang w:bidi="ar"/>
        </w:rPr>
        <w:t>Center</w:t>
      </w:r>
      <w:proofErr w:type="spellEnd"/>
      <w:r>
        <w:rPr>
          <w:rFonts w:hint="eastAsia"/>
          <w:lang w:bidi="ar"/>
        </w:rPr>
        <w:t xml:space="preserve"> frequency</w:t>
      </w:r>
      <w:bookmarkEnd w:id="2753"/>
    </w:p>
    <w:p w14:paraId="0BA6E482" w14:textId="77777777" w:rsidR="00637E26" w:rsidRDefault="00E230AE">
      <w:pPr>
        <w:pStyle w:val="4"/>
        <w:rPr>
          <w:rFonts w:eastAsiaTheme="minorEastAsia"/>
        </w:rPr>
      </w:pPr>
      <w:r>
        <w:rPr>
          <w:rFonts w:eastAsiaTheme="minorEastAsia" w:hint="eastAsia"/>
        </w:rPr>
        <w:t>Discussion (round 1)</w:t>
      </w:r>
    </w:p>
    <w:p w14:paraId="1C98F358"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637E26" w14:paraId="7F25F5EB" w14:textId="77777777">
        <w:trPr>
          <w:trHeight w:val="151"/>
        </w:trPr>
        <w:tc>
          <w:tcPr>
            <w:tcW w:w="255" w:type="pct"/>
            <w:vAlign w:val="center"/>
          </w:tcPr>
          <w:p w14:paraId="32BC3F93" w14:textId="77777777" w:rsidR="00637E26" w:rsidRDefault="00E230AE">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7ADFC49D" w14:textId="77777777" w:rsidR="00637E26" w:rsidRDefault="00E230AE">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7586AF8C" w14:textId="77777777" w:rsidR="00637E26" w:rsidRDefault="00E230AE">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4B097915" w14:textId="77777777" w:rsidR="00637E26" w:rsidRDefault="00E230AE">
            <w:pPr>
              <w:widowControl w:val="0"/>
              <w:rPr>
                <w:rFonts w:eastAsia="等线"/>
                <w:lang w:eastAsia="zh-CN"/>
              </w:rPr>
            </w:pPr>
            <w:r>
              <w:rPr>
                <w:rFonts w:ascii="Times New Roman" w:eastAsia="等线" w:hAnsi="Times New Roman"/>
                <w:b/>
                <w:bCs/>
                <w:szCs w:val="20"/>
              </w:rPr>
              <w:t>Device-to-Reader</w:t>
            </w:r>
          </w:p>
        </w:tc>
        <w:tc>
          <w:tcPr>
            <w:tcW w:w="2616" w:type="pct"/>
          </w:tcPr>
          <w:p w14:paraId="4576F1C5" w14:textId="77777777" w:rsidR="00637E26" w:rsidRDefault="00E230AE">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153538" w14:textId="77777777">
        <w:trPr>
          <w:trHeight w:val="151"/>
        </w:trPr>
        <w:tc>
          <w:tcPr>
            <w:tcW w:w="255" w:type="pct"/>
            <w:vAlign w:val="center"/>
          </w:tcPr>
          <w:p w14:paraId="6E583307"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[0C]</w:t>
            </w:r>
          </w:p>
        </w:tc>
        <w:tc>
          <w:tcPr>
            <w:tcW w:w="541" w:type="pct"/>
            <w:shd w:val="clear" w:color="auto" w:fill="auto"/>
            <w:noWrap/>
            <w:vAlign w:val="center"/>
          </w:tcPr>
          <w:p w14:paraId="48AA7AB8" w14:textId="77777777" w:rsidR="00637E26" w:rsidRDefault="00E230AE">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760" w:type="pct"/>
            <w:shd w:val="clear" w:color="auto" w:fill="auto"/>
            <w:vAlign w:val="center"/>
          </w:tcPr>
          <w:p w14:paraId="4F32C354" w14:textId="77777777" w:rsidR="00637E26" w:rsidRDefault="00E230AE">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828" w:type="pct"/>
            <w:shd w:val="clear" w:color="auto" w:fill="auto"/>
            <w:vAlign w:val="center"/>
          </w:tcPr>
          <w:p w14:paraId="697C493A" w14:textId="77777777" w:rsidR="00637E26" w:rsidRDefault="00E230AE">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616" w:type="pct"/>
          </w:tcPr>
          <w:p w14:paraId="60121C7F" w14:textId="77777777" w:rsidR="00637E26" w:rsidRDefault="00E230AE">
            <w:pPr>
              <w:pStyle w:val="afc"/>
              <w:numPr>
                <w:ilvl w:val="0"/>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900MHz</w:t>
            </w:r>
            <w:r>
              <w:rPr>
                <w:rFonts w:eastAsia="等线" w:hint="eastAsia"/>
                <w:lang w:eastAsia="zh-CN"/>
              </w:rPr>
              <w:t>: [Ericsson], [FUTUREWEI],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2754" w:name="_Hlk166600114"/>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2754"/>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31DC199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700-900MHz: [Comba]</w:t>
            </w:r>
          </w:p>
          <w:p w14:paraId="63CE8D7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76A760E9" w14:textId="77777777" w:rsidR="00637E26" w:rsidRDefault="00637E26">
      <w:pPr>
        <w:rPr>
          <w:rFonts w:eastAsiaTheme="minorEastAsia"/>
          <w:lang w:eastAsia="zh-CN"/>
        </w:rPr>
      </w:pPr>
    </w:p>
    <w:p w14:paraId="0E3DB3FF"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3.4.6</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4CD9CF3" w14:textId="77777777">
        <w:tc>
          <w:tcPr>
            <w:tcW w:w="14850" w:type="dxa"/>
          </w:tcPr>
          <w:p w14:paraId="702F0018" w14:textId="77777777" w:rsidR="00637E26" w:rsidRDefault="00E230AE">
            <w:pPr>
              <w:rPr>
                <w:rFonts w:eastAsiaTheme="minorEastAsia"/>
                <w:b/>
                <w:bCs/>
                <w:lang w:eastAsia="zh-CN"/>
              </w:rPr>
            </w:pPr>
            <w:r>
              <w:rPr>
                <w:rFonts w:eastAsiaTheme="minorEastAsia" w:hint="eastAsia"/>
                <w:b/>
                <w:bCs/>
                <w:lang w:eastAsia="zh-CN"/>
              </w:rPr>
              <w:t>Proposals:</w:t>
            </w:r>
          </w:p>
          <w:p w14:paraId="56239D57" w14:textId="77777777" w:rsidR="00637E26" w:rsidRDefault="00E230AE">
            <w:pPr>
              <w:rPr>
                <w:rFonts w:eastAsiaTheme="minorEastAsia"/>
                <w:lang w:eastAsia="zh-CN"/>
              </w:rPr>
            </w:pPr>
            <w:r>
              <w:rPr>
                <w:rFonts w:eastAsiaTheme="minorEastAsia" w:hint="eastAsia"/>
                <w:lang w:eastAsia="zh-CN"/>
              </w:rPr>
              <w:t>Update the link budget table Row [0C] as follows,</w:t>
            </w:r>
          </w:p>
          <w:p w14:paraId="2F57FFED"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72BD8637"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E020176"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E7F5"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7155E8D"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9D8F1B5"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3BBDD98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BD2E789" w14:textId="77777777" w:rsidR="00637E26" w:rsidRDefault="00E230AE">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960D8" w14:textId="77777777" w:rsidR="00637E26" w:rsidRDefault="00E230AE">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3D4EB81"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3A5B6DB5"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08C9B48"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D2E13E4" w14:textId="77777777" w:rsidR="00637E26" w:rsidRDefault="00E230AE">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7D4F3016" w14:textId="77777777" w:rsidR="00637E26" w:rsidRDefault="00637E26">
            <w:pPr>
              <w:rPr>
                <w:rFonts w:eastAsiaTheme="minorEastAsia"/>
                <w:lang w:eastAsia="zh-CN"/>
              </w:rPr>
            </w:pPr>
          </w:p>
          <w:p w14:paraId="61F4BB98" w14:textId="77777777" w:rsidR="00637E26" w:rsidRDefault="00637E26">
            <w:pPr>
              <w:rPr>
                <w:rFonts w:eastAsiaTheme="minorEastAsia"/>
                <w:lang w:eastAsia="zh-CN"/>
              </w:rPr>
            </w:pPr>
          </w:p>
        </w:tc>
      </w:tr>
    </w:tbl>
    <w:p w14:paraId="5F0ACAE0"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68DA76A" w14:textId="77777777">
        <w:tc>
          <w:tcPr>
            <w:tcW w:w="1129" w:type="dxa"/>
          </w:tcPr>
          <w:p w14:paraId="3C15E0D9"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E5FA6C5"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B49CE6A" w14:textId="77777777">
        <w:tc>
          <w:tcPr>
            <w:tcW w:w="1129" w:type="dxa"/>
          </w:tcPr>
          <w:p w14:paraId="235C4ACD"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26AE6447" w14:textId="77777777" w:rsidR="00637E26" w:rsidRDefault="00E230AE">
            <w:pPr>
              <w:rPr>
                <w:rFonts w:eastAsiaTheme="minorEastAsia"/>
                <w:lang w:eastAsia="zh-CN"/>
              </w:rPr>
            </w:pPr>
            <w:r>
              <w:rPr>
                <w:rFonts w:eastAsiaTheme="minorEastAsia"/>
                <w:lang w:eastAsia="zh-CN"/>
              </w:rPr>
              <w:t>Ok</w:t>
            </w:r>
          </w:p>
        </w:tc>
      </w:tr>
      <w:tr w:rsidR="00637E26" w14:paraId="0D196B0C" w14:textId="77777777">
        <w:tc>
          <w:tcPr>
            <w:tcW w:w="1129" w:type="dxa"/>
          </w:tcPr>
          <w:p w14:paraId="29806B16"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E98F5C5" w14:textId="77777777" w:rsidR="00637E26" w:rsidRDefault="00E230AE">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509DA6D" w14:textId="77777777">
        <w:tc>
          <w:tcPr>
            <w:tcW w:w="1129" w:type="dxa"/>
          </w:tcPr>
          <w:p w14:paraId="232C7517" w14:textId="77777777" w:rsidR="00637E26" w:rsidRDefault="00E230AE">
            <w:pPr>
              <w:rPr>
                <w:rFonts w:eastAsiaTheme="minorEastAsia"/>
              </w:rPr>
            </w:pPr>
            <w:proofErr w:type="spellStart"/>
            <w:r>
              <w:rPr>
                <w:rFonts w:eastAsiaTheme="minorEastAsia"/>
              </w:rPr>
              <w:t>Wiliot</w:t>
            </w:r>
            <w:proofErr w:type="spellEnd"/>
          </w:p>
        </w:tc>
        <w:tc>
          <w:tcPr>
            <w:tcW w:w="8607" w:type="dxa"/>
          </w:tcPr>
          <w:p w14:paraId="7B94C300" w14:textId="77777777" w:rsidR="00637E26" w:rsidRDefault="00E230AE">
            <w:pPr>
              <w:rPr>
                <w:rFonts w:eastAsiaTheme="minorEastAsia"/>
                <w:lang w:eastAsia="zh-CN"/>
              </w:rPr>
            </w:pPr>
            <w:r>
              <w:rPr>
                <w:rFonts w:eastAsiaTheme="minorEastAsia"/>
                <w:lang w:eastAsia="zh-CN"/>
              </w:rPr>
              <w:t>We support adding 2GHz for the evaluations.</w:t>
            </w:r>
          </w:p>
        </w:tc>
      </w:tr>
      <w:tr w:rsidR="00637E26" w14:paraId="29B95C1E" w14:textId="77777777">
        <w:tc>
          <w:tcPr>
            <w:tcW w:w="1129" w:type="dxa"/>
          </w:tcPr>
          <w:p w14:paraId="360D5227" w14:textId="77777777" w:rsidR="00637E26" w:rsidRDefault="00E230AE">
            <w:pPr>
              <w:rPr>
                <w:rFonts w:eastAsiaTheme="minorEastAsia"/>
              </w:rPr>
            </w:pPr>
            <w:r>
              <w:rPr>
                <w:rFonts w:eastAsiaTheme="minorEastAsia"/>
              </w:rPr>
              <w:t>Tejas Networks Ltd.</w:t>
            </w:r>
          </w:p>
        </w:tc>
        <w:tc>
          <w:tcPr>
            <w:tcW w:w="8607" w:type="dxa"/>
          </w:tcPr>
          <w:p w14:paraId="381571BE" w14:textId="77777777" w:rsidR="00637E26" w:rsidRDefault="00E230AE">
            <w:pPr>
              <w:rPr>
                <w:rFonts w:eastAsiaTheme="minorEastAsia"/>
                <w:lang w:eastAsia="zh-CN"/>
              </w:rPr>
            </w:pPr>
            <w:r>
              <w:rPr>
                <w:rFonts w:eastAsiaTheme="minorEastAsia"/>
                <w:lang w:eastAsia="zh-CN"/>
              </w:rPr>
              <w:t>We support the FL and evaluation of 900MHz is mandatory and 2GHz is optional for company.</w:t>
            </w:r>
          </w:p>
        </w:tc>
      </w:tr>
      <w:tr w:rsidR="00637E26" w14:paraId="33F018C7" w14:textId="77777777">
        <w:tc>
          <w:tcPr>
            <w:tcW w:w="1129" w:type="dxa"/>
          </w:tcPr>
          <w:p w14:paraId="470FB96C" w14:textId="77777777" w:rsidR="00637E26" w:rsidRDefault="00E230AE">
            <w:pPr>
              <w:rPr>
                <w:rFonts w:eastAsiaTheme="minorEastAsia"/>
              </w:rPr>
            </w:pPr>
            <w:r>
              <w:rPr>
                <w:rFonts w:eastAsiaTheme="minorEastAsia"/>
                <w:color w:val="FF0000"/>
              </w:rPr>
              <w:t>QC</w:t>
            </w:r>
          </w:p>
        </w:tc>
        <w:tc>
          <w:tcPr>
            <w:tcW w:w="8607" w:type="dxa"/>
          </w:tcPr>
          <w:p w14:paraId="41494BDC" w14:textId="77777777" w:rsidR="00637E26" w:rsidRDefault="00E230AE">
            <w:pPr>
              <w:rPr>
                <w:rFonts w:eastAsiaTheme="minorEastAsia"/>
                <w:lang w:eastAsia="zh-CN"/>
              </w:rPr>
            </w:pPr>
            <w:r>
              <w:rPr>
                <w:rFonts w:eastAsiaTheme="minorEastAsia"/>
                <w:color w:val="FF0000"/>
                <w:lang w:eastAsia="zh-CN"/>
              </w:rPr>
              <w:t>ok</w:t>
            </w:r>
          </w:p>
        </w:tc>
      </w:tr>
    </w:tbl>
    <w:p w14:paraId="1CF36CAD" w14:textId="77777777" w:rsidR="00637E26" w:rsidRDefault="00637E26">
      <w:pPr>
        <w:rPr>
          <w:rFonts w:eastAsiaTheme="minorEastAsia"/>
          <w:lang w:eastAsia="zh-CN"/>
        </w:rPr>
      </w:pPr>
    </w:p>
    <w:p w14:paraId="419CEF48" w14:textId="77777777" w:rsidR="00637E26" w:rsidRDefault="00E230AE">
      <w:pPr>
        <w:pStyle w:val="3"/>
        <w:rPr>
          <w:rFonts w:eastAsiaTheme="minorEastAsia"/>
          <w:lang w:bidi="ar"/>
        </w:rPr>
      </w:pPr>
      <w:r>
        <w:rPr>
          <w:rFonts w:hint="eastAsia"/>
          <w:lang w:bidi="ar"/>
        </w:rPr>
        <w:t>[0D] Topology</w:t>
      </w:r>
    </w:p>
    <w:p w14:paraId="3C946D1B" w14:textId="77777777" w:rsidR="00637E26" w:rsidRDefault="00E230AE">
      <w:pPr>
        <w:pStyle w:val="4"/>
        <w:rPr>
          <w:rFonts w:eastAsiaTheme="minorEastAsia"/>
        </w:rPr>
      </w:pPr>
      <w:r>
        <w:rPr>
          <w:rFonts w:eastAsiaTheme="minorEastAsia" w:hint="eastAsia"/>
        </w:rPr>
        <w:t>Discussion (round 1)</w:t>
      </w:r>
    </w:p>
    <w:p w14:paraId="252A7762" w14:textId="77777777" w:rsidR="00637E26" w:rsidRDefault="00E230AE">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637E26" w14:paraId="4541777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932A48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E6BD0"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2DDB012D"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5C8E36E"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46C9C2C2"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81AACB" w14:textId="77777777">
        <w:trPr>
          <w:trHeight w:val="151"/>
        </w:trPr>
        <w:tc>
          <w:tcPr>
            <w:tcW w:w="299" w:type="pct"/>
            <w:vAlign w:val="center"/>
          </w:tcPr>
          <w:p w14:paraId="7B91457B" w14:textId="77777777" w:rsidR="00637E26" w:rsidRDefault="00E230AE">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lastRenderedPageBreak/>
              <w:t>[0D]</w:t>
            </w:r>
          </w:p>
        </w:tc>
        <w:tc>
          <w:tcPr>
            <w:tcW w:w="478" w:type="pct"/>
            <w:shd w:val="clear" w:color="auto" w:fill="auto"/>
            <w:noWrap/>
            <w:vAlign w:val="center"/>
          </w:tcPr>
          <w:p w14:paraId="0F236870" w14:textId="77777777" w:rsidR="00637E26" w:rsidRDefault="00E230AE">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5C6A41C4" w14:textId="77777777" w:rsidR="00637E26" w:rsidRDefault="00E230AE">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369D511" w14:textId="77777777" w:rsidR="00637E26" w:rsidRDefault="00E230AE">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3E1FD75A" w14:textId="77777777" w:rsidR="00637E26" w:rsidRDefault="00E230AE">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66955A01" w14:textId="77777777" w:rsidR="00637E26" w:rsidRDefault="00E230AE">
            <w:pPr>
              <w:rPr>
                <w:rFonts w:ascii="Times New Roman" w:eastAsia="等线" w:hAnsi="Times New Roman"/>
                <w:szCs w:val="20"/>
                <w:lang w:eastAsia="zh-CN" w:bidi="ar"/>
              </w:rPr>
            </w:pPr>
            <w:r>
              <w:rPr>
                <w:rFonts w:eastAsia="等线" w:hint="eastAsia"/>
                <w:lang w:eastAsia="zh-CN"/>
              </w:rPr>
              <w:t>[</w:t>
            </w:r>
            <w:r>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0AAACF0E" w14:textId="77777777" w:rsidR="00637E26" w:rsidRDefault="00E230AE">
            <w:pPr>
              <w:rPr>
                <w:rFonts w:ascii="Times New Roman" w:eastAsia="等线" w:hAnsi="Times New Roman"/>
                <w:szCs w:val="20"/>
                <w:lang w:eastAsia="zh-CN" w:bidi="ar"/>
              </w:rPr>
            </w:pPr>
            <w:r>
              <w:rPr>
                <w:rFonts w:ascii="Times New Roman" w:eastAsia="等线" w:hAnsi="Times New Roman"/>
                <w:szCs w:val="20"/>
                <w:lang w:eastAsia="zh-CN" w:bidi="ar"/>
              </w:rPr>
              <w:t>F</w:t>
            </w:r>
            <w:r>
              <w:rPr>
                <w:rFonts w:ascii="Times New Roman" w:eastAsia="等线" w:hAnsi="Times New Roman" w:hint="eastAsia"/>
                <w:szCs w:val="20"/>
                <w:lang w:eastAsia="zh-CN" w:bidi="ar"/>
              </w:rPr>
              <w:t>or R2D</w:t>
            </w:r>
          </w:p>
          <w:p w14:paraId="55D5F4C5" w14:textId="77777777" w:rsidR="00637E26" w:rsidRDefault="00E230AE">
            <w:pPr>
              <w:pStyle w:val="afc"/>
              <w:numPr>
                <w:ilvl w:val="0"/>
                <w:numId w:val="10"/>
              </w:numPr>
              <w:adjustRightInd w:val="0"/>
              <w:snapToGrid w:val="0"/>
              <w:ind w:firstLineChars="0"/>
              <w:rPr>
                <w:rFonts w:eastAsia="等线"/>
                <w:lang w:eastAsia="zh-CN"/>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w:t>
            </w:r>
            <w:r>
              <w:rPr>
                <w:rFonts w:ascii="Times New Roman" w:eastAsia="等线" w:hAnsi="Times New Roman" w:hint="eastAsia"/>
                <w:szCs w:val="20"/>
                <w:lang w:eastAsia="zh-CN" w:bidi="ar"/>
              </w:rPr>
              <w:t>DH</w:t>
            </w:r>
            <w:r>
              <w:rPr>
                <w:rFonts w:ascii="Times New Roman" w:eastAsia="等线" w:hAnsi="Times New Roman" w:hint="eastAsia"/>
                <w:szCs w:val="20"/>
              </w:rPr>
              <w:t xml:space="preserve"> NLOS</w:t>
            </w:r>
            <w:r>
              <w:rPr>
                <w:rFonts w:eastAsia="等线" w:hint="eastAsia"/>
                <w:lang w:eastAsia="zh-CN"/>
              </w:rPr>
              <w:t>: [Ericsson], [</w:t>
            </w:r>
            <w:r>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C1C1B9C" w14:textId="77777777" w:rsidR="00637E26" w:rsidRDefault="00637E26">
            <w:pPr>
              <w:rPr>
                <w:rFonts w:eastAsia="等线"/>
              </w:rPr>
            </w:pPr>
          </w:p>
          <w:p w14:paraId="2D5BF4AF" w14:textId="77777777" w:rsidR="00637E26" w:rsidRDefault="00E230AE">
            <w:pPr>
              <w:rPr>
                <w:rFonts w:eastAsia="等线"/>
                <w:lang w:eastAsia="zh-CN"/>
              </w:rPr>
            </w:pPr>
            <w:r>
              <w:rPr>
                <w:rFonts w:eastAsia="等线" w:hint="eastAsia"/>
                <w:lang w:eastAsia="zh-CN"/>
              </w:rPr>
              <w:t>For D2R</w:t>
            </w:r>
          </w:p>
          <w:p w14:paraId="3BC69C37"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-DL N</w:t>
            </w:r>
            <w:r>
              <w:rPr>
                <w:rFonts w:ascii="Times New Roman" w:eastAsia="等线" w:hAnsi="Times New Roman" w:hint="eastAsia"/>
                <w:szCs w:val="20"/>
                <w:lang w:eastAsia="zh-CN" w:bidi="ar"/>
              </w:rPr>
              <w:t>LOS</w:t>
            </w:r>
            <w:r>
              <w:rPr>
                <w:rFonts w:eastAsia="等线" w:hint="eastAsia"/>
                <w:lang w:eastAsia="zh-CN"/>
              </w:rPr>
              <w:t>: [Ericsson], [</w:t>
            </w:r>
            <w:r>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D63BE20" w14:textId="77777777" w:rsidR="00637E26" w:rsidRDefault="00E230AE">
            <w:pPr>
              <w:pStyle w:val="afc"/>
              <w:numPr>
                <w:ilvl w:val="0"/>
                <w:numId w:val="10"/>
              </w:numPr>
              <w:adjustRightInd w:val="0"/>
              <w:snapToGrid w:val="0"/>
              <w:ind w:firstLineChars="0"/>
              <w:rPr>
                <w:rFonts w:ascii="Times New Roman" w:eastAsia="等线" w:hAnsi="Times New Roman"/>
                <w:color w:val="FF0000"/>
                <w:szCs w:val="20"/>
                <w:lang w:eastAsia="zh-CN"/>
              </w:rPr>
            </w:pPr>
            <w:r>
              <w:rPr>
                <w:rFonts w:ascii="Times New Roman" w:eastAsia="等线" w:hAnsi="Times New Roman" w:hint="eastAsia"/>
                <w:szCs w:val="20"/>
                <w:lang w:eastAsia="zh-CN" w:bidi="ar"/>
              </w:rPr>
              <w:t>InH-Office L</w:t>
            </w:r>
            <w:r>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3781E711" w14:textId="77777777" w:rsidR="00637E26" w:rsidRDefault="00637E26">
      <w:pPr>
        <w:rPr>
          <w:rFonts w:eastAsiaTheme="minorEastAsia"/>
          <w:lang w:eastAsia="zh-CN"/>
        </w:rPr>
      </w:pPr>
    </w:p>
    <w:p w14:paraId="0D8A4F4B"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3.4.7</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3AD1894" w14:textId="77777777">
        <w:tc>
          <w:tcPr>
            <w:tcW w:w="14850" w:type="dxa"/>
          </w:tcPr>
          <w:p w14:paraId="0E10BB1A" w14:textId="77777777" w:rsidR="00637E26" w:rsidRDefault="00E230AE">
            <w:pPr>
              <w:rPr>
                <w:rFonts w:eastAsiaTheme="minorEastAsia"/>
                <w:b/>
                <w:bCs/>
                <w:lang w:eastAsia="zh-CN"/>
              </w:rPr>
            </w:pPr>
            <w:r>
              <w:rPr>
                <w:rFonts w:eastAsiaTheme="minorEastAsia" w:hint="eastAsia"/>
                <w:b/>
                <w:bCs/>
                <w:lang w:eastAsia="zh-CN"/>
              </w:rPr>
              <w:t>Proposals:</w:t>
            </w:r>
          </w:p>
          <w:p w14:paraId="32E69988" w14:textId="77777777" w:rsidR="00637E26" w:rsidRDefault="00E230AE">
            <w:pPr>
              <w:rPr>
                <w:rFonts w:eastAsiaTheme="minorEastAsia"/>
                <w:lang w:eastAsia="zh-CN"/>
              </w:rPr>
            </w:pPr>
            <w:r>
              <w:rPr>
                <w:rFonts w:eastAsiaTheme="minorEastAsia" w:hint="eastAsia"/>
                <w:lang w:eastAsia="zh-CN"/>
              </w:rPr>
              <w:t>Add Row [0D] in the link budget table as follows,</w:t>
            </w:r>
          </w:p>
          <w:p w14:paraId="539CBC04"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C6E7298"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E5B57A"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FE2DD"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85EEE16"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CE08582"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5FB465DE"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2EE4B2" w14:textId="77777777" w:rsidR="00637E26" w:rsidRDefault="00E230AE">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85256"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4B86A2" w14:textId="77777777" w:rsidR="00637E26" w:rsidRDefault="00E230AE">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478C313"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57E0A204"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6B4DD80" w14:textId="77777777" w:rsidR="00637E26" w:rsidRDefault="00637E26">
            <w:pPr>
              <w:rPr>
                <w:rFonts w:eastAsiaTheme="minorEastAsia"/>
                <w:lang w:eastAsia="zh-CN"/>
              </w:rPr>
            </w:pPr>
          </w:p>
          <w:p w14:paraId="03A247E7" w14:textId="77777777" w:rsidR="00637E26" w:rsidRDefault="00637E26">
            <w:pPr>
              <w:rPr>
                <w:rFonts w:eastAsiaTheme="minorEastAsia"/>
                <w:lang w:eastAsia="zh-CN"/>
              </w:rPr>
            </w:pPr>
          </w:p>
        </w:tc>
      </w:tr>
    </w:tbl>
    <w:p w14:paraId="229486F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C2A3856" w14:textId="77777777">
        <w:tc>
          <w:tcPr>
            <w:tcW w:w="1129" w:type="dxa"/>
          </w:tcPr>
          <w:p w14:paraId="370A50C0"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1C8B73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7768BFBF" w14:textId="77777777">
        <w:tc>
          <w:tcPr>
            <w:tcW w:w="1129" w:type="dxa"/>
          </w:tcPr>
          <w:p w14:paraId="6AC01647" w14:textId="77777777" w:rsidR="00637E26" w:rsidRDefault="00E230AE">
            <w:pPr>
              <w:rPr>
                <w:rFonts w:eastAsiaTheme="minorEastAsia"/>
              </w:rPr>
            </w:pPr>
            <w:r>
              <w:rPr>
                <w:rFonts w:eastAsiaTheme="minorEastAsia"/>
                <w:lang w:eastAsia="zh-CN"/>
              </w:rPr>
              <w:t>Xiaomi</w:t>
            </w:r>
          </w:p>
        </w:tc>
        <w:tc>
          <w:tcPr>
            <w:tcW w:w="8607" w:type="dxa"/>
          </w:tcPr>
          <w:p w14:paraId="6623963B" w14:textId="77777777" w:rsidR="00637E26" w:rsidRDefault="00E230AE">
            <w:pPr>
              <w:rPr>
                <w:rFonts w:eastAsiaTheme="minorEastAsia"/>
                <w:lang w:eastAsia="zh-CN"/>
              </w:rPr>
            </w:pPr>
            <w:r>
              <w:rPr>
                <w:rFonts w:eastAsiaTheme="minorEastAsia"/>
                <w:lang w:eastAsia="zh-CN"/>
              </w:rPr>
              <w:t>We think the proposal is a little conflicted with previous agreement</w:t>
            </w:r>
          </w:p>
          <w:p w14:paraId="7E47399C" w14:textId="77777777" w:rsidR="00637E26" w:rsidRDefault="00E230AE">
            <w:pPr>
              <w:rPr>
                <w:rFonts w:eastAsia="等线"/>
                <w:bCs/>
                <w:lang w:eastAsia="zh-CN"/>
              </w:rPr>
            </w:pPr>
            <w:r>
              <w:rPr>
                <w:rFonts w:eastAsia="等线"/>
                <w:bCs/>
                <w:highlight w:val="green"/>
                <w:lang w:eastAsia="zh-CN"/>
              </w:rPr>
              <w:t>Agreement</w:t>
            </w:r>
          </w:p>
          <w:p w14:paraId="0D7A1042" w14:textId="77777777" w:rsidR="00637E26" w:rsidRDefault="00E230AE">
            <w:pPr>
              <w:rPr>
                <w:rFonts w:eastAsia="等线"/>
                <w:b/>
                <w:bCs/>
                <w:lang w:eastAsia="zh-CN"/>
              </w:rPr>
            </w:pPr>
            <w:r>
              <w:rPr>
                <w:rFonts w:eastAsia="等线" w:hint="eastAsia"/>
                <w:lang w:eastAsia="zh-CN"/>
              </w:rPr>
              <w:t>For D1T1,</w:t>
            </w:r>
          </w:p>
          <w:p w14:paraId="1ECE6DC0" w14:textId="77777777" w:rsidR="00637E26" w:rsidRDefault="00E230AE">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705513F2" w14:textId="77777777" w:rsidR="00637E26" w:rsidRDefault="00E230AE">
            <w:pPr>
              <w:rPr>
                <w:rFonts w:eastAsia="等线"/>
                <w:lang w:eastAsia="zh-CN"/>
              </w:rPr>
            </w:pPr>
            <w:r>
              <w:rPr>
                <w:rFonts w:eastAsia="等线" w:hint="eastAsia"/>
                <w:lang w:eastAsia="zh-CN"/>
              </w:rPr>
              <w:t>For D2T2,</w:t>
            </w:r>
          </w:p>
          <w:p w14:paraId="0AEB29C5" w14:textId="77777777" w:rsidR="00637E26" w:rsidRDefault="00E230AE">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7AAE31F8" w14:textId="77777777" w:rsidR="00637E26" w:rsidRDefault="00E230AE">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07BFFB45" w14:textId="77777777" w:rsidR="00637E26" w:rsidRDefault="00E230AE">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6B17496D" w14:textId="77777777" w:rsidR="00637E26" w:rsidRDefault="00637E26">
            <w:pPr>
              <w:rPr>
                <w:rFonts w:eastAsiaTheme="minorEastAsia"/>
                <w:lang w:eastAsia="zh-CN"/>
              </w:rPr>
            </w:pPr>
          </w:p>
        </w:tc>
      </w:tr>
      <w:tr w:rsidR="00637E26" w14:paraId="3F13440F" w14:textId="77777777">
        <w:tc>
          <w:tcPr>
            <w:tcW w:w="1129" w:type="dxa"/>
          </w:tcPr>
          <w:p w14:paraId="08910AFC" w14:textId="77777777" w:rsidR="00637E26" w:rsidRDefault="00E230AE">
            <w:pPr>
              <w:rPr>
                <w:rFonts w:eastAsiaTheme="minorEastAsia"/>
              </w:rPr>
            </w:pPr>
            <w:r>
              <w:rPr>
                <w:rFonts w:eastAsiaTheme="minorEastAsia"/>
                <w:color w:val="FF0000"/>
              </w:rPr>
              <w:t>QC</w:t>
            </w:r>
          </w:p>
        </w:tc>
        <w:tc>
          <w:tcPr>
            <w:tcW w:w="8607" w:type="dxa"/>
          </w:tcPr>
          <w:p w14:paraId="3F5F1E1E" w14:textId="77777777" w:rsidR="00637E26" w:rsidRDefault="00E230AE">
            <w:pPr>
              <w:rPr>
                <w:rFonts w:eastAsiaTheme="minorEastAsia"/>
                <w:lang w:eastAsia="zh-CN"/>
              </w:rPr>
            </w:pPr>
            <w:r>
              <w:rPr>
                <w:rFonts w:eastAsiaTheme="minorEastAsia"/>
                <w:color w:val="FF0000"/>
                <w:lang w:eastAsia="zh-CN"/>
              </w:rPr>
              <w:t>In general, fine. Remove topology in “</w:t>
            </w:r>
            <w:r>
              <w:rPr>
                <w:rFonts w:ascii="Times New Roman" w:eastAsia="等线" w:hAnsi="Times New Roman" w:hint="eastAsia"/>
                <w:strike/>
                <w:color w:val="FF0000"/>
                <w:szCs w:val="20"/>
                <w:lang w:bidi="ar"/>
              </w:rPr>
              <w:t>Topology</w:t>
            </w:r>
            <w:r>
              <w:rPr>
                <w:rFonts w:ascii="Times New Roman" w:eastAsia="等线" w:hAnsi="Times New Roman" w:hint="eastAsia"/>
                <w:strike/>
                <w:color w:val="FF0000"/>
                <w:szCs w:val="20"/>
                <w:lang w:eastAsia="zh-CN" w:bidi="ar"/>
              </w:rPr>
              <w:t>/</w:t>
            </w:r>
            <w:r>
              <w:rPr>
                <w:rFonts w:ascii="Times New Roman" w:eastAsia="等线" w:hAnsi="Times New Roman" w:hint="eastAsia"/>
                <w:color w:val="FF0000"/>
                <w:szCs w:val="20"/>
                <w:lang w:eastAsia="zh-CN" w:bidi="ar"/>
              </w:rPr>
              <w:t>Pathloss model</w:t>
            </w:r>
            <w:r>
              <w:rPr>
                <w:rFonts w:ascii="Times New Roman" w:eastAsia="等线" w:hAnsi="Times New Roman"/>
                <w:color w:val="FF0000"/>
                <w:szCs w:val="20"/>
                <w:lang w:eastAsia="zh-CN" w:bidi="ar"/>
              </w:rPr>
              <w:t>”</w:t>
            </w:r>
          </w:p>
        </w:tc>
      </w:tr>
      <w:tr w:rsidR="00637E26" w14:paraId="16825BB1" w14:textId="77777777">
        <w:tc>
          <w:tcPr>
            <w:tcW w:w="1129" w:type="dxa"/>
          </w:tcPr>
          <w:p w14:paraId="6126C126" w14:textId="77777777" w:rsidR="00637E26" w:rsidRDefault="00637E26">
            <w:pPr>
              <w:rPr>
                <w:rFonts w:eastAsiaTheme="minorEastAsia"/>
              </w:rPr>
            </w:pPr>
          </w:p>
        </w:tc>
        <w:tc>
          <w:tcPr>
            <w:tcW w:w="8607" w:type="dxa"/>
          </w:tcPr>
          <w:p w14:paraId="26CCB682" w14:textId="77777777" w:rsidR="00637E26" w:rsidRDefault="00637E26">
            <w:pPr>
              <w:rPr>
                <w:rFonts w:eastAsiaTheme="minorEastAsia"/>
                <w:lang w:eastAsia="zh-CN"/>
              </w:rPr>
            </w:pPr>
          </w:p>
        </w:tc>
      </w:tr>
      <w:tr w:rsidR="00637E26" w14:paraId="4EA003AB" w14:textId="77777777">
        <w:tc>
          <w:tcPr>
            <w:tcW w:w="1129" w:type="dxa"/>
          </w:tcPr>
          <w:p w14:paraId="22044D33" w14:textId="77777777" w:rsidR="00637E26" w:rsidRDefault="00637E26">
            <w:pPr>
              <w:rPr>
                <w:rFonts w:eastAsiaTheme="minorEastAsia"/>
              </w:rPr>
            </w:pPr>
          </w:p>
        </w:tc>
        <w:tc>
          <w:tcPr>
            <w:tcW w:w="8607" w:type="dxa"/>
          </w:tcPr>
          <w:p w14:paraId="1A126456" w14:textId="77777777" w:rsidR="00637E26" w:rsidRDefault="00637E26">
            <w:pPr>
              <w:rPr>
                <w:rFonts w:eastAsiaTheme="minorEastAsia"/>
                <w:lang w:eastAsia="zh-CN"/>
              </w:rPr>
            </w:pPr>
          </w:p>
        </w:tc>
      </w:tr>
      <w:tr w:rsidR="00637E26" w14:paraId="2E98E4DE" w14:textId="77777777">
        <w:tc>
          <w:tcPr>
            <w:tcW w:w="1129" w:type="dxa"/>
          </w:tcPr>
          <w:p w14:paraId="6BB99B73" w14:textId="77777777" w:rsidR="00637E26" w:rsidRDefault="00637E26">
            <w:pPr>
              <w:rPr>
                <w:rFonts w:eastAsiaTheme="minorEastAsia"/>
              </w:rPr>
            </w:pPr>
          </w:p>
        </w:tc>
        <w:tc>
          <w:tcPr>
            <w:tcW w:w="8607" w:type="dxa"/>
          </w:tcPr>
          <w:p w14:paraId="4A8D6CEF" w14:textId="77777777" w:rsidR="00637E26" w:rsidRDefault="00637E26">
            <w:pPr>
              <w:rPr>
                <w:rFonts w:eastAsiaTheme="minorEastAsia"/>
                <w:lang w:eastAsia="zh-CN"/>
              </w:rPr>
            </w:pPr>
          </w:p>
        </w:tc>
      </w:tr>
    </w:tbl>
    <w:p w14:paraId="3A90DC89" w14:textId="77777777" w:rsidR="00637E26" w:rsidRDefault="00637E26">
      <w:pPr>
        <w:rPr>
          <w:rFonts w:eastAsiaTheme="minorEastAsia"/>
          <w:lang w:eastAsia="zh-CN"/>
        </w:rPr>
      </w:pPr>
    </w:p>
    <w:p w14:paraId="62693CF9" w14:textId="77777777" w:rsidR="00637E26" w:rsidRDefault="00E230AE">
      <w:pPr>
        <w:pStyle w:val="3"/>
        <w:rPr>
          <w:lang w:bidi="ar"/>
        </w:rPr>
      </w:pPr>
      <w:r>
        <w:rPr>
          <w:rFonts w:hint="eastAsia"/>
          <w:lang w:bidi="ar"/>
        </w:rPr>
        <w:t>[1E1] CW Tx Power @ Tx</w:t>
      </w:r>
    </w:p>
    <w:p w14:paraId="7A55080D"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637E26" w14:paraId="011C656E"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B22D4A2"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412B4"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8E8B03"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F77C33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4089CA23"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E6960A"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96BCFBA"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CF732" w14:textId="77777777" w:rsidR="00637E26" w:rsidRDefault="00E230AE">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7442A9"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1B2E0CDD"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0B027FE"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10FB0D79" w14:textId="77777777" w:rsidR="00637E26" w:rsidRDefault="00E230AE">
            <w:pPr>
              <w:adjustRightInd w:val="0"/>
              <w:snapToGrid w:val="0"/>
              <w:rPr>
                <w:rFonts w:ascii="Times New Roman" w:eastAsia="等线" w:hAnsi="Times New Roman"/>
                <w:color w:val="FF0000"/>
                <w:szCs w:val="20"/>
              </w:rPr>
            </w:pPr>
            <w:r>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0A409867"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for UL spectrum: [Ericsson], [FUTUREWEI],</w:t>
            </w:r>
            <w:r>
              <w:rPr>
                <w:rFonts w:eastAsia="等线" w:hint="eastAsia"/>
                <w:lang w:eastAsia="zh-CN"/>
              </w:rPr>
              <w:t xml:space="preserve"> [Huawei], [</w:t>
            </w:r>
            <w:proofErr w:type="spellStart"/>
            <w:r>
              <w:rPr>
                <w:rFonts w:eastAsia="等线" w:hint="eastAsia"/>
                <w:lang w:eastAsia="zh-CN"/>
              </w:rPr>
              <w:t>Spreadtrum</w:t>
            </w:r>
            <w:proofErr w:type="spellEnd"/>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B2358CB"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 for UL spectrum: [FUTUREWEI](</w:t>
            </w:r>
            <w:proofErr w:type="spellStart"/>
            <w:r>
              <w:rPr>
                <w:rFonts w:ascii="Times New Roman" w:eastAsia="等线" w:hAnsi="Times New Roman" w:hint="eastAsia"/>
                <w:szCs w:val="20"/>
                <w:lang w:eastAsia="zh-CN" w:bidi="ar"/>
              </w:rPr>
              <w:t>scenario</w:t>
            </w:r>
            <w:r>
              <w:rPr>
                <w:rFonts w:ascii="Times New Roman" w:eastAsia="等线" w:hAnsi="Times New Roman"/>
                <w:szCs w:val="20"/>
                <w:lang w:eastAsia="zh-CN" w:bidi="ar"/>
              </w:rPr>
              <w:t>’</w:t>
            </w:r>
            <w:r>
              <w:rPr>
                <w:rFonts w:ascii="Times New Roman" w:eastAsia="等线" w:hAnsi="Times New Roman" w:hint="eastAsia"/>
                <w:szCs w:val="20"/>
                <w:lang w:eastAsia="zh-CN" w:bidi="ar"/>
              </w:rPr>
              <w:t>B</w:t>
            </w:r>
            <w:proofErr w:type="spellEnd"/>
            <w:r>
              <w:rPr>
                <w:rFonts w:ascii="Times New Roman" w:eastAsia="等线" w:hAnsi="Times New Roman"/>
                <w:szCs w:val="20"/>
                <w:lang w:eastAsia="zh-CN" w:bidi="ar"/>
              </w:rPr>
              <w:t>’</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4612587C"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33dBm(M) for DL spectrum: [Ericsson],</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8D966E3"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38dBm (O) for DL spectrum:</w:t>
            </w:r>
            <w:r>
              <w:rPr>
                <w:rFonts w:eastAsia="等线" w:hint="eastAsia"/>
                <w:lang w:eastAsia="zh-CN"/>
              </w:rPr>
              <w:t xml:space="preserve"> [vivo],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 xml:space="preserve">] </w:t>
            </w:r>
          </w:p>
          <w:p w14:paraId="574CE423"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eastAsia="等线" w:hint="eastAsia"/>
                <w:szCs w:val="20"/>
                <w:lang w:eastAsia="zh-CN" w:bidi="ar"/>
              </w:rPr>
              <w:t>Note: only applicable for device 1/2a</w:t>
            </w:r>
          </w:p>
          <w:p w14:paraId="3BD8EC1B" w14:textId="77777777" w:rsidR="00637E26" w:rsidRDefault="00637E26">
            <w:pPr>
              <w:pStyle w:val="afc"/>
              <w:adjustRightInd w:val="0"/>
              <w:snapToGrid w:val="0"/>
              <w:ind w:left="420" w:firstLineChars="0" w:firstLine="0"/>
              <w:rPr>
                <w:rFonts w:ascii="Times New Roman" w:eastAsia="等线" w:hAnsi="Times New Roman"/>
                <w:szCs w:val="20"/>
                <w:lang w:eastAsia="zh-CN" w:bidi="ar"/>
              </w:rPr>
            </w:pPr>
          </w:p>
        </w:tc>
      </w:tr>
    </w:tbl>
    <w:p w14:paraId="2816A306" w14:textId="77777777" w:rsidR="00637E26" w:rsidRDefault="00637E26">
      <w:pPr>
        <w:rPr>
          <w:rFonts w:eastAsiaTheme="minorEastAsia"/>
          <w:lang w:eastAsia="zh-CN"/>
        </w:rPr>
      </w:pPr>
    </w:p>
    <w:p w14:paraId="0778E92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3.4.8</w:t>
      </w:r>
      <w:r>
        <w:rPr>
          <w:rFonts w:eastAsiaTheme="minorEastAsia"/>
        </w:rPr>
        <w:fldChar w:fldCharType="end"/>
      </w:r>
      <w:r>
        <w:rPr>
          <w:rFonts w:eastAsiaTheme="minorEastAsia"/>
        </w:rPr>
        <w:t xml:space="preserve">-v1] </w:t>
      </w:r>
    </w:p>
    <w:p w14:paraId="4495846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D28348" w14:textId="77777777">
        <w:tc>
          <w:tcPr>
            <w:tcW w:w="14850" w:type="dxa"/>
          </w:tcPr>
          <w:p w14:paraId="3705AB07" w14:textId="77777777" w:rsidR="00637E26" w:rsidRDefault="00E230AE">
            <w:pPr>
              <w:rPr>
                <w:rFonts w:eastAsiaTheme="minorEastAsia"/>
                <w:b/>
                <w:bCs/>
                <w:lang w:eastAsia="zh-CN"/>
              </w:rPr>
            </w:pPr>
            <w:r>
              <w:rPr>
                <w:rFonts w:eastAsiaTheme="minorEastAsia" w:hint="eastAsia"/>
                <w:b/>
                <w:bCs/>
                <w:lang w:eastAsia="zh-CN"/>
              </w:rPr>
              <w:t>Proposals:</w:t>
            </w:r>
          </w:p>
          <w:p w14:paraId="6F7F012F" w14:textId="77777777" w:rsidR="00637E26" w:rsidRDefault="00E230AE">
            <w:pPr>
              <w:rPr>
                <w:rFonts w:eastAsiaTheme="minorEastAsia"/>
                <w:lang w:eastAsia="zh-CN"/>
              </w:rPr>
            </w:pPr>
            <w:r>
              <w:rPr>
                <w:rFonts w:eastAsiaTheme="minorEastAsia" w:hint="eastAsia"/>
                <w:lang w:eastAsia="zh-CN"/>
              </w:rPr>
              <w:t>Update the link budget table Row [1E1] as follows,</w:t>
            </w:r>
          </w:p>
          <w:p w14:paraId="765D5983"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637E26" w14:paraId="39CE8F0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63FF71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71AFB"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D2B8C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707302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F190B3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450B623"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82CF6" w14:textId="77777777" w:rsidR="00637E26" w:rsidRDefault="00E230AE">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291C7D0"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DAB465C" w14:textId="77777777" w:rsidR="00637E26" w:rsidRDefault="00E230AE">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A1</w:t>
                  </w:r>
                  <w:r>
                    <w:rPr>
                      <w:rFonts w:eastAsia="等线"/>
                      <w:szCs w:val="20"/>
                      <w:lang w:eastAsia="zh-CN" w:bidi="ar"/>
                    </w:rPr>
                    <w:t>’</w:t>
                  </w:r>
                  <w:r>
                    <w:rPr>
                      <w:rFonts w:eastAsia="等线" w:hint="eastAsia"/>
                      <w:szCs w:val="20"/>
                      <w:lang w:eastAsia="zh-CN" w:bidi="ar"/>
                    </w:rPr>
                    <w:t xml:space="preserve"> and </w:t>
                  </w:r>
                  <w:r>
                    <w:rPr>
                      <w:rFonts w:eastAsia="等线"/>
                      <w:szCs w:val="20"/>
                      <w:lang w:eastAsia="zh-CN" w:bidi="ar"/>
                    </w:rPr>
                    <w:t>‘</w:t>
                  </w:r>
                  <w:r>
                    <w:rPr>
                      <w:rFonts w:eastAsia="等线" w:hint="eastAsia"/>
                      <w:szCs w:val="20"/>
                      <w:lang w:eastAsia="zh-CN" w:bidi="ar"/>
                    </w:rPr>
                    <w:t>A2</w:t>
                  </w:r>
                  <w:r>
                    <w:rPr>
                      <w:rFonts w:eastAsia="等线"/>
                      <w:szCs w:val="20"/>
                      <w:lang w:eastAsia="zh-CN" w:bidi="ar"/>
                    </w:rPr>
                    <w:t>’</w:t>
                  </w:r>
                  <w:r>
                    <w:rPr>
                      <w:rFonts w:eastAsia="等线" w:hint="eastAsia"/>
                      <w:szCs w:val="20"/>
                      <w:lang w:eastAsia="zh-CN" w:bidi="ar"/>
                    </w:rPr>
                    <w:t>,</w:t>
                  </w:r>
                </w:p>
                <w:p w14:paraId="3EB7226B" w14:textId="77777777" w:rsidR="00637E26" w:rsidRDefault="00E230AE">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12B04B66" w14:textId="77777777" w:rsidR="00637E26" w:rsidRDefault="00637E26">
                  <w:pPr>
                    <w:adjustRightInd w:val="0"/>
                    <w:snapToGrid w:val="0"/>
                    <w:rPr>
                      <w:rFonts w:eastAsia="等线"/>
                      <w:szCs w:val="20"/>
                      <w:lang w:eastAsia="zh-CN" w:bidi="ar"/>
                    </w:rPr>
                  </w:pPr>
                </w:p>
                <w:p w14:paraId="10494A72" w14:textId="77777777" w:rsidR="00637E26" w:rsidRDefault="00E230AE">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B</w:t>
                  </w:r>
                  <w:r>
                    <w:rPr>
                      <w:rFonts w:eastAsia="等线"/>
                      <w:szCs w:val="20"/>
                      <w:lang w:eastAsia="zh-CN" w:bidi="ar"/>
                    </w:rPr>
                    <w:t>’</w:t>
                  </w:r>
                  <w:r>
                    <w:rPr>
                      <w:rFonts w:eastAsia="等线" w:hint="eastAsia"/>
                      <w:szCs w:val="20"/>
                      <w:lang w:eastAsia="zh-CN" w:bidi="ar"/>
                    </w:rPr>
                    <w:t>,</w:t>
                  </w:r>
                </w:p>
                <w:p w14:paraId="66B9A857" w14:textId="77777777" w:rsidR="00637E26" w:rsidRDefault="00E230AE">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7B7C02E5" w14:textId="77777777" w:rsidR="00637E26" w:rsidRDefault="00637E26">
                  <w:pPr>
                    <w:adjustRightInd w:val="0"/>
                    <w:snapToGrid w:val="0"/>
                    <w:rPr>
                      <w:rFonts w:ascii="Times New Roman" w:eastAsia="等线" w:hAnsi="Times New Roman"/>
                      <w:szCs w:val="20"/>
                      <w:lang w:eastAsia="zh-CN"/>
                    </w:rPr>
                  </w:pPr>
                </w:p>
                <w:p w14:paraId="5F87FD9B" w14:textId="77777777" w:rsidR="00637E26" w:rsidRDefault="00E230AE">
                  <w:pPr>
                    <w:adjustRightInd w:val="0"/>
                    <w:snapToGrid w:val="0"/>
                    <w:rPr>
                      <w:rFonts w:eastAsia="等线"/>
                      <w:szCs w:val="20"/>
                      <w:lang w:eastAsia="zh-CN" w:bidi="ar"/>
                    </w:rPr>
                  </w:pPr>
                  <w:r>
                    <w:rPr>
                      <w:rFonts w:eastAsia="等线" w:hint="eastAsia"/>
                      <w:szCs w:val="20"/>
                      <w:lang w:eastAsia="zh-CN" w:bidi="ar"/>
                    </w:rPr>
                    <w:t>Note: only applicable for device 1/2a</w:t>
                  </w:r>
                </w:p>
              </w:tc>
            </w:tr>
          </w:tbl>
          <w:p w14:paraId="7ED0D429" w14:textId="77777777" w:rsidR="00637E26" w:rsidRDefault="00637E26">
            <w:pPr>
              <w:rPr>
                <w:rFonts w:eastAsiaTheme="minorEastAsia"/>
                <w:lang w:eastAsia="zh-CN"/>
              </w:rPr>
            </w:pPr>
          </w:p>
          <w:p w14:paraId="2C68214E" w14:textId="77777777" w:rsidR="00637E26" w:rsidRDefault="00637E26">
            <w:pPr>
              <w:rPr>
                <w:rFonts w:eastAsiaTheme="minorEastAsia"/>
                <w:lang w:eastAsia="zh-CN"/>
              </w:rPr>
            </w:pPr>
          </w:p>
        </w:tc>
      </w:tr>
    </w:tbl>
    <w:p w14:paraId="740321B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0EE61E" w14:textId="77777777">
        <w:tc>
          <w:tcPr>
            <w:tcW w:w="1129" w:type="dxa"/>
          </w:tcPr>
          <w:p w14:paraId="373265E4" w14:textId="77777777" w:rsidR="00637E26" w:rsidRDefault="00E230AE">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237BBD03"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7ADDDE76" w14:textId="77777777">
        <w:tc>
          <w:tcPr>
            <w:tcW w:w="1129" w:type="dxa"/>
          </w:tcPr>
          <w:p w14:paraId="1F9EF86C" w14:textId="77777777" w:rsidR="00637E26" w:rsidRDefault="00E230AE">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30AD13D0" w14:textId="77777777" w:rsidR="00637E26" w:rsidRDefault="00E230AE">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637E26" w14:paraId="686362F4" w14:textId="77777777">
        <w:tc>
          <w:tcPr>
            <w:tcW w:w="1129" w:type="dxa"/>
          </w:tcPr>
          <w:p w14:paraId="2CAC5525" w14:textId="77777777" w:rsidR="00637E26" w:rsidRDefault="00E230AE">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6A4B4514" w14:textId="77777777" w:rsidR="00637E26" w:rsidRDefault="00E230AE">
            <w:pPr>
              <w:rPr>
                <w:rFonts w:eastAsiaTheme="minorEastAsia"/>
                <w:lang w:eastAsia="zh-CN"/>
              </w:rPr>
            </w:pPr>
            <w:r>
              <w:rPr>
                <w:rFonts w:eastAsiaTheme="minorEastAsia" w:hint="eastAsia"/>
                <w:lang w:eastAsia="zh-CN"/>
              </w:rPr>
              <w:t>We would like to clarify o</w:t>
            </w:r>
            <w:r>
              <w:rPr>
                <w:rFonts w:eastAsiaTheme="minorEastAsia"/>
                <w:lang w:eastAsia="zh-CN"/>
              </w:rPr>
              <w:t xml:space="preserve">ur understanding the intention of the proposal is candidates of CW Tx power [1E1] reuses the </w:t>
            </w:r>
            <w:proofErr w:type="gramStart"/>
            <w:r>
              <w:rPr>
                <w:rFonts w:eastAsiaTheme="minorEastAsia"/>
                <w:lang w:eastAsia="zh-CN"/>
              </w:rPr>
              <w:t>candidates</w:t>
            </w:r>
            <w:proofErr w:type="gramEnd"/>
            <w:r>
              <w:rPr>
                <w:rFonts w:eastAsiaTheme="minorEastAsia"/>
                <w:lang w:eastAsia="zh-CN"/>
              </w:rPr>
              <w:t xml:space="preserve"> assumption of Total Tx power [1E] in R2D. </w:t>
            </w:r>
          </w:p>
          <w:p w14:paraId="64A60BE5" w14:textId="77777777" w:rsidR="00637E26" w:rsidRDefault="00637E26">
            <w:pPr>
              <w:rPr>
                <w:rFonts w:eastAsiaTheme="minorEastAsia"/>
                <w:lang w:eastAsia="zh-CN"/>
              </w:rPr>
            </w:pPr>
          </w:p>
          <w:p w14:paraId="51234527" w14:textId="77777777" w:rsidR="00637E26" w:rsidRDefault="00E230AE">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5120D7C3" w14:textId="77777777" w:rsidR="00637E26" w:rsidRDefault="00637E26">
            <w:pPr>
              <w:rPr>
                <w:rFonts w:eastAsiaTheme="minorEastAsia"/>
                <w:lang w:eastAsia="zh-CN"/>
              </w:rPr>
            </w:pPr>
          </w:p>
          <w:p w14:paraId="74023193" w14:textId="77777777" w:rsidR="00637E26" w:rsidRDefault="00E230AE">
            <w:pPr>
              <w:rPr>
                <w:rFonts w:eastAsiaTheme="minorEastAsia"/>
                <w:lang w:eastAsia="zh-CN"/>
              </w:rPr>
            </w:pPr>
            <w:r>
              <w:rPr>
                <w:rFonts w:eastAsiaTheme="minorEastAsia"/>
                <w:lang w:eastAsia="zh-CN"/>
              </w:rPr>
              <w:t>Whether FLS proposal allows to report other value beyond candidates defined in 1E for R2D should be clarified.</w:t>
            </w:r>
          </w:p>
          <w:p w14:paraId="1334B729" w14:textId="77777777" w:rsidR="00637E26" w:rsidRDefault="00637E26">
            <w:pPr>
              <w:rPr>
                <w:rFonts w:eastAsiaTheme="minorEastAsia"/>
                <w:lang w:eastAsia="zh-CN"/>
              </w:rPr>
            </w:pPr>
          </w:p>
        </w:tc>
      </w:tr>
      <w:tr w:rsidR="00637E26" w14:paraId="528E3EA1" w14:textId="77777777">
        <w:tc>
          <w:tcPr>
            <w:tcW w:w="1129" w:type="dxa"/>
          </w:tcPr>
          <w:p w14:paraId="47D81A49" w14:textId="77777777" w:rsidR="00637E26" w:rsidRDefault="00E230AE">
            <w:pPr>
              <w:rPr>
                <w:rFonts w:eastAsiaTheme="minorEastAsia"/>
              </w:rPr>
            </w:pPr>
            <w:r>
              <w:rPr>
                <w:rFonts w:eastAsiaTheme="minorEastAsia"/>
                <w:color w:val="FF0000"/>
              </w:rPr>
              <w:t>QC</w:t>
            </w:r>
          </w:p>
        </w:tc>
        <w:tc>
          <w:tcPr>
            <w:tcW w:w="8607" w:type="dxa"/>
          </w:tcPr>
          <w:p w14:paraId="48752EB9" w14:textId="77777777" w:rsidR="00637E26" w:rsidRDefault="00E230AE">
            <w:pPr>
              <w:rPr>
                <w:rFonts w:eastAsiaTheme="minorEastAsia"/>
                <w:lang w:eastAsia="zh-CN"/>
              </w:rPr>
            </w:pPr>
            <w:r>
              <w:rPr>
                <w:rFonts w:eastAsiaTheme="minorEastAsia"/>
                <w:color w:val="FF0000"/>
                <w:lang w:eastAsia="zh-CN"/>
              </w:rPr>
              <w:t>ok</w:t>
            </w:r>
          </w:p>
        </w:tc>
      </w:tr>
      <w:tr w:rsidR="00637E26" w14:paraId="167A7CA7" w14:textId="77777777">
        <w:tc>
          <w:tcPr>
            <w:tcW w:w="1129" w:type="dxa"/>
          </w:tcPr>
          <w:p w14:paraId="36059502" w14:textId="77777777" w:rsidR="00637E26" w:rsidRDefault="00637E26">
            <w:pPr>
              <w:rPr>
                <w:rFonts w:eastAsiaTheme="minorEastAsia"/>
              </w:rPr>
            </w:pPr>
          </w:p>
        </w:tc>
        <w:tc>
          <w:tcPr>
            <w:tcW w:w="8607" w:type="dxa"/>
          </w:tcPr>
          <w:p w14:paraId="0F32447F" w14:textId="77777777" w:rsidR="00637E26" w:rsidRDefault="00637E26">
            <w:pPr>
              <w:rPr>
                <w:rFonts w:eastAsiaTheme="minorEastAsia"/>
                <w:lang w:eastAsia="zh-CN"/>
              </w:rPr>
            </w:pPr>
          </w:p>
        </w:tc>
      </w:tr>
      <w:tr w:rsidR="00637E26" w14:paraId="06099507" w14:textId="77777777">
        <w:tc>
          <w:tcPr>
            <w:tcW w:w="1129" w:type="dxa"/>
          </w:tcPr>
          <w:p w14:paraId="740CD534" w14:textId="77777777" w:rsidR="00637E26" w:rsidRDefault="00637E26">
            <w:pPr>
              <w:rPr>
                <w:rFonts w:eastAsiaTheme="minorEastAsia"/>
              </w:rPr>
            </w:pPr>
          </w:p>
        </w:tc>
        <w:tc>
          <w:tcPr>
            <w:tcW w:w="8607" w:type="dxa"/>
          </w:tcPr>
          <w:p w14:paraId="2B5C111F" w14:textId="77777777" w:rsidR="00637E26" w:rsidRDefault="00637E26">
            <w:pPr>
              <w:rPr>
                <w:rFonts w:eastAsiaTheme="minorEastAsia"/>
                <w:lang w:eastAsia="zh-CN"/>
              </w:rPr>
            </w:pPr>
          </w:p>
        </w:tc>
      </w:tr>
    </w:tbl>
    <w:p w14:paraId="38A6DAF3" w14:textId="77777777" w:rsidR="00637E26" w:rsidRDefault="00637E26">
      <w:pPr>
        <w:rPr>
          <w:rFonts w:eastAsiaTheme="minorEastAsia"/>
          <w:lang w:eastAsia="zh-CN"/>
        </w:rPr>
      </w:pPr>
    </w:p>
    <w:p w14:paraId="742A78F6" w14:textId="77777777" w:rsidR="00637E26" w:rsidRDefault="00E230AE">
      <w:pPr>
        <w:pStyle w:val="3"/>
        <w:rPr>
          <w:rFonts w:eastAsiaTheme="minorEastAsia"/>
          <w:lang w:bidi="ar"/>
        </w:rPr>
      </w:pPr>
      <w:r>
        <w:rPr>
          <w:rFonts w:hint="eastAsia"/>
          <w:lang w:bidi="ar"/>
        </w:rPr>
        <w:t xml:space="preserve">[1E3] </w:t>
      </w:r>
      <w:r>
        <w:rPr>
          <w:lang w:bidi="ar"/>
        </w:rPr>
        <w:t>CW2D distance</w:t>
      </w:r>
      <w:r>
        <w:rPr>
          <w:rFonts w:hint="eastAsia"/>
          <w:lang w:bidi="ar"/>
        </w:rPr>
        <w:t xml:space="preserve"> @ Tx</w:t>
      </w:r>
    </w:p>
    <w:p w14:paraId="1C6F69A9" w14:textId="77777777" w:rsidR="00637E26" w:rsidRDefault="00E230AE">
      <w:pPr>
        <w:pStyle w:val="4"/>
        <w:rPr>
          <w:rFonts w:eastAsiaTheme="minorEastAsia"/>
        </w:rPr>
      </w:pPr>
      <w:r>
        <w:rPr>
          <w:rFonts w:eastAsiaTheme="minorEastAsia" w:hint="eastAsia"/>
        </w:rPr>
        <w:t>Discussion (round 1)</w:t>
      </w:r>
    </w:p>
    <w:p w14:paraId="79352845" w14:textId="77777777" w:rsidR="00637E26" w:rsidRDefault="00E230AE">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0756E1E5" w14:textId="77777777" w:rsidR="00637E26" w:rsidRDefault="00E230AE">
      <w:pPr>
        <w:rPr>
          <w:rFonts w:eastAsia="等线"/>
          <w:bCs/>
          <w:highlight w:val="green"/>
          <w:lang w:eastAsia="zh-CN"/>
        </w:rPr>
      </w:pPr>
      <w:r>
        <w:rPr>
          <w:rFonts w:eastAsia="等线"/>
          <w:bCs/>
          <w:highlight w:val="green"/>
          <w:lang w:eastAsia="zh-CN"/>
        </w:rPr>
        <w:t>Agreement</w:t>
      </w:r>
    </w:p>
    <w:p w14:paraId="2B24C75D" w14:textId="77777777" w:rsidR="00637E26" w:rsidRDefault="00E230AE">
      <w:pPr>
        <w:rPr>
          <w:rFonts w:eastAsia="等线"/>
          <w:bCs/>
          <w:lang w:eastAsia="zh-CN"/>
        </w:rPr>
      </w:pPr>
      <w:r>
        <w:rPr>
          <w:rFonts w:eastAsia="等线" w:hint="eastAsia"/>
          <w:bCs/>
          <w:lang w:eastAsia="zh-CN"/>
        </w:rPr>
        <w:t xml:space="preserve">For coverage evaluation purpose, </w:t>
      </w:r>
    </w:p>
    <w:p w14:paraId="3D0104F7" w14:textId="77777777" w:rsidR="00637E26" w:rsidRDefault="00E230AE">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B284AD3" w14:textId="77777777" w:rsidR="00637E26" w:rsidRDefault="00E230AE">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CB6B5B" w14:textId="77777777" w:rsidR="00637E26" w:rsidRDefault="00E230AE">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DE22859" w14:textId="77777777" w:rsidR="00637E26" w:rsidRDefault="00E230AE">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832B134" w14:textId="77777777" w:rsidR="00637E26" w:rsidRDefault="00E230AE">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2BC4EDAF"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637E26" w14:paraId="1A3D0B2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CDF2B9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119A"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E8214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0527770"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06BCF62F" w14:textId="77777777" w:rsidR="00637E26" w:rsidRDefault="00E230AE">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E12262F"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2E23CE6" w14:textId="77777777" w:rsidR="00637E26" w:rsidRDefault="00E230AE">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719F3"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BB4350"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1122B35"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21104D3F"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09703E2F"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20E51D0"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6A657000" w14:textId="77777777" w:rsidR="00637E26" w:rsidRDefault="00E230AE">
            <w:pPr>
              <w:rPr>
                <w:rFonts w:ascii="Times New Roman" w:eastAsia="等线" w:hAnsi="Times New Roman"/>
                <w:szCs w:val="20"/>
              </w:rPr>
            </w:pPr>
            <w:r>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5086AF3A" w14:textId="77777777" w:rsidR="00637E26" w:rsidRDefault="00E230AE">
            <w:pPr>
              <w:rPr>
                <w:rFonts w:eastAsia="等线"/>
                <w:lang w:eastAsia="zh-CN"/>
              </w:rPr>
            </w:pPr>
            <w:r>
              <w:rPr>
                <w:rFonts w:eastAsia="等线"/>
                <w:lang w:eastAsia="zh-CN"/>
              </w:rPr>
              <w:t>F</w:t>
            </w:r>
            <w:r>
              <w:rPr>
                <w:rFonts w:eastAsia="等线" w:hint="eastAsia"/>
                <w:lang w:eastAsia="zh-CN"/>
              </w:rPr>
              <w:t>or D2R</w:t>
            </w:r>
          </w:p>
          <w:p w14:paraId="59FD2E3E"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D1T1-A1/A2</w:t>
            </w:r>
          </w:p>
          <w:p w14:paraId="60E3E91F"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14m: [Ericsson]</w:t>
            </w:r>
          </w:p>
          <w:p w14:paraId="227339FB"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D1T1-B</w:t>
            </w:r>
          </w:p>
          <w:p w14:paraId="3984255B"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5m: [Ericsson], [</w:t>
            </w:r>
            <w:r>
              <w:rPr>
                <w:rFonts w:eastAsia="等线"/>
                <w:lang w:eastAsia="zh-CN"/>
              </w:rPr>
              <w:t>Tejas Networks Ltd</w:t>
            </w:r>
            <w:r>
              <w:rPr>
                <w:rFonts w:eastAsia="等线" w:hint="eastAsia"/>
                <w:lang w:eastAsia="zh-CN"/>
              </w:rPr>
              <w:t>]</w:t>
            </w:r>
          </w:p>
          <w:p w14:paraId="1D99DF5D"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331ABB5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lastRenderedPageBreak/>
              <w:t>15m: [vivo]</w:t>
            </w:r>
          </w:p>
          <w:p w14:paraId="2390E5A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08C7C9C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7393DBE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0A67671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D2T2-A1/A2</w:t>
            </w:r>
          </w:p>
          <w:p w14:paraId="3BEA85BE"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5m: [Ericsson]</w:t>
            </w:r>
          </w:p>
          <w:p w14:paraId="2F19A031"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D2T2-B</w:t>
            </w:r>
          </w:p>
          <w:p w14:paraId="05234D4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5m: [Ericsson], [vivo]</w:t>
            </w:r>
          </w:p>
          <w:p w14:paraId="365919C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33DBCF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4287C80B" w14:textId="77777777" w:rsidR="00637E26" w:rsidRDefault="00637E26">
            <w:pPr>
              <w:pStyle w:val="afc"/>
              <w:numPr>
                <w:ilvl w:val="0"/>
                <w:numId w:val="10"/>
              </w:numPr>
              <w:adjustRightInd w:val="0"/>
              <w:snapToGrid w:val="0"/>
              <w:ind w:firstLineChars="0"/>
              <w:rPr>
                <w:rFonts w:eastAsia="等线"/>
                <w:lang w:eastAsia="zh-CN"/>
              </w:rPr>
            </w:pPr>
          </w:p>
        </w:tc>
      </w:tr>
    </w:tbl>
    <w:p w14:paraId="494FD142" w14:textId="77777777" w:rsidR="00637E26" w:rsidRDefault="00637E26">
      <w:pPr>
        <w:rPr>
          <w:rFonts w:eastAsiaTheme="minorEastAsia"/>
          <w:lang w:eastAsia="zh-CN"/>
        </w:rPr>
      </w:pPr>
    </w:p>
    <w:p w14:paraId="161BB84E" w14:textId="77777777" w:rsidR="00637E26" w:rsidRDefault="00E230AE">
      <w:pPr>
        <w:rPr>
          <w:rFonts w:eastAsiaTheme="minorEastAsia"/>
          <w:lang w:eastAsia="zh-CN"/>
        </w:rPr>
      </w:pPr>
      <w:r>
        <w:rPr>
          <w:rFonts w:eastAsiaTheme="minorEastAsia" w:hint="eastAsia"/>
          <w:lang w:eastAsia="zh-CN"/>
        </w:rPr>
        <w:t xml:space="preserve">Besides, several companies [Ericsson][vivo] </w:t>
      </w:r>
      <w:r>
        <w:rPr>
          <w:rFonts w:eastAsiaTheme="minorEastAsia"/>
          <w:lang w:eastAsia="zh-CN"/>
        </w:rPr>
        <w:t>pointed</w:t>
      </w:r>
      <w:r>
        <w:rPr>
          <w:rFonts w:eastAsiaTheme="minorEastAsia" w:hint="eastAsia"/>
          <w:lang w:eastAsia="zh-CN"/>
        </w:rPr>
        <w:t xml:space="preserve"> out if the CW node is moving, then the CW can be close to the device. Ericsson proposed several meters for instance.</w:t>
      </w:r>
    </w:p>
    <w:p w14:paraId="407A4E52" w14:textId="77777777" w:rsidR="00637E26" w:rsidRDefault="00637E26">
      <w:pPr>
        <w:rPr>
          <w:rFonts w:eastAsiaTheme="minorEastAsia"/>
          <w:lang w:eastAsia="zh-CN"/>
        </w:rPr>
      </w:pPr>
    </w:p>
    <w:p w14:paraId="2F1B6C4B"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 xml:space="preserve">-v1] </w:t>
      </w:r>
    </w:p>
    <w:p w14:paraId="4A163E2E"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956242F" w14:textId="77777777">
        <w:tc>
          <w:tcPr>
            <w:tcW w:w="14850" w:type="dxa"/>
          </w:tcPr>
          <w:p w14:paraId="525C48BF" w14:textId="77777777" w:rsidR="00637E26" w:rsidRDefault="00E230AE">
            <w:pPr>
              <w:rPr>
                <w:rFonts w:eastAsiaTheme="minorEastAsia"/>
                <w:b/>
                <w:bCs/>
                <w:lang w:eastAsia="zh-CN"/>
              </w:rPr>
            </w:pPr>
            <w:r>
              <w:rPr>
                <w:rFonts w:eastAsiaTheme="minorEastAsia" w:hint="eastAsia"/>
                <w:b/>
                <w:bCs/>
                <w:lang w:eastAsia="zh-CN"/>
              </w:rPr>
              <w:t>Proposals:</w:t>
            </w:r>
          </w:p>
          <w:p w14:paraId="395F9FA7" w14:textId="77777777" w:rsidR="00637E26" w:rsidRDefault="00E230AE">
            <w:pPr>
              <w:rPr>
                <w:rFonts w:eastAsiaTheme="minorEastAsia"/>
                <w:lang w:eastAsia="zh-CN"/>
              </w:rPr>
            </w:pPr>
            <w:r>
              <w:rPr>
                <w:rFonts w:eastAsiaTheme="minorEastAsia" w:hint="eastAsia"/>
                <w:lang w:eastAsia="zh-CN"/>
              </w:rPr>
              <w:t>Update the link budget table Row [1E3] as follows,</w:t>
            </w:r>
          </w:p>
          <w:p w14:paraId="247CA27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B972F2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C7145B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C1D7B"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39A4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145352AB"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2FED815"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1F959ED"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BE66"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C43F14" w14:textId="77777777" w:rsidR="00637E26" w:rsidRDefault="00E230AE">
                  <w:pPr>
                    <w:rPr>
                      <w:rFonts w:ascii="Times New Roman" w:eastAsia="等线" w:hAnsi="Times New Roman"/>
                      <w:szCs w:val="20"/>
                    </w:rPr>
                  </w:pPr>
                  <w:r>
                    <w:rPr>
                      <w:rFonts w:eastAsia="等线" w:hint="eastAsia"/>
                      <w:lang w:eastAsia="zh-CN"/>
                    </w:rPr>
                    <w:t>N</w:t>
                  </w:r>
                  <w:r>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54B48495"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2C4F295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73F0AC17"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306D9E0"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8E15963"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282F2447"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338F6E31"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208322B2"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1D6D8C9"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0A4773D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7234746B" w14:textId="77777777" w:rsidR="00637E26" w:rsidRDefault="00637E26">
                  <w:pPr>
                    <w:adjustRightInd w:val="0"/>
                    <w:snapToGrid w:val="0"/>
                    <w:rPr>
                      <w:rFonts w:eastAsia="等线"/>
                      <w:szCs w:val="20"/>
                      <w:lang w:eastAsia="zh-CN" w:bidi="ar"/>
                    </w:rPr>
                  </w:pPr>
                </w:p>
                <w:p w14:paraId="6163213C" w14:textId="77777777" w:rsidR="00637E26" w:rsidRDefault="00E230AE">
                  <w:pPr>
                    <w:adjustRightInd w:val="0"/>
                    <w:snapToGrid w:val="0"/>
                    <w:rPr>
                      <w:rFonts w:eastAsia="等线"/>
                      <w:szCs w:val="20"/>
                      <w:lang w:eastAsia="zh-CN" w:bidi="ar"/>
                    </w:rPr>
                  </w:pPr>
                  <w:r>
                    <w:rPr>
                      <w:rFonts w:eastAsia="等线"/>
                      <w:szCs w:val="20"/>
                      <w:lang w:eastAsia="zh-CN" w:bidi="ar"/>
                    </w:rPr>
                    <w:t>Note: only applicable for device 1/2a</w:t>
                  </w:r>
                </w:p>
              </w:tc>
            </w:tr>
          </w:tbl>
          <w:p w14:paraId="75B47CEF" w14:textId="77777777" w:rsidR="00637E26" w:rsidRDefault="00637E26">
            <w:pPr>
              <w:rPr>
                <w:rFonts w:eastAsiaTheme="minorEastAsia"/>
                <w:lang w:eastAsia="zh-CN"/>
              </w:rPr>
            </w:pPr>
          </w:p>
          <w:p w14:paraId="2829DED4" w14:textId="77777777" w:rsidR="00637E26" w:rsidRDefault="00637E26">
            <w:pPr>
              <w:rPr>
                <w:rFonts w:eastAsiaTheme="minorEastAsia"/>
                <w:lang w:eastAsia="zh-CN"/>
              </w:rPr>
            </w:pPr>
          </w:p>
        </w:tc>
      </w:tr>
    </w:tbl>
    <w:p w14:paraId="28B70F9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C67D59C" w14:textId="77777777">
        <w:tc>
          <w:tcPr>
            <w:tcW w:w="1129" w:type="dxa"/>
          </w:tcPr>
          <w:p w14:paraId="11DEF37F"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1301379"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710E5E6" w14:textId="77777777">
        <w:tc>
          <w:tcPr>
            <w:tcW w:w="1129" w:type="dxa"/>
          </w:tcPr>
          <w:p w14:paraId="567A948B"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7A16E4A" w14:textId="77777777" w:rsidR="00637E26" w:rsidRDefault="00E230AE">
            <w:pPr>
              <w:rPr>
                <w:rFonts w:eastAsiaTheme="minorEastAsia"/>
                <w:lang w:eastAsia="zh-CN"/>
              </w:rPr>
            </w:pPr>
            <w:r>
              <w:rPr>
                <w:rFonts w:eastAsiaTheme="minorEastAsia"/>
                <w:lang w:eastAsia="zh-CN"/>
              </w:rPr>
              <w:t>Generally OK. One question, all the distance candidates are mandatory?</w:t>
            </w:r>
          </w:p>
        </w:tc>
      </w:tr>
      <w:tr w:rsidR="00637E26" w14:paraId="1C575E16" w14:textId="77777777">
        <w:tc>
          <w:tcPr>
            <w:tcW w:w="1129" w:type="dxa"/>
          </w:tcPr>
          <w:p w14:paraId="6E507A4D" w14:textId="77777777" w:rsidR="00637E26" w:rsidRDefault="00E230AE">
            <w:pPr>
              <w:rPr>
                <w:rFonts w:eastAsiaTheme="minorEastAsia"/>
              </w:rPr>
            </w:pPr>
            <w:r>
              <w:rPr>
                <w:rFonts w:eastAsiaTheme="minorEastAsia"/>
              </w:rPr>
              <w:lastRenderedPageBreak/>
              <w:t>Tejas Networks Ltd.</w:t>
            </w:r>
          </w:p>
        </w:tc>
        <w:tc>
          <w:tcPr>
            <w:tcW w:w="8607" w:type="dxa"/>
          </w:tcPr>
          <w:p w14:paraId="2070BC55" w14:textId="77777777" w:rsidR="00637E26" w:rsidRDefault="00E230AE">
            <w:pPr>
              <w:rPr>
                <w:bCs/>
              </w:rPr>
            </w:pPr>
            <w:r>
              <w:rPr>
                <w:bCs/>
              </w:rPr>
              <w:t>The maximum achievable distance between CW transmitter and Device should be decided based on the Device activation threshold (for device 1), which is considered as the read sensitivity or receiver sensitivity for PRDCH and CW2D reception. Considering a fixed CW2D distance for CW inside topology limits the coverage between Reader and Device as the Reader and CWT are collocated.</w:t>
            </w:r>
          </w:p>
          <w:p w14:paraId="1FF5D323" w14:textId="77777777" w:rsidR="00637E26" w:rsidRDefault="00637E26">
            <w:pPr>
              <w:rPr>
                <w:bCs/>
              </w:rPr>
            </w:pPr>
          </w:p>
          <w:p w14:paraId="34B1996B" w14:textId="77777777" w:rsidR="00637E26" w:rsidRDefault="00E230AE">
            <w:pPr>
              <w:rPr>
                <w:rFonts w:eastAsiaTheme="minorEastAsia"/>
                <w:lang w:eastAsia="zh-CN"/>
              </w:rPr>
            </w:pPr>
            <w:r>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637E26" w14:paraId="056B16C2" w14:textId="77777777">
        <w:tc>
          <w:tcPr>
            <w:tcW w:w="1129" w:type="dxa"/>
          </w:tcPr>
          <w:p w14:paraId="5EC13F04" w14:textId="77777777" w:rsidR="00637E26" w:rsidRDefault="00E230AE">
            <w:pPr>
              <w:rPr>
                <w:rFonts w:eastAsiaTheme="minorEastAsia"/>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8607" w:type="dxa"/>
          </w:tcPr>
          <w:p w14:paraId="369B722B" w14:textId="77777777" w:rsidR="00637E26" w:rsidRDefault="00E230AE">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04779CD0" w14:textId="77777777" w:rsidR="00637E26" w:rsidRDefault="00637E26">
            <w:pPr>
              <w:rPr>
                <w:rFonts w:eastAsiaTheme="minorEastAsia"/>
                <w:lang w:eastAsia="zh-CN"/>
              </w:rPr>
            </w:pPr>
          </w:p>
          <w:p w14:paraId="7BC78C15" w14:textId="77777777" w:rsidR="00637E26" w:rsidRDefault="00E230AE">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31560E7F" w14:textId="77777777" w:rsidR="00637E26" w:rsidRDefault="00637E26">
            <w:pPr>
              <w:rPr>
                <w:rFonts w:eastAsiaTheme="minorEastAsia"/>
                <w:lang w:eastAsia="zh-CN"/>
              </w:rPr>
            </w:pPr>
          </w:p>
          <w:p w14:paraId="4D76E432"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651D25A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2A399F08"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F96ADF3"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529C3E62"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color w:val="FF0000"/>
                <w:lang w:eastAsia="zh-CN"/>
              </w:rPr>
              <w:t>CW2D pathloss = D2R pathloss</w:t>
            </w:r>
          </w:p>
          <w:p w14:paraId="4F122039" w14:textId="77777777" w:rsidR="00637E26" w:rsidRDefault="00637E26">
            <w:pPr>
              <w:rPr>
                <w:rFonts w:eastAsiaTheme="minorEastAsia"/>
                <w:lang w:eastAsia="zh-CN"/>
              </w:rPr>
            </w:pPr>
          </w:p>
        </w:tc>
      </w:tr>
      <w:tr w:rsidR="00637E26" w14:paraId="7DA5D39A" w14:textId="77777777">
        <w:tc>
          <w:tcPr>
            <w:tcW w:w="1129" w:type="dxa"/>
          </w:tcPr>
          <w:p w14:paraId="7854C11A" w14:textId="77777777" w:rsidR="00637E26" w:rsidRDefault="00E230AE">
            <w:pPr>
              <w:rPr>
                <w:rFonts w:eastAsiaTheme="minorEastAsia"/>
              </w:rPr>
            </w:pPr>
            <w:r>
              <w:rPr>
                <w:rFonts w:eastAsiaTheme="minorEastAsia"/>
                <w:color w:val="FF0000"/>
              </w:rPr>
              <w:t>QC</w:t>
            </w:r>
          </w:p>
        </w:tc>
        <w:tc>
          <w:tcPr>
            <w:tcW w:w="8607" w:type="dxa"/>
          </w:tcPr>
          <w:p w14:paraId="6680FE3A" w14:textId="77777777" w:rsidR="00637E26" w:rsidRDefault="00E230AE">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rsidR="00637E26" w14:paraId="686C5F31" w14:textId="77777777">
        <w:tc>
          <w:tcPr>
            <w:tcW w:w="1129" w:type="dxa"/>
          </w:tcPr>
          <w:p w14:paraId="5DB3C7A9" w14:textId="77777777" w:rsidR="00637E26" w:rsidRDefault="00637E26">
            <w:pPr>
              <w:rPr>
                <w:rFonts w:eastAsiaTheme="minorEastAsia"/>
              </w:rPr>
            </w:pPr>
          </w:p>
        </w:tc>
        <w:tc>
          <w:tcPr>
            <w:tcW w:w="8607" w:type="dxa"/>
          </w:tcPr>
          <w:p w14:paraId="54FF7D07" w14:textId="77777777" w:rsidR="00637E26" w:rsidRDefault="00637E26">
            <w:pPr>
              <w:rPr>
                <w:rFonts w:eastAsiaTheme="minorEastAsia"/>
                <w:lang w:eastAsia="zh-CN"/>
              </w:rPr>
            </w:pPr>
          </w:p>
        </w:tc>
      </w:tr>
    </w:tbl>
    <w:p w14:paraId="208CB8FD" w14:textId="77777777" w:rsidR="00637E26" w:rsidRDefault="00637E26">
      <w:pPr>
        <w:rPr>
          <w:rFonts w:eastAsiaTheme="minorEastAsia"/>
          <w:lang w:eastAsia="zh-CN"/>
        </w:rPr>
      </w:pPr>
    </w:p>
    <w:p w14:paraId="51A181C0" w14:textId="77777777" w:rsidR="00637E26" w:rsidRDefault="00E230AE">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3BFB734C" w14:textId="77777777" w:rsidR="00637E26" w:rsidRDefault="00E230AE">
      <w:pPr>
        <w:pStyle w:val="4"/>
        <w:rPr>
          <w:rFonts w:eastAsiaTheme="minorEastAsia"/>
        </w:rPr>
      </w:pPr>
      <w:r>
        <w:rPr>
          <w:rFonts w:eastAsiaTheme="minorEastAsia" w:hint="eastAsia"/>
        </w:rPr>
        <w:t>Discussion (round 1)</w:t>
      </w:r>
    </w:p>
    <w:p w14:paraId="38830E91"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637E26" w14:paraId="7FEC3C5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6D28FFE"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AC968"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3D753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8C6C867"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4D02CFD7"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69F3B6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D33876" w14:textId="77777777" w:rsidR="00637E26" w:rsidRDefault="00E230AE">
            <w:pPr>
              <w:rPr>
                <w:rFonts w:ascii="Times New Roman" w:eastAsia="等线" w:hAnsi="Times New Roman"/>
                <w:szCs w:val="20"/>
                <w:lang w:bidi="ar"/>
              </w:rPr>
            </w:pPr>
            <w:r>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9C787" w14:textId="77777777" w:rsidR="00637E26" w:rsidRDefault="00E230AE">
            <w:pPr>
              <w:adjustRightInd w:val="0"/>
              <w:snapToGrid w:val="0"/>
              <w:rPr>
                <w:rFonts w:ascii="Times New Roman" w:eastAsia="等线" w:hAnsi="Times New Roman"/>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D87CE2" w14:textId="77777777" w:rsidR="00637E26" w:rsidRDefault="00E230AE">
            <w:pPr>
              <w:adjustRightInd w:val="0"/>
              <w:snapToGrid w:val="0"/>
              <w:rPr>
                <w:rFonts w:eastAsia="等线"/>
                <w:lang w:eastAsia="zh-CN"/>
              </w:rPr>
            </w:pPr>
            <w:r>
              <w:rPr>
                <w:rFonts w:eastAsia="等线" w:hint="eastAsia"/>
                <w:lang w:eastAsia="zh-CN"/>
              </w:rPr>
              <w:t xml:space="preserve">180k(M), </w:t>
            </w:r>
          </w:p>
          <w:p w14:paraId="5B3BA0B9" w14:textId="77777777" w:rsidR="00637E26" w:rsidRDefault="00E230AE">
            <w:pPr>
              <w:adjustRightInd w:val="0"/>
              <w:snapToGrid w:val="0"/>
              <w:rPr>
                <w:rFonts w:eastAsia="等线"/>
                <w:lang w:eastAsia="zh-CN"/>
              </w:rPr>
            </w:pPr>
            <w:r>
              <w:rPr>
                <w:rFonts w:eastAsia="等线" w:hint="eastAsia"/>
                <w:lang w:eastAsia="zh-CN"/>
              </w:rPr>
              <w:t xml:space="preserve">360k(O), </w:t>
            </w:r>
          </w:p>
          <w:p w14:paraId="1991C302" w14:textId="77777777" w:rsidR="00637E26" w:rsidRDefault="00E230AE">
            <w:pPr>
              <w:rPr>
                <w:rFonts w:ascii="Times New Roman" w:eastAsia="等线" w:hAnsi="Times New Roman"/>
                <w:szCs w:val="20"/>
              </w:rPr>
            </w:pPr>
            <w:r>
              <w:rPr>
                <w:rFonts w:eastAsia="等线"/>
                <w:szCs w:val="20"/>
                <w:lang w:eastAsia="zh-CN"/>
              </w:rPr>
              <w:t>1.08</w:t>
            </w:r>
            <w:r>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7F2E97D" w14:textId="77777777" w:rsidR="00637E26" w:rsidRDefault="00E230AE">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CF41803" w14:textId="77777777" w:rsidR="00637E26" w:rsidRDefault="00637E26">
            <w:pPr>
              <w:adjustRightInd w:val="0"/>
              <w:snapToGrid w:val="0"/>
              <w:rPr>
                <w:rFonts w:eastAsia="等线"/>
                <w:highlight w:val="yellow"/>
                <w:lang w:val="de-DE" w:eastAsia="zh-CN"/>
              </w:rPr>
            </w:pPr>
          </w:p>
          <w:p w14:paraId="0B49D607" w14:textId="77777777" w:rsidR="00637E26" w:rsidRDefault="00E230AE">
            <w:pPr>
              <w:rPr>
                <w:rFonts w:ascii="Times New Roman" w:eastAsia="等线" w:hAnsi="Times New Roman"/>
                <w:szCs w:val="20"/>
              </w:rPr>
            </w:pPr>
            <w:r>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2AA48118" w14:textId="77777777" w:rsidR="00637E26" w:rsidRDefault="00E230AE">
            <w:pPr>
              <w:adjustRightInd w:val="0"/>
              <w:snapToGrid w:val="0"/>
              <w:rPr>
                <w:rFonts w:eastAsia="等线"/>
                <w:lang w:val="de-DE" w:eastAsia="zh-CN"/>
              </w:rPr>
            </w:pPr>
            <w:r>
              <w:rPr>
                <w:rFonts w:eastAsia="等线"/>
                <w:lang w:val="de-DE" w:eastAsia="zh-CN"/>
              </w:rPr>
              <w:t>F</w:t>
            </w:r>
            <w:r>
              <w:rPr>
                <w:rFonts w:eastAsia="等线" w:hint="eastAsia"/>
                <w:lang w:val="de-DE" w:eastAsia="zh-CN"/>
              </w:rPr>
              <w:t>or R2D</w:t>
            </w:r>
          </w:p>
          <w:p w14:paraId="03F93231"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180kHz: [Ericsson],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0A072552" w14:textId="77777777" w:rsidR="00637E26" w:rsidRDefault="00637E26">
            <w:pPr>
              <w:adjustRightInd w:val="0"/>
              <w:snapToGrid w:val="0"/>
              <w:rPr>
                <w:rFonts w:eastAsia="等线"/>
                <w:highlight w:val="yellow"/>
                <w:lang w:val="de-DE" w:eastAsia="zh-CN"/>
              </w:rPr>
            </w:pPr>
          </w:p>
          <w:p w14:paraId="4F2F7203" w14:textId="77777777" w:rsidR="00637E26" w:rsidRDefault="00E230AE">
            <w:pPr>
              <w:adjustRightInd w:val="0"/>
              <w:snapToGrid w:val="0"/>
              <w:rPr>
                <w:rFonts w:eastAsia="等线"/>
                <w:lang w:val="de-DE" w:eastAsia="zh-CN"/>
              </w:rPr>
            </w:pPr>
            <w:r>
              <w:rPr>
                <w:rFonts w:eastAsia="等线"/>
                <w:lang w:val="de-DE" w:eastAsia="zh-CN"/>
              </w:rPr>
              <w:t>F</w:t>
            </w:r>
            <w:r>
              <w:rPr>
                <w:rFonts w:eastAsia="等线" w:hint="eastAsia"/>
                <w:lang w:val="de-DE" w:eastAsia="zh-CN"/>
              </w:rPr>
              <w:t>or D2R</w:t>
            </w:r>
          </w:p>
          <w:p w14:paraId="6A35B1E8"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180kHz: [</w:t>
            </w:r>
            <w:r>
              <w:rPr>
                <w:rFonts w:eastAsia="等线"/>
                <w:lang w:eastAsia="zh-CN"/>
              </w:rPr>
              <w:t>Tejas Networks Ltd</w:t>
            </w:r>
            <w:r>
              <w:rPr>
                <w:rFonts w:eastAsia="等线" w:hint="eastAsia"/>
                <w:lang w:eastAsia="zh-CN"/>
              </w:rPr>
              <w:t>], [Huawei](O), [</w:t>
            </w:r>
            <w:r>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8F702CD"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lastRenderedPageBreak/>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7332D12"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7154C0A9"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5B700B47"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Omit the part: [CMCC]</w:t>
            </w:r>
          </w:p>
          <w:p w14:paraId="746D949B" w14:textId="77777777" w:rsidR="00637E26" w:rsidRDefault="00637E26">
            <w:pPr>
              <w:adjustRightInd w:val="0"/>
              <w:snapToGrid w:val="0"/>
              <w:rPr>
                <w:rFonts w:eastAsia="等线"/>
                <w:highlight w:val="yellow"/>
                <w:lang w:val="de-DE" w:eastAsia="zh-CN"/>
              </w:rPr>
            </w:pPr>
          </w:p>
          <w:p w14:paraId="2AEAFB24" w14:textId="77777777" w:rsidR="00637E26" w:rsidRDefault="00E230AE">
            <w:pPr>
              <w:adjustRightInd w:val="0"/>
              <w:snapToGrid w:val="0"/>
              <w:rPr>
                <w:rFonts w:eastAsia="等线"/>
                <w:lang w:eastAsia="zh-CN"/>
              </w:rPr>
            </w:pPr>
            <w:r>
              <w:rPr>
                <w:rFonts w:eastAsia="等线" w:hint="eastAsia"/>
                <w:lang w:eastAsia="zh-CN"/>
              </w:rPr>
              <w:t>[vivo] propose to r</w:t>
            </w:r>
            <w:r>
              <w:rPr>
                <w:rFonts w:eastAsia="等线"/>
                <w:lang w:eastAsia="zh-CN"/>
              </w:rPr>
              <w:t>eport {data rate, line code scheme, number of CW tones} for the D2R transmission, instead of reporting a BW value for [1F].</w:t>
            </w:r>
          </w:p>
          <w:p w14:paraId="13B15F3C" w14:textId="77777777" w:rsidR="00637E26" w:rsidRDefault="00E230AE">
            <w:pPr>
              <w:adjustRightInd w:val="0"/>
              <w:snapToGrid w:val="0"/>
              <w:rPr>
                <w:rFonts w:eastAsia="等线"/>
                <w:lang w:eastAsia="zh-CN"/>
              </w:rPr>
            </w:pPr>
            <w:r>
              <w:rPr>
                <w:rFonts w:eastAsia="等线" w:hint="eastAsia"/>
                <w:lang w:eastAsia="zh-CN"/>
              </w:rPr>
              <w:t>[CMCC] thinks w</w:t>
            </w:r>
            <w:r>
              <w:rPr>
                <w:rFonts w:eastAsia="等线"/>
                <w:lang w:eastAsia="zh-CN"/>
              </w:rPr>
              <w:t>hether and how Tx side transmission bandwidth for D2R in the link budget calculation is not clear.</w:t>
            </w:r>
          </w:p>
        </w:tc>
      </w:tr>
    </w:tbl>
    <w:p w14:paraId="75B646D0" w14:textId="77777777" w:rsidR="00637E26" w:rsidRDefault="00637E26">
      <w:pPr>
        <w:rPr>
          <w:rFonts w:eastAsiaTheme="minorEastAsia"/>
          <w:lang w:eastAsia="zh-CN"/>
        </w:rPr>
      </w:pPr>
    </w:p>
    <w:p w14:paraId="6CC79172" w14:textId="77777777" w:rsidR="00637E26" w:rsidRDefault="00637E26">
      <w:pPr>
        <w:rPr>
          <w:rFonts w:eastAsiaTheme="minorEastAsia"/>
          <w:lang w:eastAsia="zh-CN"/>
        </w:rPr>
      </w:pPr>
    </w:p>
    <w:p w14:paraId="3F23B43B" w14:textId="77777777" w:rsidR="00637E26" w:rsidRDefault="00E230AE">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57C611FA" w14:textId="77777777" w:rsidR="00637E26" w:rsidRDefault="00637E26">
      <w:pPr>
        <w:rPr>
          <w:rFonts w:eastAsiaTheme="minorEastAsia"/>
          <w:lang w:eastAsia="zh-CN"/>
        </w:rPr>
      </w:pPr>
    </w:p>
    <w:p w14:paraId="64AC75CA" w14:textId="77777777" w:rsidR="00637E26" w:rsidRDefault="00E230AE">
      <w:pPr>
        <w:pStyle w:val="4"/>
        <w:numPr>
          <w:ilvl w:val="3"/>
          <w:numId w:val="0"/>
        </w:numPr>
        <w:ind w:left="864" w:hanging="864"/>
        <w:rPr>
          <w:rFonts w:eastAsiaTheme="minorEastAsia"/>
        </w:rPr>
      </w:pPr>
      <w:r>
        <w:rPr>
          <w:rFonts w:eastAsiaTheme="minorEastAsia"/>
          <w:highlight w:val="yellow"/>
        </w:rPr>
        <w:t>[H][Proposal-</w:t>
      </w:r>
      <w:r>
        <w:rPr>
          <w:rFonts w:eastAsiaTheme="minorEastAsia"/>
          <w:highlight w:val="yellow"/>
        </w:rPr>
        <w:fldChar w:fldCharType="begin"/>
      </w:r>
      <w:r>
        <w:rPr>
          <w:rFonts w:eastAsiaTheme="minorEastAsia"/>
          <w:highlight w:val="yellow"/>
        </w:rPr>
        <w:instrText xml:space="preserve"> </w:instrText>
      </w:r>
      <w:r>
        <w:rPr>
          <w:highlight w:val="yellow"/>
        </w:rPr>
        <w:instrText>STYLEREF "</w:instrText>
      </w:r>
      <w:r>
        <w:rPr>
          <w:rFonts w:eastAsiaTheme="minorEastAsia"/>
          <w:highlight w:val="yellow"/>
        </w:rPr>
        <w:instrText>Title</w:instrText>
      </w:r>
      <w:r>
        <w:rPr>
          <w:highlight w:val="yellow"/>
        </w:rPr>
        <w:instrText>" \n \t</w:instrText>
      </w:r>
      <w:r>
        <w:rPr>
          <w:rFonts w:eastAsiaTheme="minorEastAsia"/>
          <w:highlight w:val="yellow"/>
        </w:rPr>
        <w:instrText xml:space="preserve"> </w:instrText>
      </w:r>
      <w:r>
        <w:rPr>
          <w:rFonts w:eastAsiaTheme="minorEastAsia"/>
          <w:highlight w:val="yellow"/>
        </w:rPr>
        <w:fldChar w:fldCharType="separate"/>
      </w:r>
      <w:r>
        <w:rPr>
          <w:highlight w:val="yellow"/>
        </w:rPr>
        <w:t>3.4.10</w:t>
      </w:r>
      <w:r>
        <w:rPr>
          <w:rFonts w:eastAsiaTheme="minorEastAsia"/>
          <w:highlight w:val="yellow"/>
        </w:rPr>
        <w:fldChar w:fldCharType="end"/>
      </w:r>
      <w:r>
        <w:rPr>
          <w:rFonts w:eastAsiaTheme="minorEastAsia"/>
          <w:highlight w:val="yellow"/>
        </w:rPr>
        <w:t>-v1]</w:t>
      </w:r>
      <w:r>
        <w:rPr>
          <w:rFonts w:eastAsiaTheme="minorEastAsia"/>
        </w:rPr>
        <w:t xml:space="preserve"> </w:t>
      </w:r>
    </w:p>
    <w:p w14:paraId="472FBBA5" w14:textId="77777777" w:rsidR="00637E26" w:rsidRDefault="00E230AE">
      <w:pPr>
        <w:rPr>
          <w:rFonts w:eastAsiaTheme="minorEastAsia"/>
          <w:i/>
          <w:iCs/>
          <w:lang w:eastAsia="zh-CN"/>
        </w:rPr>
      </w:pPr>
      <w:r>
        <w:rPr>
          <w:rFonts w:eastAsiaTheme="minorEastAsia" w:hint="eastAsia"/>
          <w:i/>
          <w:iCs/>
          <w:highlight w:val="yellow"/>
          <w:lang w:eastAsia="zh-CN"/>
        </w:rPr>
        <w:t>&lt;Editor</w:t>
      </w:r>
      <w:r>
        <w:rPr>
          <w:rFonts w:eastAsiaTheme="minorEastAsia"/>
          <w:i/>
          <w:iCs/>
          <w:highlight w:val="yellow"/>
          <w:lang w:eastAsia="zh-CN"/>
        </w:rPr>
        <w:t>’</w:t>
      </w:r>
      <w:r>
        <w:rPr>
          <w:rFonts w:eastAsiaTheme="minorEastAsia" w:hint="eastAsia"/>
          <w:i/>
          <w:iCs/>
          <w:highlight w:val="yellow"/>
          <w:lang w:eastAsia="zh-CN"/>
        </w:rPr>
        <w:t xml:space="preserve">s Note: will be updated after discussion in section </w:t>
      </w:r>
      <w:r>
        <w:rPr>
          <w:rFonts w:eastAsiaTheme="minorEastAsia"/>
          <w:i/>
          <w:iCs/>
          <w:highlight w:val="yellow"/>
          <w:lang w:eastAsia="zh-CN"/>
        </w:rPr>
        <w:fldChar w:fldCharType="begin"/>
      </w:r>
      <w:r>
        <w:rPr>
          <w:rFonts w:eastAsiaTheme="minorEastAsia"/>
          <w:i/>
          <w:iCs/>
          <w:highlight w:val="yellow"/>
          <w:lang w:eastAsia="zh-CN"/>
        </w:rPr>
        <w:instrText xml:space="preserve"> </w:instrText>
      </w:r>
      <w:r>
        <w:rPr>
          <w:rFonts w:eastAsiaTheme="minorEastAsia" w:hint="eastAsia"/>
          <w:i/>
          <w:iCs/>
          <w:highlight w:val="yellow"/>
          <w:lang w:eastAsia="zh-CN"/>
        </w:rPr>
        <w:instrText>REF _Ref166884815 \r \h</w:instrText>
      </w:r>
      <w:r>
        <w:rPr>
          <w:rFonts w:eastAsiaTheme="minorEastAsia"/>
          <w:i/>
          <w:iCs/>
          <w:highlight w:val="yellow"/>
          <w:lang w:eastAsia="zh-CN"/>
        </w:rPr>
        <w:instrText xml:space="preserve">  \* MERGEFORMAT </w:instrText>
      </w:r>
      <w:r>
        <w:rPr>
          <w:rFonts w:eastAsiaTheme="minorEastAsia"/>
          <w:i/>
          <w:iCs/>
          <w:highlight w:val="yellow"/>
          <w:lang w:eastAsia="zh-CN"/>
        </w:rPr>
      </w:r>
      <w:r>
        <w:rPr>
          <w:rFonts w:eastAsiaTheme="minorEastAsia"/>
          <w:i/>
          <w:iCs/>
          <w:highlight w:val="yellow"/>
          <w:lang w:eastAsia="zh-CN"/>
        </w:rPr>
        <w:fldChar w:fldCharType="separate"/>
      </w:r>
      <w:r>
        <w:rPr>
          <w:rFonts w:eastAsiaTheme="minorEastAsia"/>
          <w:i/>
          <w:iCs/>
          <w:highlight w:val="yellow"/>
          <w:lang w:eastAsia="zh-CN"/>
        </w:rPr>
        <w:t>3.5.7</w:t>
      </w:r>
      <w:r>
        <w:rPr>
          <w:rFonts w:eastAsiaTheme="minorEastAsia"/>
          <w:i/>
          <w:iCs/>
          <w:highlight w:val="yellow"/>
          <w:lang w:eastAsia="zh-CN"/>
        </w:rPr>
        <w:fldChar w:fldCharType="end"/>
      </w:r>
      <w:r>
        <w:rPr>
          <w:rFonts w:eastAsiaTheme="minorEastAsia" w:hint="eastAsia"/>
          <w:i/>
          <w:iCs/>
          <w:highlight w:val="yellow"/>
          <w:lang w:eastAsia="zh-CN"/>
        </w:rPr>
        <w:t xml:space="preserve"> finished.&gt;</w:t>
      </w:r>
    </w:p>
    <w:p w14:paraId="0D3E8D0D" w14:textId="77777777" w:rsidR="00637E26" w:rsidRDefault="00637E26">
      <w:pPr>
        <w:rPr>
          <w:rFonts w:eastAsiaTheme="minorEastAsia"/>
          <w:i/>
          <w:iCs/>
          <w:lang w:eastAsia="zh-CN"/>
        </w:rPr>
      </w:pPr>
    </w:p>
    <w:p w14:paraId="33B5D29D" w14:textId="77777777" w:rsidR="00637E26" w:rsidRDefault="00637E26">
      <w:pPr>
        <w:rPr>
          <w:rFonts w:eastAsiaTheme="minorEastAsia"/>
          <w:i/>
          <w:iCs/>
          <w:lang w:eastAsia="zh-CN"/>
        </w:rPr>
      </w:pPr>
    </w:p>
    <w:p w14:paraId="615D8EED" w14:textId="77777777" w:rsidR="00637E26" w:rsidRDefault="00E230AE">
      <w:pPr>
        <w:pStyle w:val="3"/>
        <w:rPr>
          <w:lang w:bidi="ar"/>
        </w:rPr>
      </w:pPr>
      <w:r>
        <w:rPr>
          <w:rFonts w:hint="eastAsia"/>
          <w:lang w:bidi="ar"/>
        </w:rPr>
        <w:t xml:space="preserve">[1G] </w:t>
      </w:r>
      <w:r>
        <w:rPr>
          <w:lang w:bidi="ar"/>
        </w:rPr>
        <w:t>Tx antenna gain</w:t>
      </w:r>
      <w:r>
        <w:rPr>
          <w:rFonts w:hint="eastAsia"/>
          <w:lang w:bidi="ar"/>
        </w:rPr>
        <w:t xml:space="preserve"> @ Tx</w:t>
      </w:r>
    </w:p>
    <w:p w14:paraId="5D40F549" w14:textId="77777777" w:rsidR="00637E26" w:rsidRDefault="00E230AE">
      <w:pPr>
        <w:pStyle w:val="4"/>
        <w:rPr>
          <w:rFonts w:eastAsiaTheme="minorEastAsia"/>
        </w:rPr>
      </w:pPr>
      <w:r>
        <w:rPr>
          <w:rFonts w:eastAsiaTheme="minorEastAsia" w:hint="eastAsia"/>
        </w:rPr>
        <w:t>Discussion (round 1)</w:t>
      </w:r>
    </w:p>
    <w:p w14:paraId="200ECD89"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637E26" w14:paraId="2F84730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2EFB65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322EF"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D02A6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9F87E53"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0D13111E"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00680B1"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73CD5AB"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[1G]</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DAE9A" w14:textId="77777777" w:rsidR="00637E26" w:rsidRDefault="00E230AE">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802D9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26236C1" w14:textId="77777777" w:rsidR="00637E26" w:rsidRDefault="00637E26">
            <w:pPr>
              <w:adjustRightInd w:val="0"/>
              <w:snapToGrid w:val="0"/>
              <w:rPr>
                <w:rFonts w:eastAsia="等线"/>
                <w:lang w:eastAsia="zh-CN"/>
              </w:rPr>
            </w:pPr>
          </w:p>
          <w:p w14:paraId="5CDB3A5E" w14:textId="77777777" w:rsidR="00637E26" w:rsidRDefault="00E230AE">
            <w:pPr>
              <w:numPr>
                <w:ilvl w:val="0"/>
                <w:numId w:val="10"/>
              </w:numPr>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15B0116" w14:textId="77777777" w:rsidR="00637E26" w:rsidRDefault="00E230AE">
            <w:pPr>
              <w:numPr>
                <w:ilvl w:val="0"/>
                <w:numId w:val="10"/>
              </w:numPr>
              <w:adjustRightInd w:val="0"/>
              <w:snapToGrid w:val="0"/>
              <w:rPr>
                <w:rFonts w:ascii="Times New Roman" w:eastAsia="等线" w:hAnsi="Times New Roman"/>
                <w:szCs w:val="20"/>
              </w:rPr>
            </w:pPr>
            <w:r>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7B459A21" w14:textId="77777777" w:rsidR="00637E26" w:rsidRDefault="00E230AE">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A-IoT device</w:t>
            </w:r>
          </w:p>
          <w:p w14:paraId="3836EED5" w14:textId="77777777" w:rsidR="00637E26" w:rsidRDefault="00E230AE">
            <w:pPr>
              <w:numPr>
                <w:ilvl w:val="1"/>
                <w:numId w:val="10"/>
              </w:numPr>
              <w:adjustRightInd w:val="0"/>
              <w:snapToGrid w:val="0"/>
              <w:rPr>
                <w:rFonts w:eastAsia="等线"/>
                <w:lang w:eastAsia="zh-CN"/>
              </w:rPr>
            </w:pPr>
            <w:r>
              <w:rPr>
                <w:rFonts w:eastAsia="等线" w:hint="eastAsia"/>
                <w:lang w:eastAsia="zh-CN"/>
              </w:rPr>
              <w:t>0dBi: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2E752B2F" w14:textId="77777777" w:rsidR="00637E26" w:rsidRDefault="00E230AE">
            <w:pPr>
              <w:numPr>
                <w:ilvl w:val="1"/>
                <w:numId w:val="10"/>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7483DF3D" w14:textId="77777777" w:rsidR="00637E26" w:rsidRDefault="00637E26">
      <w:pPr>
        <w:rPr>
          <w:rFonts w:eastAsiaTheme="minorEastAsia"/>
          <w:i/>
          <w:iCs/>
          <w:lang w:eastAsia="zh-CN"/>
        </w:rPr>
      </w:pPr>
    </w:p>
    <w:p w14:paraId="0218184E" w14:textId="77777777" w:rsidR="00637E26" w:rsidRDefault="00E230AE">
      <w:pPr>
        <w:rPr>
          <w:rFonts w:eastAsiaTheme="minorEastAsia"/>
          <w:lang w:eastAsia="zh-CN"/>
        </w:rPr>
      </w:pPr>
      <w:r>
        <w:rPr>
          <w:rFonts w:eastAsiaTheme="minorEastAsia" w:hint="eastAsia"/>
          <w:lang w:eastAsia="zh-CN"/>
        </w:rPr>
        <w:t>Considering majority supports of 0dB, FL suggest to only consider 0dB for D2R</w:t>
      </w:r>
    </w:p>
    <w:p w14:paraId="71692699"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3.4.11</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867358B" w14:textId="77777777">
        <w:tc>
          <w:tcPr>
            <w:tcW w:w="14850" w:type="dxa"/>
          </w:tcPr>
          <w:p w14:paraId="69FAB99D" w14:textId="77777777" w:rsidR="00637E26" w:rsidRDefault="00E230AE">
            <w:pPr>
              <w:rPr>
                <w:rFonts w:eastAsiaTheme="minorEastAsia"/>
                <w:b/>
                <w:bCs/>
                <w:lang w:eastAsia="zh-CN"/>
              </w:rPr>
            </w:pPr>
            <w:r>
              <w:rPr>
                <w:rFonts w:eastAsiaTheme="minorEastAsia" w:hint="eastAsia"/>
                <w:b/>
                <w:bCs/>
                <w:lang w:eastAsia="zh-CN"/>
              </w:rPr>
              <w:t>Proposals:</w:t>
            </w:r>
          </w:p>
          <w:p w14:paraId="52AF9A85" w14:textId="77777777" w:rsidR="00637E26" w:rsidRDefault="00E230AE">
            <w:pPr>
              <w:rPr>
                <w:rFonts w:eastAsiaTheme="minorEastAsia"/>
                <w:lang w:eastAsia="zh-CN"/>
              </w:rPr>
            </w:pPr>
            <w:r>
              <w:rPr>
                <w:rFonts w:eastAsiaTheme="minorEastAsia" w:hint="eastAsia"/>
                <w:lang w:eastAsia="zh-CN"/>
              </w:rPr>
              <w:t>Update the link budget table Row [1G] as follows,</w:t>
            </w:r>
          </w:p>
          <w:p w14:paraId="35C7BC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1528149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A853EF8"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D958B"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EEF37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2FE69A8"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23A84C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DA9E3E8" w14:textId="77777777" w:rsidR="00637E26" w:rsidRDefault="00E230AE">
                  <w:pPr>
                    <w:adjustRightInd w:val="0"/>
                    <w:snapToGrid w:val="0"/>
                    <w:jc w:val="center"/>
                    <w:rPr>
                      <w:rFonts w:ascii="Times New Roman" w:eastAsia="等线" w:hAnsi="Times New Roman"/>
                      <w:szCs w:val="20"/>
                      <w:lang w:bidi="ar"/>
                    </w:rPr>
                  </w:pPr>
                  <w:r>
                    <w:rPr>
                      <w:rFonts w:eastAsia="等线" w:hint="eastAsia"/>
                    </w:rPr>
                    <w:lastRenderedPageBreak/>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8FDF8" w14:textId="77777777" w:rsidR="00637E26" w:rsidRDefault="00E230AE">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D53DFE5"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55C134FF" w14:textId="77777777" w:rsidR="00637E26" w:rsidRDefault="00637E26">
                  <w:pPr>
                    <w:adjustRightInd w:val="0"/>
                    <w:snapToGrid w:val="0"/>
                    <w:rPr>
                      <w:rFonts w:eastAsia="等线"/>
                      <w:lang w:eastAsia="zh-CN"/>
                    </w:rPr>
                  </w:pPr>
                </w:p>
                <w:p w14:paraId="701B0E8C" w14:textId="77777777" w:rsidR="00637E26" w:rsidRDefault="00E230AE">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0A10FC" w14:textId="77777777" w:rsidR="00637E26" w:rsidRDefault="00E230AE">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4A041849" w14:textId="77777777" w:rsidR="00637E26" w:rsidRDefault="00637E26">
            <w:pPr>
              <w:rPr>
                <w:rFonts w:eastAsiaTheme="minorEastAsia"/>
                <w:lang w:eastAsia="zh-CN"/>
              </w:rPr>
            </w:pPr>
          </w:p>
          <w:p w14:paraId="1A2494A5" w14:textId="77777777" w:rsidR="00637E26" w:rsidRDefault="00637E26">
            <w:pPr>
              <w:rPr>
                <w:rFonts w:eastAsiaTheme="minorEastAsia"/>
                <w:lang w:eastAsia="zh-CN"/>
              </w:rPr>
            </w:pPr>
          </w:p>
        </w:tc>
      </w:tr>
    </w:tbl>
    <w:p w14:paraId="7A7DC06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8E3F959" w14:textId="77777777">
        <w:tc>
          <w:tcPr>
            <w:tcW w:w="1129" w:type="dxa"/>
          </w:tcPr>
          <w:p w14:paraId="454C18DF"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136305D8"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B8566F4" w14:textId="77777777">
        <w:tc>
          <w:tcPr>
            <w:tcW w:w="1129" w:type="dxa"/>
          </w:tcPr>
          <w:p w14:paraId="3CE1A8EB"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381A1431" w14:textId="77777777" w:rsidR="00637E26" w:rsidRDefault="00E230AE">
            <w:pPr>
              <w:rPr>
                <w:rFonts w:eastAsiaTheme="minorEastAsia"/>
                <w:lang w:eastAsia="zh-CN"/>
              </w:rPr>
            </w:pPr>
            <w:r>
              <w:rPr>
                <w:rFonts w:eastAsiaTheme="minorEastAsia"/>
                <w:lang w:eastAsia="zh-CN"/>
              </w:rPr>
              <w:t>Ok</w:t>
            </w:r>
          </w:p>
        </w:tc>
      </w:tr>
      <w:tr w:rsidR="00637E26" w14:paraId="5DF97144" w14:textId="77777777">
        <w:tc>
          <w:tcPr>
            <w:tcW w:w="1129" w:type="dxa"/>
          </w:tcPr>
          <w:p w14:paraId="27CB7F9A" w14:textId="77777777" w:rsidR="00637E26" w:rsidRDefault="00E230AE">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44EAEC12" w14:textId="77777777" w:rsidR="00637E26" w:rsidRDefault="00E230AE">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036F4011" w14:textId="77777777" w:rsidR="00637E26" w:rsidRDefault="00E230AE">
            <w:pPr>
              <w:rPr>
                <w:rFonts w:eastAsiaTheme="minorEastAsia"/>
                <w:lang w:eastAsia="zh-CN"/>
              </w:rPr>
            </w:pPr>
            <w:r>
              <w:rPr>
                <w:rFonts w:eastAsiaTheme="minorEastAsia"/>
                <w:lang w:eastAsia="zh-CN"/>
              </w:rPr>
              <w:t xml:space="preserve">Generally OK with the proposal.  </w:t>
            </w:r>
          </w:p>
        </w:tc>
      </w:tr>
      <w:tr w:rsidR="00637E26" w14:paraId="29300AEF" w14:textId="77777777">
        <w:tc>
          <w:tcPr>
            <w:tcW w:w="1129" w:type="dxa"/>
          </w:tcPr>
          <w:p w14:paraId="457B142C" w14:textId="77777777" w:rsidR="00637E26" w:rsidRDefault="00E230AE">
            <w:pPr>
              <w:rPr>
                <w:rFonts w:eastAsiaTheme="minorEastAsia"/>
              </w:rPr>
            </w:pPr>
            <w:r>
              <w:rPr>
                <w:rFonts w:eastAsiaTheme="minorEastAsia"/>
                <w:color w:val="FF0000"/>
              </w:rPr>
              <w:t>QC</w:t>
            </w:r>
          </w:p>
        </w:tc>
        <w:tc>
          <w:tcPr>
            <w:tcW w:w="8607" w:type="dxa"/>
          </w:tcPr>
          <w:p w14:paraId="1DC1A6FD" w14:textId="77777777" w:rsidR="00637E26" w:rsidRDefault="00E230AE">
            <w:pPr>
              <w:rPr>
                <w:rFonts w:eastAsiaTheme="minorEastAsia"/>
                <w:lang w:eastAsia="zh-CN"/>
              </w:rPr>
            </w:pPr>
            <w:r>
              <w:rPr>
                <w:rFonts w:eastAsiaTheme="minorEastAsia"/>
                <w:color w:val="FF0000"/>
                <w:lang w:eastAsia="zh-CN"/>
              </w:rPr>
              <w:t>-3dBi is realistic value.</w:t>
            </w:r>
          </w:p>
        </w:tc>
      </w:tr>
      <w:tr w:rsidR="00637E26" w14:paraId="271B11E6" w14:textId="77777777">
        <w:tc>
          <w:tcPr>
            <w:tcW w:w="1129" w:type="dxa"/>
          </w:tcPr>
          <w:p w14:paraId="33203031" w14:textId="77777777" w:rsidR="00637E26" w:rsidRDefault="00637E26">
            <w:pPr>
              <w:rPr>
                <w:rFonts w:eastAsiaTheme="minorEastAsia"/>
              </w:rPr>
            </w:pPr>
          </w:p>
        </w:tc>
        <w:tc>
          <w:tcPr>
            <w:tcW w:w="8607" w:type="dxa"/>
          </w:tcPr>
          <w:p w14:paraId="74E59892" w14:textId="77777777" w:rsidR="00637E26" w:rsidRDefault="00637E26">
            <w:pPr>
              <w:rPr>
                <w:rFonts w:eastAsiaTheme="minorEastAsia"/>
                <w:lang w:eastAsia="zh-CN"/>
              </w:rPr>
            </w:pPr>
          </w:p>
        </w:tc>
      </w:tr>
      <w:tr w:rsidR="00637E26" w14:paraId="2696DFD5" w14:textId="77777777">
        <w:tc>
          <w:tcPr>
            <w:tcW w:w="1129" w:type="dxa"/>
          </w:tcPr>
          <w:p w14:paraId="548A7DF1" w14:textId="77777777" w:rsidR="00637E26" w:rsidRDefault="00637E26">
            <w:pPr>
              <w:rPr>
                <w:rFonts w:eastAsiaTheme="minorEastAsia"/>
              </w:rPr>
            </w:pPr>
          </w:p>
        </w:tc>
        <w:tc>
          <w:tcPr>
            <w:tcW w:w="8607" w:type="dxa"/>
          </w:tcPr>
          <w:p w14:paraId="600E7B23" w14:textId="77777777" w:rsidR="00637E26" w:rsidRDefault="00637E26">
            <w:pPr>
              <w:rPr>
                <w:rFonts w:eastAsiaTheme="minorEastAsia"/>
                <w:lang w:eastAsia="zh-CN"/>
              </w:rPr>
            </w:pPr>
          </w:p>
        </w:tc>
      </w:tr>
    </w:tbl>
    <w:p w14:paraId="0515BA5C" w14:textId="77777777" w:rsidR="00637E26" w:rsidRDefault="00637E26">
      <w:pPr>
        <w:rPr>
          <w:rFonts w:eastAsiaTheme="minorEastAsia"/>
          <w:i/>
          <w:iCs/>
          <w:lang w:eastAsia="zh-CN"/>
        </w:rPr>
      </w:pPr>
    </w:p>
    <w:p w14:paraId="2D9B15F1" w14:textId="77777777" w:rsidR="00637E26" w:rsidRDefault="00E230AE">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31A59312"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4A02DF0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807EF2F"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FA928"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DB9172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0BA392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32EEB3A"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71C8C07"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339411" w14:textId="77777777" w:rsidR="00637E26" w:rsidRDefault="00E230AE">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43FAC" w14:textId="77777777" w:rsidR="00637E26" w:rsidRDefault="00E230AE">
            <w:pPr>
              <w:adjustRightInd w:val="0"/>
              <w:snapToGrid w:val="0"/>
              <w:rPr>
                <w:rFonts w:eastAsia="等线"/>
              </w:rPr>
            </w:pPr>
            <w:r>
              <w:rPr>
                <w:rFonts w:eastAsia="等线"/>
              </w:rPr>
              <w:t>Ambient IoT backscatter loss (dB)</w:t>
            </w:r>
          </w:p>
          <w:p w14:paraId="67CB67BF" w14:textId="77777777" w:rsidR="00637E26" w:rsidRDefault="00637E26">
            <w:pPr>
              <w:adjustRightInd w:val="0"/>
              <w:snapToGrid w:val="0"/>
              <w:rPr>
                <w:rFonts w:eastAsia="等线"/>
                <w:lang w:eastAsia="zh-CN" w:bidi="ar"/>
              </w:rPr>
            </w:pPr>
          </w:p>
          <w:p w14:paraId="0158086C" w14:textId="77777777" w:rsidR="00637E26" w:rsidRDefault="00E230AE">
            <w:pPr>
              <w:adjustRightInd w:val="0"/>
              <w:snapToGrid w:val="0"/>
              <w:rPr>
                <w:rFonts w:eastAsia="等线"/>
                <w:lang w:eastAsia="zh-CN" w:bidi="ar"/>
              </w:rPr>
            </w:pPr>
            <w:r>
              <w:rPr>
                <w:rFonts w:eastAsia="等线" w:hint="eastAsia"/>
                <w:lang w:eastAsia="zh-CN" w:bidi="ar"/>
              </w:rPr>
              <w:t xml:space="preserve">Note: due to, e.g., </w:t>
            </w:r>
          </w:p>
          <w:p w14:paraId="2947B848" w14:textId="77777777" w:rsidR="00637E26" w:rsidRDefault="00E230AE">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3F75599B" w14:textId="77777777" w:rsidR="00637E26" w:rsidRDefault="00E230AE">
            <w:pPr>
              <w:pStyle w:val="afc"/>
              <w:numPr>
                <w:ilvl w:val="0"/>
                <w:numId w:val="10"/>
              </w:numPr>
              <w:adjustRightInd w:val="0"/>
              <w:snapToGrid w:val="0"/>
              <w:ind w:firstLineChars="0"/>
              <w:jc w:val="both"/>
              <w:rPr>
                <w:rFonts w:ascii="Times New Roman" w:eastAsia="等线" w:hAnsi="Times New Roman"/>
                <w:szCs w:val="20"/>
                <w:lang w:bidi="ar"/>
              </w:rPr>
            </w:pPr>
            <w:r>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3FB5E2C" w14:textId="77777777" w:rsidR="00637E26" w:rsidRDefault="00E230AE">
            <w:pPr>
              <w:numPr>
                <w:ilvl w:val="0"/>
                <w:numId w:val="1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D588B76"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38EB00AA"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2A854896" w14:textId="77777777" w:rsidR="00637E26" w:rsidRDefault="00E230AE">
            <w:pPr>
              <w:adjustRightInd w:val="0"/>
              <w:snapToGrid w:val="0"/>
              <w:rPr>
                <w:rFonts w:eastAsia="等线"/>
                <w:lang w:eastAsia="zh-CN"/>
              </w:rPr>
            </w:pPr>
            <w:r>
              <w:rPr>
                <w:rFonts w:eastAsia="等线" w:hint="eastAsia"/>
                <w:lang w:eastAsia="zh-CN"/>
              </w:rPr>
              <w:t>Note: Only for device 1</w:t>
            </w:r>
          </w:p>
          <w:p w14:paraId="563E5944" w14:textId="77777777" w:rsidR="00637E26" w:rsidRDefault="00E230AE">
            <w:pPr>
              <w:numPr>
                <w:ilvl w:val="0"/>
                <w:numId w:val="1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30F35714"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OOK</w:t>
            </w:r>
          </w:p>
          <w:p w14:paraId="026057C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2dB: [Samsung] (if Option 1 for CINR/CNR definition)</w:t>
            </w:r>
          </w:p>
          <w:p w14:paraId="4514725E"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6dB for OOK: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C744A6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8dB for OOK: [Samsung], [vivo]</w:t>
            </w:r>
          </w:p>
          <w:p w14:paraId="5457427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3~10dB: [</w:t>
            </w:r>
            <w:r>
              <w:rPr>
                <w:rFonts w:eastAsia="等线"/>
                <w:lang w:eastAsia="zh-CN"/>
              </w:rPr>
              <w:t>MediaTek</w:t>
            </w:r>
            <w:r>
              <w:rPr>
                <w:rFonts w:eastAsia="等线" w:hint="eastAsia"/>
                <w:lang w:eastAsia="zh-CN"/>
              </w:rPr>
              <w:t>]</w:t>
            </w:r>
          </w:p>
          <w:p w14:paraId="329E6C8F"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PSK</w:t>
            </w:r>
          </w:p>
          <w:p w14:paraId="02B777CE"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537BC2B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2dB: [Samsung]</w:t>
            </w:r>
          </w:p>
          <w:p w14:paraId="4DEAF9F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3dB: [OPPO]</w:t>
            </w:r>
          </w:p>
          <w:p w14:paraId="4A84951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0~3dB: [</w:t>
            </w:r>
            <w:r>
              <w:rPr>
                <w:rFonts w:eastAsia="等线"/>
                <w:lang w:eastAsia="zh-CN"/>
              </w:rPr>
              <w:t>MediaTek</w:t>
            </w:r>
            <w:r>
              <w:rPr>
                <w:rFonts w:eastAsia="等线" w:hint="eastAsia"/>
                <w:lang w:eastAsia="zh-CN"/>
              </w:rPr>
              <w:t>]</w:t>
            </w:r>
          </w:p>
          <w:p w14:paraId="5B5909DE" w14:textId="77777777" w:rsidR="00637E26" w:rsidRDefault="00637E26">
            <w:pPr>
              <w:adjustRightInd w:val="0"/>
              <w:snapToGrid w:val="0"/>
              <w:rPr>
                <w:rFonts w:eastAsia="等线"/>
                <w:lang w:eastAsia="zh-CN"/>
              </w:rPr>
            </w:pPr>
          </w:p>
          <w:p w14:paraId="01DC7A6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lastRenderedPageBreak/>
              <w:t>[</w:t>
            </w:r>
            <w:r>
              <w:rPr>
                <w:rFonts w:eastAsia="等线"/>
                <w:lang w:eastAsia="zh-CN"/>
              </w:rPr>
              <w:t>Tejas Networks Ltd</w:t>
            </w:r>
            <w:r>
              <w:rPr>
                <w:rFonts w:eastAsia="等线" w:hint="eastAsia"/>
                <w:lang w:eastAsia="zh-CN"/>
              </w:rPr>
              <w:t>] also consider additional 6dB backscatter loss besides modulation factor</w:t>
            </w:r>
          </w:p>
          <w:p w14:paraId="02511C83" w14:textId="77777777" w:rsidR="00637E26" w:rsidRDefault="00E230AE">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7CBF858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A73CA1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device 1 and 2a: [Ericsson], [FUTUREWEI],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0D34C0D0" w14:textId="77777777" w:rsidR="00637E26" w:rsidRDefault="00637E26">
      <w:pPr>
        <w:rPr>
          <w:rFonts w:eastAsiaTheme="minorEastAsia"/>
          <w:i/>
          <w:iCs/>
          <w:lang w:eastAsia="zh-CN"/>
        </w:rPr>
      </w:pPr>
    </w:p>
    <w:p w14:paraId="3BD59DF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3617A7E0" w14:textId="77777777">
        <w:tc>
          <w:tcPr>
            <w:tcW w:w="14850" w:type="dxa"/>
          </w:tcPr>
          <w:p w14:paraId="0D1AD61E" w14:textId="77777777" w:rsidR="00637E26" w:rsidRDefault="00E230AE">
            <w:pPr>
              <w:rPr>
                <w:rFonts w:eastAsiaTheme="minorEastAsia"/>
                <w:b/>
                <w:bCs/>
                <w:lang w:eastAsia="zh-CN"/>
              </w:rPr>
            </w:pPr>
            <w:r>
              <w:rPr>
                <w:rFonts w:eastAsiaTheme="minorEastAsia" w:hint="eastAsia"/>
                <w:b/>
                <w:bCs/>
                <w:lang w:eastAsia="zh-CN"/>
              </w:rPr>
              <w:t>Proposals:</w:t>
            </w:r>
          </w:p>
          <w:p w14:paraId="59950341" w14:textId="77777777" w:rsidR="00637E26" w:rsidRDefault="00E230AE">
            <w:pPr>
              <w:rPr>
                <w:rFonts w:eastAsiaTheme="minorEastAsia"/>
                <w:lang w:eastAsia="zh-CN"/>
              </w:rPr>
            </w:pPr>
            <w:r>
              <w:rPr>
                <w:rFonts w:eastAsiaTheme="minorEastAsia" w:hint="eastAsia"/>
                <w:lang w:eastAsia="zh-CN"/>
              </w:rPr>
              <w:t>Update the link budget table Row [1H] as follows,</w:t>
            </w:r>
          </w:p>
          <w:p w14:paraId="44AAC3F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78F9A8B1"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62C64B2"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FE09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1F72E0F"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2AEDA4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BA0570E"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CC97DA6"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5F9C8" w14:textId="77777777" w:rsidR="00637E26" w:rsidRDefault="00E230AE">
                  <w:pPr>
                    <w:adjustRightInd w:val="0"/>
                    <w:snapToGrid w:val="0"/>
                    <w:rPr>
                      <w:rFonts w:eastAsia="等线"/>
                    </w:rPr>
                  </w:pPr>
                  <w:r>
                    <w:rPr>
                      <w:rFonts w:eastAsia="等线"/>
                    </w:rPr>
                    <w:t>Ambient IoT backscatter loss (dB)</w:t>
                  </w:r>
                </w:p>
                <w:p w14:paraId="29AC5B81" w14:textId="77777777" w:rsidR="00637E26" w:rsidRDefault="00637E26">
                  <w:pPr>
                    <w:adjustRightInd w:val="0"/>
                    <w:snapToGrid w:val="0"/>
                    <w:rPr>
                      <w:rFonts w:eastAsia="等线"/>
                      <w:lang w:eastAsia="zh-CN" w:bidi="ar"/>
                    </w:rPr>
                  </w:pPr>
                </w:p>
                <w:p w14:paraId="543F226D" w14:textId="77777777" w:rsidR="00637E26" w:rsidRDefault="00E230AE">
                  <w:pPr>
                    <w:adjustRightInd w:val="0"/>
                    <w:snapToGrid w:val="0"/>
                    <w:rPr>
                      <w:rFonts w:eastAsia="等线"/>
                      <w:lang w:eastAsia="zh-CN" w:bidi="ar"/>
                    </w:rPr>
                  </w:pPr>
                  <w:r>
                    <w:rPr>
                      <w:rFonts w:eastAsia="等线" w:hint="eastAsia"/>
                      <w:lang w:eastAsia="zh-CN" w:bidi="ar"/>
                    </w:rPr>
                    <w:t xml:space="preserve">Note: due to, e.g., </w:t>
                  </w:r>
                </w:p>
                <w:p w14:paraId="1518A324" w14:textId="77777777" w:rsidR="00637E26" w:rsidRDefault="00E230AE">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D375300"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78064E" w14:textId="77777777" w:rsidR="00637E26" w:rsidRDefault="00E230AE">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96E05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002922C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4527F679" w14:textId="77777777" w:rsidR="00637E26" w:rsidRDefault="00E230AE">
                  <w:pPr>
                    <w:adjustRightInd w:val="0"/>
                    <w:snapToGrid w:val="0"/>
                    <w:rPr>
                      <w:rFonts w:eastAsia="等线"/>
                      <w:strike/>
                      <w:color w:val="FF0000"/>
                      <w:lang w:eastAsia="zh-CN"/>
                    </w:rPr>
                  </w:pPr>
                  <w:r>
                    <w:rPr>
                      <w:rFonts w:eastAsia="等线" w:hint="eastAsia"/>
                      <w:strike/>
                      <w:color w:val="FF0000"/>
                      <w:lang w:eastAsia="zh-CN"/>
                    </w:rPr>
                    <w:t>Note: Only for device 1</w:t>
                  </w:r>
                </w:p>
                <w:p w14:paraId="2927530E" w14:textId="77777777" w:rsidR="00637E26" w:rsidRDefault="00E230AE">
                  <w:pPr>
                    <w:adjustRightInd w:val="0"/>
                    <w:snapToGrid w:val="0"/>
                    <w:rPr>
                      <w:rFonts w:eastAsia="等线"/>
                      <w:strike/>
                      <w:color w:val="FF0000"/>
                      <w:lang w:eastAsia="zh-CN"/>
                    </w:rPr>
                  </w:pPr>
                  <w:r>
                    <w:rPr>
                      <w:rFonts w:eastAsia="等线" w:hint="eastAsia"/>
                      <w:strike/>
                      <w:color w:val="FF0000"/>
                      <w:lang w:eastAsia="zh-CN"/>
                    </w:rPr>
                    <w:t>FFS: for device 2a</w:t>
                  </w:r>
                </w:p>
                <w:p w14:paraId="64AA12CE" w14:textId="77777777" w:rsidR="00637E26" w:rsidRDefault="00E230AE">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01389559" w14:textId="77777777" w:rsidR="00637E26" w:rsidRDefault="00637E26">
            <w:pPr>
              <w:rPr>
                <w:rFonts w:eastAsiaTheme="minorEastAsia"/>
                <w:lang w:eastAsia="zh-CN"/>
              </w:rPr>
            </w:pPr>
          </w:p>
          <w:p w14:paraId="72C6221D" w14:textId="77777777" w:rsidR="00637E26" w:rsidRDefault="00637E26">
            <w:pPr>
              <w:rPr>
                <w:rFonts w:eastAsiaTheme="minorEastAsia"/>
                <w:lang w:eastAsia="zh-CN"/>
              </w:rPr>
            </w:pPr>
          </w:p>
        </w:tc>
      </w:tr>
    </w:tbl>
    <w:p w14:paraId="44900CA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B8588B8" w14:textId="77777777">
        <w:tc>
          <w:tcPr>
            <w:tcW w:w="1129" w:type="dxa"/>
          </w:tcPr>
          <w:p w14:paraId="65411E34"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0E30A70E"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427AFB8" w14:textId="77777777">
        <w:tc>
          <w:tcPr>
            <w:tcW w:w="1129" w:type="dxa"/>
          </w:tcPr>
          <w:p w14:paraId="4CDAE35E"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045175FA" w14:textId="77777777" w:rsidR="00637E26" w:rsidRDefault="00E230AE">
            <w:pPr>
              <w:rPr>
                <w:rFonts w:eastAsiaTheme="minorEastAsia"/>
                <w:lang w:eastAsia="zh-CN"/>
              </w:rPr>
            </w:pPr>
            <w:r>
              <w:rPr>
                <w:rFonts w:eastAsiaTheme="minorEastAsia"/>
                <w:lang w:eastAsia="zh-CN"/>
              </w:rPr>
              <w:t>Ok</w:t>
            </w:r>
          </w:p>
        </w:tc>
      </w:tr>
      <w:tr w:rsidR="00637E26" w14:paraId="2B01700D" w14:textId="77777777">
        <w:tc>
          <w:tcPr>
            <w:tcW w:w="1129" w:type="dxa"/>
          </w:tcPr>
          <w:p w14:paraId="418CECA7"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65F8F18" w14:textId="77777777" w:rsidR="00637E26" w:rsidRDefault="00E230AE">
            <w:pPr>
              <w:rPr>
                <w:rFonts w:eastAsiaTheme="minorEastAsia"/>
                <w:lang w:eastAsia="zh-CN"/>
              </w:rPr>
            </w:pPr>
            <w:r>
              <w:rPr>
                <w:rFonts w:eastAsiaTheme="minorEastAsia"/>
                <w:lang w:eastAsia="zh-CN"/>
              </w:rPr>
              <w:t>For “</w:t>
            </w: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r>
              <w:rPr>
                <w:rFonts w:eastAsiaTheme="minorEastAsia"/>
                <w:lang w:eastAsia="zh-CN"/>
              </w:rPr>
              <w:t>” we doubt very much, the energy efficiency for backscattering a signal can achieve 100%?</w:t>
            </w:r>
          </w:p>
        </w:tc>
      </w:tr>
      <w:tr w:rsidR="00637E26" w14:paraId="7B24CBDA" w14:textId="77777777">
        <w:tc>
          <w:tcPr>
            <w:tcW w:w="1129" w:type="dxa"/>
          </w:tcPr>
          <w:p w14:paraId="71345E83" w14:textId="77777777" w:rsidR="00637E26" w:rsidRDefault="00E230AE">
            <w:pPr>
              <w:rPr>
                <w:rFonts w:eastAsiaTheme="minorEastAsia"/>
              </w:rPr>
            </w:pPr>
            <w:r>
              <w:rPr>
                <w:rFonts w:eastAsiaTheme="minorEastAsia"/>
                <w:color w:val="FF0000"/>
              </w:rPr>
              <w:t>QC</w:t>
            </w:r>
          </w:p>
        </w:tc>
        <w:tc>
          <w:tcPr>
            <w:tcW w:w="8607" w:type="dxa"/>
          </w:tcPr>
          <w:p w14:paraId="011AC5D9" w14:textId="77777777" w:rsidR="00637E26" w:rsidRDefault="00E230AE">
            <w:pPr>
              <w:rPr>
                <w:rFonts w:eastAsiaTheme="minorEastAsia"/>
                <w:lang w:eastAsia="zh-CN"/>
              </w:rPr>
            </w:pPr>
            <w:r>
              <w:rPr>
                <w:rFonts w:eastAsiaTheme="minorEastAsia"/>
                <w:color w:val="FF0000"/>
                <w:lang w:eastAsia="zh-CN"/>
              </w:rPr>
              <w:t>Ok.</w:t>
            </w:r>
          </w:p>
        </w:tc>
      </w:tr>
      <w:tr w:rsidR="00637E26" w14:paraId="0D253520" w14:textId="77777777">
        <w:tc>
          <w:tcPr>
            <w:tcW w:w="1129" w:type="dxa"/>
          </w:tcPr>
          <w:p w14:paraId="4DAD68FA" w14:textId="77777777" w:rsidR="00637E26" w:rsidRDefault="00637E26">
            <w:pPr>
              <w:rPr>
                <w:rFonts w:eastAsiaTheme="minorEastAsia"/>
              </w:rPr>
            </w:pPr>
          </w:p>
        </w:tc>
        <w:tc>
          <w:tcPr>
            <w:tcW w:w="8607" w:type="dxa"/>
          </w:tcPr>
          <w:p w14:paraId="10A10ABA" w14:textId="77777777" w:rsidR="00637E26" w:rsidRDefault="00637E26">
            <w:pPr>
              <w:rPr>
                <w:rFonts w:eastAsiaTheme="minorEastAsia"/>
                <w:lang w:eastAsia="zh-CN"/>
              </w:rPr>
            </w:pPr>
          </w:p>
        </w:tc>
      </w:tr>
      <w:tr w:rsidR="00637E26" w14:paraId="7588F509" w14:textId="77777777">
        <w:tc>
          <w:tcPr>
            <w:tcW w:w="1129" w:type="dxa"/>
          </w:tcPr>
          <w:p w14:paraId="6773BEE6" w14:textId="77777777" w:rsidR="00637E26" w:rsidRDefault="00637E26">
            <w:pPr>
              <w:rPr>
                <w:rFonts w:eastAsiaTheme="minorEastAsia"/>
              </w:rPr>
            </w:pPr>
          </w:p>
        </w:tc>
        <w:tc>
          <w:tcPr>
            <w:tcW w:w="8607" w:type="dxa"/>
          </w:tcPr>
          <w:p w14:paraId="5E6F792F" w14:textId="77777777" w:rsidR="00637E26" w:rsidRDefault="00637E26">
            <w:pPr>
              <w:rPr>
                <w:rFonts w:eastAsiaTheme="minorEastAsia"/>
                <w:lang w:eastAsia="zh-CN"/>
              </w:rPr>
            </w:pPr>
          </w:p>
        </w:tc>
      </w:tr>
    </w:tbl>
    <w:p w14:paraId="222D48DE" w14:textId="77777777" w:rsidR="00637E26" w:rsidRDefault="00637E26">
      <w:pPr>
        <w:rPr>
          <w:rFonts w:eastAsiaTheme="minorEastAsia"/>
          <w:i/>
          <w:iCs/>
          <w:lang w:eastAsia="zh-CN"/>
        </w:rPr>
      </w:pPr>
    </w:p>
    <w:p w14:paraId="3E512405" w14:textId="77777777" w:rsidR="00637E26" w:rsidRDefault="00E230AE">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49DFB692"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6EB0D008"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66BE851"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C26C6"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128280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C93C9C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CB03367"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7CB90A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029A60A"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lastRenderedPageBreak/>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8D19" w14:textId="77777777" w:rsidR="00637E26" w:rsidRDefault="00E230AE">
            <w:pPr>
              <w:adjustRightInd w:val="0"/>
              <w:snapToGrid w:val="0"/>
              <w:rPr>
                <w:rFonts w:ascii="Times New Roman" w:eastAsia="等线" w:hAnsi="Times New Roman"/>
                <w:strike/>
                <w:szCs w:val="20"/>
                <w:lang w:bidi="ar"/>
              </w:rPr>
            </w:pPr>
            <w:r>
              <w:rPr>
                <w:rFonts w:eastAsia="等线" w:hint="eastAsia"/>
                <w:lang w:eastAsia="zh-CN"/>
              </w:rPr>
              <w:t xml:space="preserve">FFS: </w:t>
            </w:r>
            <w:r>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6D8CC27"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61CC65D"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28F2C197"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03F9959A" w14:textId="77777777" w:rsidR="00637E26" w:rsidRDefault="00E230AE">
            <w:pPr>
              <w:numPr>
                <w:ilvl w:val="0"/>
                <w:numId w:val="10"/>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18ECDCF6" w14:textId="77777777" w:rsidR="00637E26" w:rsidRDefault="00E230AE">
            <w:pPr>
              <w:numPr>
                <w:ilvl w:val="0"/>
                <w:numId w:val="10"/>
              </w:numPr>
              <w:adjustRightInd w:val="0"/>
              <w:snapToGrid w:val="0"/>
              <w:rPr>
                <w:rFonts w:eastAsia="等线"/>
                <w:lang w:eastAsia="zh-CN"/>
              </w:rPr>
            </w:pPr>
            <w:r>
              <w:rPr>
                <w:rFonts w:eastAsia="等线" w:hint="eastAsia"/>
                <w:lang w:eastAsia="zh-CN"/>
              </w:rPr>
              <w:t>4.7dB: [Lenovo]</w:t>
            </w:r>
          </w:p>
          <w:p w14:paraId="51E57CB1" w14:textId="77777777" w:rsidR="00637E26" w:rsidRDefault="00E230AE">
            <w:pPr>
              <w:numPr>
                <w:ilvl w:val="0"/>
                <w:numId w:val="10"/>
              </w:numPr>
              <w:adjustRightInd w:val="0"/>
              <w:snapToGrid w:val="0"/>
              <w:rPr>
                <w:rFonts w:eastAsia="等线"/>
                <w:lang w:eastAsia="zh-CN"/>
              </w:rPr>
            </w:pPr>
            <w:r>
              <w:rPr>
                <w:rFonts w:eastAsia="等线" w:hint="eastAsia"/>
                <w:lang w:eastAsia="zh-CN"/>
              </w:rPr>
              <w:t>10.4dB-Aluminium slab: [Sony], [Lenovo]</w:t>
            </w:r>
          </w:p>
          <w:p w14:paraId="6BED7C66"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D2R</w:t>
            </w:r>
          </w:p>
          <w:p w14:paraId="10CA36B1" w14:textId="77777777" w:rsidR="00637E26" w:rsidRDefault="00E230AE">
            <w:pPr>
              <w:numPr>
                <w:ilvl w:val="0"/>
                <w:numId w:val="1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8A0CB7D" w14:textId="77777777" w:rsidR="00637E26" w:rsidRDefault="00E230AE">
            <w:pPr>
              <w:numPr>
                <w:ilvl w:val="0"/>
                <w:numId w:val="10"/>
              </w:numPr>
              <w:adjustRightInd w:val="0"/>
              <w:snapToGrid w:val="0"/>
              <w:rPr>
                <w:rFonts w:eastAsia="等线"/>
                <w:lang w:eastAsia="zh-CN"/>
              </w:rPr>
            </w:pPr>
            <w:r>
              <w:rPr>
                <w:rFonts w:eastAsia="等线" w:hint="eastAsia"/>
                <w:lang w:eastAsia="zh-CN"/>
              </w:rPr>
              <w:t>4.7dB: [Lenovo]</w:t>
            </w:r>
          </w:p>
          <w:p w14:paraId="0BAB542E" w14:textId="77777777" w:rsidR="00637E26" w:rsidRDefault="00E230AE">
            <w:pPr>
              <w:numPr>
                <w:ilvl w:val="0"/>
                <w:numId w:val="10"/>
              </w:numPr>
              <w:adjustRightInd w:val="0"/>
              <w:snapToGrid w:val="0"/>
              <w:rPr>
                <w:rFonts w:eastAsia="等线"/>
                <w:lang w:eastAsia="zh-CN"/>
              </w:rPr>
            </w:pPr>
            <w:r>
              <w:rPr>
                <w:rFonts w:eastAsia="等线" w:hint="eastAsia"/>
                <w:lang w:eastAsia="zh-CN"/>
              </w:rPr>
              <w:t>10.4dB: [Lenovo]</w:t>
            </w:r>
          </w:p>
          <w:p w14:paraId="46C90D0D" w14:textId="77777777" w:rsidR="00637E26" w:rsidRDefault="00E230AE">
            <w:pPr>
              <w:numPr>
                <w:ilvl w:val="0"/>
                <w:numId w:val="1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Pr>
                <w:rFonts w:eastAsia="等线"/>
                <w:lang w:eastAsia="zh-CN"/>
              </w:rPr>
              <w:t>MediaTek</w:t>
            </w:r>
            <w:r>
              <w:rPr>
                <w:rFonts w:eastAsia="等线" w:hint="eastAsia"/>
                <w:lang w:eastAsia="zh-CN"/>
              </w:rPr>
              <w:t>]</w:t>
            </w:r>
          </w:p>
          <w:p w14:paraId="2A06893C" w14:textId="77777777" w:rsidR="00637E26" w:rsidRDefault="00E230AE">
            <w:pPr>
              <w:numPr>
                <w:ilvl w:val="1"/>
                <w:numId w:val="1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3778FF94" w14:textId="77777777" w:rsidR="00637E26" w:rsidRDefault="00637E26">
      <w:pPr>
        <w:rPr>
          <w:rFonts w:eastAsiaTheme="minorEastAsia"/>
          <w:lang w:eastAsia="zh-CN"/>
        </w:rPr>
      </w:pPr>
    </w:p>
    <w:p w14:paraId="37F1B159"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4E2D8257"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Two companies [Lenovo][Sony] wants to study 4.7-10.4dB when device is close to </w:t>
      </w:r>
      <w:r>
        <w:rPr>
          <w:rFonts w:eastAsia="等线" w:hint="eastAsia"/>
          <w:lang w:eastAsia="zh-CN"/>
        </w:rPr>
        <w:t xml:space="preserve">Aluminium slab. </w:t>
      </w:r>
    </w:p>
    <w:p w14:paraId="42EE29BC" w14:textId="77777777" w:rsidR="00637E26" w:rsidRDefault="00E230AE">
      <w:pPr>
        <w:pStyle w:val="afc"/>
        <w:numPr>
          <w:ilvl w:val="0"/>
          <w:numId w:val="10"/>
        </w:numPr>
        <w:ind w:firstLineChars="0"/>
        <w:rPr>
          <w:rFonts w:eastAsiaTheme="minorEastAsia"/>
          <w:lang w:eastAsia="zh-CN"/>
        </w:rPr>
      </w:pPr>
      <w:r>
        <w:rPr>
          <w:rFonts w:eastAsia="等线" w:hint="eastAsia"/>
          <w:lang w:eastAsia="zh-CN"/>
        </w:rPr>
        <w:t xml:space="preserve">Two companies [Huawei][CMCC] think this row can be removed. And </w:t>
      </w:r>
      <w:r>
        <w:rPr>
          <w:rFonts w:eastAsia="等线"/>
          <w:lang w:eastAsia="zh-CN"/>
        </w:rPr>
        <w:t>[MediaTek]</w:t>
      </w:r>
      <w:r>
        <w:rPr>
          <w:rFonts w:eastAsia="等线" w:hint="eastAsia"/>
          <w:lang w:eastAsia="zh-CN"/>
        </w:rPr>
        <w:t xml:space="preserve"> thinks p</w:t>
      </w:r>
      <w:r>
        <w:rPr>
          <w:rFonts w:eastAsia="等线"/>
          <w:lang w:eastAsia="zh-CN"/>
        </w:rPr>
        <w:t>roper antenna design of devices can ensure the appropriate antenna gain</w:t>
      </w:r>
      <w:r>
        <w:rPr>
          <w:rFonts w:eastAsia="等线" w:hint="eastAsia"/>
          <w:lang w:eastAsia="zh-CN"/>
        </w:rPr>
        <w:t>.</w:t>
      </w:r>
    </w:p>
    <w:p w14:paraId="45C3DAE0" w14:textId="77777777" w:rsidR="00637E26" w:rsidRDefault="00637E26">
      <w:pPr>
        <w:rPr>
          <w:rFonts w:eastAsiaTheme="minorEastAsia"/>
          <w:lang w:eastAsia="zh-CN"/>
        </w:rPr>
      </w:pPr>
    </w:p>
    <w:p w14:paraId="05B0AB74"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 xml:space="preserve">-v1] </w:t>
      </w:r>
    </w:p>
    <w:p w14:paraId="65AE40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EB3ECB9" w14:textId="77777777">
        <w:tc>
          <w:tcPr>
            <w:tcW w:w="14850" w:type="dxa"/>
          </w:tcPr>
          <w:p w14:paraId="68DD2F48" w14:textId="77777777" w:rsidR="00637E26" w:rsidRDefault="00E230AE">
            <w:pPr>
              <w:rPr>
                <w:rFonts w:eastAsiaTheme="minorEastAsia"/>
                <w:b/>
                <w:bCs/>
                <w:lang w:eastAsia="zh-CN"/>
              </w:rPr>
            </w:pPr>
            <w:r>
              <w:rPr>
                <w:rFonts w:eastAsiaTheme="minorEastAsia" w:hint="eastAsia"/>
                <w:b/>
                <w:bCs/>
                <w:lang w:eastAsia="zh-CN"/>
              </w:rPr>
              <w:t>Proposals:</w:t>
            </w:r>
          </w:p>
          <w:p w14:paraId="086BCC34" w14:textId="77777777" w:rsidR="00637E26" w:rsidRDefault="00E230AE">
            <w:pPr>
              <w:rPr>
                <w:rFonts w:eastAsiaTheme="minorEastAsia"/>
                <w:lang w:eastAsia="zh-CN"/>
              </w:rPr>
            </w:pPr>
            <w:r>
              <w:rPr>
                <w:rFonts w:eastAsiaTheme="minorEastAsia" w:hint="eastAsia"/>
                <w:lang w:eastAsia="zh-CN"/>
              </w:rPr>
              <w:t>Remove Row [1H] in the link budget table.</w:t>
            </w:r>
          </w:p>
          <w:p w14:paraId="2A85A1B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597282EF"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3998D2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AFF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13634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D5999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8E22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915EA83"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25557"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820DBD3" w14:textId="77777777" w:rsidR="00637E26" w:rsidRDefault="00E230AE">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F9DF2CF" w14:textId="77777777" w:rsidR="00637E26" w:rsidRDefault="00E230AE">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3D884AFB" w14:textId="77777777" w:rsidR="00637E26" w:rsidRDefault="00637E26">
            <w:pPr>
              <w:rPr>
                <w:rFonts w:eastAsiaTheme="minorEastAsia"/>
                <w:lang w:eastAsia="zh-CN"/>
              </w:rPr>
            </w:pPr>
          </w:p>
          <w:p w14:paraId="30B15919" w14:textId="77777777" w:rsidR="00637E26" w:rsidRDefault="00637E26">
            <w:pPr>
              <w:rPr>
                <w:rFonts w:eastAsiaTheme="minorEastAsia"/>
                <w:lang w:eastAsia="zh-CN"/>
              </w:rPr>
            </w:pPr>
          </w:p>
        </w:tc>
      </w:tr>
    </w:tbl>
    <w:p w14:paraId="778D4A79"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68EA56" w14:textId="77777777">
        <w:tc>
          <w:tcPr>
            <w:tcW w:w="1129" w:type="dxa"/>
          </w:tcPr>
          <w:p w14:paraId="026EF8ED"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76503E0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97ED4A3" w14:textId="77777777">
        <w:tc>
          <w:tcPr>
            <w:tcW w:w="1129" w:type="dxa"/>
          </w:tcPr>
          <w:p w14:paraId="76F2DAF4"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5DC6AA44" w14:textId="77777777" w:rsidR="00637E26" w:rsidRDefault="00E230AE">
            <w:pPr>
              <w:rPr>
                <w:rFonts w:eastAsiaTheme="minorEastAsia"/>
                <w:lang w:eastAsia="zh-CN"/>
              </w:rPr>
            </w:pPr>
            <w:r>
              <w:rPr>
                <w:rFonts w:eastAsiaTheme="minorEastAsia"/>
                <w:lang w:eastAsia="zh-CN"/>
              </w:rPr>
              <w:t>Ok</w:t>
            </w:r>
          </w:p>
        </w:tc>
      </w:tr>
      <w:tr w:rsidR="00637E26" w14:paraId="3436A838" w14:textId="77777777">
        <w:tc>
          <w:tcPr>
            <w:tcW w:w="1129" w:type="dxa"/>
          </w:tcPr>
          <w:p w14:paraId="01B03434"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FCF7133"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3131C0A" w14:textId="77777777">
        <w:tc>
          <w:tcPr>
            <w:tcW w:w="1129" w:type="dxa"/>
          </w:tcPr>
          <w:p w14:paraId="2FE02C09" w14:textId="77777777" w:rsidR="00637E26" w:rsidRDefault="00E230AE">
            <w:pPr>
              <w:rPr>
                <w:rFonts w:eastAsiaTheme="minorEastAsia"/>
              </w:rPr>
            </w:pPr>
            <w:r>
              <w:rPr>
                <w:rFonts w:eastAsiaTheme="minorEastAsia"/>
                <w:color w:val="FF0000"/>
              </w:rPr>
              <w:t>QC</w:t>
            </w:r>
          </w:p>
        </w:tc>
        <w:tc>
          <w:tcPr>
            <w:tcW w:w="8607" w:type="dxa"/>
          </w:tcPr>
          <w:p w14:paraId="460617E1" w14:textId="77777777" w:rsidR="00637E26" w:rsidRDefault="00E230AE">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14:paraId="72CEFEEF" w14:textId="77777777" w:rsidR="00637E26" w:rsidRDefault="00E230AE">
            <w:pPr>
              <w:rPr>
                <w:rFonts w:eastAsiaTheme="minorEastAsia"/>
                <w:color w:val="FF0000"/>
                <w:lang w:eastAsia="zh-CN"/>
              </w:rPr>
            </w:pPr>
            <w:r>
              <w:rPr>
                <w:rFonts w:eastAsiaTheme="minorEastAsia"/>
                <w:color w:val="FF0000"/>
                <w:lang w:eastAsia="zh-CN"/>
              </w:rPr>
              <w:t>We prefer to keep this row.</w:t>
            </w:r>
          </w:p>
          <w:p w14:paraId="0A16FBC2" w14:textId="77777777" w:rsidR="00637E26" w:rsidRDefault="00E230AE">
            <w:pPr>
              <w:rPr>
                <w:rFonts w:eastAsiaTheme="minorEastAsia"/>
                <w:color w:val="FF0000"/>
                <w:lang w:eastAsia="zh-CN"/>
              </w:rPr>
            </w:pPr>
            <w:r>
              <w:rPr>
                <w:rFonts w:eastAsiaTheme="minorEastAsia"/>
                <w:color w:val="FF0000"/>
                <w:lang w:eastAsia="zh-CN"/>
              </w:rPr>
              <w:t xml:space="preserve">R2D is N/A. </w:t>
            </w:r>
          </w:p>
          <w:p w14:paraId="2EC4E85E" w14:textId="77777777" w:rsidR="00637E26" w:rsidRDefault="00E230AE">
            <w:pPr>
              <w:rPr>
                <w:rFonts w:eastAsiaTheme="minorEastAsia"/>
                <w:lang w:eastAsia="zh-CN"/>
              </w:rPr>
            </w:pPr>
            <w:r>
              <w:rPr>
                <w:rFonts w:eastAsiaTheme="minorEastAsia"/>
                <w:color w:val="FF0000"/>
                <w:lang w:eastAsia="zh-CN"/>
              </w:rPr>
              <w:lastRenderedPageBreak/>
              <w:t>D2R is 0.9dB or 10.4dB</w:t>
            </w:r>
          </w:p>
        </w:tc>
      </w:tr>
      <w:tr w:rsidR="00637E26" w14:paraId="2CA11FE9" w14:textId="77777777">
        <w:tc>
          <w:tcPr>
            <w:tcW w:w="1129" w:type="dxa"/>
          </w:tcPr>
          <w:p w14:paraId="1F2786D3" w14:textId="77777777" w:rsidR="00637E26" w:rsidRDefault="00637E26">
            <w:pPr>
              <w:rPr>
                <w:rFonts w:eastAsiaTheme="minorEastAsia"/>
              </w:rPr>
            </w:pPr>
          </w:p>
        </w:tc>
        <w:tc>
          <w:tcPr>
            <w:tcW w:w="8607" w:type="dxa"/>
          </w:tcPr>
          <w:p w14:paraId="4A6C024D" w14:textId="77777777" w:rsidR="00637E26" w:rsidRDefault="00637E26">
            <w:pPr>
              <w:rPr>
                <w:rFonts w:eastAsiaTheme="minorEastAsia"/>
                <w:lang w:eastAsia="zh-CN"/>
              </w:rPr>
            </w:pPr>
          </w:p>
        </w:tc>
      </w:tr>
      <w:tr w:rsidR="00637E26" w14:paraId="43661657" w14:textId="77777777">
        <w:tc>
          <w:tcPr>
            <w:tcW w:w="1129" w:type="dxa"/>
          </w:tcPr>
          <w:p w14:paraId="3C52029D" w14:textId="77777777" w:rsidR="00637E26" w:rsidRDefault="00637E26">
            <w:pPr>
              <w:rPr>
                <w:rFonts w:eastAsiaTheme="minorEastAsia"/>
              </w:rPr>
            </w:pPr>
          </w:p>
        </w:tc>
        <w:tc>
          <w:tcPr>
            <w:tcW w:w="8607" w:type="dxa"/>
          </w:tcPr>
          <w:p w14:paraId="313B1A20" w14:textId="77777777" w:rsidR="00637E26" w:rsidRDefault="00637E26">
            <w:pPr>
              <w:rPr>
                <w:rFonts w:eastAsiaTheme="minorEastAsia"/>
                <w:lang w:eastAsia="zh-CN"/>
              </w:rPr>
            </w:pPr>
          </w:p>
        </w:tc>
      </w:tr>
    </w:tbl>
    <w:p w14:paraId="3E73E3D8" w14:textId="77777777" w:rsidR="00637E26" w:rsidRDefault="00637E26">
      <w:pPr>
        <w:rPr>
          <w:rFonts w:eastAsiaTheme="minorEastAsia"/>
          <w:i/>
          <w:iCs/>
          <w:lang w:eastAsia="zh-CN"/>
        </w:rPr>
      </w:pPr>
    </w:p>
    <w:p w14:paraId="7EF89FF2" w14:textId="77777777" w:rsidR="00637E26" w:rsidRDefault="00E230AE">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231CF5E3"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7DCE794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911B964"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20673"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0BE2A70"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A6F0186"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1F9A4ED1"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EA1B56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5103C7C"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6633"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lang w:eastAsia="zh-CN"/>
              </w:rPr>
              <w:t xml:space="preserve">FFS: </w:t>
            </w:r>
            <w:r>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0765D76" w14:textId="77777777" w:rsidR="00637E26" w:rsidRDefault="00E230AE">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67EC54C7" w14:textId="77777777" w:rsidR="00637E26" w:rsidRDefault="00E230AE">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707D391F" w14:textId="77777777" w:rsidR="00637E26" w:rsidRDefault="00E230AE">
            <w:pPr>
              <w:rPr>
                <w:rFonts w:eastAsia="等线"/>
                <w:lang w:eastAsia="zh-CN"/>
              </w:rPr>
            </w:pPr>
            <w:r>
              <w:rPr>
                <w:rFonts w:eastAsia="等线"/>
                <w:lang w:eastAsia="zh-CN"/>
              </w:rPr>
              <w:t>F</w:t>
            </w:r>
            <w:r>
              <w:rPr>
                <w:rFonts w:eastAsia="等线" w:hint="eastAsia"/>
                <w:lang w:eastAsia="zh-CN"/>
              </w:rPr>
              <w:t>or BS,</w:t>
            </w:r>
          </w:p>
          <w:p w14:paraId="0F054A8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5908149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260B145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2181085" w14:textId="77777777" w:rsidR="00637E26" w:rsidRDefault="00E230AE">
            <w:pPr>
              <w:rPr>
                <w:rFonts w:eastAsia="等线"/>
                <w:lang w:eastAsia="zh-CN"/>
              </w:rPr>
            </w:pPr>
            <w:r>
              <w:rPr>
                <w:rFonts w:eastAsia="等线"/>
                <w:lang w:eastAsia="zh-CN"/>
              </w:rPr>
              <w:t>F</w:t>
            </w:r>
            <w:r>
              <w:rPr>
                <w:rFonts w:eastAsia="等线" w:hint="eastAsia"/>
                <w:lang w:eastAsia="zh-CN"/>
              </w:rPr>
              <w:t>or intermediate UE</w:t>
            </w:r>
          </w:p>
          <w:p w14:paraId="403E79A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0dB: [Samsung]</w:t>
            </w:r>
          </w:p>
          <w:p w14:paraId="37CE1CD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1dB: [Huawei], [</w:t>
            </w:r>
            <w:r>
              <w:rPr>
                <w:rFonts w:eastAsiaTheme="minorEastAsia"/>
                <w:szCs w:val="20"/>
                <w:lang w:eastAsia="zh-CN"/>
              </w:rPr>
              <w:t>IIT Kanpur, IITM</w:t>
            </w:r>
            <w:r>
              <w:rPr>
                <w:rFonts w:eastAsiaTheme="minorEastAsia" w:hint="eastAsia"/>
                <w:szCs w:val="20"/>
                <w:lang w:eastAsia="zh-CN"/>
              </w:rPr>
              <w:t>]</w:t>
            </w:r>
          </w:p>
          <w:p w14:paraId="793532C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E9F1DC" w14:textId="77777777" w:rsidR="00637E26" w:rsidRDefault="00E230AE">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11F0384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0 dB: [Huawei](M)</w:t>
            </w:r>
          </w:p>
          <w:p w14:paraId="47AAB2F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AA14F2D" w14:textId="77777777" w:rsidR="00637E26" w:rsidRDefault="00637E26">
            <w:pPr>
              <w:pStyle w:val="afc"/>
              <w:numPr>
                <w:ilvl w:val="0"/>
                <w:numId w:val="10"/>
              </w:numPr>
              <w:adjustRightInd w:val="0"/>
              <w:snapToGrid w:val="0"/>
              <w:ind w:firstLineChars="0"/>
              <w:rPr>
                <w:rFonts w:eastAsia="等线"/>
                <w:lang w:eastAsia="zh-CN"/>
              </w:rPr>
            </w:pPr>
          </w:p>
          <w:p w14:paraId="19676531" w14:textId="77777777" w:rsidR="00637E26" w:rsidRDefault="00E230AE">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CB84D5E" w14:textId="77777777" w:rsidR="00637E26" w:rsidRDefault="00637E26">
      <w:pPr>
        <w:rPr>
          <w:rFonts w:eastAsiaTheme="minorEastAsia"/>
          <w:i/>
          <w:iCs/>
          <w:lang w:eastAsia="zh-CN"/>
        </w:rPr>
      </w:pPr>
    </w:p>
    <w:p w14:paraId="157CBDAF"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 xml:space="preserve">-v1] </w:t>
      </w:r>
    </w:p>
    <w:p w14:paraId="6D858E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2B422E6" w14:textId="77777777">
        <w:tc>
          <w:tcPr>
            <w:tcW w:w="14850" w:type="dxa"/>
          </w:tcPr>
          <w:p w14:paraId="37B22FB7" w14:textId="77777777" w:rsidR="00637E26" w:rsidRDefault="00E230AE">
            <w:pPr>
              <w:rPr>
                <w:rFonts w:eastAsiaTheme="minorEastAsia"/>
                <w:b/>
                <w:bCs/>
                <w:lang w:eastAsia="zh-CN"/>
              </w:rPr>
            </w:pPr>
            <w:r>
              <w:rPr>
                <w:rFonts w:eastAsiaTheme="minorEastAsia" w:hint="eastAsia"/>
                <w:b/>
                <w:bCs/>
                <w:lang w:eastAsia="zh-CN"/>
              </w:rPr>
              <w:t>Proposals:</w:t>
            </w:r>
          </w:p>
          <w:p w14:paraId="49DD5B6B"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4C08ECD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70E2659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D72CD33"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6CFE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9D1C6FA"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FCB2F4D"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E4FF09"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85FB8FB"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84355"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E4BFF07"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4837FA4" w14:textId="77777777" w:rsidR="00637E26" w:rsidRDefault="00E230AE">
                  <w:pPr>
                    <w:rPr>
                      <w:rFonts w:eastAsia="等线"/>
                      <w:color w:val="FF0000"/>
                      <w:lang w:eastAsia="zh-CN"/>
                    </w:rPr>
                  </w:pPr>
                  <w:r>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C49716" w14:textId="77777777" w:rsidR="00637E26" w:rsidRDefault="00E230AE">
                  <w:pPr>
                    <w:adjustRightInd w:val="0"/>
                    <w:snapToGrid w:val="0"/>
                    <w:rPr>
                      <w:rFonts w:eastAsia="等线"/>
                      <w:color w:val="FF0000"/>
                      <w:szCs w:val="20"/>
                      <w:lang w:eastAsia="zh-CN" w:bidi="ar"/>
                    </w:rPr>
                  </w:pPr>
                  <w:r>
                    <w:rPr>
                      <w:rFonts w:eastAsia="等线" w:hint="eastAsia"/>
                      <w:lang w:eastAsia="zh-CN"/>
                    </w:rPr>
                    <w:t>N/A</w:t>
                  </w:r>
                </w:p>
              </w:tc>
            </w:tr>
          </w:tbl>
          <w:p w14:paraId="4718C028" w14:textId="77777777" w:rsidR="00637E26" w:rsidRDefault="00637E26">
            <w:pPr>
              <w:rPr>
                <w:rFonts w:eastAsiaTheme="minorEastAsia"/>
                <w:lang w:eastAsia="zh-CN"/>
              </w:rPr>
            </w:pPr>
          </w:p>
          <w:p w14:paraId="1B9087BD" w14:textId="77777777" w:rsidR="00637E26" w:rsidRDefault="00637E26">
            <w:pPr>
              <w:rPr>
                <w:rFonts w:eastAsiaTheme="minorEastAsia"/>
                <w:lang w:eastAsia="zh-CN"/>
              </w:rPr>
            </w:pPr>
          </w:p>
        </w:tc>
      </w:tr>
    </w:tbl>
    <w:p w14:paraId="23AB7EB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902C3B9" w14:textId="77777777">
        <w:tc>
          <w:tcPr>
            <w:tcW w:w="1129" w:type="dxa"/>
          </w:tcPr>
          <w:p w14:paraId="0529E07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2942957"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1E055900" w14:textId="77777777">
        <w:tc>
          <w:tcPr>
            <w:tcW w:w="1129" w:type="dxa"/>
          </w:tcPr>
          <w:p w14:paraId="7A1B773B"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0ABA0959" w14:textId="77777777" w:rsidR="00637E26" w:rsidRDefault="00E230AE">
            <w:pPr>
              <w:rPr>
                <w:rFonts w:eastAsiaTheme="minorEastAsia"/>
                <w:lang w:eastAsia="zh-CN"/>
              </w:rPr>
            </w:pPr>
            <w:r>
              <w:rPr>
                <w:rFonts w:eastAsiaTheme="minorEastAsia"/>
                <w:lang w:eastAsia="zh-CN"/>
              </w:rPr>
              <w:t>Ok</w:t>
            </w:r>
          </w:p>
        </w:tc>
      </w:tr>
      <w:tr w:rsidR="00637E26" w14:paraId="50CEACB0" w14:textId="77777777">
        <w:tc>
          <w:tcPr>
            <w:tcW w:w="1129" w:type="dxa"/>
          </w:tcPr>
          <w:p w14:paraId="4E341B48" w14:textId="77777777" w:rsidR="00637E26" w:rsidRDefault="00E230AE">
            <w:pPr>
              <w:rPr>
                <w:rFonts w:eastAsiaTheme="minorEastAsia"/>
              </w:rPr>
            </w:pPr>
            <w:r>
              <w:rPr>
                <w:rFonts w:eastAsiaTheme="minorEastAsia"/>
                <w:color w:val="FF0000"/>
              </w:rPr>
              <w:t>QC</w:t>
            </w:r>
          </w:p>
        </w:tc>
        <w:tc>
          <w:tcPr>
            <w:tcW w:w="8607" w:type="dxa"/>
          </w:tcPr>
          <w:p w14:paraId="40078188" w14:textId="77777777" w:rsidR="00637E26" w:rsidRDefault="00E230AE">
            <w:pPr>
              <w:rPr>
                <w:rFonts w:eastAsiaTheme="minorEastAsia"/>
                <w:color w:val="FF0000"/>
                <w:lang w:eastAsia="zh-CN"/>
              </w:rPr>
            </w:pPr>
            <w:r>
              <w:rPr>
                <w:rFonts w:eastAsiaTheme="minorEastAsia"/>
                <w:color w:val="FF0000"/>
                <w:lang w:eastAsia="zh-CN"/>
              </w:rPr>
              <w:t>For both BS and UE, we suggest using 1dB.</w:t>
            </w:r>
          </w:p>
          <w:p w14:paraId="7B011937" w14:textId="77777777" w:rsidR="00637E26" w:rsidRDefault="00E230AE">
            <w:pPr>
              <w:rPr>
                <w:rFonts w:eastAsiaTheme="minorEastAsia"/>
                <w:color w:val="FF0000"/>
                <w:lang w:eastAsia="zh-CN"/>
              </w:rPr>
            </w:pPr>
            <w:r>
              <w:rPr>
                <w:rFonts w:eastAsiaTheme="minorEastAsia"/>
                <w:color w:val="FF0000"/>
                <w:lang w:eastAsia="zh-CN"/>
              </w:rPr>
              <w:lastRenderedPageBreak/>
              <w:t>It is not clear why how 0dB is justified for BS.</w:t>
            </w:r>
          </w:p>
          <w:p w14:paraId="743158E0" w14:textId="77777777" w:rsidR="00637E26" w:rsidRDefault="00637E26">
            <w:pPr>
              <w:rPr>
                <w:rFonts w:eastAsiaTheme="minorEastAsia"/>
                <w:color w:val="FF0000"/>
                <w:lang w:eastAsia="zh-CN"/>
              </w:rPr>
            </w:pPr>
          </w:p>
          <w:p w14:paraId="242B79FF" w14:textId="77777777" w:rsidR="00637E26" w:rsidRDefault="00E230AE">
            <w:pPr>
              <w:rPr>
                <w:rFonts w:eastAsiaTheme="minorEastAsia"/>
                <w:color w:val="FF0000"/>
                <w:lang w:eastAsia="zh-CN"/>
              </w:rPr>
            </w:pPr>
            <w:r>
              <w:rPr>
                <w:rFonts w:eastAsiaTheme="minorEastAsia"/>
                <w:color w:val="FF0000"/>
                <w:lang w:eastAsia="zh-CN"/>
              </w:rPr>
              <w:t xml:space="preserve">In other SI/WIs, we see that 1dB is used at UE side. </w:t>
            </w:r>
          </w:p>
          <w:p w14:paraId="32F3DF6A" w14:textId="77777777" w:rsidR="00637E26" w:rsidRDefault="00E230AE">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637E26" w14:paraId="1CD57DDA" w14:textId="77777777">
        <w:tc>
          <w:tcPr>
            <w:tcW w:w="1129" w:type="dxa"/>
          </w:tcPr>
          <w:p w14:paraId="23C3CB35" w14:textId="77777777" w:rsidR="00637E26" w:rsidRDefault="00637E26">
            <w:pPr>
              <w:rPr>
                <w:rFonts w:eastAsiaTheme="minorEastAsia"/>
              </w:rPr>
            </w:pPr>
          </w:p>
        </w:tc>
        <w:tc>
          <w:tcPr>
            <w:tcW w:w="8607" w:type="dxa"/>
          </w:tcPr>
          <w:p w14:paraId="29577FFB" w14:textId="77777777" w:rsidR="00637E26" w:rsidRDefault="00637E26">
            <w:pPr>
              <w:rPr>
                <w:rFonts w:eastAsiaTheme="minorEastAsia"/>
                <w:lang w:eastAsia="zh-CN"/>
              </w:rPr>
            </w:pPr>
          </w:p>
        </w:tc>
      </w:tr>
      <w:tr w:rsidR="00637E26" w14:paraId="298A217B" w14:textId="77777777">
        <w:tc>
          <w:tcPr>
            <w:tcW w:w="1129" w:type="dxa"/>
          </w:tcPr>
          <w:p w14:paraId="4549DA7A" w14:textId="77777777" w:rsidR="00637E26" w:rsidRDefault="00637E26">
            <w:pPr>
              <w:rPr>
                <w:rFonts w:eastAsiaTheme="minorEastAsia"/>
              </w:rPr>
            </w:pPr>
          </w:p>
        </w:tc>
        <w:tc>
          <w:tcPr>
            <w:tcW w:w="8607" w:type="dxa"/>
          </w:tcPr>
          <w:p w14:paraId="3D4F62B2" w14:textId="77777777" w:rsidR="00637E26" w:rsidRDefault="00637E26">
            <w:pPr>
              <w:rPr>
                <w:rFonts w:eastAsiaTheme="minorEastAsia"/>
                <w:lang w:eastAsia="zh-CN"/>
              </w:rPr>
            </w:pPr>
          </w:p>
        </w:tc>
      </w:tr>
      <w:tr w:rsidR="00637E26" w14:paraId="1077B8C2" w14:textId="77777777">
        <w:tc>
          <w:tcPr>
            <w:tcW w:w="1129" w:type="dxa"/>
          </w:tcPr>
          <w:p w14:paraId="333324DB" w14:textId="77777777" w:rsidR="00637E26" w:rsidRDefault="00637E26">
            <w:pPr>
              <w:rPr>
                <w:rFonts w:eastAsiaTheme="minorEastAsia"/>
              </w:rPr>
            </w:pPr>
          </w:p>
        </w:tc>
        <w:tc>
          <w:tcPr>
            <w:tcW w:w="8607" w:type="dxa"/>
          </w:tcPr>
          <w:p w14:paraId="4C19AFBD" w14:textId="77777777" w:rsidR="00637E26" w:rsidRDefault="00637E26">
            <w:pPr>
              <w:rPr>
                <w:rFonts w:eastAsiaTheme="minorEastAsia"/>
                <w:lang w:eastAsia="zh-CN"/>
              </w:rPr>
            </w:pPr>
          </w:p>
        </w:tc>
      </w:tr>
    </w:tbl>
    <w:p w14:paraId="5BF7AECF" w14:textId="77777777" w:rsidR="00637E26" w:rsidRDefault="00637E26">
      <w:pPr>
        <w:rPr>
          <w:rFonts w:eastAsiaTheme="minorEastAsia"/>
          <w:i/>
          <w:iCs/>
          <w:lang w:eastAsia="zh-CN"/>
        </w:rPr>
      </w:pPr>
    </w:p>
    <w:p w14:paraId="47FA2E37" w14:textId="77777777" w:rsidR="00637E26" w:rsidRDefault="00E230AE">
      <w:pPr>
        <w:pStyle w:val="3"/>
        <w:rPr>
          <w:lang w:bidi="ar"/>
        </w:rPr>
      </w:pPr>
      <w:r>
        <w:rPr>
          <w:rFonts w:hint="eastAsia"/>
          <w:lang w:bidi="ar"/>
        </w:rPr>
        <w:t xml:space="preserve">[1M] </w:t>
      </w:r>
      <w:r>
        <w:rPr>
          <w:lang w:bidi="ar"/>
        </w:rPr>
        <w:t>EIRP</w:t>
      </w:r>
      <w:r>
        <w:rPr>
          <w:rFonts w:hint="eastAsia"/>
          <w:lang w:bidi="ar"/>
        </w:rPr>
        <w:t xml:space="preserve"> @ Tx</w:t>
      </w:r>
    </w:p>
    <w:p w14:paraId="63CBC6D9"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1184F364"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B986EF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B8ED"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B512DD8"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45897D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5C56A1E" w14:textId="77777777" w:rsidR="00637E26" w:rsidRDefault="00E230AE">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A74DEB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47A0BC9"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2EA4C"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B833C00"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54A1B666" w14:textId="77777777" w:rsidR="00637E26" w:rsidRDefault="00E230AE">
            <w:pPr>
              <w:rPr>
                <w:rFonts w:ascii="Times New Roman" w:eastAsia="等线" w:hAnsi="Times New Roman"/>
                <w:strike/>
                <w:color w:val="FF0000"/>
                <w:szCs w:val="20"/>
              </w:rPr>
            </w:pPr>
            <w:r>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ADF3E32" w14:textId="77777777" w:rsidR="00637E26" w:rsidRDefault="00E230AE">
            <w:pPr>
              <w:rPr>
                <w:rFonts w:ascii="Times New Roman" w:eastAsia="等线" w:hAnsi="Times New Roman"/>
                <w:strike/>
                <w:color w:val="FF0000"/>
                <w:szCs w:val="20"/>
              </w:rPr>
            </w:pPr>
            <w:r>
              <w:rPr>
                <w:rFonts w:eastAsia="等线"/>
                <w:highlight w:val="yellow"/>
                <w:lang w:eastAsia="zh-CN"/>
              </w:rPr>
              <w:t>C</w:t>
            </w:r>
            <w:r>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4161E78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RF-EH/R2D, </w:t>
            </w:r>
          </w:p>
          <w:p w14:paraId="63FBAD9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[1E]+[1G]: [Ericsson], </w:t>
            </w:r>
            <w:r>
              <w:rPr>
                <w:rFonts w:eastAsiaTheme="minorEastAsia" w:hint="eastAsia"/>
                <w:lang w:eastAsia="zh-CN"/>
              </w:rPr>
              <w:t>[</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94020C6"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[1</w:t>
            </w:r>
            <w:proofErr w:type="gramStart"/>
            <w:r>
              <w:rPr>
                <w:rFonts w:eastAsia="等线"/>
                <w:lang w:eastAsia="zh-CN"/>
              </w:rPr>
              <w:t>M]=</w:t>
            </w:r>
            <w:proofErr w:type="gramEnd"/>
            <w:r>
              <w:rPr>
                <w:rFonts w:eastAsia="等线"/>
                <w:lang w:eastAsia="zh-CN"/>
              </w:rPr>
              <w:t>[1E]+[1G]-[1J]- [1N]</w:t>
            </w:r>
            <w:r>
              <w:rPr>
                <w:rFonts w:eastAsia="等线" w:hint="eastAsia"/>
                <w:lang w:eastAsia="zh-CN"/>
              </w:rPr>
              <w:t>: [Lenovo]</w:t>
            </w:r>
          </w:p>
          <w:p w14:paraId="3C36235F" w14:textId="77777777" w:rsidR="00637E26" w:rsidRDefault="00637E26">
            <w:pPr>
              <w:pStyle w:val="afc"/>
              <w:numPr>
                <w:ilvl w:val="1"/>
                <w:numId w:val="10"/>
              </w:numPr>
              <w:adjustRightInd w:val="0"/>
              <w:snapToGrid w:val="0"/>
              <w:ind w:firstLineChars="0"/>
              <w:rPr>
                <w:rFonts w:eastAsia="等线"/>
                <w:lang w:eastAsia="zh-CN"/>
              </w:rPr>
            </w:pPr>
          </w:p>
          <w:p w14:paraId="03F7CC61"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1, </w:t>
            </w:r>
          </w:p>
          <w:p w14:paraId="5468690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 [Ericsson]</w:t>
            </w:r>
          </w:p>
          <w:p w14:paraId="4492D9F6"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0C07BB9"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 [vivo], [CMCC]</w:t>
            </w:r>
          </w:p>
          <w:p w14:paraId="03573B62" w14:textId="77777777" w:rsidR="00637E26" w:rsidRDefault="00637E26">
            <w:pPr>
              <w:pStyle w:val="afc"/>
              <w:numPr>
                <w:ilvl w:val="1"/>
                <w:numId w:val="10"/>
              </w:numPr>
              <w:adjustRightInd w:val="0"/>
              <w:snapToGrid w:val="0"/>
              <w:ind w:firstLineChars="0"/>
              <w:rPr>
                <w:rFonts w:eastAsia="等线"/>
                <w:lang w:eastAsia="zh-CN"/>
              </w:rPr>
            </w:pPr>
          </w:p>
          <w:p w14:paraId="448DC38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2a, </w:t>
            </w:r>
          </w:p>
          <w:p w14:paraId="0D93740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[1E5]+[1G]-[1H]-[1J]+[1K]: [Ericsson]</w:t>
            </w:r>
          </w:p>
          <w:p w14:paraId="6CD703C9"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[1E]+[1G]-[1H]-[1J]+[1K]: [FUTUREWEI], [</w:t>
            </w:r>
            <w:proofErr w:type="spellStart"/>
            <w:r>
              <w:rPr>
                <w:rFonts w:eastAsia="等线" w:hint="eastAsia"/>
                <w:lang w:eastAsia="zh-CN"/>
              </w:rPr>
              <w:t>Spreadtrum</w:t>
            </w:r>
            <w:proofErr w:type="spellEnd"/>
            <w:r>
              <w:rPr>
                <w:rFonts w:eastAsia="等线" w:hint="eastAsia"/>
                <w:lang w:eastAsia="zh-CN"/>
              </w:rPr>
              <w:t>], [ZTE], [Lenovo]</w:t>
            </w:r>
          </w:p>
          <w:p w14:paraId="0FB92EA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E3FA797" w14:textId="77777777" w:rsidR="00637E26" w:rsidRDefault="00637E26">
            <w:pPr>
              <w:pStyle w:val="afc"/>
              <w:numPr>
                <w:ilvl w:val="1"/>
                <w:numId w:val="10"/>
              </w:numPr>
              <w:adjustRightInd w:val="0"/>
              <w:snapToGrid w:val="0"/>
              <w:ind w:firstLineChars="0"/>
              <w:rPr>
                <w:rFonts w:eastAsia="等线"/>
                <w:lang w:eastAsia="zh-CN"/>
              </w:rPr>
            </w:pPr>
          </w:p>
          <w:p w14:paraId="7B0D2D69"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[1E]+[1G]-[1H]+[1K]: [vivo], [CMCC]</w:t>
            </w:r>
          </w:p>
          <w:p w14:paraId="43940204" w14:textId="77777777" w:rsidR="00637E26" w:rsidRDefault="00E230AE">
            <w:pPr>
              <w:pStyle w:val="afc"/>
              <w:numPr>
                <w:ilvl w:val="0"/>
                <w:numId w:val="10"/>
              </w:numPr>
              <w:adjustRightInd w:val="0"/>
              <w:snapToGrid w:val="0"/>
              <w:ind w:firstLineChars="0"/>
              <w:rPr>
                <w:rFonts w:eastAsia="宋体"/>
              </w:rPr>
            </w:pPr>
            <w:r>
              <w:rPr>
                <w:rFonts w:eastAsia="等线"/>
                <w:lang w:eastAsia="zh-CN"/>
              </w:rPr>
              <w:t>F</w:t>
            </w:r>
            <w:r>
              <w:rPr>
                <w:rFonts w:eastAsia="等线" w:hint="eastAsia"/>
                <w:lang w:eastAsia="zh-CN"/>
              </w:rPr>
              <w:t>or D</w:t>
            </w:r>
            <w:r>
              <w:rPr>
                <w:rFonts w:eastAsia="宋体" w:hint="eastAsia"/>
              </w:rPr>
              <w:t xml:space="preserve">2R of Device 2b, </w:t>
            </w:r>
          </w:p>
          <w:p w14:paraId="201E2A72" w14:textId="77777777" w:rsidR="00637E26" w:rsidRDefault="00E230AE">
            <w:pPr>
              <w:pStyle w:val="afc"/>
              <w:numPr>
                <w:ilvl w:val="1"/>
                <w:numId w:val="10"/>
              </w:numPr>
              <w:adjustRightInd w:val="0"/>
              <w:snapToGrid w:val="0"/>
              <w:ind w:firstLineChars="0"/>
              <w:rPr>
                <w:rFonts w:eastAsia="宋体"/>
              </w:rPr>
            </w:pPr>
            <w:r>
              <w:rPr>
                <w:rFonts w:eastAsia="宋体" w:hint="eastAsia"/>
                <w:lang w:bidi="ar"/>
              </w:rPr>
              <w:lastRenderedPageBreak/>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404F2CD5" w14:textId="77777777" w:rsidR="00637E26" w:rsidRDefault="00E230AE">
            <w:pPr>
              <w:pStyle w:val="afc"/>
              <w:numPr>
                <w:ilvl w:val="1"/>
                <w:numId w:val="1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3877C3E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EIRP constraints</w:t>
            </w:r>
          </w:p>
          <w:p w14:paraId="65A3CE5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58307DE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575B08FE" w14:textId="77777777" w:rsidR="00637E26" w:rsidRDefault="00637E26">
            <w:pPr>
              <w:adjustRightInd w:val="0"/>
              <w:snapToGrid w:val="0"/>
              <w:rPr>
                <w:rFonts w:eastAsia="等线"/>
                <w:lang w:eastAsia="zh-CN"/>
              </w:rPr>
            </w:pPr>
          </w:p>
        </w:tc>
      </w:tr>
    </w:tbl>
    <w:p w14:paraId="50905E7B" w14:textId="77777777" w:rsidR="00637E26" w:rsidRDefault="00637E26">
      <w:pPr>
        <w:rPr>
          <w:rFonts w:eastAsiaTheme="minorEastAsia"/>
          <w:i/>
          <w:iCs/>
          <w:lang w:eastAsia="zh-CN"/>
        </w:rPr>
      </w:pPr>
    </w:p>
    <w:p w14:paraId="4D856C46"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3.4.15</w:t>
      </w:r>
      <w:r>
        <w:rPr>
          <w:rFonts w:eastAsiaTheme="minorEastAsia"/>
        </w:rPr>
        <w:fldChar w:fldCharType="end"/>
      </w:r>
      <w:r>
        <w:rPr>
          <w:rFonts w:eastAsiaTheme="minorEastAsia"/>
        </w:rPr>
        <w:t xml:space="preserve">-v1]  </w:t>
      </w:r>
    </w:p>
    <w:p w14:paraId="1297A03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1C9EFC7" w14:textId="77777777">
        <w:tc>
          <w:tcPr>
            <w:tcW w:w="14850" w:type="dxa"/>
          </w:tcPr>
          <w:p w14:paraId="5DEAD95D" w14:textId="77777777" w:rsidR="00637E26" w:rsidRDefault="00E230AE">
            <w:pPr>
              <w:rPr>
                <w:rFonts w:eastAsiaTheme="minorEastAsia"/>
                <w:b/>
                <w:bCs/>
                <w:lang w:eastAsia="zh-CN"/>
              </w:rPr>
            </w:pPr>
            <w:r>
              <w:rPr>
                <w:rFonts w:eastAsiaTheme="minorEastAsia" w:hint="eastAsia"/>
                <w:b/>
                <w:bCs/>
                <w:lang w:eastAsia="zh-CN"/>
              </w:rPr>
              <w:t>Proposals:</w:t>
            </w:r>
          </w:p>
          <w:p w14:paraId="15A1AE23" w14:textId="77777777" w:rsidR="00637E26" w:rsidRDefault="00E230AE">
            <w:pPr>
              <w:rPr>
                <w:rFonts w:eastAsiaTheme="minorEastAsia"/>
                <w:lang w:eastAsia="zh-CN"/>
              </w:rPr>
            </w:pPr>
            <w:r>
              <w:rPr>
                <w:rFonts w:eastAsiaTheme="minorEastAsia" w:hint="eastAsia"/>
                <w:lang w:eastAsia="zh-CN"/>
              </w:rPr>
              <w:t>Update the link budget table Row [1M] as follows,</w:t>
            </w:r>
          </w:p>
          <w:p w14:paraId="76A2370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637E26" w14:paraId="086AA597"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825D7DE"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72EB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02754B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FE968EA"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CF2F42C"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E5F3764"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CF79B" w14:textId="77777777" w:rsidR="00637E26" w:rsidRDefault="00E230AE">
                  <w:pPr>
                    <w:adjustRightInd w:val="0"/>
                    <w:snapToGrid w:val="0"/>
                    <w:rPr>
                      <w:rFonts w:ascii="Times New Roman" w:eastAsia="等线" w:hAnsi="Times New Roman"/>
                      <w:szCs w:val="20"/>
                      <w:lang w:bidi="ar"/>
                    </w:rPr>
                  </w:pPr>
                  <w:r>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2913CDF3" w14:textId="77777777" w:rsidR="00637E26" w:rsidRDefault="00E230AE">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p w14:paraId="77D0B88B" w14:textId="77777777" w:rsidR="00637E26" w:rsidRDefault="00E230AE">
                  <w:pPr>
                    <w:rPr>
                      <w:rFonts w:eastAsia="等线"/>
                      <w:color w:val="FF0000"/>
                      <w:lang w:eastAsia="zh-CN"/>
                    </w:rPr>
                  </w:pPr>
                  <w:r>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D44A176" w14:textId="77777777" w:rsidR="00637E26" w:rsidRDefault="00E230AE">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tc>
            </w:tr>
          </w:tbl>
          <w:p w14:paraId="3F8E20B0" w14:textId="77777777" w:rsidR="00637E26" w:rsidRDefault="00637E26">
            <w:pPr>
              <w:rPr>
                <w:rFonts w:eastAsiaTheme="minorEastAsia"/>
                <w:lang w:eastAsia="zh-CN"/>
              </w:rPr>
            </w:pPr>
          </w:p>
          <w:p w14:paraId="4A88DE92" w14:textId="77777777" w:rsidR="00637E26" w:rsidRDefault="00E230AE">
            <w:pPr>
              <w:rPr>
                <w:rFonts w:eastAsiaTheme="minorEastAsia"/>
                <w:color w:val="FF0000"/>
                <w:lang w:eastAsia="zh-CN"/>
              </w:rPr>
            </w:pPr>
            <w:r>
              <w:rPr>
                <w:rFonts w:eastAsiaTheme="minorEastAsia" w:hint="eastAsia"/>
                <w:color w:val="FF0000"/>
                <w:lang w:eastAsia="zh-CN"/>
              </w:rPr>
              <w:t>Note 1:</w:t>
            </w:r>
          </w:p>
          <w:p w14:paraId="7FCF70AF" w14:textId="77777777" w:rsidR="00637E26" w:rsidRDefault="00E230AE">
            <w:pPr>
              <w:rPr>
                <w:rFonts w:eastAsiaTheme="minorEastAsia"/>
                <w:color w:val="FF0000"/>
                <w:lang w:eastAsia="zh-CN"/>
              </w:rPr>
            </w:pPr>
            <w:r>
              <w:rPr>
                <w:rFonts w:eastAsiaTheme="minorEastAsia"/>
                <w:color w:val="FF0000"/>
                <w:lang w:eastAsia="zh-CN"/>
              </w:rPr>
              <w:t>…</w:t>
            </w:r>
          </w:p>
          <w:p w14:paraId="5422EE1F" w14:textId="77777777" w:rsidR="00637E26" w:rsidRDefault="00E230AE">
            <w:pPr>
              <w:rPr>
                <w:rFonts w:eastAsiaTheme="minorEastAsia"/>
                <w:color w:val="FF0000"/>
                <w:lang w:eastAsia="zh-CN"/>
              </w:rPr>
            </w:pPr>
            <w:r>
              <w:rPr>
                <w:rFonts w:eastAsiaTheme="minorEastAsia" w:hint="eastAsia"/>
                <w:color w:val="FF0000"/>
                <w:lang w:eastAsia="zh-CN"/>
              </w:rPr>
              <w:t>[1M]:</w:t>
            </w:r>
          </w:p>
          <w:p w14:paraId="5B16018A" w14:textId="77777777" w:rsidR="00637E26" w:rsidRDefault="00E230AE">
            <w:pPr>
              <w:pStyle w:val="afc"/>
              <w:numPr>
                <w:ilvl w:val="0"/>
                <w:numId w:val="10"/>
              </w:numPr>
              <w:adjustRightInd w:val="0"/>
              <w:snapToGrid w:val="0"/>
              <w:ind w:firstLineChars="0"/>
              <w:rPr>
                <w:rFonts w:eastAsia="等线"/>
                <w:color w:val="FF0000"/>
                <w:lang w:eastAsia="zh-CN"/>
              </w:rPr>
            </w:pPr>
            <w:r>
              <w:rPr>
                <w:rFonts w:eastAsia="等线"/>
                <w:color w:val="FF0000"/>
                <w:lang w:eastAsia="zh-CN"/>
              </w:rPr>
              <w:t>F</w:t>
            </w:r>
            <w:r>
              <w:rPr>
                <w:rFonts w:eastAsia="等线" w:hint="eastAsia"/>
                <w:color w:val="FF0000"/>
                <w:lang w:eastAsia="zh-CN"/>
              </w:rPr>
              <w:t xml:space="preserve">or R2D, </w:t>
            </w:r>
          </w:p>
          <w:p w14:paraId="7645E2A5" w14:textId="77777777" w:rsidR="00637E26" w:rsidRDefault="00E230AE">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 xml:space="preserve">[1M] = [1E] + [1G] - </w:t>
            </w:r>
            <w:proofErr w:type="gramStart"/>
            <w:r>
              <w:rPr>
                <w:rFonts w:eastAsia="等线" w:hint="eastAsia"/>
                <w:color w:val="FF0000"/>
                <w:lang w:eastAsia="zh-CN"/>
              </w:rPr>
              <w:t>FFS:[</w:t>
            </w:r>
            <w:proofErr w:type="gramEnd"/>
            <w:r>
              <w:rPr>
                <w:rFonts w:eastAsia="等线" w:hint="eastAsia"/>
                <w:color w:val="FF0000"/>
                <w:lang w:eastAsia="zh-CN"/>
              </w:rPr>
              <w:t>1N] - FFS: [1J]</w:t>
            </w:r>
          </w:p>
          <w:p w14:paraId="7214DA23" w14:textId="77777777" w:rsidR="00637E26" w:rsidRDefault="00E230AE">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For D2R</w:t>
            </w:r>
          </w:p>
          <w:p w14:paraId="250156D8" w14:textId="77777777" w:rsidR="00637E26" w:rsidRDefault="00E230AE">
            <w:pPr>
              <w:pStyle w:val="afc"/>
              <w:numPr>
                <w:ilvl w:val="1"/>
                <w:numId w:val="10"/>
              </w:numPr>
              <w:adjustRightInd w:val="0"/>
              <w:snapToGrid w:val="0"/>
              <w:ind w:firstLineChars="0"/>
              <w:rPr>
                <w:rFonts w:eastAsia="等线"/>
                <w:color w:val="FF0000"/>
                <w:lang w:eastAsia="zh-CN"/>
              </w:rPr>
            </w:pPr>
            <w:r>
              <w:rPr>
                <w:rFonts w:eastAsia="等线"/>
                <w:color w:val="FF0000"/>
                <w:lang w:eastAsia="zh-CN"/>
              </w:rPr>
              <w:t>D</w:t>
            </w:r>
            <w:r>
              <w:rPr>
                <w:rFonts w:eastAsia="等线" w:hint="eastAsia"/>
                <w:color w:val="FF0000"/>
                <w:lang w:eastAsia="zh-CN"/>
              </w:rPr>
              <w:t>evice 1:</w:t>
            </w:r>
          </w:p>
          <w:p w14:paraId="3F6D6620"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FFS:[1H] - FFS:[1J]</w:t>
            </w:r>
          </w:p>
          <w:p w14:paraId="62F3A24E" w14:textId="77777777" w:rsidR="00637E26" w:rsidRDefault="00E230AE">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2a:</w:t>
            </w:r>
          </w:p>
          <w:p w14:paraId="37A66B85"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[1K] - FFS:[1H] - FFS:[1J]</w:t>
            </w:r>
          </w:p>
          <w:p w14:paraId="06779759" w14:textId="77777777" w:rsidR="00637E26" w:rsidRDefault="00E230AE">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2b:</w:t>
            </w:r>
          </w:p>
          <w:p w14:paraId="34F5F67E" w14:textId="77777777" w:rsidR="00637E26" w:rsidRDefault="00E230AE">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FFS:[1J]</w:t>
            </w:r>
          </w:p>
          <w:p w14:paraId="5AFE0C59" w14:textId="77777777" w:rsidR="00637E26" w:rsidRDefault="00637E26">
            <w:pPr>
              <w:rPr>
                <w:rFonts w:eastAsiaTheme="minorEastAsia"/>
                <w:color w:val="FF0000"/>
                <w:lang w:eastAsia="zh-CN"/>
              </w:rPr>
            </w:pPr>
          </w:p>
          <w:p w14:paraId="5F2CA499" w14:textId="77777777" w:rsidR="00637E26" w:rsidRDefault="00E230AE">
            <w:pPr>
              <w:rPr>
                <w:rFonts w:eastAsiaTheme="minorEastAsia"/>
                <w:color w:val="FF0000"/>
                <w:lang w:eastAsia="zh-CN"/>
              </w:rPr>
            </w:pPr>
            <w:r>
              <w:rPr>
                <w:rFonts w:eastAsiaTheme="minorEastAsia"/>
                <w:color w:val="FF0000"/>
                <w:lang w:eastAsia="zh-CN"/>
              </w:rPr>
              <w:t>…</w:t>
            </w:r>
          </w:p>
          <w:p w14:paraId="4EB35B7F" w14:textId="77777777" w:rsidR="00637E26" w:rsidRDefault="00637E26">
            <w:pPr>
              <w:rPr>
                <w:rFonts w:eastAsiaTheme="minorEastAsia"/>
                <w:lang w:eastAsia="zh-CN"/>
              </w:rPr>
            </w:pPr>
          </w:p>
        </w:tc>
      </w:tr>
    </w:tbl>
    <w:p w14:paraId="4B007A9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592AE5" w14:textId="77777777">
        <w:tc>
          <w:tcPr>
            <w:tcW w:w="1129" w:type="dxa"/>
          </w:tcPr>
          <w:p w14:paraId="6C6AB4E9"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4AB3D3D"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6E34925" w14:textId="77777777">
        <w:tc>
          <w:tcPr>
            <w:tcW w:w="1129" w:type="dxa"/>
          </w:tcPr>
          <w:p w14:paraId="1FCF75F3"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4ECAE2F"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6F6EDF46" w14:textId="77777777">
        <w:tc>
          <w:tcPr>
            <w:tcW w:w="1129" w:type="dxa"/>
          </w:tcPr>
          <w:p w14:paraId="4879E4E3" w14:textId="77777777" w:rsidR="00637E26" w:rsidRDefault="00E230AE">
            <w:pPr>
              <w:rPr>
                <w:rFonts w:eastAsiaTheme="minorEastAsia"/>
              </w:rPr>
            </w:pPr>
            <w:r>
              <w:rPr>
                <w:rFonts w:eastAsiaTheme="minorEastAsia"/>
              </w:rPr>
              <w:t>Tejas Networks Ltd.</w:t>
            </w:r>
          </w:p>
        </w:tc>
        <w:tc>
          <w:tcPr>
            <w:tcW w:w="8607" w:type="dxa"/>
          </w:tcPr>
          <w:p w14:paraId="074EA725" w14:textId="77777777" w:rsidR="00637E26" w:rsidRDefault="00E230AE">
            <w:pPr>
              <w:rPr>
                <w:rFonts w:eastAsiaTheme="minorEastAsia"/>
                <w:lang w:eastAsia="zh-CN"/>
              </w:rPr>
            </w:pPr>
            <w:r>
              <w:rPr>
                <w:rFonts w:eastAsiaTheme="minorEastAsia"/>
                <w:lang w:eastAsia="zh-CN"/>
              </w:rPr>
              <w:t>Support</w:t>
            </w:r>
          </w:p>
        </w:tc>
      </w:tr>
      <w:tr w:rsidR="00637E26" w14:paraId="7AD3FAD8" w14:textId="77777777">
        <w:tc>
          <w:tcPr>
            <w:tcW w:w="1129" w:type="dxa"/>
          </w:tcPr>
          <w:p w14:paraId="0B788069" w14:textId="77777777" w:rsidR="00637E26" w:rsidRDefault="00E230AE">
            <w:pPr>
              <w:rPr>
                <w:rFonts w:eastAsiaTheme="minorEastAsia"/>
              </w:rPr>
            </w:pPr>
            <w:r>
              <w:rPr>
                <w:rFonts w:eastAsiaTheme="minorEastAsia"/>
                <w:color w:val="FF0000"/>
              </w:rPr>
              <w:t>QC</w:t>
            </w:r>
          </w:p>
        </w:tc>
        <w:tc>
          <w:tcPr>
            <w:tcW w:w="8607" w:type="dxa"/>
          </w:tcPr>
          <w:p w14:paraId="28E2F8EA" w14:textId="77777777" w:rsidR="00637E26" w:rsidRDefault="00E230AE">
            <w:pPr>
              <w:rPr>
                <w:rFonts w:eastAsiaTheme="minorEastAsia"/>
                <w:color w:val="FF0000"/>
                <w:lang w:eastAsia="zh-CN"/>
              </w:rPr>
            </w:pPr>
            <w:r>
              <w:rPr>
                <w:rFonts w:eastAsiaTheme="minorEastAsia"/>
                <w:color w:val="FF0000"/>
                <w:lang w:eastAsia="zh-CN"/>
              </w:rPr>
              <w:t>For R2D, Connection/cable loss [1N] needs to be considered.</w:t>
            </w:r>
          </w:p>
          <w:p w14:paraId="2673E866" w14:textId="77777777" w:rsidR="00637E26" w:rsidRDefault="00E230AE">
            <w:pPr>
              <w:rPr>
                <w:rFonts w:eastAsiaTheme="minorEastAsia"/>
                <w:color w:val="FF0000"/>
                <w:lang w:eastAsia="zh-CN"/>
              </w:rPr>
            </w:pPr>
            <w:r>
              <w:rPr>
                <w:rFonts w:eastAsiaTheme="minorEastAsia"/>
                <w:color w:val="FF0000"/>
                <w:lang w:eastAsia="zh-CN"/>
              </w:rPr>
              <w:t>For D2R, Reflection loss (1H) needs to be included for device 1/2a.</w:t>
            </w:r>
          </w:p>
          <w:p w14:paraId="47A75E28" w14:textId="77777777" w:rsidR="00637E26" w:rsidRDefault="00637E26">
            <w:pPr>
              <w:rPr>
                <w:rFonts w:eastAsiaTheme="minorEastAsia"/>
                <w:lang w:eastAsia="zh-CN"/>
              </w:rPr>
            </w:pPr>
          </w:p>
        </w:tc>
      </w:tr>
      <w:tr w:rsidR="00637E26" w14:paraId="5C5891CB" w14:textId="77777777">
        <w:tc>
          <w:tcPr>
            <w:tcW w:w="1129" w:type="dxa"/>
          </w:tcPr>
          <w:p w14:paraId="314B3A43" w14:textId="77777777" w:rsidR="00637E26" w:rsidRDefault="00637E26">
            <w:pPr>
              <w:rPr>
                <w:rFonts w:eastAsiaTheme="minorEastAsia"/>
              </w:rPr>
            </w:pPr>
          </w:p>
        </w:tc>
        <w:tc>
          <w:tcPr>
            <w:tcW w:w="8607" w:type="dxa"/>
          </w:tcPr>
          <w:p w14:paraId="2E06F7AE" w14:textId="77777777" w:rsidR="00637E26" w:rsidRDefault="00637E26">
            <w:pPr>
              <w:rPr>
                <w:rFonts w:eastAsiaTheme="minorEastAsia"/>
                <w:lang w:eastAsia="zh-CN"/>
              </w:rPr>
            </w:pPr>
          </w:p>
        </w:tc>
      </w:tr>
      <w:tr w:rsidR="00637E26" w14:paraId="32609FA2" w14:textId="77777777">
        <w:tc>
          <w:tcPr>
            <w:tcW w:w="1129" w:type="dxa"/>
          </w:tcPr>
          <w:p w14:paraId="4CDE12CE" w14:textId="77777777" w:rsidR="00637E26" w:rsidRDefault="00637E26">
            <w:pPr>
              <w:rPr>
                <w:rFonts w:eastAsiaTheme="minorEastAsia"/>
              </w:rPr>
            </w:pPr>
          </w:p>
        </w:tc>
        <w:tc>
          <w:tcPr>
            <w:tcW w:w="8607" w:type="dxa"/>
          </w:tcPr>
          <w:p w14:paraId="7E843E8D" w14:textId="77777777" w:rsidR="00637E26" w:rsidRDefault="00637E26">
            <w:pPr>
              <w:rPr>
                <w:rFonts w:eastAsiaTheme="minorEastAsia"/>
                <w:lang w:eastAsia="zh-CN"/>
              </w:rPr>
            </w:pPr>
          </w:p>
        </w:tc>
      </w:tr>
    </w:tbl>
    <w:p w14:paraId="3FD8DFCB" w14:textId="77777777" w:rsidR="00637E26" w:rsidRDefault="00637E26">
      <w:pPr>
        <w:rPr>
          <w:rFonts w:eastAsiaTheme="minorEastAsia"/>
          <w:i/>
          <w:iCs/>
          <w:lang w:eastAsia="zh-CN"/>
        </w:rPr>
      </w:pPr>
    </w:p>
    <w:p w14:paraId="7E0E55B2" w14:textId="77777777" w:rsidR="00637E26" w:rsidRDefault="00E230AE">
      <w:pPr>
        <w:pStyle w:val="3"/>
        <w:rPr>
          <w:rFonts w:eastAsiaTheme="minorEastAsia"/>
          <w:lang w:bidi="ar"/>
        </w:rPr>
      </w:pPr>
      <w:r>
        <w:rPr>
          <w:rFonts w:hint="eastAsia"/>
          <w:lang w:bidi="ar"/>
        </w:rPr>
        <w:t xml:space="preserve">[2B] </w:t>
      </w:r>
      <w:r>
        <w:rPr>
          <w:lang w:bidi="ar"/>
        </w:rPr>
        <w:t>Bandwidth used for the evaluated channel</w:t>
      </w:r>
      <w:r>
        <w:rPr>
          <w:rFonts w:hint="eastAsia"/>
          <w:lang w:bidi="ar"/>
        </w:rPr>
        <w:t xml:space="preserve"> @ Rx</w:t>
      </w:r>
    </w:p>
    <w:p w14:paraId="06FA7D89" w14:textId="77777777" w:rsidR="00637E26" w:rsidRDefault="00E230AE">
      <w:pPr>
        <w:pStyle w:val="4"/>
        <w:rPr>
          <w:rFonts w:eastAsiaTheme="minorEastAsia"/>
        </w:rPr>
      </w:pPr>
      <w:r>
        <w:rPr>
          <w:rFonts w:eastAsiaTheme="minorEastAsia" w:hint="eastAsia"/>
        </w:rPr>
        <w:t>Discussion (round 1)</w:t>
      </w:r>
    </w:p>
    <w:p w14:paraId="52AEAB96" w14:textId="77777777" w:rsidR="00637E26" w:rsidRDefault="00637E26">
      <w:pPr>
        <w:rPr>
          <w:rFonts w:eastAsiaTheme="minorEastAsia"/>
          <w:lang w:eastAsia="zh-CN" w:bidi="ar"/>
        </w:rPr>
      </w:pPr>
    </w:p>
    <w:p w14:paraId="11F989E3" w14:textId="77777777" w:rsidR="00637E26" w:rsidRDefault="00E230AE">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2D2B8EA0" w14:textId="77777777" w:rsidR="00637E26" w:rsidRDefault="00E230AE">
      <w:pPr>
        <w:pStyle w:val="afc"/>
        <w:numPr>
          <w:ilvl w:val="0"/>
          <w:numId w:val="1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Pr>
          <w:rFonts w:eastAsia="等线" w:hint="eastAsia"/>
          <w:lang w:eastAsia="zh-CN"/>
        </w:rPr>
        <w:t xml:space="preserve">r </w:t>
      </w:r>
      <w:r>
        <w:rPr>
          <w:rFonts w:eastAsia="等线"/>
          <w:lang w:eastAsia="zh-CN"/>
        </w:rPr>
        <w:t>R2D</w:t>
      </w:r>
    </w:p>
    <w:p w14:paraId="7B0B5CB3"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Singal bandwidth is determined by transmission bandwidth</w:t>
      </w:r>
    </w:p>
    <w:p w14:paraId="7DF0314A"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Noise and interference power for RFED/IF receiver is ED bandwidth.</w:t>
      </w:r>
    </w:p>
    <w:p w14:paraId="029FE43D"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Noise and interference power for ZIF receiver is the same as transmission bandwidth.</w:t>
      </w:r>
    </w:p>
    <w:p w14:paraId="4B03B17B"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Pr>
          <w:rFonts w:eastAsia="等线"/>
          <w:lang w:eastAsia="zh-CN"/>
        </w:rPr>
        <w:t>D2R</w:t>
      </w:r>
    </w:p>
    <w:p w14:paraId="67BC93CD"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 xml:space="preserve">Singal bandwidth is determined by transmission bandwidth </w:t>
      </w:r>
      <w:r>
        <w:rPr>
          <w:rFonts w:eastAsia="等线" w:hint="eastAsia"/>
          <w:lang w:eastAsia="zh-CN"/>
        </w:rPr>
        <w:t xml:space="preserve">or occupied bandwidth </w:t>
      </w:r>
      <w:r>
        <w:rPr>
          <w:rFonts w:eastAsia="等线"/>
          <w:lang w:eastAsia="zh-CN"/>
        </w:rPr>
        <w:t>(i.e., transmission bandwidth plus potential guard band)</w:t>
      </w:r>
    </w:p>
    <w:p w14:paraId="487F0154" w14:textId="77777777" w:rsidR="00637E26" w:rsidRDefault="00637E26">
      <w:pPr>
        <w:pStyle w:val="afc"/>
        <w:numPr>
          <w:ilvl w:val="0"/>
          <w:numId w:val="1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637E26" w14:paraId="2306B1A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B62D5E5" w14:textId="77777777" w:rsidR="00637E26" w:rsidRDefault="00E230AE">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49EFD"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441FDD"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D870D7D"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411D7B0E"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66C8AF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2DA779C" w14:textId="77777777" w:rsidR="00637E26" w:rsidRDefault="00E230AE">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B85FF" w14:textId="77777777" w:rsidR="00637E26" w:rsidRDefault="00E230AE">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AC057CF" w14:textId="77777777" w:rsidR="00637E26" w:rsidRDefault="00E230AE">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FF587AD"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4962CBD8"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6E32E8B2" w14:textId="77777777" w:rsidR="00637E26" w:rsidRDefault="00E230AE">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3215DC97"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0BBC644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180kHz: [Ericsson], [FUTUREWEI],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5560907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5MHz: [Nokia]</w:t>
            </w:r>
          </w:p>
          <w:p w14:paraId="74935C21"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10MHz: [OPPO]</w:t>
            </w:r>
          </w:p>
          <w:p w14:paraId="54424696"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D2R</w:t>
            </w:r>
          </w:p>
          <w:p w14:paraId="0D9AD83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180kHz: [FUTUREWEI], [</w:t>
            </w:r>
            <w:r>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6562C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15kHz+2*1.5kHz: [Huawei]</w:t>
            </w:r>
          </w:p>
          <w:p w14:paraId="348BAAB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lastRenderedPageBreak/>
              <w:t>15kHz: [</w:t>
            </w:r>
            <w:proofErr w:type="spellStart"/>
            <w:r>
              <w:rPr>
                <w:rFonts w:eastAsia="等线" w:hint="eastAsia"/>
                <w:lang w:eastAsia="zh-CN"/>
              </w:rPr>
              <w:t>Spreadtrum</w:t>
            </w:r>
            <w:proofErr w:type="spellEnd"/>
            <w:r>
              <w:rPr>
                <w:rFonts w:eastAsia="等线" w:hint="eastAsia"/>
                <w:lang w:eastAsia="zh-CN"/>
              </w:rPr>
              <w:t>], [CMCC], [</w:t>
            </w:r>
            <w:r>
              <w:rPr>
                <w:rFonts w:eastAsia="等线"/>
                <w:lang w:eastAsia="zh-CN"/>
              </w:rPr>
              <w:t>MediaTek</w:t>
            </w:r>
            <w:r>
              <w:rPr>
                <w:rFonts w:eastAsia="等线" w:hint="eastAsia"/>
                <w:lang w:eastAsia="zh-CN"/>
              </w:rPr>
              <w:t>], [Comba]</w:t>
            </w:r>
          </w:p>
          <w:p w14:paraId="6D1FEA77"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10MHz: [ZTE]</w:t>
            </w:r>
          </w:p>
          <w:p w14:paraId="7C72D0D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BC29A7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18kHz: [OPPO]</w:t>
            </w:r>
          </w:p>
          <w:p w14:paraId="53AC1F98"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0D44E0B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2D1B1293" w14:textId="77777777" w:rsidR="00637E26" w:rsidRDefault="00637E26">
      <w:pPr>
        <w:rPr>
          <w:rFonts w:eastAsiaTheme="minorEastAsia"/>
          <w:i/>
          <w:iCs/>
          <w:lang w:eastAsia="zh-CN"/>
        </w:rPr>
      </w:pPr>
    </w:p>
    <w:p w14:paraId="02A44EC6" w14:textId="77777777" w:rsidR="00637E26" w:rsidRDefault="00637E26">
      <w:pPr>
        <w:rPr>
          <w:rFonts w:eastAsiaTheme="minorEastAsia"/>
          <w:lang w:eastAsia="zh-CN"/>
        </w:rPr>
      </w:pPr>
    </w:p>
    <w:p w14:paraId="746EAC56" w14:textId="77777777" w:rsidR="00637E26" w:rsidRDefault="00637E26">
      <w:pPr>
        <w:rPr>
          <w:rFonts w:eastAsiaTheme="minorEastAsia"/>
          <w:lang w:eastAsia="zh-CN"/>
        </w:rPr>
      </w:pPr>
    </w:p>
    <w:p w14:paraId="54D6581A" w14:textId="77777777" w:rsidR="00637E26" w:rsidRDefault="00E230AE">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3DFECDC3"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3.4.16</w:t>
      </w:r>
      <w:r>
        <w:rPr>
          <w:rFonts w:eastAsiaTheme="minorEastAsia"/>
        </w:rPr>
        <w:fldChar w:fldCharType="end"/>
      </w:r>
      <w:r>
        <w:rPr>
          <w:rFonts w:eastAsiaTheme="minorEastAsia"/>
        </w:rPr>
        <w:t xml:space="preserve">-v1]  </w:t>
      </w:r>
    </w:p>
    <w:p w14:paraId="7328966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05FF1BF4" w14:textId="77777777">
        <w:tc>
          <w:tcPr>
            <w:tcW w:w="14850" w:type="dxa"/>
          </w:tcPr>
          <w:p w14:paraId="771E7163" w14:textId="77777777" w:rsidR="00637E26" w:rsidRDefault="00E230AE">
            <w:pPr>
              <w:rPr>
                <w:rFonts w:eastAsiaTheme="minorEastAsia"/>
                <w:b/>
                <w:bCs/>
                <w:lang w:eastAsia="zh-CN"/>
              </w:rPr>
            </w:pPr>
            <w:r>
              <w:rPr>
                <w:rFonts w:eastAsiaTheme="minorEastAsia" w:hint="eastAsia"/>
                <w:b/>
                <w:bCs/>
                <w:lang w:eastAsia="zh-CN"/>
              </w:rPr>
              <w:t>Proposals:</w:t>
            </w:r>
          </w:p>
          <w:p w14:paraId="65F0D4EE" w14:textId="77777777" w:rsidR="00637E26" w:rsidRDefault="00E230AE">
            <w:pPr>
              <w:rPr>
                <w:rFonts w:eastAsiaTheme="minorEastAsia"/>
                <w:lang w:eastAsia="zh-CN"/>
              </w:rPr>
            </w:pPr>
            <w:r>
              <w:rPr>
                <w:rFonts w:eastAsiaTheme="minorEastAsia" w:hint="eastAsia"/>
                <w:lang w:eastAsia="zh-CN"/>
              </w:rPr>
              <w:t>Update the link budget table Row [2B] as follows,</w:t>
            </w:r>
          </w:p>
          <w:p w14:paraId="632592F0"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1142CD02"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382F148"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26C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03089E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12706F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AF1089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ABF7DB3"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609CE" w14:textId="77777777" w:rsidR="00637E26" w:rsidRDefault="00E230AE">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CF2EC25" w14:textId="77777777" w:rsidR="00637E26" w:rsidRDefault="00E230AE">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E5A05C7" w14:textId="77777777" w:rsidR="00637E26" w:rsidRDefault="00E230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[receiver bandwidth?]</w:t>
                  </w:r>
                  <w:r>
                    <w:rPr>
                      <w:rFonts w:ascii="Times New Roman" w:eastAsia="等线" w:hAnsi="Times New Roman"/>
                      <w:color w:val="FF0000"/>
                      <w:szCs w:val="20"/>
                    </w:rPr>
                    <w:t xml:space="preserve"> is reported.</w:t>
                  </w:r>
                </w:p>
                <w:p w14:paraId="5E9CA84A" w14:textId="77777777" w:rsidR="00637E26" w:rsidRDefault="00E230AE">
                  <w:pPr>
                    <w:adjustRightInd w:val="0"/>
                    <w:snapToGrid w:val="0"/>
                    <w:rPr>
                      <w:rFonts w:ascii="Times New Roman" w:eastAsia="等线" w:hAnsi="Times New Roman"/>
                      <w:color w:val="FF0000"/>
                      <w:szCs w:val="20"/>
                      <w:lang w:val="de-DE" w:eastAsia="zh-CN"/>
                    </w:rPr>
                  </w:pPr>
                  <w:r>
                    <w:rPr>
                      <w:rFonts w:ascii="Times New Roman" w:eastAsia="等线" w:hAnsi="Times New Roman"/>
                      <w:color w:val="FF0000"/>
                      <w:szCs w:val="20"/>
                      <w:lang w:val="de-DE" w:eastAsia="zh-CN"/>
                    </w:rPr>
                    <w:t>-</w:t>
                  </w:r>
                  <w:r>
                    <w:rPr>
                      <w:rFonts w:ascii="Times New Roman" w:eastAsia="等线" w:hAnsi="Times New Roman"/>
                      <w:color w:val="FF0000"/>
                      <w:szCs w:val="20"/>
                      <w:lang w:val="de-DE" w:eastAsia="zh-CN"/>
                    </w:rPr>
                    <w:tab/>
                    <w:t>Note: The value is used for calculating the noise power</w:t>
                  </w:r>
                </w:p>
              </w:tc>
            </w:tr>
          </w:tbl>
          <w:p w14:paraId="4BE40776" w14:textId="77777777" w:rsidR="00637E26" w:rsidRDefault="00637E26">
            <w:pPr>
              <w:rPr>
                <w:rFonts w:eastAsiaTheme="minorEastAsia"/>
                <w:lang w:eastAsia="zh-CN"/>
              </w:rPr>
            </w:pPr>
          </w:p>
        </w:tc>
      </w:tr>
    </w:tbl>
    <w:p w14:paraId="26E00A34"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BDC335" w14:textId="77777777">
        <w:tc>
          <w:tcPr>
            <w:tcW w:w="1129" w:type="dxa"/>
          </w:tcPr>
          <w:p w14:paraId="7BF426F5"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60877C70"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36304DC2" w14:textId="77777777">
        <w:trPr>
          <w:trHeight w:val="90"/>
        </w:trPr>
        <w:tc>
          <w:tcPr>
            <w:tcW w:w="1129" w:type="dxa"/>
          </w:tcPr>
          <w:p w14:paraId="32F69F06" w14:textId="77777777" w:rsidR="00637E26" w:rsidRDefault="00E230AE">
            <w:pPr>
              <w:rPr>
                <w:rFonts w:eastAsiaTheme="minorEastAsia"/>
              </w:rPr>
            </w:pPr>
            <w:r>
              <w:rPr>
                <w:rFonts w:eastAsiaTheme="minorEastAsia"/>
                <w:color w:val="FF0000"/>
              </w:rPr>
              <w:t>QC</w:t>
            </w:r>
          </w:p>
        </w:tc>
        <w:tc>
          <w:tcPr>
            <w:tcW w:w="8607" w:type="dxa"/>
          </w:tcPr>
          <w:p w14:paraId="3A3F69B2" w14:textId="77777777" w:rsidR="00637E26" w:rsidRDefault="00E230AE">
            <w:pPr>
              <w:rPr>
                <w:rFonts w:eastAsiaTheme="minorEastAsia"/>
                <w:color w:val="FF0000"/>
                <w:lang w:eastAsia="zh-CN"/>
              </w:rPr>
            </w:pPr>
            <w:r>
              <w:rPr>
                <w:rFonts w:eastAsiaTheme="minorEastAsia"/>
                <w:color w:val="FF0000"/>
                <w:lang w:eastAsia="zh-CN"/>
              </w:rPr>
              <w:t>How is R2D 2B is used in link budget analysis?</w:t>
            </w:r>
          </w:p>
          <w:p w14:paraId="2DC69434" w14:textId="77777777" w:rsidR="00637E26" w:rsidRDefault="00E230AE">
            <w:pPr>
              <w:rPr>
                <w:rFonts w:eastAsiaTheme="minorEastAsia"/>
                <w:lang w:eastAsia="zh-CN"/>
              </w:rPr>
            </w:pPr>
            <w:r>
              <w:rPr>
                <w:rFonts w:eastAsiaTheme="minorEastAsia"/>
                <w:color w:val="FF0000"/>
                <w:lang w:eastAsia="zh-CN"/>
              </w:rPr>
              <w:t xml:space="preserve"> </w:t>
            </w:r>
          </w:p>
        </w:tc>
      </w:tr>
      <w:tr w:rsidR="00637E26" w14:paraId="05503BCE" w14:textId="77777777">
        <w:tc>
          <w:tcPr>
            <w:tcW w:w="1129" w:type="dxa"/>
          </w:tcPr>
          <w:p w14:paraId="7623CE29" w14:textId="77777777" w:rsidR="00637E26" w:rsidRDefault="00E230AE">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56A8EE0F" w14:textId="77777777" w:rsidR="00637E26" w:rsidRDefault="00E230AE">
            <w:pPr>
              <w:numPr>
                <w:ilvl w:val="255"/>
                <w:numId w:val="0"/>
              </w:numPr>
              <w:rPr>
                <w:rFonts w:eastAsiaTheme="minorEastAsia"/>
                <w:lang w:val="en-US" w:eastAsia="zh-CN"/>
              </w:rPr>
            </w:pPr>
            <w:r>
              <w:rPr>
                <w:rFonts w:eastAsia="等线" w:hint="eastAsia"/>
                <w:szCs w:val="20"/>
                <w:lang w:val="en-US" w:eastAsia="zh-CN" w:bidi="ar"/>
              </w:rPr>
              <w:t>Since the b</w:t>
            </w:r>
            <w:proofErr w:type="spellStart"/>
            <w:r>
              <w:rPr>
                <w:rFonts w:eastAsia="等线"/>
                <w:szCs w:val="20"/>
                <w:lang w:bidi="ar"/>
              </w:rPr>
              <w:t>andwidth</w:t>
            </w:r>
            <w:proofErr w:type="spellEnd"/>
            <w:r>
              <w:rPr>
                <w:rFonts w:eastAsia="等线"/>
                <w:szCs w:val="20"/>
                <w:lang w:bidi="ar"/>
              </w:rPr>
              <w:t xml:space="preserve"> used for the evaluated</w:t>
            </w:r>
            <w:r>
              <w:rPr>
                <w:rFonts w:eastAsia="等线" w:hint="eastAsia"/>
                <w:szCs w:val="20"/>
                <w:lang w:eastAsia="zh-CN" w:bidi="ar"/>
              </w:rPr>
              <w:t xml:space="preserve"> </w:t>
            </w:r>
            <w:r>
              <w:rPr>
                <w:rFonts w:eastAsia="等线"/>
                <w:szCs w:val="20"/>
                <w:lang w:bidi="ar"/>
              </w:rPr>
              <w:t xml:space="preserve">channel </w:t>
            </w:r>
            <w:r>
              <w:rPr>
                <w:rFonts w:eastAsia="等线" w:hint="eastAsia"/>
                <w:szCs w:val="20"/>
                <w:lang w:val="en-US" w:eastAsia="zh-CN" w:bidi="ar"/>
              </w:rPr>
              <w:t>corresponds to noise power at receiver, f</w:t>
            </w:r>
            <w:r>
              <w:rPr>
                <w:rFonts w:eastAsiaTheme="minorEastAsia" w:hint="eastAsia"/>
                <w:lang w:val="en-US" w:eastAsia="zh-CN"/>
              </w:rPr>
              <w:t>or R2D,</w:t>
            </w:r>
          </w:p>
          <w:p w14:paraId="29C19655" w14:textId="77777777" w:rsidR="00637E26" w:rsidRDefault="00E230AE">
            <w:pPr>
              <w:numPr>
                <w:ilvl w:val="0"/>
                <w:numId w:val="71"/>
              </w:numPr>
              <w:rPr>
                <w:rFonts w:ascii="Times New Roman" w:eastAsia="等线" w:hAnsi="Times New Roman"/>
                <w:szCs w:val="20"/>
              </w:rPr>
            </w:pPr>
            <w:r>
              <w:rPr>
                <w:rFonts w:ascii="Times New Roman" w:eastAsiaTheme="minorEastAsia" w:hAnsi="Times New Roman"/>
                <w:szCs w:val="20"/>
                <w:lang w:val="en-US" w:eastAsia="zh-CN"/>
              </w:rPr>
              <w:t>for RF-ED, t</w:t>
            </w:r>
            <w:r>
              <w:rPr>
                <w:rFonts w:ascii="Times New Roman" w:eastAsia="Segoe UI" w:hAnsi="Times New Roman"/>
                <w:szCs w:val="20"/>
                <w:shd w:val="clear" w:color="auto" w:fill="FDFDFE"/>
              </w:rPr>
              <w:t xml:space="preserve">he </w:t>
            </w:r>
            <w:r>
              <w:rPr>
                <w:rFonts w:ascii="Times New Roman" w:eastAsia="宋体" w:hAnsi="Times New Roman"/>
                <w:szCs w:val="20"/>
                <w:shd w:val="clear" w:color="auto" w:fill="FDFDFE"/>
                <w:lang w:val="en-US" w:eastAsia="zh-CN"/>
              </w:rPr>
              <w:t xml:space="preserve">RF-ED </w:t>
            </w:r>
            <w:r>
              <w:rPr>
                <w:rFonts w:ascii="Times New Roman" w:eastAsia="Segoe UI" w:hAnsi="Times New Roman"/>
                <w:szCs w:val="20"/>
                <w:shd w:val="clear" w:color="auto" w:fill="FDFDFE"/>
              </w:rPr>
              <w:t xml:space="preserve">bandwidth </w:t>
            </w:r>
            <w:r>
              <w:rPr>
                <w:rFonts w:ascii="Times New Roman" w:eastAsia="宋体" w:hAnsi="Times New Roman"/>
                <w:szCs w:val="20"/>
                <w:shd w:val="clear" w:color="auto" w:fill="FDFDFE"/>
                <w:lang w:val="en-US" w:eastAsia="zh-CN"/>
              </w:rPr>
              <w:t xml:space="preserve">(i.e. RF CBW or RF BPF bandwidth if any)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 xml:space="preserve"> (BB LPF is after RF-ED)</w:t>
            </w:r>
            <w:r>
              <w:rPr>
                <w:rFonts w:ascii="Times New Roman" w:eastAsia="Segoe UI" w:hAnsi="Times New Roman"/>
                <w:szCs w:val="20"/>
                <w:shd w:val="clear" w:color="auto" w:fill="FDFDFE"/>
              </w:rPr>
              <w:t>.</w:t>
            </w:r>
            <w:r>
              <w:rPr>
                <w:rFonts w:ascii="Times New Roman" w:eastAsia="等线" w:hAnsi="Times New Roman"/>
                <w:szCs w:val="20"/>
              </w:rPr>
              <w:t xml:space="preserve"> </w:t>
            </w:r>
          </w:p>
          <w:p w14:paraId="02B10F67" w14:textId="77777777" w:rsidR="00637E26" w:rsidRDefault="00E230AE">
            <w:pPr>
              <w:numPr>
                <w:ilvl w:val="0"/>
                <w:numId w:val="71"/>
              </w:numPr>
              <w:rPr>
                <w:rFonts w:ascii="Times New Roman" w:eastAsia="宋体" w:hAnsi="Times New Roman"/>
                <w:szCs w:val="20"/>
                <w:shd w:val="clear" w:color="auto" w:fill="FDFDFE"/>
                <w:lang w:val="en-US" w:eastAsia="zh-CN"/>
              </w:rPr>
            </w:pPr>
            <w:r>
              <w:rPr>
                <w:rFonts w:ascii="Times New Roman" w:eastAsia="等线" w:hAnsi="Times New Roman" w:hint="eastAsia"/>
                <w:szCs w:val="20"/>
                <w:lang w:val="en-US" w:eastAsia="zh-CN"/>
              </w:rPr>
              <w:t xml:space="preserve">for IF- ED, the IF-ED bandwidth (i.e. IF filter bandwidth)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5DA891B2" w14:textId="77777777" w:rsidR="00637E26" w:rsidRDefault="00E230AE">
            <w:pPr>
              <w:numPr>
                <w:ilvl w:val="0"/>
                <w:numId w:val="71"/>
              </w:numPr>
              <w:rPr>
                <w:rFonts w:ascii="Times New Roman" w:eastAsia="宋体" w:hAnsi="Times New Roman"/>
                <w:szCs w:val="20"/>
                <w:shd w:val="clear" w:color="auto" w:fill="FDFDFE"/>
                <w:lang w:val="en-US" w:eastAsia="zh-CN"/>
              </w:rPr>
            </w:pPr>
            <w:r>
              <w:rPr>
                <w:rFonts w:ascii="Times New Roman" w:eastAsia="宋体" w:hAnsi="Times New Roman"/>
                <w:szCs w:val="20"/>
                <w:shd w:val="clear" w:color="auto" w:fill="FDFDFE"/>
                <w:lang w:val="en-US" w:eastAsia="zh-CN"/>
              </w:rPr>
              <w:t>for ZIF-ED, the ZIF-ED bandwidth (i.e. BB LPF bandwidth)</w:t>
            </w:r>
            <w:r>
              <w:rPr>
                <w:rFonts w:ascii="Times New Roman" w:eastAsia="等线" w:hAnsi="Times New Roman" w:hint="eastAsia"/>
                <w:szCs w:val="20"/>
                <w:lang w:val="en-US" w:eastAsia="zh-CN"/>
              </w:rPr>
              <w:t xml:space="preserve">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26EA4B1C" w14:textId="77777777" w:rsidR="00637E26" w:rsidRDefault="00637E26">
            <w:pPr>
              <w:rPr>
                <w:rFonts w:ascii="Times New Roman" w:eastAsia="宋体" w:hAnsi="Times New Roman"/>
                <w:color w:val="05073B"/>
                <w:szCs w:val="20"/>
                <w:shd w:val="clear" w:color="auto" w:fill="FDFDFE"/>
                <w:lang w:val="en-US" w:eastAsia="zh-CN"/>
              </w:rPr>
            </w:pPr>
          </w:p>
        </w:tc>
      </w:tr>
      <w:tr w:rsidR="00637E26" w14:paraId="054E71A7" w14:textId="77777777">
        <w:tc>
          <w:tcPr>
            <w:tcW w:w="1129" w:type="dxa"/>
          </w:tcPr>
          <w:p w14:paraId="7212FE03" w14:textId="77777777" w:rsidR="00637E26" w:rsidRDefault="00637E26">
            <w:pPr>
              <w:rPr>
                <w:rFonts w:eastAsiaTheme="minorEastAsia"/>
              </w:rPr>
            </w:pPr>
          </w:p>
        </w:tc>
        <w:tc>
          <w:tcPr>
            <w:tcW w:w="8607" w:type="dxa"/>
          </w:tcPr>
          <w:p w14:paraId="5DA7B16C" w14:textId="77777777" w:rsidR="00637E26" w:rsidRDefault="00637E26">
            <w:pPr>
              <w:rPr>
                <w:rFonts w:eastAsiaTheme="minorEastAsia"/>
                <w:lang w:eastAsia="zh-CN"/>
              </w:rPr>
            </w:pPr>
          </w:p>
        </w:tc>
      </w:tr>
      <w:tr w:rsidR="00637E26" w14:paraId="37500C97" w14:textId="77777777">
        <w:tc>
          <w:tcPr>
            <w:tcW w:w="1129" w:type="dxa"/>
          </w:tcPr>
          <w:p w14:paraId="2D6AB8FC" w14:textId="77777777" w:rsidR="00637E26" w:rsidRDefault="00637E26">
            <w:pPr>
              <w:rPr>
                <w:rFonts w:eastAsiaTheme="minorEastAsia"/>
              </w:rPr>
            </w:pPr>
          </w:p>
        </w:tc>
        <w:tc>
          <w:tcPr>
            <w:tcW w:w="8607" w:type="dxa"/>
          </w:tcPr>
          <w:p w14:paraId="7247608E" w14:textId="77777777" w:rsidR="00637E26" w:rsidRDefault="00637E26">
            <w:pPr>
              <w:rPr>
                <w:rFonts w:eastAsiaTheme="minorEastAsia"/>
                <w:lang w:eastAsia="zh-CN"/>
              </w:rPr>
            </w:pPr>
          </w:p>
        </w:tc>
      </w:tr>
      <w:tr w:rsidR="00637E26" w14:paraId="201C18F2" w14:textId="77777777">
        <w:tc>
          <w:tcPr>
            <w:tcW w:w="1129" w:type="dxa"/>
          </w:tcPr>
          <w:p w14:paraId="14FFD101" w14:textId="77777777" w:rsidR="00637E26" w:rsidRDefault="00637E26">
            <w:pPr>
              <w:rPr>
                <w:rFonts w:eastAsiaTheme="minorEastAsia"/>
              </w:rPr>
            </w:pPr>
          </w:p>
        </w:tc>
        <w:tc>
          <w:tcPr>
            <w:tcW w:w="8607" w:type="dxa"/>
          </w:tcPr>
          <w:p w14:paraId="3501C62A" w14:textId="77777777" w:rsidR="00637E26" w:rsidRDefault="00637E26">
            <w:pPr>
              <w:rPr>
                <w:rFonts w:eastAsiaTheme="minorEastAsia"/>
                <w:lang w:eastAsia="zh-CN"/>
              </w:rPr>
            </w:pPr>
          </w:p>
        </w:tc>
      </w:tr>
    </w:tbl>
    <w:p w14:paraId="70F5ADAA" w14:textId="77777777" w:rsidR="00637E26" w:rsidRDefault="00637E26">
      <w:pPr>
        <w:rPr>
          <w:rFonts w:eastAsiaTheme="minorEastAsia"/>
          <w:i/>
          <w:iCs/>
          <w:lang w:eastAsia="zh-CN"/>
        </w:rPr>
      </w:pPr>
    </w:p>
    <w:p w14:paraId="1C1443FA" w14:textId="77777777" w:rsidR="00637E26" w:rsidRDefault="00E230AE">
      <w:pPr>
        <w:pStyle w:val="3"/>
        <w:rPr>
          <w:lang w:bidi="ar"/>
        </w:rPr>
      </w:pPr>
      <w:r>
        <w:rPr>
          <w:rFonts w:hint="eastAsia"/>
          <w:lang w:bidi="ar"/>
        </w:rPr>
        <w:lastRenderedPageBreak/>
        <w:t xml:space="preserve">[2B1] </w:t>
      </w:r>
      <w:r>
        <w:rPr>
          <w:lang w:bidi="ar"/>
        </w:rPr>
        <w:t>RF CBW</w:t>
      </w:r>
      <w:r>
        <w:rPr>
          <w:rFonts w:hint="eastAsia"/>
          <w:lang w:bidi="ar"/>
        </w:rPr>
        <w:t xml:space="preserve"> @ Rx</w:t>
      </w:r>
    </w:p>
    <w:p w14:paraId="508092FA"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637E26" w14:paraId="2856DD53"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6F9373C2"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CCBBF"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B11202"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90CDCB3"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D7B902D"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99DB455"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27757DDD" w14:textId="77777777" w:rsidR="00637E26" w:rsidRDefault="00E230AE">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A506A"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9BD723" w14:textId="77777777" w:rsidR="00637E26" w:rsidRDefault="00E230AE">
            <w:pPr>
              <w:adjustRightInd w:val="0"/>
              <w:snapToGrid w:val="0"/>
              <w:rPr>
                <w:rFonts w:eastAsia="等线"/>
                <w:highlight w:val="yellow"/>
                <w:lang w:eastAsia="zh-CN"/>
              </w:rPr>
            </w:pPr>
            <w:r>
              <w:rPr>
                <w:rFonts w:eastAsia="等线" w:hint="eastAsia"/>
                <w:highlight w:val="yellow"/>
                <w:lang w:eastAsia="zh-CN"/>
              </w:rPr>
              <w:t>FFS:</w:t>
            </w:r>
          </w:p>
          <w:p w14:paraId="63993161"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07084403"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6325DE89"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3ED7177E" w14:textId="77777777" w:rsidR="00637E26" w:rsidRDefault="00E230AE">
            <w:pPr>
              <w:adjustRightInd w:val="0"/>
              <w:snapToGrid w:val="0"/>
              <w:rPr>
                <w:rFonts w:ascii="Times New Roman" w:eastAsia="等线" w:hAnsi="Times New Roman"/>
                <w:szCs w:val="20"/>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AD21ED" w14:textId="77777777" w:rsidR="00637E26" w:rsidRDefault="00E230AE">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78FB632D"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5F18ACA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50A3A34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20MHz: [FUTUREWEI], [Samsung], [vivo], [OPPO</w:t>
            </w:r>
            <w:proofErr w:type="gramStart"/>
            <w:r>
              <w:rPr>
                <w:rFonts w:eastAsia="等线" w:hint="eastAsia"/>
                <w:lang w:eastAsia="zh-CN"/>
              </w:rPr>
              <w:t>](</w:t>
            </w:r>
            <w:proofErr w:type="gramEnd"/>
            <w:r>
              <w:rPr>
                <w:rFonts w:eastAsia="等线" w:hint="eastAsia"/>
                <w:lang w:eastAsia="zh-CN"/>
              </w:rPr>
              <w:t>wo RF filter)</w:t>
            </w:r>
          </w:p>
          <w:p w14:paraId="30BBF89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363CA73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4FE824E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‘ED channel BW’</w:t>
            </w:r>
            <w:r>
              <w:rPr>
                <w:rFonts w:eastAsia="等线" w:hint="eastAsia"/>
                <w:lang w:eastAsia="zh-CN"/>
              </w:rPr>
              <w:t xml:space="preserve"> for R2D to calculate noise power and refers to LLS assumption.</w:t>
            </w:r>
          </w:p>
          <w:p w14:paraId="17DC7AAD"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005B00A4"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3E343320" w14:textId="77777777" w:rsidR="00637E26" w:rsidRDefault="00637E26">
            <w:pPr>
              <w:adjustRightInd w:val="0"/>
              <w:snapToGrid w:val="0"/>
              <w:jc w:val="center"/>
              <w:rPr>
                <w:rFonts w:eastAsia="等线"/>
                <w:lang w:eastAsia="zh-CN"/>
              </w:rPr>
            </w:pPr>
          </w:p>
          <w:p w14:paraId="739A1828" w14:textId="77777777" w:rsidR="00637E26" w:rsidRDefault="00637E26">
            <w:pPr>
              <w:adjustRightInd w:val="0"/>
              <w:snapToGrid w:val="0"/>
              <w:jc w:val="center"/>
              <w:rPr>
                <w:rFonts w:eastAsia="等线"/>
                <w:lang w:eastAsia="zh-CN"/>
              </w:rPr>
            </w:pPr>
          </w:p>
        </w:tc>
      </w:tr>
    </w:tbl>
    <w:p w14:paraId="321C202F" w14:textId="77777777" w:rsidR="00637E26" w:rsidRDefault="00637E26">
      <w:pPr>
        <w:rPr>
          <w:rFonts w:eastAsiaTheme="minorEastAsia"/>
          <w:i/>
          <w:iCs/>
          <w:lang w:eastAsia="zh-CN"/>
        </w:rPr>
      </w:pPr>
    </w:p>
    <w:p w14:paraId="7C0B75ED" w14:textId="77777777" w:rsidR="00637E26" w:rsidRDefault="00E230AE">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EB7F08B" w14:textId="77777777" w:rsidR="00637E26" w:rsidRDefault="00637E26">
      <w:pPr>
        <w:rPr>
          <w:rFonts w:eastAsiaTheme="minorEastAsia"/>
          <w:i/>
          <w:iCs/>
          <w:lang w:eastAsia="zh-CN"/>
        </w:rPr>
      </w:pPr>
    </w:p>
    <w:p w14:paraId="5193F09E"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3.4.17</w:t>
      </w:r>
      <w:r>
        <w:rPr>
          <w:rFonts w:eastAsiaTheme="minorEastAsia"/>
        </w:rPr>
        <w:fldChar w:fldCharType="end"/>
      </w:r>
      <w:r>
        <w:rPr>
          <w:rFonts w:eastAsiaTheme="minorEastAsia"/>
        </w:rPr>
        <w:t xml:space="preserve">-v1]  </w:t>
      </w:r>
    </w:p>
    <w:p w14:paraId="3382BB5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BE4AA31" w14:textId="77777777">
        <w:tc>
          <w:tcPr>
            <w:tcW w:w="14850" w:type="dxa"/>
          </w:tcPr>
          <w:p w14:paraId="395A89B8" w14:textId="77777777" w:rsidR="00637E26" w:rsidRDefault="00E230AE">
            <w:pPr>
              <w:rPr>
                <w:rFonts w:eastAsiaTheme="minorEastAsia"/>
                <w:b/>
                <w:bCs/>
                <w:lang w:eastAsia="zh-CN"/>
              </w:rPr>
            </w:pPr>
            <w:r>
              <w:rPr>
                <w:rFonts w:eastAsiaTheme="minorEastAsia" w:hint="eastAsia"/>
                <w:b/>
                <w:bCs/>
                <w:lang w:eastAsia="zh-CN"/>
              </w:rPr>
              <w:t>Proposals:</w:t>
            </w:r>
          </w:p>
          <w:p w14:paraId="616234C1" w14:textId="77777777" w:rsidR="00637E26" w:rsidRDefault="00E230AE">
            <w:pPr>
              <w:rPr>
                <w:rFonts w:eastAsiaTheme="minorEastAsia"/>
                <w:lang w:eastAsia="zh-CN"/>
              </w:rPr>
            </w:pPr>
            <w:r>
              <w:rPr>
                <w:rFonts w:eastAsiaTheme="minorEastAsia" w:hint="eastAsia"/>
                <w:lang w:eastAsia="zh-CN"/>
              </w:rPr>
              <w:t>Update the link budget table Row [2B1] as follows,</w:t>
            </w:r>
          </w:p>
          <w:p w14:paraId="0F8EB2F2"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5F4C428F"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073B7CA"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C455"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89EC5C6"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E160F0C"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5A4F049"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243E4"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3306E" w14:textId="77777777" w:rsidR="00637E26" w:rsidRDefault="00E230AE">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Pr>
                      <w:rFonts w:eastAsia="等线" w:hint="eastAsia"/>
                      <w:strike/>
                      <w:color w:val="FF0000"/>
                      <w:lang w:eastAsia="zh-CN"/>
                    </w:rPr>
                    <w:t>FFS</w:t>
                  </w:r>
                  <w:proofErr w:type="spellEnd"/>
                  <w:r>
                    <w:rPr>
                      <w:rFonts w:eastAsia="等线" w:hint="eastAsia"/>
                      <w:strike/>
                      <w:color w:val="FF0000"/>
                      <w:lang w:eastAsia="zh-CN"/>
                    </w:rPr>
                    <w:t xml:space="preserve">: </w:t>
                  </w:r>
                  <w:r>
                    <w:rPr>
                      <w:rFonts w:eastAsia="等线" w:hint="eastAsia"/>
                      <w:strike/>
                      <w:color w:val="FF0000"/>
                      <w:szCs w:val="22"/>
                      <w:lang w:eastAsia="zh-CN"/>
                    </w:rPr>
                    <w:t>RF CBW</w:t>
                  </w:r>
                  <w:r>
                    <w:rPr>
                      <w:rFonts w:eastAsia="等线"/>
                      <w:strike/>
                      <w:szCs w:val="22"/>
                      <w:lang w:eastAsia="zh-CN"/>
                    </w:rPr>
                    <w:t xml:space="preserve"> </w:t>
                  </w:r>
                  <w:r>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5A35EB6A" w14:textId="77777777" w:rsidR="00637E26" w:rsidRDefault="00E230AE">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Refer to LLS assumptions [1b] ED bandwidth for R2D and company reports this value.</w:t>
                  </w:r>
                </w:p>
                <w:p w14:paraId="61951A4C" w14:textId="77777777" w:rsidR="00637E26" w:rsidRDefault="00E230AE">
                  <w:pPr>
                    <w:rPr>
                      <w:rFonts w:eastAsia="等线"/>
                      <w:color w:val="FF0000"/>
                      <w:lang w:eastAsia="zh-CN"/>
                    </w:rPr>
                  </w:pPr>
                  <w:r>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01EB8D1" w14:textId="77777777" w:rsidR="00637E26" w:rsidRDefault="00E230AE">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43A2E980" w14:textId="77777777" w:rsidR="00637E26" w:rsidRDefault="00637E26">
            <w:pPr>
              <w:rPr>
                <w:rFonts w:eastAsiaTheme="minorEastAsia"/>
                <w:lang w:eastAsia="zh-CN"/>
              </w:rPr>
            </w:pPr>
          </w:p>
        </w:tc>
      </w:tr>
    </w:tbl>
    <w:p w14:paraId="6E61F9B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FC35E1A" w14:textId="77777777">
        <w:tc>
          <w:tcPr>
            <w:tcW w:w="1129" w:type="dxa"/>
          </w:tcPr>
          <w:p w14:paraId="3FB581C6"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1406DD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5BEB724" w14:textId="77777777">
        <w:tc>
          <w:tcPr>
            <w:tcW w:w="1129" w:type="dxa"/>
          </w:tcPr>
          <w:p w14:paraId="54FDC25E" w14:textId="77777777" w:rsidR="00637E26" w:rsidRDefault="00E230AE">
            <w:pPr>
              <w:rPr>
                <w:rFonts w:eastAsiaTheme="minorEastAsia"/>
              </w:rPr>
            </w:pPr>
            <w:r>
              <w:rPr>
                <w:rFonts w:eastAsiaTheme="minorEastAsia"/>
                <w:lang w:eastAsia="zh-CN"/>
              </w:rPr>
              <w:t xml:space="preserve">Huawei, </w:t>
            </w:r>
            <w:proofErr w:type="spellStart"/>
            <w:r>
              <w:rPr>
                <w:rFonts w:eastAsiaTheme="minorEastAsia"/>
                <w:lang w:eastAsia="zh-CN"/>
              </w:rPr>
              <w:t>HiSilicon</w:t>
            </w:r>
            <w:proofErr w:type="spellEnd"/>
          </w:p>
        </w:tc>
        <w:tc>
          <w:tcPr>
            <w:tcW w:w="8607" w:type="dxa"/>
          </w:tcPr>
          <w:p w14:paraId="26166F76" w14:textId="77777777" w:rsidR="00637E26" w:rsidRDefault="00E230AE">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637E26" w14:paraId="17430B30" w14:textId="77777777">
        <w:tc>
          <w:tcPr>
            <w:tcW w:w="1129" w:type="dxa"/>
          </w:tcPr>
          <w:p w14:paraId="4084BF89" w14:textId="77777777" w:rsidR="00637E26" w:rsidRDefault="00E230A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3FB4D458" w14:textId="77777777" w:rsidR="00637E26" w:rsidRDefault="00E230AE">
            <w:pPr>
              <w:rPr>
                <w:rFonts w:eastAsia="等线"/>
                <w:lang w:val="en-US" w:eastAsia="zh-CN"/>
              </w:rPr>
            </w:pPr>
            <w:r>
              <w:rPr>
                <w:rFonts w:eastAsiaTheme="minorEastAsia" w:hint="eastAsia"/>
                <w:lang w:val="en-US" w:eastAsia="zh-CN"/>
              </w:rPr>
              <w:t xml:space="preserve">Noise power is calculated based on [2B] Bandwidth </w:t>
            </w:r>
            <w:r>
              <w:rPr>
                <w:rFonts w:eastAsia="等线"/>
                <w:szCs w:val="20"/>
                <w:lang w:bidi="ar"/>
              </w:rPr>
              <w:t>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val="en-US" w:eastAsia="zh-CN" w:bidi="ar"/>
              </w:rPr>
              <w:t xml:space="preserve"> that equals to ED bandwidth. So </w:t>
            </w:r>
            <w:r>
              <w:rPr>
                <w:rFonts w:eastAsia="等线" w:hint="eastAsia"/>
              </w:rPr>
              <w:t>[2B</w:t>
            </w:r>
            <w:r>
              <w:rPr>
                <w:rFonts w:eastAsia="等线" w:hint="eastAsia"/>
                <w:lang w:eastAsia="zh-CN"/>
              </w:rPr>
              <w:t>1</w:t>
            </w:r>
            <w:r>
              <w:rPr>
                <w:rFonts w:eastAsia="等线" w:hint="eastAsia"/>
              </w:rPr>
              <w:t>]</w:t>
            </w:r>
            <w:r>
              <w:rPr>
                <w:rFonts w:eastAsia="等线" w:hint="eastAsia"/>
                <w:lang w:val="en-US" w:eastAsia="zh-CN"/>
              </w:rPr>
              <w:t xml:space="preserve"> is repeated and can be removed.</w:t>
            </w:r>
          </w:p>
        </w:tc>
      </w:tr>
      <w:tr w:rsidR="00637E26" w14:paraId="4F74418C" w14:textId="77777777">
        <w:tc>
          <w:tcPr>
            <w:tcW w:w="1129" w:type="dxa"/>
          </w:tcPr>
          <w:p w14:paraId="0210F467" w14:textId="77777777" w:rsidR="00637E26" w:rsidRDefault="00637E26">
            <w:pPr>
              <w:rPr>
                <w:rFonts w:eastAsiaTheme="minorEastAsia"/>
              </w:rPr>
            </w:pPr>
          </w:p>
        </w:tc>
        <w:tc>
          <w:tcPr>
            <w:tcW w:w="8607" w:type="dxa"/>
          </w:tcPr>
          <w:p w14:paraId="5F7CBD3A" w14:textId="77777777" w:rsidR="00637E26" w:rsidRDefault="00637E26">
            <w:pPr>
              <w:rPr>
                <w:rFonts w:eastAsiaTheme="minorEastAsia"/>
                <w:lang w:eastAsia="zh-CN"/>
              </w:rPr>
            </w:pPr>
          </w:p>
        </w:tc>
      </w:tr>
      <w:tr w:rsidR="00637E26" w14:paraId="77BD487C" w14:textId="77777777">
        <w:tc>
          <w:tcPr>
            <w:tcW w:w="1129" w:type="dxa"/>
          </w:tcPr>
          <w:p w14:paraId="3A0382C8" w14:textId="77777777" w:rsidR="00637E26" w:rsidRDefault="00637E26">
            <w:pPr>
              <w:rPr>
                <w:rFonts w:eastAsiaTheme="minorEastAsia"/>
              </w:rPr>
            </w:pPr>
          </w:p>
        </w:tc>
        <w:tc>
          <w:tcPr>
            <w:tcW w:w="8607" w:type="dxa"/>
          </w:tcPr>
          <w:p w14:paraId="33BD1437" w14:textId="77777777" w:rsidR="00637E26" w:rsidRDefault="00637E26">
            <w:pPr>
              <w:rPr>
                <w:rFonts w:eastAsiaTheme="minorEastAsia"/>
                <w:lang w:eastAsia="zh-CN"/>
              </w:rPr>
            </w:pPr>
          </w:p>
        </w:tc>
      </w:tr>
      <w:tr w:rsidR="00637E26" w14:paraId="4FC94263" w14:textId="77777777">
        <w:tc>
          <w:tcPr>
            <w:tcW w:w="1129" w:type="dxa"/>
          </w:tcPr>
          <w:p w14:paraId="3392BA54" w14:textId="77777777" w:rsidR="00637E26" w:rsidRDefault="00637E26">
            <w:pPr>
              <w:rPr>
                <w:rFonts w:eastAsiaTheme="minorEastAsia"/>
              </w:rPr>
            </w:pPr>
          </w:p>
        </w:tc>
        <w:tc>
          <w:tcPr>
            <w:tcW w:w="8607" w:type="dxa"/>
          </w:tcPr>
          <w:p w14:paraId="1F02F6F8" w14:textId="77777777" w:rsidR="00637E26" w:rsidRDefault="00637E26">
            <w:pPr>
              <w:rPr>
                <w:rFonts w:eastAsiaTheme="minorEastAsia"/>
                <w:lang w:eastAsia="zh-CN"/>
              </w:rPr>
            </w:pPr>
          </w:p>
        </w:tc>
      </w:tr>
    </w:tbl>
    <w:p w14:paraId="7704B5F0" w14:textId="77777777" w:rsidR="00637E26" w:rsidRDefault="00637E26">
      <w:pPr>
        <w:rPr>
          <w:rFonts w:eastAsiaTheme="minorEastAsia"/>
          <w:i/>
          <w:iCs/>
          <w:lang w:eastAsia="zh-CN"/>
        </w:rPr>
      </w:pPr>
    </w:p>
    <w:p w14:paraId="0AC4C090" w14:textId="77777777" w:rsidR="00637E26" w:rsidRDefault="00E230AE">
      <w:pPr>
        <w:pStyle w:val="3"/>
        <w:rPr>
          <w:rFonts w:eastAsiaTheme="minorEastAsia"/>
          <w:lang w:bidi="ar"/>
        </w:rPr>
      </w:pPr>
      <w:r>
        <w:rPr>
          <w:lang w:bidi="ar"/>
        </w:rPr>
        <w:t>[2X] Cable, connector, combiner, body losses, etc.@Rx</w:t>
      </w:r>
    </w:p>
    <w:p w14:paraId="391BF7E7" w14:textId="77777777" w:rsidR="00637E26" w:rsidRDefault="00E230AE">
      <w:pPr>
        <w:pStyle w:val="4"/>
        <w:rPr>
          <w:rFonts w:eastAsiaTheme="minorEastAsia"/>
        </w:rPr>
      </w:pPr>
      <w:r>
        <w:rPr>
          <w:rFonts w:eastAsiaTheme="minorEastAsia" w:hint="eastAsia"/>
        </w:rPr>
        <w:t>Discussion (round 1)</w:t>
      </w:r>
    </w:p>
    <w:p w14:paraId="01023D7A"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41B75AA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DFD1BA7"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AC790"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866A1D9"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45BE70F"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BC2A81" w14:textId="77777777" w:rsidR="00637E26" w:rsidRDefault="00E230AE">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3A3BF0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21E6116" w14:textId="77777777" w:rsidR="00637E26" w:rsidRDefault="00E230AE">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F5259" w14:textId="77777777" w:rsidR="00637E26" w:rsidRDefault="00E230AE">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86F380"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938672A"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13DAA53B" w14:textId="77777777" w:rsidR="00637E26" w:rsidRDefault="00E230AE">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BS</w:t>
            </w:r>
          </w:p>
          <w:p w14:paraId="46017C49" w14:textId="77777777" w:rsidR="00637E26" w:rsidRDefault="00E230AE">
            <w:pPr>
              <w:numPr>
                <w:ilvl w:val="1"/>
                <w:numId w:val="10"/>
              </w:numPr>
              <w:adjustRightInd w:val="0"/>
              <w:snapToGrid w:val="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4209CAAC" w14:textId="77777777" w:rsidR="00637E26" w:rsidRDefault="00E230AE">
            <w:pPr>
              <w:numPr>
                <w:ilvl w:val="1"/>
                <w:numId w:val="10"/>
              </w:numPr>
              <w:adjustRightInd w:val="0"/>
              <w:snapToGrid w:val="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0CB0ED46" w14:textId="77777777" w:rsidR="00637E26" w:rsidRDefault="00E230AE">
            <w:pPr>
              <w:numPr>
                <w:ilvl w:val="1"/>
                <w:numId w:val="1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A8B4029" w14:textId="77777777" w:rsidR="00637E26" w:rsidRDefault="00E230AE">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B296BC4"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1dB: [Huawei]</w:t>
            </w:r>
          </w:p>
          <w:p w14:paraId="0F18163F" w14:textId="77777777" w:rsidR="00637E26" w:rsidRDefault="00E230AE">
            <w:pPr>
              <w:numPr>
                <w:ilvl w:val="1"/>
                <w:numId w:val="10"/>
              </w:numPr>
              <w:adjustRightInd w:val="0"/>
              <w:snapToGrid w:val="0"/>
              <w:rPr>
                <w:rFonts w:eastAsia="等线"/>
                <w:lang w:eastAsia="zh-CN"/>
              </w:rPr>
            </w:pPr>
            <w:r>
              <w:rPr>
                <w:rFonts w:eastAsia="等线" w:hint="eastAsia"/>
                <w:lang w:eastAsia="zh-CN"/>
              </w:rPr>
              <w:t>3 dB: [OPPO], [Lenovo]</w:t>
            </w:r>
          </w:p>
          <w:p w14:paraId="2A1A32C6" w14:textId="77777777" w:rsidR="00637E26" w:rsidRDefault="00E230AE">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4A1A9F2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0 dB: [Huawei](M)</w:t>
            </w:r>
          </w:p>
          <w:p w14:paraId="7A57C6F2" w14:textId="77777777" w:rsidR="00637E26" w:rsidRDefault="00E230AE">
            <w:pPr>
              <w:numPr>
                <w:ilvl w:val="1"/>
                <w:numId w:val="1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4782BD3" w14:textId="77777777" w:rsidR="00637E26" w:rsidRDefault="00637E26">
            <w:pPr>
              <w:adjustRightInd w:val="0"/>
              <w:snapToGrid w:val="0"/>
              <w:rPr>
                <w:rFonts w:eastAsia="等线"/>
                <w:lang w:eastAsia="zh-CN"/>
              </w:rPr>
            </w:pPr>
          </w:p>
          <w:p w14:paraId="61360582" w14:textId="77777777" w:rsidR="00637E26" w:rsidRDefault="00E230AE">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w:t>
            </w:r>
          </w:p>
          <w:p w14:paraId="707E2D7B" w14:textId="77777777" w:rsidR="00637E26" w:rsidRDefault="00637E26">
            <w:pPr>
              <w:numPr>
                <w:ilvl w:val="0"/>
                <w:numId w:val="10"/>
              </w:numPr>
              <w:adjustRightInd w:val="0"/>
              <w:snapToGrid w:val="0"/>
              <w:rPr>
                <w:rFonts w:eastAsia="等线"/>
                <w:lang w:eastAsia="zh-CN"/>
              </w:rPr>
            </w:pPr>
          </w:p>
        </w:tc>
      </w:tr>
    </w:tbl>
    <w:p w14:paraId="2BE4F079" w14:textId="77777777" w:rsidR="00637E26" w:rsidRDefault="00637E26">
      <w:pPr>
        <w:rPr>
          <w:rFonts w:eastAsiaTheme="minorEastAsia"/>
          <w:i/>
          <w:iCs/>
          <w:lang w:eastAsia="zh-CN"/>
        </w:rPr>
      </w:pPr>
    </w:p>
    <w:p w14:paraId="08EA25E1"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3.4.18</w:t>
      </w:r>
      <w:r>
        <w:rPr>
          <w:rFonts w:eastAsiaTheme="minorEastAsia"/>
        </w:rPr>
        <w:fldChar w:fldCharType="end"/>
      </w:r>
      <w:r>
        <w:rPr>
          <w:rFonts w:eastAsiaTheme="minorEastAsia"/>
        </w:rPr>
        <w:t xml:space="preserve">-v1] </w:t>
      </w:r>
    </w:p>
    <w:p w14:paraId="19BBED0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3A6332" w14:textId="77777777">
        <w:tc>
          <w:tcPr>
            <w:tcW w:w="14850" w:type="dxa"/>
          </w:tcPr>
          <w:p w14:paraId="597FDEAF" w14:textId="77777777" w:rsidR="00637E26" w:rsidRDefault="00E230AE">
            <w:pPr>
              <w:rPr>
                <w:rFonts w:eastAsiaTheme="minorEastAsia"/>
                <w:b/>
                <w:bCs/>
                <w:lang w:eastAsia="zh-CN"/>
              </w:rPr>
            </w:pPr>
            <w:r>
              <w:rPr>
                <w:rFonts w:eastAsiaTheme="minorEastAsia" w:hint="eastAsia"/>
                <w:b/>
                <w:bCs/>
                <w:lang w:eastAsia="zh-CN"/>
              </w:rPr>
              <w:t>Proposals:</w:t>
            </w:r>
          </w:p>
          <w:p w14:paraId="198EB692" w14:textId="77777777" w:rsidR="00637E26" w:rsidRDefault="00E230AE">
            <w:pPr>
              <w:rPr>
                <w:rFonts w:eastAsiaTheme="minorEastAsia"/>
                <w:lang w:eastAsia="zh-CN"/>
              </w:rPr>
            </w:pPr>
            <w:r>
              <w:rPr>
                <w:rFonts w:eastAsiaTheme="minorEastAsia" w:hint="eastAsia"/>
                <w:lang w:eastAsia="zh-CN"/>
              </w:rPr>
              <w:t>Update the link budget table Row [1N] as follows,</w:t>
            </w:r>
          </w:p>
          <w:p w14:paraId="12FEAE19"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2866BDB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69AB41"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C2F8"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0D35C37"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78585B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B19AEB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96E07"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B3C6" w14:textId="77777777" w:rsidR="00637E26" w:rsidRDefault="00E230AE">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553735E" w14:textId="77777777" w:rsidR="00637E26" w:rsidRDefault="00E230AE">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7DBF14" w14:textId="77777777" w:rsidR="00637E26" w:rsidRDefault="00E230AE">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184B9E" w14:textId="77777777" w:rsidR="00637E26" w:rsidRDefault="00E230AE">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73504C70" w14:textId="77777777" w:rsidR="00637E26" w:rsidRDefault="00637E26">
            <w:pPr>
              <w:rPr>
                <w:rFonts w:eastAsiaTheme="minorEastAsia"/>
                <w:lang w:eastAsia="zh-CN"/>
              </w:rPr>
            </w:pPr>
          </w:p>
          <w:p w14:paraId="6A915A19" w14:textId="77777777" w:rsidR="00637E26" w:rsidRDefault="00637E26">
            <w:pPr>
              <w:rPr>
                <w:rFonts w:eastAsiaTheme="minorEastAsia"/>
                <w:lang w:eastAsia="zh-CN"/>
              </w:rPr>
            </w:pPr>
          </w:p>
        </w:tc>
      </w:tr>
    </w:tbl>
    <w:p w14:paraId="0BFC678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2100ED" w14:textId="77777777">
        <w:tc>
          <w:tcPr>
            <w:tcW w:w="1129" w:type="dxa"/>
          </w:tcPr>
          <w:p w14:paraId="6D1BA0BE"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7F293E8"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66AE01D9" w14:textId="77777777">
        <w:tc>
          <w:tcPr>
            <w:tcW w:w="1129" w:type="dxa"/>
          </w:tcPr>
          <w:p w14:paraId="5D2D4F2D"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2E434B57" w14:textId="77777777" w:rsidR="00637E26" w:rsidRDefault="00E230AE">
            <w:pPr>
              <w:rPr>
                <w:rFonts w:eastAsiaTheme="minorEastAsia"/>
                <w:lang w:eastAsia="zh-CN"/>
              </w:rPr>
            </w:pPr>
            <w:r>
              <w:rPr>
                <w:rFonts w:eastAsiaTheme="minorEastAsia"/>
                <w:lang w:eastAsia="zh-CN"/>
              </w:rPr>
              <w:t>Ok</w:t>
            </w:r>
          </w:p>
        </w:tc>
      </w:tr>
      <w:tr w:rsidR="00637E26" w14:paraId="784C5640" w14:textId="77777777">
        <w:tc>
          <w:tcPr>
            <w:tcW w:w="1129" w:type="dxa"/>
          </w:tcPr>
          <w:p w14:paraId="3C89D958" w14:textId="77777777" w:rsidR="00637E26" w:rsidRDefault="00E230AE">
            <w:pPr>
              <w:rPr>
                <w:rFonts w:eastAsiaTheme="minorEastAsia"/>
              </w:rPr>
            </w:pPr>
            <w:r>
              <w:rPr>
                <w:rFonts w:eastAsiaTheme="minorEastAsia"/>
                <w:color w:val="FF0000"/>
              </w:rPr>
              <w:t>QC</w:t>
            </w:r>
          </w:p>
        </w:tc>
        <w:tc>
          <w:tcPr>
            <w:tcW w:w="8607" w:type="dxa"/>
          </w:tcPr>
          <w:p w14:paraId="0F63D3F2" w14:textId="77777777" w:rsidR="00637E26" w:rsidRDefault="00E230AE">
            <w:pPr>
              <w:rPr>
                <w:rFonts w:eastAsiaTheme="minorEastAsia"/>
                <w:color w:val="FF0000"/>
                <w:lang w:eastAsia="zh-CN"/>
              </w:rPr>
            </w:pPr>
            <w:r>
              <w:rPr>
                <w:rFonts w:eastAsiaTheme="minorEastAsia"/>
                <w:color w:val="FF0000"/>
                <w:lang w:eastAsia="zh-CN"/>
              </w:rPr>
              <w:t>We recommend to use 1dB for both BS and UE.</w:t>
            </w:r>
          </w:p>
          <w:p w14:paraId="03C6AFA1" w14:textId="77777777" w:rsidR="00637E26" w:rsidRDefault="00E230AE">
            <w:pPr>
              <w:rPr>
                <w:rFonts w:eastAsiaTheme="minorEastAsia"/>
                <w:lang w:eastAsia="zh-CN"/>
              </w:rPr>
            </w:pPr>
            <w:r>
              <w:rPr>
                <w:rFonts w:eastAsiaTheme="minorEastAsia"/>
                <w:color w:val="FF0000"/>
                <w:lang w:eastAsia="zh-CN"/>
              </w:rPr>
              <w:t>It is not clear how 0dB for BS could be justified and 3dB is used for UE.</w:t>
            </w:r>
          </w:p>
        </w:tc>
      </w:tr>
      <w:tr w:rsidR="00637E26" w14:paraId="723A3913" w14:textId="77777777">
        <w:tc>
          <w:tcPr>
            <w:tcW w:w="1129" w:type="dxa"/>
          </w:tcPr>
          <w:p w14:paraId="2395E03E" w14:textId="77777777" w:rsidR="00637E26" w:rsidRDefault="00637E26">
            <w:pPr>
              <w:rPr>
                <w:rFonts w:eastAsiaTheme="minorEastAsia"/>
              </w:rPr>
            </w:pPr>
          </w:p>
        </w:tc>
        <w:tc>
          <w:tcPr>
            <w:tcW w:w="8607" w:type="dxa"/>
          </w:tcPr>
          <w:p w14:paraId="47C88244" w14:textId="77777777" w:rsidR="00637E26" w:rsidRDefault="00637E26">
            <w:pPr>
              <w:rPr>
                <w:rFonts w:eastAsiaTheme="minorEastAsia"/>
                <w:lang w:eastAsia="zh-CN"/>
              </w:rPr>
            </w:pPr>
          </w:p>
        </w:tc>
      </w:tr>
      <w:tr w:rsidR="00637E26" w14:paraId="20D51B2A" w14:textId="77777777">
        <w:tc>
          <w:tcPr>
            <w:tcW w:w="1129" w:type="dxa"/>
          </w:tcPr>
          <w:p w14:paraId="3EAC8DF5" w14:textId="77777777" w:rsidR="00637E26" w:rsidRDefault="00637E26">
            <w:pPr>
              <w:rPr>
                <w:rFonts w:eastAsiaTheme="minorEastAsia"/>
              </w:rPr>
            </w:pPr>
          </w:p>
        </w:tc>
        <w:tc>
          <w:tcPr>
            <w:tcW w:w="8607" w:type="dxa"/>
          </w:tcPr>
          <w:p w14:paraId="7CCEB3D0" w14:textId="77777777" w:rsidR="00637E26" w:rsidRDefault="00637E26">
            <w:pPr>
              <w:rPr>
                <w:rFonts w:eastAsiaTheme="minorEastAsia"/>
                <w:lang w:eastAsia="zh-CN"/>
              </w:rPr>
            </w:pPr>
          </w:p>
        </w:tc>
      </w:tr>
      <w:tr w:rsidR="00637E26" w14:paraId="02A5A990" w14:textId="77777777">
        <w:tc>
          <w:tcPr>
            <w:tcW w:w="1129" w:type="dxa"/>
          </w:tcPr>
          <w:p w14:paraId="2A7FE39D" w14:textId="77777777" w:rsidR="00637E26" w:rsidRDefault="00637E26">
            <w:pPr>
              <w:rPr>
                <w:rFonts w:eastAsiaTheme="minorEastAsia"/>
              </w:rPr>
            </w:pPr>
          </w:p>
        </w:tc>
        <w:tc>
          <w:tcPr>
            <w:tcW w:w="8607" w:type="dxa"/>
          </w:tcPr>
          <w:p w14:paraId="074BD136" w14:textId="77777777" w:rsidR="00637E26" w:rsidRDefault="00637E26">
            <w:pPr>
              <w:rPr>
                <w:rFonts w:eastAsiaTheme="minorEastAsia"/>
                <w:lang w:eastAsia="zh-CN"/>
              </w:rPr>
            </w:pPr>
          </w:p>
        </w:tc>
      </w:tr>
    </w:tbl>
    <w:p w14:paraId="28669B7B" w14:textId="77777777" w:rsidR="00637E26" w:rsidRDefault="00637E26">
      <w:pPr>
        <w:rPr>
          <w:rFonts w:eastAsiaTheme="minorEastAsia"/>
          <w:i/>
          <w:iCs/>
          <w:lang w:eastAsia="zh-CN"/>
        </w:rPr>
      </w:pPr>
    </w:p>
    <w:p w14:paraId="036790EF" w14:textId="77777777" w:rsidR="00637E26" w:rsidRDefault="00E230AE">
      <w:pPr>
        <w:pStyle w:val="3"/>
        <w:rPr>
          <w:rFonts w:eastAsiaTheme="minorEastAsia"/>
          <w:lang w:bidi="ar"/>
        </w:rPr>
      </w:pPr>
      <w:r>
        <w:rPr>
          <w:rFonts w:hint="eastAsia"/>
          <w:lang w:bidi="ar"/>
        </w:rPr>
        <w:t xml:space="preserve">[2D] </w:t>
      </w:r>
      <w:r>
        <w:rPr>
          <w:lang w:bidi="ar"/>
        </w:rPr>
        <w:t>Receiver Noise Figure</w:t>
      </w:r>
      <w:r>
        <w:rPr>
          <w:rFonts w:hint="eastAsia"/>
          <w:lang w:bidi="ar"/>
        </w:rPr>
        <w:t xml:space="preserve"> @ Rx</w:t>
      </w:r>
    </w:p>
    <w:p w14:paraId="372FE3BC" w14:textId="77777777" w:rsidR="00637E26" w:rsidRDefault="00E230AE">
      <w:pPr>
        <w:pStyle w:val="4"/>
        <w:rPr>
          <w:rFonts w:eastAsiaTheme="minorEastAsia"/>
        </w:rPr>
      </w:pPr>
      <w:r>
        <w:rPr>
          <w:rFonts w:eastAsiaTheme="minorEastAsia" w:hint="eastAsia"/>
        </w:rPr>
        <w:t>Discussion (round 1)</w:t>
      </w:r>
    </w:p>
    <w:p w14:paraId="43408501"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057D80E3"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3B4BCF"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812E1"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8EA93"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02BE305"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EB0F396" w14:textId="77777777" w:rsidR="00637E26" w:rsidRDefault="00E230AE">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61129B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AC62B34" w14:textId="77777777" w:rsidR="00637E26" w:rsidRDefault="00E230AE">
            <w:pPr>
              <w:adjustRightInd w:val="0"/>
              <w:snapToGrid w:val="0"/>
              <w:ind w:left="840" w:hanging="840"/>
              <w:jc w:val="center"/>
              <w:rPr>
                <w:rFonts w:ascii="Times New Roman" w:eastAsia="等线" w:hAnsi="Times New Roman"/>
                <w:strike/>
                <w:szCs w:val="20"/>
              </w:rPr>
            </w:pPr>
            <w:r>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44035" w14:textId="77777777" w:rsidR="00637E26" w:rsidRDefault="00E230AE">
            <w:pPr>
              <w:adjustRightInd w:val="0"/>
              <w:snapToGrid w:val="0"/>
              <w:rPr>
                <w:rFonts w:ascii="Times New Roman" w:eastAsia="等线" w:hAnsi="Times New Roman"/>
                <w:strike/>
                <w:szCs w:val="20"/>
              </w:rPr>
            </w:pPr>
            <w:r>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9D014B0" w14:textId="77777777" w:rsidR="00637E26" w:rsidRDefault="00E230AE">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0EB658D7"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7AECBA" w14:textId="77777777" w:rsidR="00637E26" w:rsidRDefault="00E230AE">
            <w:pPr>
              <w:adjustRightInd w:val="0"/>
              <w:snapToGrid w:val="0"/>
              <w:rPr>
                <w:rFonts w:eastAsia="等线"/>
                <w:lang w:eastAsia="zh-CN"/>
              </w:rPr>
            </w:pPr>
            <w:r>
              <w:rPr>
                <w:rFonts w:eastAsia="等线" w:hint="eastAsia"/>
                <w:lang w:eastAsia="zh-CN"/>
              </w:rPr>
              <w:t>For BS as reader</w:t>
            </w:r>
          </w:p>
          <w:p w14:paraId="7AD84D05"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70FB486" w14:textId="77777777" w:rsidR="00637E26" w:rsidRDefault="00E230AE">
            <w:pPr>
              <w:adjustRightInd w:val="0"/>
              <w:snapToGrid w:val="0"/>
              <w:rPr>
                <w:rFonts w:eastAsia="等线"/>
                <w:lang w:eastAsia="zh-CN"/>
              </w:rPr>
            </w:pPr>
            <w:r>
              <w:rPr>
                <w:rFonts w:eastAsia="等线" w:hint="eastAsia"/>
                <w:lang w:eastAsia="zh-CN"/>
              </w:rPr>
              <w:t>For UE as reader</w:t>
            </w:r>
          </w:p>
          <w:p w14:paraId="108D4E53"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1802913C"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358A5E6C" w14:textId="77777777" w:rsidR="00637E26" w:rsidRDefault="00E230AE">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185534D8" w14:textId="77777777" w:rsidR="00637E26" w:rsidRDefault="00E230AE">
            <w:pPr>
              <w:numPr>
                <w:ilvl w:val="0"/>
                <w:numId w:val="1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17D9139E" w14:textId="77777777" w:rsidR="00637E26" w:rsidRDefault="00E230AE">
            <w:pPr>
              <w:numPr>
                <w:ilvl w:val="0"/>
                <w:numId w:val="10"/>
              </w:numPr>
              <w:adjustRightInd w:val="0"/>
              <w:snapToGrid w:val="0"/>
              <w:rPr>
                <w:rFonts w:eastAsia="等线"/>
                <w:lang w:eastAsia="zh-CN"/>
              </w:rPr>
            </w:pPr>
            <w:r>
              <w:rPr>
                <w:rFonts w:eastAsia="等线" w:hint="eastAsia"/>
                <w:lang w:eastAsia="zh-CN"/>
              </w:rPr>
              <w:t>24dB: [Huawei], [Comba]</w:t>
            </w:r>
          </w:p>
          <w:p w14:paraId="7DD2635F" w14:textId="77777777" w:rsidR="00637E26" w:rsidRDefault="00E230AE">
            <w:pPr>
              <w:numPr>
                <w:ilvl w:val="0"/>
                <w:numId w:val="10"/>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0B3B1E96" w14:textId="77777777" w:rsidR="00637E26" w:rsidRDefault="00E230AE">
            <w:pPr>
              <w:numPr>
                <w:ilvl w:val="0"/>
                <w:numId w:val="10"/>
              </w:numPr>
              <w:adjustRightInd w:val="0"/>
              <w:snapToGrid w:val="0"/>
              <w:rPr>
                <w:rFonts w:eastAsia="等线"/>
                <w:lang w:eastAsia="zh-CN"/>
              </w:rPr>
            </w:pPr>
            <w:r w:rsidRPr="006613D4">
              <w:rPr>
                <w:rFonts w:eastAsia="等线" w:hint="eastAsia"/>
                <w:color w:val="FF0000"/>
                <w:lang w:eastAsia="zh-CN"/>
              </w:rPr>
              <w:t>77.2dB: [Samsung]</w:t>
            </w:r>
          </w:p>
        </w:tc>
      </w:tr>
    </w:tbl>
    <w:p w14:paraId="0B797D44" w14:textId="77777777" w:rsidR="00637E26" w:rsidRDefault="00637E26">
      <w:pPr>
        <w:rPr>
          <w:rFonts w:eastAsiaTheme="minorEastAsia"/>
          <w:i/>
          <w:iCs/>
          <w:lang w:eastAsia="zh-CN"/>
        </w:rPr>
      </w:pPr>
    </w:p>
    <w:p w14:paraId="4EC746E2" w14:textId="77777777" w:rsidR="00637E26" w:rsidRDefault="00E230AE">
      <w:pPr>
        <w:rPr>
          <w:rFonts w:eastAsiaTheme="minorEastAsia"/>
          <w:lang w:eastAsia="zh-CN"/>
        </w:rPr>
      </w:pPr>
      <w:r>
        <w:rPr>
          <w:rFonts w:eastAsiaTheme="minorEastAsia" w:hint="eastAsia"/>
          <w:lang w:eastAsia="zh-CN"/>
        </w:rPr>
        <w:t>As suggested by Ericsson, the following is copy and pasted,</w:t>
      </w:r>
    </w:p>
    <w:p w14:paraId="4DF73A3F" w14:textId="77777777" w:rsidR="00637E26" w:rsidRDefault="00E230AE">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20825D2D" w14:textId="77777777" w:rsidR="00637E26" w:rsidRDefault="00637E26">
      <w:pPr>
        <w:rPr>
          <w:rFonts w:eastAsiaTheme="minorEastAsia"/>
          <w:lang w:eastAsia="zh-CN"/>
        </w:rPr>
      </w:pPr>
    </w:p>
    <w:p w14:paraId="443D5C77" w14:textId="77777777" w:rsidR="00637E26" w:rsidRDefault="00E230AE">
      <w:pPr>
        <w:jc w:val="center"/>
        <w:rPr>
          <w:b/>
          <w:bCs/>
        </w:rPr>
      </w:pPr>
      <w:r>
        <w:rPr>
          <w:b/>
          <w:bCs/>
          <w:lang w:eastAsia="zh-CN"/>
        </w:rPr>
        <w:t xml:space="preserve">Table 7.1.1a-1 </w:t>
      </w:r>
      <w:r>
        <w:rPr>
          <w:b/>
          <w:bCs/>
        </w:rPr>
        <w:t>Relative power consumption and noise figure for OOK-1/2/4 with RF envelope detection</w:t>
      </w:r>
    </w:p>
    <w:p w14:paraId="01112843"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49168563" w14:textId="77777777">
        <w:trPr>
          <w:trHeight w:val="332"/>
          <w:jc w:val="center"/>
        </w:trPr>
        <w:tc>
          <w:tcPr>
            <w:tcW w:w="1800" w:type="dxa"/>
            <w:vAlign w:val="center"/>
          </w:tcPr>
          <w:p w14:paraId="0A423C74" w14:textId="77777777" w:rsidR="00637E26" w:rsidRDefault="00E230AE">
            <w:r>
              <w:t>Source reference</w:t>
            </w:r>
          </w:p>
        </w:tc>
        <w:tc>
          <w:tcPr>
            <w:tcW w:w="2520" w:type="dxa"/>
            <w:vAlign w:val="center"/>
          </w:tcPr>
          <w:p w14:paraId="2A15E4C4" w14:textId="77777777" w:rsidR="00637E26" w:rsidRDefault="00E230AE">
            <w:pPr>
              <w:jc w:val="center"/>
            </w:pPr>
            <w:r>
              <w:t>[7A-1]</w:t>
            </w:r>
          </w:p>
        </w:tc>
        <w:tc>
          <w:tcPr>
            <w:tcW w:w="1062" w:type="dxa"/>
            <w:vAlign w:val="center"/>
          </w:tcPr>
          <w:p w14:paraId="24F60224" w14:textId="77777777" w:rsidR="00637E26" w:rsidRDefault="00E230AE">
            <w:pPr>
              <w:jc w:val="center"/>
            </w:pPr>
            <w:r>
              <w:t>[7A-2]</w:t>
            </w:r>
          </w:p>
        </w:tc>
        <w:tc>
          <w:tcPr>
            <w:tcW w:w="1062" w:type="dxa"/>
            <w:vAlign w:val="center"/>
          </w:tcPr>
          <w:p w14:paraId="0CBCF37D" w14:textId="77777777" w:rsidR="00637E26" w:rsidRDefault="00E230AE">
            <w:pPr>
              <w:jc w:val="center"/>
            </w:pPr>
            <w:r>
              <w:t>[7A-3]</w:t>
            </w:r>
          </w:p>
        </w:tc>
        <w:tc>
          <w:tcPr>
            <w:tcW w:w="1062" w:type="dxa"/>
            <w:vAlign w:val="center"/>
          </w:tcPr>
          <w:p w14:paraId="47D5BA6B" w14:textId="77777777" w:rsidR="00637E26" w:rsidRDefault="00E230AE">
            <w:pPr>
              <w:jc w:val="center"/>
            </w:pPr>
            <w:r>
              <w:rPr>
                <w:lang w:eastAsia="zh-CN"/>
              </w:rPr>
              <w:t>[7A-4]</w:t>
            </w:r>
          </w:p>
        </w:tc>
        <w:tc>
          <w:tcPr>
            <w:tcW w:w="1062" w:type="dxa"/>
            <w:vAlign w:val="center"/>
          </w:tcPr>
          <w:p w14:paraId="6D5D7F4F" w14:textId="77777777" w:rsidR="00637E26" w:rsidRDefault="00E230AE">
            <w:pPr>
              <w:jc w:val="center"/>
            </w:pPr>
            <w:r>
              <w:t>[7A-5]</w:t>
            </w:r>
          </w:p>
        </w:tc>
        <w:tc>
          <w:tcPr>
            <w:tcW w:w="1062" w:type="dxa"/>
            <w:vAlign w:val="center"/>
          </w:tcPr>
          <w:p w14:paraId="36E9F987" w14:textId="77777777" w:rsidR="00637E26" w:rsidRDefault="00E230AE">
            <w:pPr>
              <w:jc w:val="center"/>
            </w:pPr>
            <w:r>
              <w:t>[7A-6]</w:t>
            </w:r>
          </w:p>
        </w:tc>
      </w:tr>
      <w:tr w:rsidR="00637E26" w14:paraId="79637C79" w14:textId="77777777">
        <w:trPr>
          <w:trHeight w:val="260"/>
          <w:jc w:val="center"/>
        </w:trPr>
        <w:tc>
          <w:tcPr>
            <w:tcW w:w="1800" w:type="dxa"/>
          </w:tcPr>
          <w:p w14:paraId="0007FC8A" w14:textId="77777777" w:rsidR="00637E26" w:rsidRDefault="00E230AE">
            <w:r>
              <w:t>Power consumption</w:t>
            </w:r>
          </w:p>
          <w:p w14:paraId="4D6FD7E1" w14:textId="77777777" w:rsidR="00637E26" w:rsidRDefault="00E230AE">
            <w:r>
              <w:t>(ON state)</w:t>
            </w:r>
          </w:p>
        </w:tc>
        <w:tc>
          <w:tcPr>
            <w:tcW w:w="2520" w:type="dxa"/>
            <w:vAlign w:val="center"/>
          </w:tcPr>
          <w:p w14:paraId="56B9B0D9" w14:textId="77777777" w:rsidR="00637E26" w:rsidRDefault="00E230AE">
            <w:pPr>
              <w:jc w:val="center"/>
            </w:pPr>
            <w:r>
              <w:t>0.05 for single-branch, 0.01 for each additional branch</w:t>
            </w:r>
          </w:p>
        </w:tc>
        <w:tc>
          <w:tcPr>
            <w:tcW w:w="1062" w:type="dxa"/>
            <w:vAlign w:val="center"/>
          </w:tcPr>
          <w:p w14:paraId="2CC261B4" w14:textId="77777777" w:rsidR="00637E26" w:rsidRDefault="00E230AE">
            <w:pPr>
              <w:jc w:val="center"/>
            </w:pPr>
            <w:r>
              <w:t>0.01</w:t>
            </w:r>
          </w:p>
        </w:tc>
        <w:tc>
          <w:tcPr>
            <w:tcW w:w="1062" w:type="dxa"/>
            <w:vAlign w:val="center"/>
          </w:tcPr>
          <w:p w14:paraId="382B0D4F" w14:textId="77777777" w:rsidR="00637E26" w:rsidRDefault="00E230AE">
            <w:pPr>
              <w:jc w:val="center"/>
            </w:pPr>
            <w:r>
              <w:t>0.01~0.1</w:t>
            </w:r>
          </w:p>
        </w:tc>
        <w:tc>
          <w:tcPr>
            <w:tcW w:w="1062" w:type="dxa"/>
            <w:vAlign w:val="center"/>
          </w:tcPr>
          <w:p w14:paraId="66AA5E26" w14:textId="77777777" w:rsidR="00637E26" w:rsidRDefault="00E230AE">
            <w:pPr>
              <w:jc w:val="center"/>
            </w:pPr>
            <w:r>
              <w:t>0.01</w:t>
            </w:r>
          </w:p>
        </w:tc>
        <w:tc>
          <w:tcPr>
            <w:tcW w:w="1062" w:type="dxa"/>
            <w:vAlign w:val="center"/>
          </w:tcPr>
          <w:p w14:paraId="30EAB877" w14:textId="77777777" w:rsidR="00637E26" w:rsidRDefault="00E230AE">
            <w:pPr>
              <w:jc w:val="center"/>
            </w:pPr>
            <w:r>
              <w:t>0.01~0.1</w:t>
            </w:r>
          </w:p>
        </w:tc>
        <w:tc>
          <w:tcPr>
            <w:tcW w:w="1062" w:type="dxa"/>
            <w:vAlign w:val="center"/>
          </w:tcPr>
          <w:p w14:paraId="37B36CD8" w14:textId="77777777" w:rsidR="00637E26" w:rsidRDefault="00E230AE">
            <w:pPr>
              <w:jc w:val="center"/>
            </w:pPr>
            <w:r>
              <w:t>0.05~0.2</w:t>
            </w:r>
          </w:p>
        </w:tc>
      </w:tr>
      <w:tr w:rsidR="00637E26" w14:paraId="53396D22" w14:textId="77777777">
        <w:trPr>
          <w:trHeight w:val="350"/>
          <w:jc w:val="center"/>
        </w:trPr>
        <w:tc>
          <w:tcPr>
            <w:tcW w:w="1800" w:type="dxa"/>
          </w:tcPr>
          <w:p w14:paraId="78AB1E45" w14:textId="77777777" w:rsidR="00637E26" w:rsidRDefault="00E230AE">
            <w:r>
              <w:t>Noise figure (dB)</w:t>
            </w:r>
          </w:p>
        </w:tc>
        <w:tc>
          <w:tcPr>
            <w:tcW w:w="2520" w:type="dxa"/>
            <w:vAlign w:val="center"/>
          </w:tcPr>
          <w:p w14:paraId="57B5480F" w14:textId="77777777" w:rsidR="00637E26" w:rsidRDefault="00E230AE">
            <w:pPr>
              <w:jc w:val="center"/>
            </w:pPr>
            <w:r>
              <w:t>20</w:t>
            </w:r>
          </w:p>
        </w:tc>
        <w:tc>
          <w:tcPr>
            <w:tcW w:w="1062" w:type="dxa"/>
            <w:vAlign w:val="center"/>
          </w:tcPr>
          <w:p w14:paraId="609A3F30" w14:textId="77777777" w:rsidR="00637E26" w:rsidRDefault="00E230AE">
            <w:pPr>
              <w:jc w:val="center"/>
            </w:pPr>
            <w:r>
              <w:t>17~22</w:t>
            </w:r>
          </w:p>
        </w:tc>
        <w:tc>
          <w:tcPr>
            <w:tcW w:w="1062" w:type="dxa"/>
            <w:vAlign w:val="center"/>
          </w:tcPr>
          <w:p w14:paraId="1877092E" w14:textId="77777777" w:rsidR="00637E26" w:rsidRDefault="00E230AE">
            <w:pPr>
              <w:jc w:val="center"/>
            </w:pPr>
            <w:r>
              <w:t>[12-18]</w:t>
            </w:r>
          </w:p>
        </w:tc>
        <w:tc>
          <w:tcPr>
            <w:tcW w:w="1062" w:type="dxa"/>
            <w:vAlign w:val="center"/>
          </w:tcPr>
          <w:p w14:paraId="29A7DD0A" w14:textId="77777777" w:rsidR="00637E26" w:rsidRDefault="00E230AE">
            <w:pPr>
              <w:jc w:val="center"/>
            </w:pPr>
            <w:r>
              <w:t>20</w:t>
            </w:r>
          </w:p>
        </w:tc>
        <w:tc>
          <w:tcPr>
            <w:tcW w:w="1062" w:type="dxa"/>
            <w:vAlign w:val="center"/>
          </w:tcPr>
          <w:p w14:paraId="27D78C5F" w14:textId="77777777" w:rsidR="00637E26" w:rsidRDefault="00E230AE">
            <w:pPr>
              <w:jc w:val="center"/>
            </w:pPr>
            <w:r>
              <w:t>15</w:t>
            </w:r>
          </w:p>
        </w:tc>
        <w:tc>
          <w:tcPr>
            <w:tcW w:w="1062" w:type="dxa"/>
            <w:vAlign w:val="center"/>
          </w:tcPr>
          <w:p w14:paraId="1330D3C8" w14:textId="77777777" w:rsidR="00637E26" w:rsidRDefault="00E230AE">
            <w:pPr>
              <w:tabs>
                <w:tab w:val="left" w:pos="780"/>
                <w:tab w:val="center" w:pos="932"/>
              </w:tabs>
              <w:jc w:val="center"/>
            </w:pPr>
            <w:r>
              <w:t>20</w:t>
            </w:r>
          </w:p>
        </w:tc>
      </w:tr>
    </w:tbl>
    <w:p w14:paraId="5D1C8425" w14:textId="77777777" w:rsidR="00637E26" w:rsidRDefault="00E230AE">
      <w:pPr>
        <w:spacing w:before="240" w:after="240"/>
        <w:jc w:val="center"/>
        <w:rPr>
          <w:b/>
          <w:bCs/>
        </w:rPr>
      </w:pPr>
      <w:r>
        <w:rPr>
          <w:b/>
          <w:bCs/>
        </w:rPr>
        <w:t>Table 7.1.1a-2 Relative power consumption and noise figure for OOK-1/2/4 with heterodyne architecture with IF envelope detection</w:t>
      </w:r>
    </w:p>
    <w:tbl>
      <w:tblPr>
        <w:tblStyle w:val="af6"/>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637E26" w14:paraId="735F251D" w14:textId="77777777">
        <w:trPr>
          <w:trHeight w:val="62"/>
          <w:jc w:val="center"/>
        </w:trPr>
        <w:tc>
          <w:tcPr>
            <w:tcW w:w="1705" w:type="dxa"/>
          </w:tcPr>
          <w:p w14:paraId="2A0674A2" w14:textId="77777777" w:rsidR="00637E26" w:rsidRDefault="00E230AE">
            <w:r>
              <w:t>Source reference</w:t>
            </w:r>
          </w:p>
        </w:tc>
        <w:tc>
          <w:tcPr>
            <w:tcW w:w="1890" w:type="dxa"/>
          </w:tcPr>
          <w:p w14:paraId="54B521A0" w14:textId="77777777" w:rsidR="00637E26" w:rsidRDefault="00E230AE">
            <w:pPr>
              <w:jc w:val="center"/>
            </w:pPr>
            <w:r>
              <w:t>[7A-1]</w:t>
            </w:r>
          </w:p>
        </w:tc>
        <w:tc>
          <w:tcPr>
            <w:tcW w:w="795" w:type="dxa"/>
            <w:vAlign w:val="center"/>
          </w:tcPr>
          <w:p w14:paraId="43D7C87F" w14:textId="77777777" w:rsidR="00637E26" w:rsidRDefault="00E230AE">
            <w:pPr>
              <w:jc w:val="center"/>
            </w:pPr>
            <w:r>
              <w:t>[7A-2]</w:t>
            </w:r>
          </w:p>
        </w:tc>
        <w:tc>
          <w:tcPr>
            <w:tcW w:w="796" w:type="dxa"/>
            <w:vAlign w:val="center"/>
          </w:tcPr>
          <w:p w14:paraId="48339404" w14:textId="77777777" w:rsidR="00637E26" w:rsidRDefault="00E230AE">
            <w:pPr>
              <w:jc w:val="center"/>
            </w:pPr>
            <w:r>
              <w:t>[7A-3]</w:t>
            </w:r>
          </w:p>
        </w:tc>
        <w:tc>
          <w:tcPr>
            <w:tcW w:w="796" w:type="dxa"/>
            <w:vAlign w:val="center"/>
          </w:tcPr>
          <w:p w14:paraId="7DC23C29" w14:textId="77777777" w:rsidR="00637E26" w:rsidRDefault="00E230AE">
            <w:pPr>
              <w:jc w:val="center"/>
            </w:pPr>
            <w:r>
              <w:rPr>
                <w:lang w:eastAsia="zh-CN"/>
              </w:rPr>
              <w:t>[7A-4]</w:t>
            </w:r>
          </w:p>
        </w:tc>
        <w:tc>
          <w:tcPr>
            <w:tcW w:w="796" w:type="dxa"/>
            <w:vAlign w:val="center"/>
          </w:tcPr>
          <w:p w14:paraId="1F8AE184" w14:textId="77777777" w:rsidR="00637E26" w:rsidRDefault="00E230AE">
            <w:pPr>
              <w:jc w:val="center"/>
            </w:pPr>
            <w:r>
              <w:t>[7A-5]</w:t>
            </w:r>
          </w:p>
        </w:tc>
        <w:tc>
          <w:tcPr>
            <w:tcW w:w="796" w:type="dxa"/>
            <w:vAlign w:val="center"/>
          </w:tcPr>
          <w:p w14:paraId="2DFA38BB" w14:textId="77777777" w:rsidR="00637E26" w:rsidRDefault="00E230AE">
            <w:pPr>
              <w:jc w:val="center"/>
            </w:pPr>
            <w:r>
              <w:t>[7A-6]</w:t>
            </w:r>
          </w:p>
        </w:tc>
      </w:tr>
      <w:tr w:rsidR="00637E26" w14:paraId="4701EAE7" w14:textId="77777777">
        <w:trPr>
          <w:trHeight w:val="375"/>
          <w:jc w:val="center"/>
        </w:trPr>
        <w:tc>
          <w:tcPr>
            <w:tcW w:w="1705" w:type="dxa"/>
          </w:tcPr>
          <w:p w14:paraId="241FB8CE" w14:textId="77777777" w:rsidR="00637E26" w:rsidRDefault="00E230AE">
            <w:r>
              <w:t>Power consumption</w:t>
            </w:r>
          </w:p>
          <w:p w14:paraId="700186A2" w14:textId="77777777" w:rsidR="00637E26" w:rsidRDefault="00E230AE">
            <w:r>
              <w:t>(ON state)</w:t>
            </w:r>
          </w:p>
        </w:tc>
        <w:tc>
          <w:tcPr>
            <w:tcW w:w="1890" w:type="dxa"/>
          </w:tcPr>
          <w:p w14:paraId="0596DFDA" w14:textId="77777777" w:rsidR="00637E26" w:rsidRDefault="00E230AE">
            <w:pPr>
              <w:jc w:val="center"/>
            </w:pPr>
            <w:r>
              <w:t>0.1 for single-branch, 0.01 for each additional branch</w:t>
            </w:r>
          </w:p>
        </w:tc>
        <w:tc>
          <w:tcPr>
            <w:tcW w:w="795" w:type="dxa"/>
            <w:vAlign w:val="center"/>
          </w:tcPr>
          <w:p w14:paraId="0816705C" w14:textId="77777777" w:rsidR="00637E26" w:rsidRDefault="00E230AE">
            <w:pPr>
              <w:jc w:val="center"/>
            </w:pPr>
            <w:r>
              <w:t>0.5</w:t>
            </w:r>
          </w:p>
        </w:tc>
        <w:tc>
          <w:tcPr>
            <w:tcW w:w="796" w:type="dxa"/>
            <w:vAlign w:val="center"/>
          </w:tcPr>
          <w:p w14:paraId="5FE13BCF" w14:textId="77777777" w:rsidR="00637E26" w:rsidRDefault="00E230AE">
            <w:pPr>
              <w:jc w:val="center"/>
            </w:pPr>
            <w:r>
              <w:t>0.1~1</w:t>
            </w:r>
          </w:p>
        </w:tc>
        <w:tc>
          <w:tcPr>
            <w:tcW w:w="796" w:type="dxa"/>
            <w:vAlign w:val="center"/>
          </w:tcPr>
          <w:p w14:paraId="5EC04B7D" w14:textId="77777777" w:rsidR="00637E26" w:rsidRDefault="00E230AE">
            <w:pPr>
              <w:jc w:val="center"/>
            </w:pPr>
            <w:r>
              <w:t>0.1</w:t>
            </w:r>
          </w:p>
        </w:tc>
        <w:tc>
          <w:tcPr>
            <w:tcW w:w="796" w:type="dxa"/>
            <w:vAlign w:val="center"/>
          </w:tcPr>
          <w:p w14:paraId="121CEBB4" w14:textId="77777777" w:rsidR="00637E26" w:rsidRDefault="00E230AE">
            <w:pPr>
              <w:jc w:val="center"/>
            </w:pPr>
            <w:r>
              <w:t>0.1~1</w:t>
            </w:r>
          </w:p>
        </w:tc>
        <w:tc>
          <w:tcPr>
            <w:tcW w:w="796" w:type="dxa"/>
            <w:vAlign w:val="center"/>
          </w:tcPr>
          <w:p w14:paraId="7A8B2471" w14:textId="77777777" w:rsidR="00637E26" w:rsidRDefault="00E230AE">
            <w:pPr>
              <w:jc w:val="center"/>
            </w:pPr>
            <w:r>
              <w:t>1~4</w:t>
            </w:r>
          </w:p>
        </w:tc>
      </w:tr>
      <w:tr w:rsidR="00637E26" w14:paraId="71DC0598" w14:textId="77777777">
        <w:trPr>
          <w:trHeight w:val="80"/>
          <w:jc w:val="center"/>
        </w:trPr>
        <w:tc>
          <w:tcPr>
            <w:tcW w:w="1705" w:type="dxa"/>
          </w:tcPr>
          <w:p w14:paraId="2F9D7078" w14:textId="77777777" w:rsidR="00637E26" w:rsidRDefault="00E230AE">
            <w:r>
              <w:t>Noise figure (dB)</w:t>
            </w:r>
          </w:p>
        </w:tc>
        <w:tc>
          <w:tcPr>
            <w:tcW w:w="1890" w:type="dxa"/>
          </w:tcPr>
          <w:p w14:paraId="45F0692F" w14:textId="77777777" w:rsidR="00637E26" w:rsidRDefault="00E230AE">
            <w:pPr>
              <w:jc w:val="center"/>
            </w:pPr>
            <w:r>
              <w:t>15</w:t>
            </w:r>
          </w:p>
        </w:tc>
        <w:tc>
          <w:tcPr>
            <w:tcW w:w="795" w:type="dxa"/>
            <w:vAlign w:val="center"/>
          </w:tcPr>
          <w:p w14:paraId="330015C1" w14:textId="77777777" w:rsidR="00637E26" w:rsidRDefault="00E230AE">
            <w:pPr>
              <w:jc w:val="center"/>
            </w:pPr>
            <w:r>
              <w:t>10~15</w:t>
            </w:r>
          </w:p>
        </w:tc>
        <w:tc>
          <w:tcPr>
            <w:tcW w:w="796" w:type="dxa"/>
            <w:vAlign w:val="center"/>
          </w:tcPr>
          <w:p w14:paraId="254F5340" w14:textId="77777777" w:rsidR="00637E26" w:rsidRDefault="00E230AE">
            <w:pPr>
              <w:jc w:val="center"/>
            </w:pPr>
            <w:r>
              <w:t>[9-15]</w:t>
            </w:r>
          </w:p>
        </w:tc>
        <w:tc>
          <w:tcPr>
            <w:tcW w:w="796" w:type="dxa"/>
            <w:vAlign w:val="center"/>
          </w:tcPr>
          <w:p w14:paraId="6F397253" w14:textId="77777777" w:rsidR="00637E26" w:rsidRDefault="00E230AE">
            <w:pPr>
              <w:jc w:val="center"/>
            </w:pPr>
            <w:r>
              <w:t>15</w:t>
            </w:r>
          </w:p>
        </w:tc>
        <w:tc>
          <w:tcPr>
            <w:tcW w:w="796" w:type="dxa"/>
            <w:vAlign w:val="center"/>
          </w:tcPr>
          <w:p w14:paraId="09E3BD36" w14:textId="77777777" w:rsidR="00637E26" w:rsidRDefault="00E230AE">
            <w:pPr>
              <w:jc w:val="center"/>
            </w:pPr>
            <w:r>
              <w:t>12</w:t>
            </w:r>
          </w:p>
        </w:tc>
        <w:tc>
          <w:tcPr>
            <w:tcW w:w="796" w:type="dxa"/>
            <w:vAlign w:val="center"/>
          </w:tcPr>
          <w:p w14:paraId="00DE7931" w14:textId="77777777" w:rsidR="00637E26" w:rsidRDefault="00E230AE">
            <w:pPr>
              <w:jc w:val="center"/>
            </w:pPr>
            <w:r>
              <w:t>12~15</w:t>
            </w:r>
          </w:p>
        </w:tc>
      </w:tr>
    </w:tbl>
    <w:p w14:paraId="20CF8C49" w14:textId="77777777" w:rsidR="00637E26" w:rsidRDefault="00E230AE">
      <w:pPr>
        <w:spacing w:before="240" w:after="240"/>
        <w:jc w:val="center"/>
        <w:rPr>
          <w:b/>
          <w:bCs/>
        </w:rPr>
      </w:pPr>
      <w:r>
        <w:rPr>
          <w:b/>
          <w:bCs/>
          <w:lang w:eastAsia="zh-CN"/>
        </w:rPr>
        <w:t xml:space="preserve">Table 7.1.1a-3 </w:t>
      </w:r>
      <w:r>
        <w:rPr>
          <w:b/>
          <w:bCs/>
        </w:rPr>
        <w:t>Relative power consumption and noise figure for OOK-1/2/4 with homodyne/zero-IF architecture with baseband envelope detection</w:t>
      </w:r>
    </w:p>
    <w:tbl>
      <w:tblPr>
        <w:tblStyle w:val="af6"/>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637E26" w14:paraId="129F0FE6" w14:textId="77777777">
        <w:trPr>
          <w:trHeight w:val="62"/>
          <w:jc w:val="center"/>
        </w:trPr>
        <w:tc>
          <w:tcPr>
            <w:tcW w:w="1165" w:type="dxa"/>
          </w:tcPr>
          <w:p w14:paraId="55459978" w14:textId="77777777" w:rsidR="00637E26" w:rsidRDefault="00E230AE">
            <w:r>
              <w:lastRenderedPageBreak/>
              <w:t>Source reference</w:t>
            </w:r>
          </w:p>
        </w:tc>
        <w:tc>
          <w:tcPr>
            <w:tcW w:w="1890" w:type="dxa"/>
            <w:vAlign w:val="center"/>
          </w:tcPr>
          <w:p w14:paraId="6A1D7F56" w14:textId="77777777" w:rsidR="00637E26" w:rsidRDefault="00E230AE">
            <w:pPr>
              <w:jc w:val="center"/>
            </w:pPr>
            <w:r>
              <w:t>[7A-1]</w:t>
            </w:r>
          </w:p>
        </w:tc>
        <w:tc>
          <w:tcPr>
            <w:tcW w:w="767" w:type="dxa"/>
            <w:vAlign w:val="center"/>
          </w:tcPr>
          <w:p w14:paraId="08AAF1EB" w14:textId="77777777" w:rsidR="00637E26" w:rsidRDefault="00E230AE">
            <w:pPr>
              <w:jc w:val="center"/>
            </w:pPr>
            <w:r>
              <w:t>[7A-2]</w:t>
            </w:r>
          </w:p>
        </w:tc>
        <w:tc>
          <w:tcPr>
            <w:tcW w:w="767" w:type="dxa"/>
            <w:vAlign w:val="center"/>
          </w:tcPr>
          <w:p w14:paraId="210F7886" w14:textId="77777777" w:rsidR="00637E26" w:rsidRDefault="00E230AE">
            <w:pPr>
              <w:jc w:val="center"/>
            </w:pPr>
            <w:r>
              <w:t>[7A-3]</w:t>
            </w:r>
          </w:p>
        </w:tc>
        <w:tc>
          <w:tcPr>
            <w:tcW w:w="768" w:type="dxa"/>
            <w:vAlign w:val="center"/>
          </w:tcPr>
          <w:p w14:paraId="698F7056" w14:textId="77777777" w:rsidR="00637E26" w:rsidRDefault="00E230AE">
            <w:pPr>
              <w:jc w:val="center"/>
            </w:pPr>
            <w:r>
              <w:rPr>
                <w:lang w:eastAsia="zh-CN"/>
              </w:rPr>
              <w:t>[7A-4]</w:t>
            </w:r>
          </w:p>
        </w:tc>
        <w:tc>
          <w:tcPr>
            <w:tcW w:w="767" w:type="dxa"/>
            <w:vAlign w:val="center"/>
          </w:tcPr>
          <w:p w14:paraId="3ED59445" w14:textId="77777777" w:rsidR="00637E26" w:rsidRDefault="00E230AE">
            <w:pPr>
              <w:jc w:val="center"/>
            </w:pPr>
            <w:r>
              <w:t>[7A-5]</w:t>
            </w:r>
          </w:p>
        </w:tc>
        <w:tc>
          <w:tcPr>
            <w:tcW w:w="767" w:type="dxa"/>
            <w:vAlign w:val="center"/>
          </w:tcPr>
          <w:p w14:paraId="22A5ECAA" w14:textId="77777777" w:rsidR="00637E26" w:rsidRDefault="00E230AE">
            <w:pPr>
              <w:jc w:val="center"/>
            </w:pPr>
            <w:r>
              <w:t>[7A-6]</w:t>
            </w:r>
          </w:p>
        </w:tc>
        <w:tc>
          <w:tcPr>
            <w:tcW w:w="768" w:type="dxa"/>
            <w:vAlign w:val="center"/>
          </w:tcPr>
          <w:p w14:paraId="5275082E" w14:textId="77777777" w:rsidR="00637E26" w:rsidRDefault="00E230AE">
            <w:pPr>
              <w:jc w:val="center"/>
            </w:pPr>
            <w:r>
              <w:t>[7A-7]</w:t>
            </w:r>
          </w:p>
        </w:tc>
        <w:tc>
          <w:tcPr>
            <w:tcW w:w="767" w:type="dxa"/>
            <w:vAlign w:val="center"/>
          </w:tcPr>
          <w:p w14:paraId="6EC79F0E" w14:textId="77777777" w:rsidR="00637E26" w:rsidRDefault="00E230AE">
            <w:pPr>
              <w:jc w:val="center"/>
            </w:pPr>
            <w:r>
              <w:t>[7A-8]</w:t>
            </w:r>
          </w:p>
        </w:tc>
        <w:tc>
          <w:tcPr>
            <w:tcW w:w="767" w:type="dxa"/>
            <w:vAlign w:val="center"/>
          </w:tcPr>
          <w:p w14:paraId="7B2DCDD3" w14:textId="77777777" w:rsidR="00637E26" w:rsidRDefault="00E230AE">
            <w:pPr>
              <w:jc w:val="center"/>
            </w:pPr>
            <w:r>
              <w:t>[7A-9]</w:t>
            </w:r>
          </w:p>
        </w:tc>
        <w:tc>
          <w:tcPr>
            <w:tcW w:w="767" w:type="dxa"/>
            <w:vAlign w:val="center"/>
          </w:tcPr>
          <w:p w14:paraId="273E0DAB" w14:textId="77777777" w:rsidR="00637E26" w:rsidRDefault="00E230AE">
            <w:pPr>
              <w:jc w:val="center"/>
            </w:pPr>
            <w:r>
              <w:t>[7A-10]</w:t>
            </w:r>
          </w:p>
        </w:tc>
      </w:tr>
      <w:tr w:rsidR="00637E26" w14:paraId="61CAEBFE" w14:textId="77777777">
        <w:trPr>
          <w:trHeight w:val="375"/>
          <w:jc w:val="center"/>
        </w:trPr>
        <w:tc>
          <w:tcPr>
            <w:tcW w:w="1165" w:type="dxa"/>
          </w:tcPr>
          <w:p w14:paraId="7B31958F" w14:textId="77777777" w:rsidR="00637E26" w:rsidRDefault="00E230AE">
            <w:r>
              <w:t>Power consumption</w:t>
            </w:r>
          </w:p>
          <w:p w14:paraId="38439931" w14:textId="77777777" w:rsidR="00637E26" w:rsidRDefault="00E230AE">
            <w:r>
              <w:t>(ON state)</w:t>
            </w:r>
          </w:p>
        </w:tc>
        <w:tc>
          <w:tcPr>
            <w:tcW w:w="1890" w:type="dxa"/>
            <w:vAlign w:val="center"/>
          </w:tcPr>
          <w:p w14:paraId="1458CB97" w14:textId="77777777" w:rsidR="00637E26" w:rsidRDefault="00E230AE">
            <w:pPr>
              <w:jc w:val="center"/>
            </w:pPr>
            <w:r>
              <w:t>0.09 for single-branch, 0.01 or 0.02 for each additional branch</w:t>
            </w:r>
          </w:p>
        </w:tc>
        <w:tc>
          <w:tcPr>
            <w:tcW w:w="767" w:type="dxa"/>
            <w:vAlign w:val="center"/>
          </w:tcPr>
          <w:p w14:paraId="2D870AB7" w14:textId="77777777" w:rsidR="00637E26" w:rsidRDefault="00E230AE">
            <w:pPr>
              <w:jc w:val="center"/>
            </w:pPr>
            <w:r>
              <w:t>0.5</w:t>
            </w:r>
          </w:p>
        </w:tc>
        <w:tc>
          <w:tcPr>
            <w:tcW w:w="767" w:type="dxa"/>
            <w:vAlign w:val="center"/>
          </w:tcPr>
          <w:p w14:paraId="30B2E46D" w14:textId="77777777" w:rsidR="00637E26" w:rsidRDefault="00E230AE">
            <w:pPr>
              <w:jc w:val="center"/>
            </w:pPr>
            <w:r>
              <w:t>0.1~1</w:t>
            </w:r>
          </w:p>
        </w:tc>
        <w:tc>
          <w:tcPr>
            <w:tcW w:w="768" w:type="dxa"/>
            <w:vAlign w:val="center"/>
          </w:tcPr>
          <w:p w14:paraId="59F1EA2F" w14:textId="77777777" w:rsidR="00637E26" w:rsidRDefault="00E230AE">
            <w:pPr>
              <w:jc w:val="center"/>
            </w:pPr>
            <w:r>
              <w:t>0.1</w:t>
            </w:r>
          </w:p>
        </w:tc>
        <w:tc>
          <w:tcPr>
            <w:tcW w:w="767" w:type="dxa"/>
            <w:vAlign w:val="center"/>
          </w:tcPr>
          <w:p w14:paraId="30B1FCF2" w14:textId="77777777" w:rsidR="00637E26" w:rsidRDefault="00E230AE">
            <w:pPr>
              <w:jc w:val="center"/>
            </w:pPr>
            <w:r>
              <w:t>0.05~</w:t>
            </w:r>
          </w:p>
          <w:p w14:paraId="37418AA9" w14:textId="77777777" w:rsidR="00637E26" w:rsidRDefault="00E230AE">
            <w:pPr>
              <w:jc w:val="center"/>
            </w:pPr>
            <w:r>
              <w:t>0.5</w:t>
            </w:r>
          </w:p>
        </w:tc>
        <w:tc>
          <w:tcPr>
            <w:tcW w:w="767" w:type="dxa"/>
            <w:vAlign w:val="center"/>
          </w:tcPr>
          <w:p w14:paraId="68713874" w14:textId="77777777" w:rsidR="00637E26" w:rsidRDefault="00E230AE">
            <w:pPr>
              <w:jc w:val="center"/>
            </w:pPr>
            <w:r>
              <w:t>0.5~1</w:t>
            </w:r>
          </w:p>
        </w:tc>
        <w:tc>
          <w:tcPr>
            <w:tcW w:w="768" w:type="dxa"/>
            <w:vAlign w:val="center"/>
          </w:tcPr>
          <w:p w14:paraId="5A8FA9C8" w14:textId="77777777" w:rsidR="00637E26" w:rsidRDefault="00E230AE">
            <w:pPr>
              <w:jc w:val="center"/>
            </w:pPr>
            <w:r>
              <w:t>0.1~0.5</w:t>
            </w:r>
          </w:p>
        </w:tc>
        <w:tc>
          <w:tcPr>
            <w:tcW w:w="767" w:type="dxa"/>
            <w:vAlign w:val="center"/>
          </w:tcPr>
          <w:p w14:paraId="54715038" w14:textId="77777777" w:rsidR="00637E26" w:rsidRDefault="00E230AE">
            <w:pPr>
              <w:jc w:val="center"/>
            </w:pPr>
            <w:r>
              <w:t>4</w:t>
            </w:r>
          </w:p>
        </w:tc>
        <w:tc>
          <w:tcPr>
            <w:tcW w:w="767" w:type="dxa"/>
            <w:vAlign w:val="center"/>
          </w:tcPr>
          <w:p w14:paraId="1A1F6A22" w14:textId="77777777" w:rsidR="00637E26" w:rsidRDefault="00E230AE">
            <w:pPr>
              <w:jc w:val="center"/>
            </w:pPr>
            <w:r>
              <w:t>~1</w:t>
            </w:r>
          </w:p>
        </w:tc>
        <w:tc>
          <w:tcPr>
            <w:tcW w:w="767" w:type="dxa"/>
            <w:vAlign w:val="center"/>
          </w:tcPr>
          <w:p w14:paraId="42376282" w14:textId="77777777" w:rsidR="00637E26" w:rsidRDefault="00E230AE">
            <w:pPr>
              <w:jc w:val="center"/>
            </w:pPr>
            <w:r>
              <w:t>0.1~0.5</w:t>
            </w:r>
          </w:p>
        </w:tc>
      </w:tr>
      <w:tr w:rsidR="00637E26" w14:paraId="39893A54" w14:textId="77777777">
        <w:trPr>
          <w:trHeight w:val="80"/>
          <w:jc w:val="center"/>
        </w:trPr>
        <w:tc>
          <w:tcPr>
            <w:tcW w:w="1165" w:type="dxa"/>
          </w:tcPr>
          <w:p w14:paraId="40CC5626" w14:textId="77777777" w:rsidR="00637E26" w:rsidRDefault="00E230AE">
            <w:r>
              <w:t>Noise figure (dB)</w:t>
            </w:r>
          </w:p>
        </w:tc>
        <w:tc>
          <w:tcPr>
            <w:tcW w:w="1890" w:type="dxa"/>
            <w:vAlign w:val="center"/>
          </w:tcPr>
          <w:p w14:paraId="7A11D8B3" w14:textId="77777777" w:rsidR="00637E26" w:rsidRDefault="00E230AE">
            <w:pPr>
              <w:jc w:val="center"/>
            </w:pPr>
            <w:r>
              <w:t>15</w:t>
            </w:r>
          </w:p>
        </w:tc>
        <w:tc>
          <w:tcPr>
            <w:tcW w:w="767" w:type="dxa"/>
            <w:vAlign w:val="center"/>
          </w:tcPr>
          <w:p w14:paraId="19B3569F" w14:textId="77777777" w:rsidR="00637E26" w:rsidRDefault="00E230AE">
            <w:pPr>
              <w:jc w:val="center"/>
            </w:pPr>
            <w:r>
              <w:t>10~15</w:t>
            </w:r>
          </w:p>
        </w:tc>
        <w:tc>
          <w:tcPr>
            <w:tcW w:w="767" w:type="dxa"/>
            <w:vAlign w:val="center"/>
          </w:tcPr>
          <w:p w14:paraId="100ED487" w14:textId="77777777" w:rsidR="00637E26" w:rsidRDefault="00E230AE">
            <w:pPr>
              <w:jc w:val="center"/>
            </w:pPr>
            <w:r>
              <w:t>[10-16]</w:t>
            </w:r>
          </w:p>
        </w:tc>
        <w:tc>
          <w:tcPr>
            <w:tcW w:w="768" w:type="dxa"/>
            <w:vAlign w:val="center"/>
          </w:tcPr>
          <w:p w14:paraId="23FBEC74" w14:textId="77777777" w:rsidR="00637E26" w:rsidRDefault="00E230AE">
            <w:pPr>
              <w:jc w:val="center"/>
            </w:pPr>
            <w:r>
              <w:t>15</w:t>
            </w:r>
          </w:p>
        </w:tc>
        <w:tc>
          <w:tcPr>
            <w:tcW w:w="767" w:type="dxa"/>
            <w:vAlign w:val="center"/>
          </w:tcPr>
          <w:p w14:paraId="12AAD477" w14:textId="77777777" w:rsidR="00637E26" w:rsidRDefault="00E230AE">
            <w:pPr>
              <w:jc w:val="center"/>
            </w:pPr>
            <w:r>
              <w:t>12</w:t>
            </w:r>
          </w:p>
        </w:tc>
        <w:tc>
          <w:tcPr>
            <w:tcW w:w="767" w:type="dxa"/>
            <w:vAlign w:val="center"/>
          </w:tcPr>
          <w:p w14:paraId="3EA5A728" w14:textId="77777777" w:rsidR="00637E26" w:rsidRDefault="00E230AE">
            <w:pPr>
              <w:jc w:val="center"/>
            </w:pPr>
            <w:r>
              <w:t>15</w:t>
            </w:r>
          </w:p>
        </w:tc>
        <w:tc>
          <w:tcPr>
            <w:tcW w:w="768" w:type="dxa"/>
            <w:vAlign w:val="center"/>
          </w:tcPr>
          <w:p w14:paraId="740A7FC5" w14:textId="77777777" w:rsidR="00637E26" w:rsidRDefault="00E230AE">
            <w:pPr>
              <w:jc w:val="center"/>
            </w:pPr>
            <w:r>
              <w:t>12~15</w:t>
            </w:r>
          </w:p>
        </w:tc>
        <w:tc>
          <w:tcPr>
            <w:tcW w:w="767" w:type="dxa"/>
            <w:vAlign w:val="center"/>
          </w:tcPr>
          <w:p w14:paraId="51D4AB64" w14:textId="77777777" w:rsidR="00637E26" w:rsidRDefault="00E230AE">
            <w:pPr>
              <w:jc w:val="center"/>
            </w:pPr>
            <w:r>
              <w:t>15</w:t>
            </w:r>
          </w:p>
        </w:tc>
        <w:tc>
          <w:tcPr>
            <w:tcW w:w="767" w:type="dxa"/>
            <w:vAlign w:val="center"/>
          </w:tcPr>
          <w:p w14:paraId="66BFFADC" w14:textId="77777777" w:rsidR="00637E26" w:rsidRDefault="00E230AE">
            <w:pPr>
              <w:jc w:val="center"/>
            </w:pPr>
            <w:r>
              <w:t>~15</w:t>
            </w:r>
          </w:p>
        </w:tc>
        <w:tc>
          <w:tcPr>
            <w:tcW w:w="767" w:type="dxa"/>
            <w:vAlign w:val="center"/>
          </w:tcPr>
          <w:p w14:paraId="6E07BA76" w14:textId="77777777" w:rsidR="00637E26" w:rsidRDefault="00E230AE">
            <w:pPr>
              <w:jc w:val="center"/>
            </w:pPr>
            <w:r>
              <w:t>12</w:t>
            </w:r>
          </w:p>
        </w:tc>
      </w:tr>
    </w:tbl>
    <w:p w14:paraId="608F6CEC" w14:textId="77777777" w:rsidR="00637E26" w:rsidRDefault="00637E26">
      <w:pPr>
        <w:rPr>
          <w:rFonts w:eastAsiaTheme="minorEastAsia"/>
          <w:lang w:eastAsia="zh-CN"/>
        </w:rPr>
      </w:pPr>
    </w:p>
    <w:p w14:paraId="795293B7"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 xml:space="preserve">-v1] </w:t>
      </w:r>
    </w:p>
    <w:p w14:paraId="6FF9C897"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A2601E8" w14:textId="77777777">
        <w:tc>
          <w:tcPr>
            <w:tcW w:w="14850" w:type="dxa"/>
          </w:tcPr>
          <w:p w14:paraId="5C914576" w14:textId="77777777" w:rsidR="00637E26" w:rsidRDefault="00E230AE">
            <w:pPr>
              <w:rPr>
                <w:rFonts w:eastAsiaTheme="minorEastAsia"/>
                <w:b/>
                <w:bCs/>
                <w:lang w:eastAsia="zh-CN"/>
              </w:rPr>
            </w:pPr>
            <w:r>
              <w:rPr>
                <w:rFonts w:eastAsiaTheme="minorEastAsia" w:hint="eastAsia"/>
                <w:b/>
                <w:bCs/>
                <w:lang w:eastAsia="zh-CN"/>
              </w:rPr>
              <w:t>Proposals:</w:t>
            </w:r>
          </w:p>
          <w:p w14:paraId="4C229C67" w14:textId="77777777" w:rsidR="00637E26" w:rsidRDefault="00E230AE">
            <w:pPr>
              <w:rPr>
                <w:rFonts w:eastAsiaTheme="minorEastAsia"/>
                <w:lang w:eastAsia="zh-CN"/>
              </w:rPr>
            </w:pPr>
            <w:r>
              <w:rPr>
                <w:rFonts w:eastAsiaTheme="minorEastAsia" w:hint="eastAsia"/>
                <w:lang w:eastAsia="zh-CN"/>
              </w:rPr>
              <w:t>Update the link budget table Row [2D] as follows,</w:t>
            </w:r>
          </w:p>
          <w:p w14:paraId="66D701C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E0E005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16BC10D"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9EB6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C29E7C1"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EAC9647"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8DDEB9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A305F61"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7C82E" w14:textId="77777777" w:rsidR="00637E26" w:rsidRDefault="00E230AE">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757728A" w14:textId="77777777" w:rsidR="00637E26" w:rsidRDefault="00E230AE">
                  <w:pPr>
                    <w:rPr>
                      <w:rFonts w:eastAsia="等线"/>
                      <w:lang w:eastAsia="zh-CN"/>
                    </w:rPr>
                  </w:pPr>
                  <w:r>
                    <w:rPr>
                      <w:rFonts w:eastAsia="等线" w:hint="eastAsia"/>
                      <w:lang w:eastAsia="zh-CN"/>
                    </w:rPr>
                    <w:t>For RF-ED receiver</w:t>
                  </w:r>
                </w:p>
                <w:p w14:paraId="60D1EC33" w14:textId="77777777" w:rsidR="00637E26" w:rsidRDefault="00E230AE">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705F5916" w14:textId="77777777" w:rsidR="00637E26" w:rsidRDefault="00E230AE">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14E984CD" w14:textId="77777777" w:rsidR="00637E26" w:rsidRDefault="00E230AE">
                  <w:pPr>
                    <w:rPr>
                      <w:rFonts w:eastAsia="等线"/>
                      <w:lang w:eastAsia="zh-CN"/>
                    </w:rPr>
                  </w:pPr>
                  <w:r>
                    <w:rPr>
                      <w:rFonts w:eastAsia="等线" w:hint="eastAsia"/>
                      <w:lang w:eastAsia="zh-CN"/>
                    </w:rPr>
                    <w:t>For IF/ZIF receiver</w:t>
                  </w:r>
                </w:p>
                <w:p w14:paraId="5D985DD9" w14:textId="77777777" w:rsidR="00637E26" w:rsidRDefault="00E230AE">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9554292" w14:textId="77777777" w:rsidR="00637E26" w:rsidRDefault="00E230AE">
                  <w:pPr>
                    <w:adjustRightInd w:val="0"/>
                    <w:snapToGrid w:val="0"/>
                    <w:rPr>
                      <w:rFonts w:eastAsia="等线"/>
                      <w:lang w:eastAsia="zh-CN"/>
                    </w:rPr>
                  </w:pPr>
                  <w:r>
                    <w:rPr>
                      <w:rFonts w:eastAsia="等线" w:hint="eastAsia"/>
                      <w:lang w:eastAsia="zh-CN"/>
                    </w:rPr>
                    <w:t>For BS as reader</w:t>
                  </w:r>
                </w:p>
                <w:p w14:paraId="16E7B4B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20D2DAB" w14:textId="77777777" w:rsidR="00637E26" w:rsidRDefault="00E230AE">
                  <w:pPr>
                    <w:adjustRightInd w:val="0"/>
                    <w:snapToGrid w:val="0"/>
                    <w:rPr>
                      <w:rFonts w:eastAsia="等线"/>
                      <w:lang w:eastAsia="zh-CN"/>
                    </w:rPr>
                  </w:pPr>
                  <w:r>
                    <w:rPr>
                      <w:rFonts w:eastAsia="等线" w:hint="eastAsia"/>
                      <w:lang w:eastAsia="zh-CN"/>
                    </w:rPr>
                    <w:t>For UE as reader</w:t>
                  </w:r>
                </w:p>
                <w:p w14:paraId="5E9DDAC0" w14:textId="77777777" w:rsidR="00637E26" w:rsidRDefault="00E230AE">
                  <w:pPr>
                    <w:adjustRightInd w:val="0"/>
                    <w:snapToGrid w:val="0"/>
                    <w:rPr>
                      <w:rFonts w:eastAsia="等线"/>
                      <w:color w:val="FF0000"/>
                      <w:szCs w:val="20"/>
                      <w:lang w:eastAsia="zh-CN" w:bidi="ar"/>
                    </w:rPr>
                  </w:pPr>
                  <w:r>
                    <w:rPr>
                      <w:rFonts w:eastAsia="等线" w:hint="eastAsia"/>
                      <w:lang w:eastAsia="zh-CN"/>
                    </w:rPr>
                    <w:t>7dB</w:t>
                  </w:r>
                </w:p>
              </w:tc>
            </w:tr>
          </w:tbl>
          <w:p w14:paraId="24A3D2A7" w14:textId="77777777" w:rsidR="00637E26" w:rsidRDefault="00637E26">
            <w:pPr>
              <w:rPr>
                <w:rFonts w:eastAsiaTheme="minorEastAsia"/>
                <w:lang w:eastAsia="zh-CN"/>
              </w:rPr>
            </w:pPr>
          </w:p>
          <w:p w14:paraId="3BD51F7E" w14:textId="77777777" w:rsidR="00637E26" w:rsidRDefault="00637E26">
            <w:pPr>
              <w:rPr>
                <w:rFonts w:eastAsiaTheme="minorEastAsia"/>
                <w:lang w:eastAsia="zh-CN"/>
              </w:rPr>
            </w:pPr>
          </w:p>
        </w:tc>
      </w:tr>
    </w:tbl>
    <w:p w14:paraId="1F24190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D1C2FE3" w14:textId="77777777">
        <w:tc>
          <w:tcPr>
            <w:tcW w:w="1129" w:type="dxa"/>
          </w:tcPr>
          <w:p w14:paraId="46E0927B"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0606555"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039EC1B8" w14:textId="77777777">
        <w:tc>
          <w:tcPr>
            <w:tcW w:w="1129" w:type="dxa"/>
          </w:tcPr>
          <w:p w14:paraId="3D6618A4"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10CC2B1D" w14:textId="77777777" w:rsidR="00637E26" w:rsidRDefault="00E230AE">
            <w:pPr>
              <w:rPr>
                <w:rFonts w:eastAsiaTheme="minorEastAsia"/>
                <w:lang w:eastAsia="zh-CN"/>
              </w:rPr>
            </w:pPr>
            <w:r>
              <w:rPr>
                <w:rFonts w:eastAsiaTheme="minorEastAsia"/>
                <w:lang w:eastAsia="zh-CN"/>
              </w:rPr>
              <w:t>Ok, but the Noise Figure may not be needed for Device 1 because it uses a predefined activation level.</w:t>
            </w:r>
          </w:p>
        </w:tc>
      </w:tr>
      <w:tr w:rsidR="00637E26" w14:paraId="5CACD818" w14:textId="77777777">
        <w:tc>
          <w:tcPr>
            <w:tcW w:w="1129" w:type="dxa"/>
          </w:tcPr>
          <w:p w14:paraId="7C7A5C93" w14:textId="77777777" w:rsidR="00637E26" w:rsidRDefault="00E230AE">
            <w:pPr>
              <w:rPr>
                <w:rFonts w:eastAsiaTheme="minorEastAsia"/>
              </w:rPr>
            </w:pPr>
            <w:r>
              <w:rPr>
                <w:rFonts w:eastAsiaTheme="minorEastAsia"/>
                <w:color w:val="FF0000"/>
              </w:rPr>
              <w:t>QC</w:t>
            </w:r>
          </w:p>
        </w:tc>
        <w:tc>
          <w:tcPr>
            <w:tcW w:w="8607" w:type="dxa"/>
          </w:tcPr>
          <w:p w14:paraId="7D3E5E19" w14:textId="77777777" w:rsidR="00637E26" w:rsidRDefault="00E230AE">
            <w:pPr>
              <w:rPr>
                <w:rFonts w:eastAsiaTheme="minorEastAsia"/>
                <w:lang w:eastAsia="zh-CN"/>
              </w:rPr>
            </w:pPr>
            <w:r>
              <w:rPr>
                <w:rFonts w:eastAsiaTheme="minorEastAsia"/>
                <w:color w:val="FF0000"/>
                <w:lang w:eastAsia="zh-CN"/>
              </w:rPr>
              <w:t>This needs more discussion for RF-ED NF values.</w:t>
            </w:r>
          </w:p>
        </w:tc>
      </w:tr>
      <w:tr w:rsidR="00637E26" w14:paraId="111DFE08" w14:textId="77777777">
        <w:tc>
          <w:tcPr>
            <w:tcW w:w="1129" w:type="dxa"/>
          </w:tcPr>
          <w:p w14:paraId="6DEB0A06"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6CEC8B4D" w14:textId="77777777" w:rsidR="00637E26" w:rsidRDefault="00E230AE">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49A9046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637E26" w14:paraId="24C970CE"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419DD5E"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E6114"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CEEEE8C"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5421FC4"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CA695CD"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EF95711"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E04EA" w14:textId="77777777" w:rsidR="00637E26" w:rsidRDefault="00E230AE">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95F4166" w14:textId="77777777" w:rsidR="00637E26" w:rsidRDefault="00E230AE">
                  <w:pPr>
                    <w:rPr>
                      <w:rFonts w:eastAsia="等线"/>
                      <w:strike/>
                      <w:color w:val="FF0000"/>
                      <w:lang w:eastAsia="zh-CN"/>
                    </w:rPr>
                  </w:pPr>
                  <w:r>
                    <w:rPr>
                      <w:rFonts w:eastAsia="等线" w:hint="eastAsia"/>
                      <w:strike/>
                      <w:color w:val="FF0000"/>
                      <w:lang w:eastAsia="zh-CN"/>
                    </w:rPr>
                    <w:t>For RF-ED receiver</w:t>
                  </w:r>
                </w:p>
                <w:p w14:paraId="665CCF54" w14:textId="77777777" w:rsidR="00637E26" w:rsidRDefault="00E230AE">
                  <w:pPr>
                    <w:pStyle w:val="afc"/>
                    <w:numPr>
                      <w:ilvl w:val="0"/>
                      <w:numId w:val="10"/>
                    </w:numPr>
                    <w:ind w:firstLineChars="0"/>
                    <w:rPr>
                      <w:rFonts w:eastAsia="等线"/>
                      <w:strike/>
                      <w:color w:val="FF0000"/>
                      <w:lang w:eastAsia="zh-CN"/>
                    </w:rPr>
                  </w:pPr>
                  <w:r>
                    <w:rPr>
                      <w:rFonts w:eastAsia="等线" w:hint="eastAsia"/>
                      <w:strike/>
                      <w:color w:val="FF0000"/>
                      <w:highlight w:val="yellow"/>
                      <w:lang w:eastAsia="zh-CN"/>
                    </w:rPr>
                    <w:t>24</w:t>
                  </w:r>
                  <w:proofErr w:type="gramStart"/>
                  <w:r>
                    <w:rPr>
                      <w:rFonts w:eastAsia="等线" w:hint="eastAsia"/>
                      <w:strike/>
                      <w:color w:val="FF0000"/>
                      <w:highlight w:val="yellow"/>
                      <w:lang w:eastAsia="zh-CN"/>
                    </w:rPr>
                    <w:t>dB?,</w:t>
                  </w:r>
                  <w:proofErr w:type="gramEnd"/>
                  <w:r>
                    <w:rPr>
                      <w:rFonts w:eastAsia="等线" w:hint="eastAsia"/>
                      <w:strike/>
                      <w:color w:val="FF0000"/>
                      <w:highlight w:val="yellow"/>
                      <w:lang w:eastAsia="zh-CN"/>
                    </w:rPr>
                    <w:t xml:space="preserve"> 30dB?</w:t>
                  </w:r>
                  <w:r>
                    <w:rPr>
                      <w:rFonts w:eastAsia="等线" w:hint="eastAsia"/>
                      <w:strike/>
                      <w:color w:val="FF0000"/>
                      <w:lang w:eastAsia="zh-CN"/>
                    </w:rPr>
                    <w:t xml:space="preserve">, </w:t>
                  </w:r>
                  <w:r>
                    <w:rPr>
                      <w:rFonts w:eastAsia="等线"/>
                      <w:strike/>
                      <w:color w:val="FF0000"/>
                      <w:lang w:eastAsia="zh-CN"/>
                    </w:rPr>
                    <w:t>Device</w:t>
                  </w:r>
                  <w:r>
                    <w:rPr>
                      <w:rFonts w:eastAsia="等线" w:hint="eastAsia"/>
                      <w:strike/>
                      <w:color w:val="FF0000"/>
                      <w:lang w:eastAsia="zh-CN"/>
                    </w:rPr>
                    <w:t xml:space="preserve"> 1</w:t>
                  </w:r>
                </w:p>
                <w:p w14:paraId="118AAB3A" w14:textId="77777777" w:rsidR="00637E26" w:rsidRDefault="00E230AE">
                  <w:pPr>
                    <w:pStyle w:val="afc"/>
                    <w:numPr>
                      <w:ilvl w:val="0"/>
                      <w:numId w:val="10"/>
                    </w:numPr>
                    <w:ind w:firstLineChars="0"/>
                    <w:rPr>
                      <w:rFonts w:eastAsia="等线"/>
                      <w:strike/>
                      <w:color w:val="FF0000"/>
                      <w:lang w:eastAsia="zh-CN"/>
                    </w:rPr>
                  </w:pPr>
                  <w:r>
                    <w:rPr>
                      <w:rFonts w:eastAsia="等线" w:hint="eastAsia"/>
                      <w:strike/>
                      <w:color w:val="FF0000"/>
                      <w:lang w:eastAsia="zh-CN"/>
                    </w:rPr>
                    <w:t xml:space="preserve">20dB, </w:t>
                  </w:r>
                  <w:r>
                    <w:rPr>
                      <w:rFonts w:eastAsia="等线"/>
                      <w:strike/>
                      <w:color w:val="FF0000"/>
                      <w:lang w:eastAsia="zh-CN"/>
                    </w:rPr>
                    <w:t>D</w:t>
                  </w:r>
                  <w:r>
                    <w:rPr>
                      <w:rFonts w:eastAsia="等线" w:hint="eastAsia"/>
                      <w:strike/>
                      <w:color w:val="FF0000"/>
                      <w:lang w:eastAsia="zh-CN"/>
                    </w:rPr>
                    <w:t>evice 2</w:t>
                  </w:r>
                </w:p>
                <w:p w14:paraId="0FD77E28" w14:textId="77777777" w:rsidR="00637E26" w:rsidRDefault="00E230AE">
                  <w:pPr>
                    <w:rPr>
                      <w:rFonts w:eastAsia="等线"/>
                      <w:lang w:eastAsia="zh-CN"/>
                    </w:rPr>
                  </w:pPr>
                  <w:r>
                    <w:rPr>
                      <w:rFonts w:eastAsia="等线" w:hint="eastAsia"/>
                      <w:lang w:eastAsia="zh-CN"/>
                    </w:rPr>
                    <w:t>For IF/ZIF receiver</w:t>
                  </w:r>
                </w:p>
                <w:p w14:paraId="590F6CD7" w14:textId="77777777" w:rsidR="00637E26" w:rsidRDefault="00E230AE">
                  <w:pPr>
                    <w:pStyle w:val="afc"/>
                    <w:numPr>
                      <w:ilvl w:val="0"/>
                      <w:numId w:val="10"/>
                    </w:numPr>
                    <w:ind w:firstLineChars="0"/>
                    <w:rPr>
                      <w:rFonts w:eastAsia="等线"/>
                      <w:color w:val="FF0000"/>
                      <w:lang w:eastAsia="zh-CN"/>
                    </w:rPr>
                  </w:pPr>
                  <w:r>
                    <w:rPr>
                      <w:rFonts w:eastAsia="等线" w:hint="eastAsia"/>
                      <w:lang w:eastAsia="zh-CN"/>
                    </w:rPr>
                    <w:lastRenderedPageBreak/>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CF69AB" w14:textId="77777777" w:rsidR="00637E26" w:rsidRDefault="00E230AE">
                  <w:pPr>
                    <w:adjustRightInd w:val="0"/>
                    <w:snapToGrid w:val="0"/>
                    <w:rPr>
                      <w:rFonts w:eastAsia="等线"/>
                      <w:lang w:eastAsia="zh-CN"/>
                    </w:rPr>
                  </w:pPr>
                  <w:r>
                    <w:rPr>
                      <w:rFonts w:eastAsia="等线" w:hint="eastAsia"/>
                      <w:lang w:eastAsia="zh-CN"/>
                    </w:rPr>
                    <w:lastRenderedPageBreak/>
                    <w:t>For BS as reader</w:t>
                  </w:r>
                </w:p>
                <w:p w14:paraId="13159EB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3F77756D" w14:textId="77777777" w:rsidR="00637E26" w:rsidRDefault="00E230AE">
                  <w:pPr>
                    <w:adjustRightInd w:val="0"/>
                    <w:snapToGrid w:val="0"/>
                    <w:rPr>
                      <w:rFonts w:eastAsia="等线"/>
                      <w:lang w:eastAsia="zh-CN"/>
                    </w:rPr>
                  </w:pPr>
                  <w:r>
                    <w:rPr>
                      <w:rFonts w:eastAsia="等线" w:hint="eastAsia"/>
                      <w:lang w:eastAsia="zh-CN"/>
                    </w:rPr>
                    <w:t>For UE as reader</w:t>
                  </w:r>
                </w:p>
                <w:p w14:paraId="64E0BC59" w14:textId="77777777" w:rsidR="00637E26" w:rsidRDefault="00E230AE">
                  <w:pPr>
                    <w:adjustRightInd w:val="0"/>
                    <w:snapToGrid w:val="0"/>
                    <w:rPr>
                      <w:rFonts w:eastAsia="等线"/>
                      <w:color w:val="FF0000"/>
                      <w:szCs w:val="20"/>
                      <w:lang w:eastAsia="zh-CN" w:bidi="ar"/>
                    </w:rPr>
                  </w:pPr>
                  <w:r>
                    <w:rPr>
                      <w:rFonts w:eastAsia="等线" w:hint="eastAsia"/>
                      <w:lang w:eastAsia="zh-CN"/>
                    </w:rPr>
                    <w:t>7dB</w:t>
                  </w:r>
                </w:p>
              </w:tc>
            </w:tr>
          </w:tbl>
          <w:p w14:paraId="3DCD896D" w14:textId="77777777" w:rsidR="00637E26" w:rsidRDefault="00637E26">
            <w:pPr>
              <w:rPr>
                <w:rFonts w:eastAsiaTheme="minorEastAsia"/>
                <w:lang w:eastAsia="zh-CN"/>
              </w:rPr>
            </w:pPr>
          </w:p>
        </w:tc>
      </w:tr>
      <w:tr w:rsidR="00637E26" w14:paraId="71329BBD" w14:textId="77777777">
        <w:tc>
          <w:tcPr>
            <w:tcW w:w="1129" w:type="dxa"/>
          </w:tcPr>
          <w:p w14:paraId="46A72DCE" w14:textId="77777777" w:rsidR="00637E26" w:rsidRDefault="00637E26">
            <w:pPr>
              <w:rPr>
                <w:rFonts w:eastAsiaTheme="minorEastAsia"/>
              </w:rPr>
            </w:pPr>
          </w:p>
        </w:tc>
        <w:tc>
          <w:tcPr>
            <w:tcW w:w="8607" w:type="dxa"/>
          </w:tcPr>
          <w:p w14:paraId="16951AD2" w14:textId="77777777" w:rsidR="00637E26" w:rsidRDefault="00637E26">
            <w:pPr>
              <w:rPr>
                <w:rFonts w:eastAsiaTheme="minorEastAsia"/>
                <w:lang w:eastAsia="zh-CN"/>
              </w:rPr>
            </w:pPr>
          </w:p>
        </w:tc>
      </w:tr>
      <w:tr w:rsidR="00637E26" w14:paraId="76EDDAD2" w14:textId="77777777">
        <w:tc>
          <w:tcPr>
            <w:tcW w:w="1129" w:type="dxa"/>
          </w:tcPr>
          <w:p w14:paraId="3D8D9D5E" w14:textId="77777777" w:rsidR="00637E26" w:rsidRDefault="00637E26">
            <w:pPr>
              <w:rPr>
                <w:rFonts w:eastAsiaTheme="minorEastAsia"/>
              </w:rPr>
            </w:pPr>
          </w:p>
        </w:tc>
        <w:tc>
          <w:tcPr>
            <w:tcW w:w="8607" w:type="dxa"/>
          </w:tcPr>
          <w:p w14:paraId="7CDAF4CA" w14:textId="77777777" w:rsidR="00637E26" w:rsidRDefault="00637E26">
            <w:pPr>
              <w:rPr>
                <w:rFonts w:eastAsiaTheme="minorEastAsia"/>
                <w:lang w:eastAsia="zh-CN"/>
              </w:rPr>
            </w:pPr>
          </w:p>
        </w:tc>
      </w:tr>
    </w:tbl>
    <w:p w14:paraId="1DF0AACB" w14:textId="77777777" w:rsidR="00637E26" w:rsidRDefault="00637E26">
      <w:pPr>
        <w:rPr>
          <w:rFonts w:eastAsiaTheme="minorEastAsia"/>
          <w:i/>
          <w:iCs/>
          <w:lang w:eastAsia="zh-CN"/>
        </w:rPr>
      </w:pPr>
    </w:p>
    <w:p w14:paraId="34D4F501" w14:textId="77777777" w:rsidR="00637E26" w:rsidRDefault="00E230AE">
      <w:pPr>
        <w:pStyle w:val="3"/>
        <w:rPr>
          <w:rFonts w:eastAsiaTheme="minorEastAsia"/>
          <w:lang w:bidi="ar"/>
        </w:rPr>
      </w:pPr>
      <w:r>
        <w:rPr>
          <w:rFonts w:hint="eastAsia"/>
          <w:lang w:bidi="ar"/>
        </w:rPr>
        <w:t xml:space="preserve">[2F] </w:t>
      </w:r>
      <w:r>
        <w:rPr>
          <w:lang w:bidi="ar"/>
        </w:rPr>
        <w:t>Noise Power</w:t>
      </w:r>
      <w:r>
        <w:rPr>
          <w:rFonts w:hint="eastAsia"/>
          <w:lang w:bidi="ar"/>
        </w:rPr>
        <w:t xml:space="preserve"> @ Rx</w:t>
      </w:r>
    </w:p>
    <w:p w14:paraId="68C7F73C" w14:textId="77777777" w:rsidR="00637E26" w:rsidRDefault="00E230AE">
      <w:pPr>
        <w:pStyle w:val="4"/>
        <w:rPr>
          <w:rFonts w:eastAsiaTheme="minorEastAsia"/>
        </w:rPr>
      </w:pPr>
      <w:r>
        <w:rPr>
          <w:rFonts w:eastAsiaTheme="minorEastAsia" w:hint="eastAsia"/>
        </w:rPr>
        <w:t>Discussion (round 1)</w:t>
      </w:r>
    </w:p>
    <w:p w14:paraId="5A64AAC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19927BE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2F7DF3E"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C36A6"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095213"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79E7F97"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69191C9" w14:textId="77777777" w:rsidR="00637E26" w:rsidRDefault="00E230AE">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DAF31F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3A80305" w14:textId="77777777" w:rsidR="00637E26" w:rsidRDefault="00E230AE">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8FD5" w14:textId="77777777" w:rsidR="00637E26" w:rsidRDefault="00E230AE">
            <w:pPr>
              <w:adjustRightInd w:val="0"/>
              <w:snapToGrid w:val="0"/>
              <w:rPr>
                <w:rFonts w:ascii="Times New Roman" w:eastAsia="等线" w:hAnsi="Times New Roman"/>
                <w:strike/>
                <w:szCs w:val="20"/>
              </w:rPr>
            </w:pPr>
            <w:r>
              <w:rPr>
                <w:rFonts w:eastAsia="等线"/>
              </w:rPr>
              <w:t>Noise Power</w:t>
            </w:r>
            <w:r>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502E759"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721CAB" w14:textId="77777777" w:rsidR="00637E26" w:rsidRDefault="00E230AE">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73C2B611"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R2D</w:t>
            </w:r>
          </w:p>
          <w:p w14:paraId="0FCFA43D" w14:textId="77777777" w:rsidR="00637E26" w:rsidRDefault="00E230AE">
            <w:pPr>
              <w:numPr>
                <w:ilvl w:val="0"/>
                <w:numId w:val="1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2BDC6797" w14:textId="77777777" w:rsidR="00637E26" w:rsidRDefault="00E230AE">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417EE4DF"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D2R</w:t>
            </w:r>
          </w:p>
          <w:p w14:paraId="3C1F10C2" w14:textId="77777777" w:rsidR="00637E26" w:rsidRDefault="00E230AE">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0ED2C2D6" w14:textId="77777777" w:rsidR="00637E26" w:rsidRDefault="00E230AE">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468955D9" w14:textId="77777777" w:rsidR="00637E26" w:rsidRDefault="00637E26">
            <w:pPr>
              <w:numPr>
                <w:ilvl w:val="0"/>
                <w:numId w:val="10"/>
              </w:numPr>
              <w:adjustRightInd w:val="0"/>
              <w:snapToGrid w:val="0"/>
              <w:rPr>
                <w:rFonts w:eastAsia="等线"/>
                <w:lang w:eastAsia="zh-CN"/>
              </w:rPr>
            </w:pPr>
          </w:p>
        </w:tc>
      </w:tr>
    </w:tbl>
    <w:p w14:paraId="651C72D2"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3.4.20</w:t>
      </w:r>
      <w:r>
        <w:rPr>
          <w:rFonts w:eastAsiaTheme="minorEastAsia"/>
        </w:rPr>
        <w:fldChar w:fldCharType="end"/>
      </w:r>
      <w:r>
        <w:rPr>
          <w:rFonts w:eastAsiaTheme="minorEastAsia"/>
        </w:rPr>
        <w:t xml:space="preserve">-v1] </w:t>
      </w:r>
    </w:p>
    <w:p w14:paraId="0F6DD4EF"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722BF25" w14:textId="77777777">
        <w:tc>
          <w:tcPr>
            <w:tcW w:w="14850" w:type="dxa"/>
          </w:tcPr>
          <w:p w14:paraId="038E84DB" w14:textId="77777777" w:rsidR="00637E26" w:rsidRDefault="00E230AE">
            <w:pPr>
              <w:rPr>
                <w:rFonts w:eastAsiaTheme="minorEastAsia"/>
                <w:b/>
                <w:bCs/>
                <w:lang w:eastAsia="zh-CN"/>
              </w:rPr>
            </w:pPr>
            <w:r>
              <w:rPr>
                <w:rFonts w:eastAsiaTheme="minorEastAsia" w:hint="eastAsia"/>
                <w:b/>
                <w:bCs/>
                <w:lang w:eastAsia="zh-CN"/>
              </w:rPr>
              <w:t>Proposals:</w:t>
            </w:r>
          </w:p>
          <w:p w14:paraId="0D8B8999" w14:textId="77777777" w:rsidR="00637E26" w:rsidRDefault="00E230AE">
            <w:pPr>
              <w:rPr>
                <w:rFonts w:eastAsiaTheme="minorEastAsia"/>
                <w:lang w:eastAsia="zh-CN"/>
              </w:rPr>
            </w:pPr>
            <w:r>
              <w:rPr>
                <w:rFonts w:eastAsiaTheme="minorEastAsia" w:hint="eastAsia"/>
                <w:lang w:eastAsia="zh-CN"/>
              </w:rPr>
              <w:t>Update the link budget table Row [2F] as follows,</w:t>
            </w:r>
          </w:p>
          <w:p w14:paraId="3D2A635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F600C4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E32A3C7"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1DD9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35EAA9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1C360A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096DFC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2C32A26" w14:textId="77777777" w:rsidR="00637E26" w:rsidRDefault="00E230AE">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4DC67" w14:textId="77777777" w:rsidR="00637E26" w:rsidRDefault="00E230AE">
                  <w:pPr>
                    <w:adjustRightInd w:val="0"/>
                    <w:snapToGrid w:val="0"/>
                    <w:rPr>
                      <w:rFonts w:ascii="Times New Roman" w:eastAsia="等线" w:hAnsi="Times New Roman"/>
                      <w:szCs w:val="20"/>
                      <w:lang w:bidi="ar"/>
                    </w:rPr>
                  </w:pPr>
                  <w:r>
                    <w:rPr>
                      <w:rFonts w:eastAsia="等线"/>
                    </w:rPr>
                    <w:t>Noise Power</w:t>
                  </w:r>
                  <w:r>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AF84B24" w14:textId="77777777" w:rsidR="00637E26" w:rsidRDefault="00E230AE">
                  <w:pPr>
                    <w:rPr>
                      <w:rFonts w:eastAsia="等线"/>
                      <w:color w:val="FF0000"/>
                      <w:lang w:eastAsia="zh-CN"/>
                    </w:rPr>
                  </w:pPr>
                  <w:r>
                    <w:rPr>
                      <w:rFonts w:eastAsia="等线"/>
                      <w:lang w:eastAsia="zh-CN"/>
                    </w:rPr>
                    <w:t>C</w:t>
                  </w:r>
                  <w:r>
                    <w:rPr>
                      <w:rFonts w:eastAsia="等线" w:hint="eastAsia"/>
                      <w:lang w:eastAsia="zh-CN"/>
                    </w:rPr>
                    <w:t>alculated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26750E2" w14:textId="77777777" w:rsidR="00637E26" w:rsidRDefault="00E230AE">
                  <w:pPr>
                    <w:adjustRightInd w:val="0"/>
                    <w:snapToGrid w:val="0"/>
                    <w:rPr>
                      <w:rFonts w:eastAsia="等线"/>
                      <w:color w:val="FF0000"/>
                      <w:szCs w:val="20"/>
                      <w:lang w:eastAsia="zh-CN" w:bidi="ar"/>
                    </w:rPr>
                  </w:pPr>
                  <w:r>
                    <w:rPr>
                      <w:rFonts w:eastAsia="等线"/>
                      <w:lang w:eastAsia="zh-CN"/>
                    </w:rPr>
                    <w:t>C</w:t>
                  </w:r>
                  <w:r>
                    <w:rPr>
                      <w:rFonts w:eastAsia="等线" w:hint="eastAsia"/>
                      <w:lang w:eastAsia="zh-CN"/>
                    </w:rPr>
                    <w:t>alculated (see Note 1)</w:t>
                  </w:r>
                </w:p>
              </w:tc>
            </w:tr>
          </w:tbl>
          <w:p w14:paraId="3713512C" w14:textId="77777777" w:rsidR="00637E26" w:rsidRDefault="00637E26">
            <w:pPr>
              <w:rPr>
                <w:rFonts w:eastAsiaTheme="minorEastAsia"/>
                <w:lang w:eastAsia="zh-CN"/>
              </w:rPr>
            </w:pPr>
          </w:p>
          <w:p w14:paraId="7B1DDF32" w14:textId="77777777" w:rsidR="00637E26" w:rsidRDefault="00E230AE">
            <w:pPr>
              <w:rPr>
                <w:rFonts w:eastAsiaTheme="minorEastAsia"/>
                <w:lang w:eastAsia="zh-CN"/>
              </w:rPr>
            </w:pPr>
            <w:r>
              <w:rPr>
                <w:rFonts w:eastAsiaTheme="minorEastAsia" w:hint="eastAsia"/>
                <w:lang w:eastAsia="zh-CN"/>
              </w:rPr>
              <w:t>Note 1:</w:t>
            </w:r>
          </w:p>
          <w:p w14:paraId="44088124" w14:textId="77777777" w:rsidR="00637E26" w:rsidRDefault="00E230AE">
            <w:pPr>
              <w:rPr>
                <w:rFonts w:eastAsiaTheme="minorEastAsia"/>
                <w:lang w:eastAsia="zh-CN"/>
              </w:rPr>
            </w:pPr>
            <w:r>
              <w:rPr>
                <w:rFonts w:eastAsiaTheme="minorEastAsia"/>
                <w:lang w:eastAsia="zh-CN"/>
              </w:rPr>
              <w:t>…</w:t>
            </w:r>
          </w:p>
          <w:p w14:paraId="154F2536" w14:textId="77777777" w:rsidR="00637E26" w:rsidRDefault="00E230AE">
            <w:pPr>
              <w:rPr>
                <w:rFonts w:eastAsiaTheme="minorEastAsia"/>
                <w:lang w:eastAsia="zh-CN"/>
              </w:rPr>
            </w:pPr>
            <w:r>
              <w:rPr>
                <w:rFonts w:eastAsiaTheme="minorEastAsia" w:hint="eastAsia"/>
                <w:lang w:eastAsia="zh-CN"/>
              </w:rPr>
              <w:t>[2F]:</w:t>
            </w:r>
          </w:p>
          <w:p w14:paraId="18534802"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4DFE41D4"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r>
              <w:rPr>
                <w:rFonts w:ascii="Times New Roman" w:eastAsia="宋体" w:hAnsi="Times New Roman" w:hint="eastAsia"/>
                <w:szCs w:val="20"/>
                <w:highlight w:val="yellow"/>
                <w:lang w:eastAsia="zh-CN" w:bidi="ar"/>
              </w:rPr>
              <w:t>1</w:t>
            </w:r>
            <w:r>
              <w:rPr>
                <w:rFonts w:ascii="Times New Roman" w:eastAsia="宋体" w:hAnsi="Times New Roman" w:hint="eastAsia"/>
                <w:szCs w:val="20"/>
                <w:highlight w:val="yellow"/>
                <w:lang w:bidi="ar"/>
              </w:rPr>
              <w:t>])</w:t>
            </w:r>
            <w:r>
              <w:rPr>
                <w:rFonts w:ascii="Times New Roman" w:eastAsia="宋体" w:hAnsi="Times New Roman" w:hint="eastAsia"/>
                <w:szCs w:val="20"/>
                <w:highlight w:val="yellow"/>
                <w:lang w:eastAsia="zh-CN" w:bidi="ar"/>
              </w:rPr>
              <w:t xml:space="preserve"> or </w:t>
            </w: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p>
          <w:p w14:paraId="2E30385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D2R</w:t>
            </w:r>
          </w:p>
          <w:p w14:paraId="0AEDF850"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宋体" w:hAnsi="Times New Roman" w:hint="eastAsia"/>
                <w:szCs w:val="20"/>
                <w:lang w:eastAsia="zh-CN" w:bidi="ar"/>
              </w:rPr>
              <w:t xml:space="preserve"> </w:t>
            </w: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665BC9F6" w14:textId="77777777" w:rsidR="00637E26" w:rsidRDefault="00637E26">
            <w:pPr>
              <w:rPr>
                <w:rFonts w:eastAsiaTheme="minorEastAsia"/>
                <w:lang w:eastAsia="zh-CN"/>
              </w:rPr>
            </w:pPr>
          </w:p>
          <w:p w14:paraId="6A5FC558" w14:textId="77777777" w:rsidR="00637E26" w:rsidRDefault="00637E26">
            <w:pPr>
              <w:rPr>
                <w:rFonts w:eastAsiaTheme="minorEastAsia"/>
                <w:lang w:eastAsia="zh-CN"/>
              </w:rPr>
            </w:pPr>
          </w:p>
        </w:tc>
      </w:tr>
    </w:tbl>
    <w:p w14:paraId="0B0BEA27"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63C6A8B" w14:textId="77777777">
        <w:tc>
          <w:tcPr>
            <w:tcW w:w="1129" w:type="dxa"/>
          </w:tcPr>
          <w:p w14:paraId="6322897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EFFCBDB"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9259FFF" w14:textId="77777777">
        <w:tc>
          <w:tcPr>
            <w:tcW w:w="1129" w:type="dxa"/>
          </w:tcPr>
          <w:p w14:paraId="06D05C79"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27838BF"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0897829" w14:textId="77777777">
        <w:tc>
          <w:tcPr>
            <w:tcW w:w="1129" w:type="dxa"/>
          </w:tcPr>
          <w:p w14:paraId="1377E4B7" w14:textId="77777777" w:rsidR="00637E26" w:rsidRDefault="00E230AE">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8607" w:type="dxa"/>
          </w:tcPr>
          <w:p w14:paraId="798DFA3F" w14:textId="77777777" w:rsidR="00637E26" w:rsidRDefault="00E230AE">
            <w:pPr>
              <w:rPr>
                <w:rFonts w:eastAsiaTheme="minorEastAsia"/>
                <w:lang w:val="en-US" w:eastAsia="zh-CN"/>
              </w:rPr>
            </w:pPr>
            <w:r>
              <w:rPr>
                <w:rFonts w:eastAsiaTheme="minorEastAsia" w:hint="eastAsia"/>
                <w:lang w:val="en-US" w:eastAsia="zh-CN"/>
              </w:rPr>
              <w:t xml:space="preserve">[2B] includes the case of [2B1] and can be used for calculating noise power for both R2D and D2R. [2B1] could be removed. </w:t>
            </w:r>
            <w:proofErr w:type="gramStart"/>
            <w:r>
              <w:rPr>
                <w:rFonts w:eastAsiaTheme="minorEastAsia" w:hint="eastAsia"/>
                <w:lang w:val="en-US" w:eastAsia="zh-CN"/>
              </w:rPr>
              <w:t>Thus</w:t>
            </w:r>
            <w:proofErr w:type="gramEnd"/>
            <w:r>
              <w:rPr>
                <w:rFonts w:eastAsiaTheme="minorEastAsia" w:hint="eastAsia"/>
                <w:lang w:val="en-US" w:eastAsia="zh-CN"/>
              </w:rPr>
              <w:t xml:space="preserve"> a common expression can be defined to calculate noise power as below:</w:t>
            </w:r>
          </w:p>
          <w:p w14:paraId="56C644D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0F4AB835" w14:textId="77777777" w:rsidR="00637E26" w:rsidRDefault="00637E26">
            <w:pPr>
              <w:rPr>
                <w:rFonts w:eastAsiaTheme="minorEastAsia"/>
                <w:lang w:val="en-US" w:eastAsia="zh-CN"/>
              </w:rPr>
            </w:pPr>
          </w:p>
        </w:tc>
      </w:tr>
      <w:tr w:rsidR="00637E26" w14:paraId="4B40A6E2" w14:textId="77777777">
        <w:tc>
          <w:tcPr>
            <w:tcW w:w="1129" w:type="dxa"/>
          </w:tcPr>
          <w:p w14:paraId="74D38B7E" w14:textId="77777777" w:rsidR="00637E26" w:rsidRDefault="00637E26">
            <w:pPr>
              <w:rPr>
                <w:rFonts w:eastAsiaTheme="minorEastAsia"/>
              </w:rPr>
            </w:pPr>
          </w:p>
        </w:tc>
        <w:tc>
          <w:tcPr>
            <w:tcW w:w="8607" w:type="dxa"/>
          </w:tcPr>
          <w:p w14:paraId="729B4F5D" w14:textId="77777777" w:rsidR="00637E26" w:rsidRDefault="00637E26">
            <w:pPr>
              <w:rPr>
                <w:rFonts w:eastAsiaTheme="minorEastAsia"/>
                <w:lang w:eastAsia="zh-CN"/>
              </w:rPr>
            </w:pPr>
          </w:p>
        </w:tc>
      </w:tr>
      <w:tr w:rsidR="00637E26" w14:paraId="1A13C6FB" w14:textId="77777777">
        <w:tc>
          <w:tcPr>
            <w:tcW w:w="1129" w:type="dxa"/>
          </w:tcPr>
          <w:p w14:paraId="0A4F0EF0" w14:textId="77777777" w:rsidR="00637E26" w:rsidRDefault="00637E26">
            <w:pPr>
              <w:rPr>
                <w:rFonts w:eastAsiaTheme="minorEastAsia"/>
              </w:rPr>
            </w:pPr>
          </w:p>
        </w:tc>
        <w:tc>
          <w:tcPr>
            <w:tcW w:w="8607" w:type="dxa"/>
          </w:tcPr>
          <w:p w14:paraId="15FCB0B5" w14:textId="77777777" w:rsidR="00637E26" w:rsidRDefault="00637E26">
            <w:pPr>
              <w:rPr>
                <w:rFonts w:eastAsiaTheme="minorEastAsia"/>
                <w:lang w:eastAsia="zh-CN"/>
              </w:rPr>
            </w:pPr>
          </w:p>
        </w:tc>
      </w:tr>
      <w:tr w:rsidR="00637E26" w14:paraId="1B9ECDE5" w14:textId="77777777">
        <w:tc>
          <w:tcPr>
            <w:tcW w:w="1129" w:type="dxa"/>
          </w:tcPr>
          <w:p w14:paraId="03C539A5" w14:textId="77777777" w:rsidR="00637E26" w:rsidRDefault="00637E26">
            <w:pPr>
              <w:rPr>
                <w:rFonts w:eastAsiaTheme="minorEastAsia"/>
              </w:rPr>
            </w:pPr>
          </w:p>
        </w:tc>
        <w:tc>
          <w:tcPr>
            <w:tcW w:w="8607" w:type="dxa"/>
          </w:tcPr>
          <w:p w14:paraId="404113BB" w14:textId="77777777" w:rsidR="00637E26" w:rsidRDefault="00637E26">
            <w:pPr>
              <w:rPr>
                <w:rFonts w:eastAsiaTheme="minorEastAsia"/>
                <w:lang w:eastAsia="zh-CN"/>
              </w:rPr>
            </w:pPr>
          </w:p>
        </w:tc>
      </w:tr>
    </w:tbl>
    <w:p w14:paraId="364D7F51" w14:textId="77777777" w:rsidR="00637E26" w:rsidRDefault="00637E26">
      <w:pPr>
        <w:rPr>
          <w:rFonts w:eastAsiaTheme="minorEastAsia"/>
          <w:i/>
          <w:iCs/>
          <w:lang w:eastAsia="zh-CN"/>
        </w:rPr>
      </w:pPr>
    </w:p>
    <w:p w14:paraId="561A17F2" w14:textId="77777777" w:rsidR="00637E26" w:rsidRDefault="00E230AE">
      <w:pPr>
        <w:pStyle w:val="3"/>
        <w:rPr>
          <w:rFonts w:eastAsiaTheme="minorEastAsia"/>
          <w:lang w:bidi="ar"/>
        </w:rPr>
      </w:pPr>
      <w:r>
        <w:rPr>
          <w:rFonts w:eastAsiaTheme="minorEastAsia" w:hint="eastAsia"/>
          <w:lang w:bidi="ar"/>
        </w:rPr>
        <w:t xml:space="preserve">[2G] </w:t>
      </w:r>
      <w:r>
        <w:rPr>
          <w:rFonts w:eastAsiaTheme="minorEastAsia"/>
          <w:lang w:bidi="ar"/>
        </w:rPr>
        <w:t>Required SNR</w:t>
      </w:r>
      <w:r>
        <w:rPr>
          <w:rFonts w:eastAsiaTheme="minorEastAsia" w:hint="eastAsia"/>
          <w:lang w:bidi="ar"/>
        </w:rPr>
        <w:t>/CNR @ Rx</w:t>
      </w:r>
    </w:p>
    <w:p w14:paraId="421590BB" w14:textId="77777777" w:rsidR="00637E26" w:rsidRDefault="00E230AE">
      <w:pPr>
        <w:pStyle w:val="4"/>
        <w:rPr>
          <w:rFonts w:eastAsiaTheme="minorEastAsia"/>
        </w:rPr>
      </w:pPr>
      <w:r>
        <w:rPr>
          <w:rFonts w:eastAsiaTheme="minorEastAsia" w:hint="eastAsia"/>
        </w:rPr>
        <w:t>Discussion (round 1)</w:t>
      </w:r>
    </w:p>
    <w:p w14:paraId="505E2C66" w14:textId="77777777" w:rsidR="00637E26" w:rsidRDefault="00637E26">
      <w:pPr>
        <w:rPr>
          <w:rFonts w:eastAsiaTheme="minorEastAsia"/>
          <w:i/>
          <w:iCs/>
          <w:lang w:eastAsia="zh-CN"/>
        </w:rPr>
      </w:pPr>
    </w:p>
    <w:p w14:paraId="47DA366C" w14:textId="77777777" w:rsidR="00637E26" w:rsidRDefault="00E230AE">
      <w:pPr>
        <w:rPr>
          <w:highlight w:val="green"/>
        </w:rPr>
      </w:pPr>
      <w:r>
        <w:rPr>
          <w:highlight w:val="green"/>
        </w:rPr>
        <w:t>Agreement</w:t>
      </w:r>
    </w:p>
    <w:p w14:paraId="1966A042" w14:textId="77777777" w:rsidR="00637E26" w:rsidRDefault="00E230AE">
      <w:pPr>
        <w:rPr>
          <w:sz w:val="22"/>
          <w:szCs w:val="22"/>
        </w:rPr>
      </w:pPr>
      <w:r>
        <w:t>For the R2D LLS for ED, report followings (as start point).</w:t>
      </w:r>
    </w:p>
    <w:p w14:paraId="111EC159" w14:textId="77777777" w:rsidR="00637E26" w:rsidRDefault="00E230AE">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3EC1DBD" w14:textId="77777777" w:rsidR="00637E26" w:rsidRDefault="00E230AE">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743DD484" w14:textId="77777777" w:rsidR="00637E26" w:rsidRDefault="00E230AE">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030ECBA3" w14:textId="77777777" w:rsidR="00637E26" w:rsidRDefault="00E230AE">
      <w:r>
        <w:t>FFS: exact definition of ED channel bandwidth for RF-ED, IF receiver</w:t>
      </w:r>
    </w:p>
    <w:p w14:paraId="69A6CD1B" w14:textId="77777777" w:rsidR="00637E26" w:rsidRDefault="00E230AE">
      <w:pPr>
        <w:rPr>
          <w:rFonts w:cs="Times"/>
        </w:rPr>
      </w:pPr>
      <w:r>
        <w:t>FFS: which and how to report for R2D ZIF receiver and D2R</w:t>
      </w:r>
    </w:p>
    <w:p w14:paraId="3F177B0C" w14:textId="77777777" w:rsidR="00637E26" w:rsidRDefault="00637E26">
      <w:pPr>
        <w:rPr>
          <w:rFonts w:cs="Times"/>
        </w:rPr>
      </w:pPr>
    </w:p>
    <w:p w14:paraId="02D85DF8" w14:textId="77777777" w:rsidR="00637E26" w:rsidRDefault="00E230AE">
      <w:pPr>
        <w:rPr>
          <w:rFonts w:eastAsiaTheme="minorEastAsia"/>
          <w:i/>
          <w:iCs/>
          <w:lang w:eastAsia="zh-CN"/>
        </w:rPr>
      </w:pPr>
      <w:r>
        <w:rPr>
          <w:rFonts w:eastAsiaTheme="minorEastAsia" w:hint="eastAsia"/>
          <w:i/>
          <w:iCs/>
          <w:lang w:eastAsia="zh-CN"/>
        </w:rPr>
        <w:t>Please see section 3.5.8 for detailed information this meeting.</w:t>
      </w:r>
    </w:p>
    <w:p w14:paraId="4199A811" w14:textId="77777777" w:rsidR="00637E26" w:rsidRDefault="00637E26">
      <w:pPr>
        <w:rPr>
          <w:rFonts w:eastAsiaTheme="minorEastAsia"/>
          <w:i/>
          <w:iCs/>
          <w:lang w:eastAsia="zh-CN"/>
        </w:rPr>
      </w:pPr>
    </w:p>
    <w:p w14:paraId="3ED17E21"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3.4.21</w:t>
      </w:r>
      <w:r>
        <w:rPr>
          <w:rFonts w:eastAsiaTheme="minorEastAsia"/>
        </w:rPr>
        <w:fldChar w:fldCharType="end"/>
      </w:r>
      <w:r>
        <w:rPr>
          <w:rFonts w:eastAsiaTheme="minorEastAsia"/>
        </w:rPr>
        <w:t xml:space="preserve">-v1] </w:t>
      </w:r>
    </w:p>
    <w:p w14:paraId="05E07C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F348D0" w14:textId="77777777">
        <w:tc>
          <w:tcPr>
            <w:tcW w:w="14850" w:type="dxa"/>
          </w:tcPr>
          <w:p w14:paraId="100E48CF" w14:textId="77777777" w:rsidR="00637E26" w:rsidRDefault="00E230AE">
            <w:pPr>
              <w:rPr>
                <w:rFonts w:eastAsiaTheme="minorEastAsia"/>
                <w:b/>
                <w:bCs/>
                <w:lang w:eastAsia="zh-CN"/>
              </w:rPr>
            </w:pPr>
            <w:r>
              <w:rPr>
                <w:rFonts w:eastAsiaTheme="minorEastAsia" w:hint="eastAsia"/>
                <w:b/>
                <w:bCs/>
                <w:lang w:eastAsia="zh-CN"/>
              </w:rPr>
              <w:t>Proposals:</w:t>
            </w:r>
          </w:p>
          <w:p w14:paraId="0F0BD9B6" w14:textId="77777777" w:rsidR="00637E26" w:rsidRDefault="00E230AE">
            <w:pPr>
              <w:rPr>
                <w:rFonts w:eastAsiaTheme="minorEastAsia"/>
                <w:lang w:eastAsia="zh-CN"/>
              </w:rPr>
            </w:pPr>
            <w:r>
              <w:rPr>
                <w:rFonts w:eastAsiaTheme="minorEastAsia" w:hint="eastAsia"/>
                <w:lang w:eastAsia="zh-CN"/>
              </w:rPr>
              <w:t>Remove Row [2G] in the link budget table.</w:t>
            </w:r>
          </w:p>
          <w:p w14:paraId="54ABCA8C" w14:textId="77777777" w:rsidR="00637E26" w:rsidRDefault="00637E26">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637E26" w14:paraId="29DFC664"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5D8635DF" w14:textId="77777777" w:rsidR="00637E26" w:rsidRDefault="00E230AE">
                  <w:pPr>
                    <w:adjustRightInd w:val="0"/>
                    <w:snapToGrid w:val="0"/>
                    <w:ind w:left="840" w:hanging="840"/>
                    <w:jc w:val="center"/>
                    <w:rPr>
                      <w:rFonts w:ascii="Arial" w:eastAsia="等线" w:hAnsi="Arial" w:cs="Arial"/>
                      <w:b/>
                      <w:bCs/>
                      <w:sz w:val="16"/>
                      <w:szCs w:val="16"/>
                      <w:lang w:val="en-US" w:eastAsia="zh-CN"/>
                    </w:rPr>
                  </w:pPr>
                  <w:r>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DA420" w14:textId="77777777" w:rsidR="00637E26" w:rsidRDefault="00E230AE">
                  <w:pPr>
                    <w:adjustRightInd w:val="0"/>
                    <w:snapToGrid w:val="0"/>
                    <w:rPr>
                      <w:rFonts w:ascii="Arial" w:eastAsia="等线" w:hAnsi="Arial" w:cs="Arial"/>
                      <w:b/>
                      <w:bCs/>
                      <w:sz w:val="16"/>
                      <w:szCs w:val="16"/>
                    </w:rPr>
                  </w:pPr>
                  <w:r>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C1E199E" w14:textId="77777777" w:rsidR="00637E26" w:rsidRDefault="00E230AE">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9C9B2DE" w14:textId="77777777" w:rsidR="00637E26" w:rsidRDefault="00E230AE">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Device-to-Reader</w:t>
                  </w:r>
                </w:p>
              </w:tc>
            </w:tr>
            <w:tr w:rsidR="00637E26" w14:paraId="0F8B0B5A"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8CAB8B5" w14:textId="77777777" w:rsidR="00637E26" w:rsidRDefault="00E230AE">
                  <w:pPr>
                    <w:adjustRightInd w:val="0"/>
                    <w:snapToGrid w:val="0"/>
                    <w:ind w:left="840" w:hanging="840"/>
                    <w:jc w:val="center"/>
                    <w:rPr>
                      <w:rFonts w:ascii="Arial" w:eastAsia="等线" w:hAnsi="Arial" w:cs="Arial"/>
                      <w:sz w:val="16"/>
                      <w:szCs w:val="16"/>
                      <w:lang w:val="en-US" w:eastAsia="zh-CN"/>
                    </w:rPr>
                  </w:pPr>
                  <w:r>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CAB14" w14:textId="77777777" w:rsidR="00637E26" w:rsidRDefault="00E230AE">
                  <w:pPr>
                    <w:adjustRightInd w:val="0"/>
                    <w:snapToGrid w:val="0"/>
                    <w:rPr>
                      <w:rFonts w:ascii="Arial" w:eastAsia="等线" w:hAnsi="Arial" w:cs="Arial"/>
                      <w:sz w:val="16"/>
                      <w:szCs w:val="16"/>
                      <w:lang w:eastAsia="zh-CN"/>
                    </w:rPr>
                  </w:pPr>
                  <w:r>
                    <w:rPr>
                      <w:rFonts w:ascii="Arial" w:eastAsia="等线" w:hAnsi="Arial" w:cs="Arial"/>
                      <w:sz w:val="16"/>
                      <w:szCs w:val="16"/>
                    </w:rPr>
                    <w:t>Required SNR</w:t>
                  </w:r>
                  <w:r>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DC085D" w14:textId="77777777" w:rsidR="00637E26" w:rsidRDefault="00E230AE">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2639B96B" w14:textId="77777777" w:rsidR="00637E26" w:rsidRDefault="00E230AE">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r>
          </w:tbl>
          <w:p w14:paraId="643F2820" w14:textId="77777777" w:rsidR="00637E26" w:rsidRDefault="00637E26">
            <w:pPr>
              <w:rPr>
                <w:rFonts w:eastAsiaTheme="minorEastAsia"/>
                <w:lang w:eastAsia="zh-CN"/>
              </w:rPr>
            </w:pPr>
          </w:p>
        </w:tc>
      </w:tr>
    </w:tbl>
    <w:p w14:paraId="413D30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8DA5F89" w14:textId="77777777">
        <w:tc>
          <w:tcPr>
            <w:tcW w:w="1129" w:type="dxa"/>
          </w:tcPr>
          <w:p w14:paraId="63821466"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105570F0"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E296879" w14:textId="77777777">
        <w:tc>
          <w:tcPr>
            <w:tcW w:w="1129" w:type="dxa"/>
          </w:tcPr>
          <w:p w14:paraId="2C8FD506" w14:textId="77777777" w:rsidR="00637E26" w:rsidRDefault="00E230AE">
            <w:pPr>
              <w:rPr>
                <w:rFonts w:eastAsiaTheme="minorEastAsia"/>
              </w:rPr>
            </w:pPr>
            <w:r>
              <w:rPr>
                <w:rFonts w:eastAsiaTheme="minorEastAsia"/>
              </w:rPr>
              <w:t>QC</w:t>
            </w:r>
          </w:p>
        </w:tc>
        <w:tc>
          <w:tcPr>
            <w:tcW w:w="8607" w:type="dxa"/>
          </w:tcPr>
          <w:p w14:paraId="24EC213F" w14:textId="77777777" w:rsidR="00637E26" w:rsidRDefault="00E230AE">
            <w:pPr>
              <w:rPr>
                <w:rFonts w:eastAsiaTheme="minorEastAsia"/>
                <w:color w:val="FF0000"/>
                <w:lang w:eastAsia="zh-CN"/>
              </w:rPr>
            </w:pPr>
            <w:r>
              <w:rPr>
                <w:rFonts w:eastAsiaTheme="minorEastAsia"/>
                <w:color w:val="FF0000"/>
                <w:lang w:eastAsia="zh-CN"/>
              </w:rPr>
              <w:t>How is SNR different from CNR?</w:t>
            </w:r>
          </w:p>
          <w:p w14:paraId="11C42E1A" w14:textId="77777777" w:rsidR="00637E26" w:rsidRDefault="00637E26">
            <w:pPr>
              <w:rPr>
                <w:rFonts w:eastAsiaTheme="minorEastAsia"/>
                <w:lang w:eastAsia="zh-CN"/>
              </w:rPr>
            </w:pPr>
          </w:p>
        </w:tc>
      </w:tr>
      <w:tr w:rsidR="00637E26" w14:paraId="2F81DBDB" w14:textId="77777777">
        <w:tc>
          <w:tcPr>
            <w:tcW w:w="1129" w:type="dxa"/>
          </w:tcPr>
          <w:p w14:paraId="0599B94F" w14:textId="77777777" w:rsidR="00637E26" w:rsidRDefault="00E230AE">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7566CCE2" w14:textId="77777777" w:rsidR="00637E26" w:rsidRDefault="00E230AE">
            <w:pPr>
              <w:rPr>
                <w:rFonts w:eastAsiaTheme="minorEastAsia"/>
                <w:lang w:val="en-US" w:eastAsia="zh-CN"/>
              </w:rPr>
            </w:pPr>
            <w:r>
              <w:rPr>
                <w:rFonts w:eastAsiaTheme="minorEastAsia" w:hint="eastAsia"/>
                <w:lang w:val="en-US" w:eastAsia="zh-CN"/>
              </w:rPr>
              <w:t>A typo?</w:t>
            </w:r>
          </w:p>
          <w:p w14:paraId="03CEFB5B" w14:textId="77777777" w:rsidR="00637E26" w:rsidRDefault="00E230AE">
            <w:pPr>
              <w:rPr>
                <w:rFonts w:eastAsiaTheme="minorEastAsia"/>
                <w:b/>
                <w:bCs/>
                <w:lang w:eastAsia="zh-CN"/>
              </w:rPr>
            </w:pPr>
            <w:r>
              <w:rPr>
                <w:rFonts w:eastAsiaTheme="minorEastAsia" w:hint="eastAsia"/>
                <w:b/>
                <w:bCs/>
                <w:lang w:eastAsia="zh-CN"/>
              </w:rPr>
              <w:t>Proposals:</w:t>
            </w:r>
          </w:p>
          <w:p w14:paraId="368D9246" w14:textId="77777777" w:rsidR="00637E26" w:rsidRDefault="00E230AE">
            <w:pPr>
              <w:rPr>
                <w:rFonts w:eastAsiaTheme="minorEastAsia"/>
                <w:lang w:eastAsia="zh-CN"/>
              </w:rPr>
            </w:pPr>
            <w:r>
              <w:rPr>
                <w:rFonts w:eastAsiaTheme="minorEastAsia" w:hint="eastAsia"/>
                <w:strike/>
                <w:color w:val="FF0000"/>
                <w:lang w:eastAsia="zh-CN"/>
              </w:rPr>
              <w:t xml:space="preserve">Remove </w:t>
            </w:r>
            <w:r>
              <w:rPr>
                <w:rFonts w:eastAsiaTheme="minorEastAsia" w:hint="eastAsia"/>
                <w:color w:val="FF0000"/>
                <w:lang w:val="en-US" w:eastAsia="zh-CN"/>
              </w:rPr>
              <w:t xml:space="preserve">Update </w:t>
            </w:r>
            <w:r>
              <w:rPr>
                <w:rFonts w:eastAsiaTheme="minorEastAsia" w:hint="eastAsia"/>
                <w:lang w:eastAsia="zh-CN"/>
              </w:rPr>
              <w:t>Row [2G] in the link budget table.</w:t>
            </w:r>
          </w:p>
          <w:p w14:paraId="70315474" w14:textId="77777777" w:rsidR="00637E26" w:rsidRDefault="00637E26">
            <w:pPr>
              <w:rPr>
                <w:rFonts w:eastAsiaTheme="minorEastAsia"/>
                <w:lang w:val="en-US" w:eastAsia="zh-CN"/>
              </w:rPr>
            </w:pPr>
          </w:p>
        </w:tc>
      </w:tr>
      <w:tr w:rsidR="00637E26" w14:paraId="5ABE08D2" w14:textId="77777777">
        <w:tc>
          <w:tcPr>
            <w:tcW w:w="1129" w:type="dxa"/>
          </w:tcPr>
          <w:p w14:paraId="23DC21D3" w14:textId="77777777" w:rsidR="00637E26" w:rsidRDefault="00637E26">
            <w:pPr>
              <w:rPr>
                <w:rFonts w:eastAsiaTheme="minorEastAsia"/>
              </w:rPr>
            </w:pPr>
          </w:p>
        </w:tc>
        <w:tc>
          <w:tcPr>
            <w:tcW w:w="8607" w:type="dxa"/>
          </w:tcPr>
          <w:p w14:paraId="4F0A5725" w14:textId="77777777" w:rsidR="00637E26" w:rsidRDefault="00637E26">
            <w:pPr>
              <w:rPr>
                <w:rFonts w:eastAsiaTheme="minorEastAsia"/>
                <w:lang w:eastAsia="zh-CN"/>
              </w:rPr>
            </w:pPr>
          </w:p>
        </w:tc>
      </w:tr>
      <w:tr w:rsidR="00637E26" w14:paraId="1F6F3420" w14:textId="77777777">
        <w:tc>
          <w:tcPr>
            <w:tcW w:w="1129" w:type="dxa"/>
          </w:tcPr>
          <w:p w14:paraId="47654D16" w14:textId="77777777" w:rsidR="00637E26" w:rsidRDefault="00637E26">
            <w:pPr>
              <w:rPr>
                <w:rFonts w:eastAsiaTheme="minorEastAsia"/>
              </w:rPr>
            </w:pPr>
          </w:p>
        </w:tc>
        <w:tc>
          <w:tcPr>
            <w:tcW w:w="8607" w:type="dxa"/>
          </w:tcPr>
          <w:p w14:paraId="144B14F2" w14:textId="77777777" w:rsidR="00637E26" w:rsidRDefault="00637E26">
            <w:pPr>
              <w:rPr>
                <w:rFonts w:eastAsiaTheme="minorEastAsia"/>
                <w:lang w:eastAsia="zh-CN"/>
              </w:rPr>
            </w:pPr>
          </w:p>
        </w:tc>
      </w:tr>
      <w:tr w:rsidR="00637E26" w14:paraId="3D4120E3" w14:textId="77777777">
        <w:tc>
          <w:tcPr>
            <w:tcW w:w="1129" w:type="dxa"/>
          </w:tcPr>
          <w:p w14:paraId="082F698C" w14:textId="77777777" w:rsidR="00637E26" w:rsidRDefault="00637E26">
            <w:pPr>
              <w:rPr>
                <w:rFonts w:eastAsiaTheme="minorEastAsia"/>
              </w:rPr>
            </w:pPr>
          </w:p>
        </w:tc>
        <w:tc>
          <w:tcPr>
            <w:tcW w:w="8607" w:type="dxa"/>
          </w:tcPr>
          <w:p w14:paraId="1DF0E2FF" w14:textId="77777777" w:rsidR="00637E26" w:rsidRDefault="00637E26">
            <w:pPr>
              <w:rPr>
                <w:rFonts w:eastAsiaTheme="minorEastAsia"/>
                <w:lang w:eastAsia="zh-CN"/>
              </w:rPr>
            </w:pPr>
          </w:p>
        </w:tc>
      </w:tr>
    </w:tbl>
    <w:p w14:paraId="06976C8D" w14:textId="77777777" w:rsidR="00637E26" w:rsidRDefault="00637E26">
      <w:pPr>
        <w:rPr>
          <w:rFonts w:eastAsiaTheme="minorEastAsia"/>
          <w:i/>
          <w:iCs/>
          <w:lang w:eastAsia="zh-CN"/>
        </w:rPr>
      </w:pPr>
    </w:p>
    <w:p w14:paraId="7A2C06A8" w14:textId="77777777" w:rsidR="00637E26" w:rsidRDefault="00E230AE">
      <w:pPr>
        <w:pStyle w:val="3"/>
        <w:rPr>
          <w:rFonts w:eastAsiaTheme="minorEastAsia"/>
          <w:lang w:bidi="ar"/>
        </w:rPr>
      </w:pPr>
      <w:r>
        <w:rPr>
          <w:rFonts w:eastAsiaTheme="minorEastAsia" w:hint="eastAsia"/>
          <w:lang w:bidi="ar"/>
        </w:rPr>
        <w:t xml:space="preserve">[2H] </w:t>
      </w:r>
      <w:r>
        <w:rPr>
          <w:rFonts w:eastAsiaTheme="minorEastAsia"/>
          <w:lang w:bidi="ar"/>
        </w:rPr>
        <w:t>Ambient IoT on-object antenna penalty</w:t>
      </w:r>
      <w:r>
        <w:rPr>
          <w:rFonts w:eastAsiaTheme="minorEastAsia" w:hint="eastAsia"/>
          <w:lang w:bidi="ar"/>
        </w:rPr>
        <w:t xml:space="preserve"> @ Rx</w:t>
      </w:r>
    </w:p>
    <w:p w14:paraId="06084608" w14:textId="77777777" w:rsidR="00637E26" w:rsidRDefault="00E230AE">
      <w:pPr>
        <w:pStyle w:val="4"/>
        <w:rPr>
          <w:rFonts w:eastAsiaTheme="minorEastAsia"/>
        </w:rPr>
      </w:pPr>
      <w:r>
        <w:rPr>
          <w:rFonts w:eastAsiaTheme="minorEastAsia" w:hint="eastAsia"/>
        </w:rPr>
        <w:t>Discussion (round 1)</w:t>
      </w:r>
    </w:p>
    <w:p w14:paraId="06736312"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2C73041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3AC6BEE"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53A63"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B8DD942"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D48507"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33004565" w14:textId="77777777" w:rsidR="00637E26" w:rsidRDefault="00E230AE">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6EA5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370BC5F" w14:textId="77777777" w:rsidR="00637E26" w:rsidRDefault="00E230AE">
            <w:pPr>
              <w:adjustRightInd w:val="0"/>
              <w:snapToGrid w:val="0"/>
              <w:ind w:left="840" w:hanging="840"/>
              <w:jc w:val="center"/>
              <w:rPr>
                <w:rFonts w:ascii="Times New Roman" w:eastAsia="等线" w:hAnsi="Times New Roman"/>
                <w:strike/>
                <w:szCs w:val="20"/>
              </w:rPr>
            </w:pPr>
            <w:r>
              <w:rPr>
                <w:rFonts w:eastAsia="等线" w:hint="eastAsia"/>
              </w:rPr>
              <w:t>[</w:t>
            </w:r>
            <w:r>
              <w:rPr>
                <w:rFonts w:eastAsia="等线"/>
              </w:rPr>
              <w:t>2H</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7766F" w14:textId="77777777" w:rsidR="00637E26" w:rsidRDefault="00E230AE">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E8745B4" w14:textId="77777777" w:rsidR="00637E26" w:rsidRDefault="00E230AE">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68A123D" w14:textId="77777777" w:rsidR="00637E26" w:rsidRDefault="00E230AE">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19EA6DC7" w14:textId="77777777" w:rsidR="00637E26" w:rsidRDefault="00E230AE">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R2D</w:t>
            </w:r>
          </w:p>
          <w:p w14:paraId="518226EF" w14:textId="77777777" w:rsidR="00637E26" w:rsidRDefault="00E230AE">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[ZTE], [</w:t>
            </w:r>
            <w:proofErr w:type="spellStart"/>
            <w:r>
              <w:rPr>
                <w:rFonts w:ascii="Times New Roman" w:eastAsia="等线" w:hAnsi="Times New Roman"/>
                <w:lang w:eastAsia="zh-CN" w:bidi="ar"/>
              </w:rPr>
              <w:t>InterDigital</w:t>
            </w:r>
            <w:proofErr w:type="spellEnd"/>
            <w:r>
              <w:rPr>
                <w:rFonts w:ascii="Times New Roman" w:eastAsia="等线" w:hAnsi="Times New Roman"/>
                <w:lang w:eastAsia="zh-CN" w:bidi="ar"/>
              </w:rPr>
              <w:t>, Inc.</w:t>
            </w:r>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091C8F25" w14:textId="77777777" w:rsidR="00637E26" w:rsidRDefault="00E230AE">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7AC3CA2" w14:textId="77777777" w:rsidR="00637E26" w:rsidRDefault="00E230AE">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D2R</w:t>
            </w:r>
          </w:p>
          <w:p w14:paraId="159EE38D" w14:textId="77777777" w:rsidR="00637E26" w:rsidRDefault="00E230AE">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 [ZTE], [Lenovo]</w:t>
            </w:r>
          </w:p>
          <w:p w14:paraId="0B8C63C1" w14:textId="77777777" w:rsidR="00637E26" w:rsidRDefault="00E230AE">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3DB9A30" w14:textId="77777777" w:rsidR="00637E26" w:rsidRDefault="00E230AE">
            <w:pPr>
              <w:adjustRightInd w:val="0"/>
              <w:snapToGrid w:val="0"/>
              <w:rPr>
                <w:rFonts w:ascii="Times New Roman" w:eastAsia="等线" w:hAnsi="Times New Roman"/>
                <w:lang w:eastAsia="zh-CN" w:bidi="ar"/>
              </w:rPr>
            </w:pPr>
            <w:r>
              <w:rPr>
                <w:rFonts w:ascii="Times New Roman" w:eastAsia="等线" w:hAnsi="Times New Roman"/>
                <w:lang w:eastAsia="zh-CN" w:bidi="ar"/>
              </w:rPr>
              <w:t>R</w:t>
            </w:r>
            <w:r>
              <w:rPr>
                <w:rFonts w:ascii="Times New Roman" w:eastAsia="等线" w:hAnsi="Times New Roman" w:hint="eastAsia"/>
                <w:lang w:eastAsia="zh-CN" w:bidi="ar"/>
              </w:rPr>
              <w:t>emoved by: [</w:t>
            </w:r>
            <w:r>
              <w:rPr>
                <w:rFonts w:ascii="Times New Roman" w:eastAsia="等线" w:hAnsi="Times New Roman"/>
                <w:lang w:eastAsia="zh-CN" w:bidi="ar"/>
              </w:rPr>
              <w:t>Huawei</w:t>
            </w:r>
            <w:r>
              <w:rPr>
                <w:rFonts w:ascii="Times New Roman" w:eastAsia="等线" w:hAnsi="Times New Roman" w:hint="eastAsia"/>
                <w:lang w:eastAsia="zh-CN" w:bidi="ar"/>
              </w:rPr>
              <w:t>], [vivo], [CMCC]</w:t>
            </w:r>
          </w:p>
        </w:tc>
      </w:tr>
    </w:tbl>
    <w:p w14:paraId="16481F30" w14:textId="77777777" w:rsidR="00637E26" w:rsidRDefault="00637E26">
      <w:pPr>
        <w:rPr>
          <w:rFonts w:eastAsiaTheme="minorEastAsia"/>
          <w:i/>
          <w:iCs/>
          <w:lang w:eastAsia="zh-CN"/>
        </w:rPr>
      </w:pPr>
    </w:p>
    <w:p w14:paraId="67E12E48" w14:textId="77777777" w:rsidR="00637E26" w:rsidRDefault="00637E26">
      <w:pPr>
        <w:rPr>
          <w:rFonts w:eastAsiaTheme="minorEastAsia"/>
          <w:lang w:eastAsia="zh-CN"/>
        </w:rPr>
      </w:pPr>
    </w:p>
    <w:p w14:paraId="44B962B0"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170BCE4F"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 xml:space="preserve">One companies [Qualcomm] wants to study10.4dB when device is close to </w:t>
      </w:r>
      <w:r>
        <w:rPr>
          <w:rFonts w:eastAsia="等线" w:hint="eastAsia"/>
          <w:lang w:eastAsia="zh-CN"/>
        </w:rPr>
        <w:t xml:space="preserve">Aluminium slab. </w:t>
      </w:r>
    </w:p>
    <w:p w14:paraId="3AF67468" w14:textId="77777777" w:rsidR="00637E26" w:rsidRDefault="00E230AE">
      <w:pPr>
        <w:pStyle w:val="afc"/>
        <w:numPr>
          <w:ilvl w:val="0"/>
          <w:numId w:val="10"/>
        </w:numPr>
        <w:ind w:firstLineChars="0"/>
        <w:rPr>
          <w:rFonts w:eastAsiaTheme="minorEastAsia"/>
          <w:lang w:eastAsia="zh-CN"/>
        </w:rPr>
      </w:pPr>
      <w:r>
        <w:rPr>
          <w:rFonts w:eastAsia="等线" w:hint="eastAsia"/>
          <w:lang w:eastAsia="zh-CN"/>
        </w:rPr>
        <w:t>Two companies [Huawei][CMCC][vivo] think this row can be removed.</w:t>
      </w:r>
    </w:p>
    <w:p w14:paraId="1BDC8D1B" w14:textId="77777777" w:rsidR="00637E26" w:rsidRDefault="00637E26">
      <w:pPr>
        <w:rPr>
          <w:rFonts w:eastAsiaTheme="minorEastAsia"/>
          <w:lang w:eastAsia="zh-CN"/>
        </w:rPr>
      </w:pPr>
    </w:p>
    <w:p w14:paraId="771DF7AF"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 xml:space="preserve">-v1] </w:t>
      </w:r>
    </w:p>
    <w:p w14:paraId="53B3DB3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F139490" w14:textId="77777777">
        <w:tc>
          <w:tcPr>
            <w:tcW w:w="14850" w:type="dxa"/>
          </w:tcPr>
          <w:p w14:paraId="35EE1437" w14:textId="77777777" w:rsidR="00637E26" w:rsidRDefault="00E230AE">
            <w:pPr>
              <w:rPr>
                <w:rFonts w:eastAsiaTheme="minorEastAsia"/>
                <w:b/>
                <w:bCs/>
                <w:lang w:eastAsia="zh-CN"/>
              </w:rPr>
            </w:pPr>
            <w:r>
              <w:rPr>
                <w:rFonts w:eastAsiaTheme="minorEastAsia" w:hint="eastAsia"/>
                <w:b/>
                <w:bCs/>
                <w:lang w:eastAsia="zh-CN"/>
              </w:rPr>
              <w:t>Proposals:</w:t>
            </w:r>
          </w:p>
          <w:p w14:paraId="098A5B26" w14:textId="77777777" w:rsidR="00637E26" w:rsidRDefault="00E230AE">
            <w:pPr>
              <w:rPr>
                <w:rFonts w:eastAsiaTheme="minorEastAsia"/>
                <w:lang w:eastAsia="zh-CN"/>
              </w:rPr>
            </w:pPr>
            <w:r>
              <w:rPr>
                <w:rFonts w:eastAsiaTheme="minorEastAsia" w:hint="eastAsia"/>
                <w:lang w:eastAsia="zh-CN"/>
              </w:rPr>
              <w:t>Remove Row [2H] in the link budget table.</w:t>
            </w:r>
          </w:p>
          <w:p w14:paraId="1BD77A2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D4FDE7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474F5BE"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44E1"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CD330D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D04D442"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ECE8D2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C154F45"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EE914"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D906408" w14:textId="77777777" w:rsidR="00637E26" w:rsidRDefault="00E230AE">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5A507C" w14:textId="77777777" w:rsidR="00637E26" w:rsidRDefault="00E230AE">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8C391" w14:textId="77777777" w:rsidR="00637E26" w:rsidRDefault="00637E26">
            <w:pPr>
              <w:rPr>
                <w:rFonts w:eastAsiaTheme="minorEastAsia"/>
                <w:lang w:eastAsia="zh-CN"/>
              </w:rPr>
            </w:pPr>
          </w:p>
          <w:p w14:paraId="5C435B54" w14:textId="77777777" w:rsidR="00637E26" w:rsidRDefault="00637E26">
            <w:pPr>
              <w:rPr>
                <w:rFonts w:eastAsiaTheme="minorEastAsia"/>
                <w:lang w:eastAsia="zh-CN"/>
              </w:rPr>
            </w:pPr>
          </w:p>
        </w:tc>
      </w:tr>
    </w:tbl>
    <w:p w14:paraId="4D37132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2AFA6B" w14:textId="77777777">
        <w:tc>
          <w:tcPr>
            <w:tcW w:w="1129" w:type="dxa"/>
          </w:tcPr>
          <w:p w14:paraId="54E5C961"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0E6B79C4"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5AADE1C" w14:textId="77777777">
        <w:tc>
          <w:tcPr>
            <w:tcW w:w="1129" w:type="dxa"/>
          </w:tcPr>
          <w:p w14:paraId="27D5A6C6"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4A6BD3D8" w14:textId="77777777" w:rsidR="00637E26" w:rsidRDefault="00E230AE">
            <w:pPr>
              <w:rPr>
                <w:rFonts w:eastAsiaTheme="minorEastAsia"/>
                <w:lang w:eastAsia="zh-CN"/>
              </w:rPr>
            </w:pPr>
            <w:r>
              <w:rPr>
                <w:rFonts w:eastAsiaTheme="minorEastAsia"/>
                <w:lang w:eastAsia="zh-CN"/>
              </w:rPr>
              <w:t>Ok</w:t>
            </w:r>
          </w:p>
        </w:tc>
      </w:tr>
      <w:tr w:rsidR="00637E26" w14:paraId="1E514CE7" w14:textId="77777777">
        <w:tc>
          <w:tcPr>
            <w:tcW w:w="1129" w:type="dxa"/>
          </w:tcPr>
          <w:p w14:paraId="2717AD71" w14:textId="77777777" w:rsidR="00637E26" w:rsidRDefault="00E230AE">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526596A6"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963111E" w14:textId="77777777">
        <w:tc>
          <w:tcPr>
            <w:tcW w:w="1129" w:type="dxa"/>
          </w:tcPr>
          <w:p w14:paraId="2FFFF14B" w14:textId="77777777" w:rsidR="00637E26" w:rsidRDefault="00E230AE">
            <w:pPr>
              <w:rPr>
                <w:rFonts w:eastAsiaTheme="minorEastAsia"/>
              </w:rPr>
            </w:pPr>
            <w:r>
              <w:rPr>
                <w:rFonts w:eastAsiaTheme="minorEastAsia"/>
                <w:color w:val="FF0000"/>
              </w:rPr>
              <w:t>QC</w:t>
            </w:r>
          </w:p>
        </w:tc>
        <w:tc>
          <w:tcPr>
            <w:tcW w:w="8607" w:type="dxa"/>
          </w:tcPr>
          <w:p w14:paraId="08D886A4" w14:textId="77777777" w:rsidR="00637E26" w:rsidRDefault="00E230AE">
            <w:pPr>
              <w:rPr>
                <w:rFonts w:eastAsiaTheme="minorEastAsia"/>
                <w:color w:val="FF0000"/>
                <w:lang w:eastAsia="zh-CN"/>
              </w:rPr>
            </w:pPr>
            <w:r>
              <w:rPr>
                <w:rFonts w:eastAsiaTheme="minorEastAsia"/>
                <w:color w:val="FF0000"/>
                <w:lang w:eastAsia="zh-CN"/>
              </w:rPr>
              <w:t>We prefer to include this item.</w:t>
            </w:r>
          </w:p>
          <w:p w14:paraId="75B2047C" w14:textId="77777777" w:rsidR="00637E26" w:rsidRDefault="00637E26">
            <w:pPr>
              <w:rPr>
                <w:rFonts w:eastAsiaTheme="minorEastAsia"/>
                <w:lang w:eastAsia="zh-CN"/>
              </w:rPr>
            </w:pPr>
          </w:p>
        </w:tc>
      </w:tr>
      <w:tr w:rsidR="00637E26" w14:paraId="1E634F4B" w14:textId="77777777">
        <w:tc>
          <w:tcPr>
            <w:tcW w:w="1129" w:type="dxa"/>
          </w:tcPr>
          <w:p w14:paraId="78948057" w14:textId="77777777" w:rsidR="00637E26" w:rsidRDefault="00637E26">
            <w:pPr>
              <w:rPr>
                <w:rFonts w:eastAsiaTheme="minorEastAsia"/>
              </w:rPr>
            </w:pPr>
          </w:p>
        </w:tc>
        <w:tc>
          <w:tcPr>
            <w:tcW w:w="8607" w:type="dxa"/>
          </w:tcPr>
          <w:p w14:paraId="740C7EA4" w14:textId="77777777" w:rsidR="00637E26" w:rsidRDefault="00637E26">
            <w:pPr>
              <w:rPr>
                <w:rFonts w:eastAsiaTheme="minorEastAsia"/>
                <w:lang w:eastAsia="zh-CN"/>
              </w:rPr>
            </w:pPr>
          </w:p>
        </w:tc>
      </w:tr>
      <w:tr w:rsidR="00637E26" w14:paraId="0CA4CA03" w14:textId="77777777">
        <w:tc>
          <w:tcPr>
            <w:tcW w:w="1129" w:type="dxa"/>
          </w:tcPr>
          <w:p w14:paraId="62E5B182" w14:textId="77777777" w:rsidR="00637E26" w:rsidRDefault="00637E26">
            <w:pPr>
              <w:rPr>
                <w:rFonts w:eastAsiaTheme="minorEastAsia"/>
              </w:rPr>
            </w:pPr>
          </w:p>
        </w:tc>
        <w:tc>
          <w:tcPr>
            <w:tcW w:w="8607" w:type="dxa"/>
          </w:tcPr>
          <w:p w14:paraId="20D7AA16" w14:textId="77777777" w:rsidR="00637E26" w:rsidRDefault="00637E26">
            <w:pPr>
              <w:rPr>
                <w:rFonts w:eastAsiaTheme="minorEastAsia"/>
                <w:lang w:eastAsia="zh-CN"/>
              </w:rPr>
            </w:pPr>
          </w:p>
        </w:tc>
      </w:tr>
    </w:tbl>
    <w:p w14:paraId="28E69B86" w14:textId="77777777" w:rsidR="00637E26" w:rsidRDefault="00637E26">
      <w:pPr>
        <w:rPr>
          <w:rFonts w:eastAsiaTheme="minorEastAsia"/>
          <w:i/>
          <w:iCs/>
          <w:lang w:eastAsia="zh-CN"/>
        </w:rPr>
      </w:pPr>
    </w:p>
    <w:p w14:paraId="31E933A1" w14:textId="77777777" w:rsidR="00637E26" w:rsidRDefault="00E230AE">
      <w:pPr>
        <w:pStyle w:val="3"/>
        <w:rPr>
          <w:rFonts w:eastAsiaTheme="minorEastAsia"/>
          <w:lang w:bidi="ar"/>
        </w:rPr>
      </w:pPr>
      <w:r>
        <w:rPr>
          <w:rFonts w:eastAsiaTheme="minorEastAsia" w:hint="eastAsia"/>
          <w:lang w:bidi="ar"/>
        </w:rPr>
        <w:t xml:space="preserve">[2K] </w:t>
      </w:r>
      <w:r>
        <w:rPr>
          <w:rFonts w:eastAsiaTheme="minorEastAsia"/>
          <w:lang w:bidi="ar"/>
        </w:rPr>
        <w:t>CW cancellation</w:t>
      </w:r>
      <w:r>
        <w:rPr>
          <w:rFonts w:eastAsiaTheme="minorEastAsia" w:hint="eastAsia"/>
          <w:lang w:bidi="ar"/>
        </w:rPr>
        <w:t xml:space="preserve"> @ Rx</w:t>
      </w:r>
    </w:p>
    <w:p w14:paraId="5A6E7A0F"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47791A7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B4D71BB"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0FC6F"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37B0FE93"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C23157C"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08FC05D9" w14:textId="77777777" w:rsidR="00637E26" w:rsidRDefault="00E230AE">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CAFD38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F92FC2" w14:textId="77777777" w:rsidR="00637E26" w:rsidRDefault="00E230AE">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9E7DC" w14:textId="77777777" w:rsidR="00637E26" w:rsidRDefault="00E230AE">
            <w:pPr>
              <w:adjustRightInd w:val="0"/>
              <w:snapToGrid w:val="0"/>
              <w:rPr>
                <w:rFonts w:ascii="Times New Roman" w:eastAsia="等线" w:hAnsi="Times New Roman"/>
                <w:szCs w:val="20"/>
              </w:rPr>
            </w:pPr>
            <w:r>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30E094" w14:textId="77777777" w:rsidR="00637E26" w:rsidRDefault="00E230AE">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42458C5" w14:textId="77777777" w:rsidR="00637E26" w:rsidRDefault="00E230AE">
            <w:pPr>
              <w:adjustRightInd w:val="0"/>
              <w:snapToGrid w:val="0"/>
              <w:rPr>
                <w:rFonts w:eastAsia="等线"/>
                <w:highlight w:val="yellow"/>
                <w:lang w:eastAsia="zh-CN"/>
              </w:rPr>
            </w:pPr>
            <w:r>
              <w:rPr>
                <w:rFonts w:eastAsia="等线" w:hint="eastAsia"/>
                <w:highlight w:val="yellow"/>
                <w:lang w:eastAsia="zh-CN"/>
              </w:rPr>
              <w:t>For [monostatic backscatter], FFS</w:t>
            </w:r>
          </w:p>
          <w:p w14:paraId="116E5097"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50166E39"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078F517C" w14:textId="77777777" w:rsidR="00637E26" w:rsidRDefault="00637E26">
            <w:pPr>
              <w:adjustRightInd w:val="0"/>
              <w:snapToGrid w:val="0"/>
              <w:rPr>
                <w:rFonts w:eastAsia="等线"/>
                <w:highlight w:val="yellow"/>
                <w:lang w:eastAsia="zh-CN"/>
              </w:rPr>
            </w:pPr>
          </w:p>
          <w:p w14:paraId="2035AE2F" w14:textId="77777777" w:rsidR="00637E26" w:rsidRDefault="00E230AE">
            <w:pPr>
              <w:adjustRightInd w:val="0"/>
              <w:snapToGrid w:val="0"/>
              <w:rPr>
                <w:rFonts w:eastAsia="等线"/>
                <w:highlight w:val="yellow"/>
                <w:lang w:eastAsia="zh-CN"/>
              </w:rPr>
            </w:pPr>
            <w:r>
              <w:rPr>
                <w:rFonts w:eastAsia="等线" w:hint="eastAsia"/>
                <w:highlight w:val="yellow"/>
                <w:lang w:eastAsia="zh-CN"/>
              </w:rPr>
              <w:t>For [bistatic backscatter]</w:t>
            </w:r>
          </w:p>
          <w:p w14:paraId="4667F407" w14:textId="77777777" w:rsidR="00637E26" w:rsidRDefault="00E230AE">
            <w:pPr>
              <w:adjustRightInd w:val="0"/>
              <w:snapToGrid w:val="0"/>
              <w:rPr>
                <w:rFonts w:ascii="Times New Roman" w:eastAsia="等线" w:hAnsi="Times New Roman"/>
                <w:szCs w:val="20"/>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1D0977CD" w14:textId="77777777" w:rsidR="00637E26" w:rsidRDefault="00E230AE">
            <w:pPr>
              <w:adjustRightInd w:val="0"/>
              <w:snapToGrid w:val="0"/>
              <w:rPr>
                <w:rFonts w:eastAsia="等线"/>
                <w:lang w:eastAsia="zh-CN"/>
              </w:rPr>
            </w:pPr>
            <w:r>
              <w:rPr>
                <w:rFonts w:eastAsia="等线"/>
                <w:lang w:eastAsia="zh-CN"/>
              </w:rPr>
              <w:t>F</w:t>
            </w:r>
            <w:r>
              <w:rPr>
                <w:rFonts w:eastAsia="等线" w:hint="eastAsia"/>
                <w:lang w:eastAsia="zh-CN"/>
              </w:rPr>
              <w:t>or D1T1-A2</w:t>
            </w:r>
          </w:p>
          <w:p w14:paraId="0F45C35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rPr>
              <w:t>140</w:t>
            </w:r>
            <w:r>
              <w:rPr>
                <w:rFonts w:eastAsia="等线" w:hint="eastAsia"/>
                <w:lang w:eastAsia="zh-CN"/>
              </w:rPr>
              <w:t>dB: [Ericsson], [FUTUREWEI],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263F8F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120dB: [</w:t>
            </w:r>
            <w:r>
              <w:rPr>
                <w:rFonts w:eastAsiaTheme="minorEastAsia"/>
                <w:szCs w:val="20"/>
                <w:lang w:eastAsia="zh-CN"/>
              </w:rPr>
              <w:t>IIT Kanpur, IITM</w:t>
            </w:r>
            <w:r>
              <w:rPr>
                <w:rFonts w:eastAsiaTheme="minorEastAsia" w:hint="eastAsia"/>
                <w:szCs w:val="20"/>
                <w:lang w:eastAsia="zh-CN"/>
              </w:rPr>
              <w:t>]</w:t>
            </w:r>
          </w:p>
          <w:p w14:paraId="5051CD3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83dB: [vivo], exclude BB</w:t>
            </w:r>
          </w:p>
          <w:p w14:paraId="6D3B1332" w14:textId="77777777" w:rsidR="00637E26" w:rsidRDefault="00637E26">
            <w:pPr>
              <w:adjustRightInd w:val="0"/>
              <w:snapToGrid w:val="0"/>
              <w:rPr>
                <w:rFonts w:eastAsia="等线"/>
                <w:lang w:eastAsia="zh-CN"/>
              </w:rPr>
            </w:pPr>
          </w:p>
          <w:p w14:paraId="0E5C4FF1" w14:textId="77777777" w:rsidR="00637E26" w:rsidRDefault="00E230AE">
            <w:pPr>
              <w:adjustRightInd w:val="0"/>
              <w:snapToGrid w:val="0"/>
              <w:rPr>
                <w:rFonts w:eastAsia="等线"/>
                <w:lang w:eastAsia="zh-CN"/>
              </w:rPr>
            </w:pPr>
            <w:r>
              <w:rPr>
                <w:rFonts w:eastAsia="等线" w:hint="eastAsia"/>
                <w:lang w:eastAsia="zh-CN"/>
              </w:rPr>
              <w:t>For D2T2-A2</w:t>
            </w:r>
          </w:p>
          <w:p w14:paraId="06737DE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rPr>
              <w:t>1</w:t>
            </w:r>
            <w:r>
              <w:rPr>
                <w:rFonts w:eastAsia="等线" w:hint="eastAsia"/>
                <w:lang w:eastAsia="zh-CN"/>
              </w:rPr>
              <w:t>2</w:t>
            </w:r>
            <w:r>
              <w:rPr>
                <w:rFonts w:eastAsia="等线" w:hint="eastAsia"/>
              </w:rPr>
              <w:t>0</w:t>
            </w:r>
            <w:r>
              <w:rPr>
                <w:rFonts w:eastAsia="等线" w:hint="eastAsia"/>
                <w:lang w:eastAsia="zh-CN"/>
              </w:rPr>
              <w:t>dB: [Ericsson], [FUTUREWEI], [</w:t>
            </w:r>
            <w:r>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B11CD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66dB: [vivo], exclude BB</w:t>
            </w:r>
          </w:p>
          <w:p w14:paraId="00AB7657" w14:textId="77777777" w:rsidR="00637E26" w:rsidRDefault="00637E26">
            <w:pPr>
              <w:adjustRightInd w:val="0"/>
              <w:snapToGrid w:val="0"/>
              <w:rPr>
                <w:rFonts w:eastAsia="等线"/>
                <w:lang w:eastAsia="zh-CN"/>
              </w:rPr>
            </w:pPr>
          </w:p>
          <w:p w14:paraId="4CE7971C" w14:textId="77777777" w:rsidR="00637E26" w:rsidRDefault="00E230AE">
            <w:pPr>
              <w:adjustRightInd w:val="0"/>
              <w:snapToGrid w:val="0"/>
              <w:rPr>
                <w:rFonts w:eastAsia="等线"/>
                <w:lang w:eastAsia="zh-CN"/>
              </w:rPr>
            </w:pPr>
            <w:r>
              <w:rPr>
                <w:rFonts w:eastAsia="等线" w:hint="eastAsia"/>
                <w:lang w:eastAsia="zh-CN"/>
              </w:rPr>
              <w:t>For D1T1-A1/B</w:t>
            </w:r>
          </w:p>
          <w:p w14:paraId="6B9CED27"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o impact of CW interference: [Ericsson], [</w:t>
            </w:r>
            <w:r>
              <w:rPr>
                <w:rFonts w:eastAsia="等线"/>
                <w:lang w:eastAsia="zh-CN"/>
              </w:rPr>
              <w:t>Tejas Networks Ltd</w:t>
            </w:r>
            <w:r>
              <w:rPr>
                <w:rFonts w:eastAsia="等线" w:hint="eastAsia"/>
                <w:lang w:eastAsia="zh-CN"/>
              </w:rPr>
              <w:t xml:space="preserve">], [CMCC] </w:t>
            </w:r>
          </w:p>
          <w:p w14:paraId="7E42F09E"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160dB: [FUTUREWEI]</w:t>
            </w:r>
          </w:p>
          <w:p w14:paraId="6915DC8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150dB: [OPPO](D1T1-A1)</w:t>
            </w:r>
          </w:p>
          <w:p w14:paraId="06BAF08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145dB: [OPPO](D1T1-B)</w:t>
            </w:r>
          </w:p>
          <w:p w14:paraId="4CA9523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6C2E6A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88dB: [vivo], exclude BB</w:t>
            </w:r>
          </w:p>
          <w:p w14:paraId="4E17B876" w14:textId="77777777" w:rsidR="00637E26" w:rsidRDefault="00E230AE">
            <w:pPr>
              <w:adjustRightInd w:val="0"/>
              <w:snapToGrid w:val="0"/>
              <w:rPr>
                <w:rFonts w:eastAsia="等线"/>
                <w:lang w:eastAsia="zh-CN"/>
              </w:rPr>
            </w:pPr>
            <w:r>
              <w:rPr>
                <w:rFonts w:eastAsia="等线" w:hint="eastAsia"/>
                <w:lang w:eastAsia="zh-CN"/>
              </w:rPr>
              <w:t>For D2T2-A1/B</w:t>
            </w:r>
          </w:p>
          <w:p w14:paraId="7F0C6340"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 xml:space="preserve">o impact of CW interference: [Ericsson], [CMCC] </w:t>
            </w:r>
          </w:p>
          <w:p w14:paraId="19488D0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140dB: [FUTUREWEI]</w:t>
            </w:r>
          </w:p>
          <w:p w14:paraId="0F572C46"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E4A2E0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1ED4B004"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60714B6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72dB: [vivo], exclude BB</w:t>
            </w:r>
          </w:p>
          <w:p w14:paraId="75660F2C" w14:textId="77777777" w:rsidR="00637E26" w:rsidRDefault="00637E26">
            <w:pPr>
              <w:pStyle w:val="afc"/>
              <w:adjustRightInd w:val="0"/>
              <w:snapToGrid w:val="0"/>
              <w:ind w:left="420" w:firstLineChars="0" w:firstLine="0"/>
              <w:rPr>
                <w:rFonts w:eastAsia="等线"/>
                <w:lang w:eastAsia="zh-CN"/>
              </w:rPr>
            </w:pPr>
          </w:p>
          <w:p w14:paraId="6760EEA3" w14:textId="77777777" w:rsidR="00637E26" w:rsidRDefault="00E230AE">
            <w:pPr>
              <w:pStyle w:val="afc"/>
              <w:adjustRightInd w:val="0"/>
              <w:snapToGrid w:val="0"/>
              <w:ind w:left="420" w:firstLineChars="0" w:firstLine="0"/>
              <w:rPr>
                <w:rFonts w:eastAsia="等线"/>
                <w:highlight w:val="yellow"/>
                <w:lang w:eastAsia="zh-CN"/>
              </w:rPr>
            </w:pPr>
            <w:r>
              <w:rPr>
                <w:rFonts w:eastAsia="等线" w:hint="eastAsia"/>
                <w:lang w:eastAsia="zh-CN"/>
              </w:rPr>
              <w:t xml:space="preserve">[vivo] thinks the [2K] should not include digital BB suppression </w:t>
            </w:r>
          </w:p>
        </w:tc>
      </w:tr>
    </w:tbl>
    <w:p w14:paraId="5052ECF6" w14:textId="77777777" w:rsidR="00637E26" w:rsidRDefault="00637E26">
      <w:pPr>
        <w:rPr>
          <w:rFonts w:eastAsiaTheme="minorEastAsia"/>
          <w:i/>
          <w:iCs/>
          <w:lang w:eastAsia="zh-CN"/>
        </w:rPr>
      </w:pPr>
    </w:p>
    <w:p w14:paraId="18596A11" w14:textId="77777777" w:rsidR="00637E26" w:rsidRDefault="00E230AE">
      <w:pPr>
        <w:rPr>
          <w:rFonts w:eastAsiaTheme="minorEastAsia"/>
          <w:lang w:eastAsia="zh-CN"/>
        </w:rPr>
      </w:pPr>
      <w:r>
        <w:rPr>
          <w:rFonts w:eastAsiaTheme="minorEastAsia" w:hint="eastAsia"/>
          <w:lang w:eastAsia="zh-CN"/>
        </w:rPr>
        <w:t xml:space="preserve">Please section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3946D9B4"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3.4.23</w:t>
      </w:r>
      <w:r>
        <w:rPr>
          <w:rFonts w:eastAsiaTheme="minorEastAsia"/>
        </w:rPr>
        <w:fldChar w:fldCharType="end"/>
      </w:r>
      <w:r>
        <w:rPr>
          <w:rFonts w:eastAsiaTheme="minorEastAsia"/>
        </w:rPr>
        <w:t xml:space="preserve">-v1] </w:t>
      </w:r>
    </w:p>
    <w:p w14:paraId="6E1AABD3"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B960FD8" w14:textId="77777777">
        <w:tc>
          <w:tcPr>
            <w:tcW w:w="14850" w:type="dxa"/>
          </w:tcPr>
          <w:p w14:paraId="103EAAE7" w14:textId="77777777" w:rsidR="00637E26" w:rsidRDefault="00E230AE">
            <w:pPr>
              <w:rPr>
                <w:rFonts w:eastAsiaTheme="minorEastAsia"/>
                <w:b/>
                <w:bCs/>
                <w:lang w:eastAsia="zh-CN"/>
              </w:rPr>
            </w:pPr>
            <w:r>
              <w:rPr>
                <w:rFonts w:eastAsiaTheme="minorEastAsia" w:hint="eastAsia"/>
                <w:b/>
                <w:bCs/>
                <w:lang w:eastAsia="zh-CN"/>
              </w:rPr>
              <w:t>Proposals:</w:t>
            </w:r>
          </w:p>
          <w:p w14:paraId="4F2F0D19" w14:textId="77777777" w:rsidR="00637E26" w:rsidRDefault="00E230AE">
            <w:pPr>
              <w:rPr>
                <w:rFonts w:eastAsiaTheme="minorEastAsia"/>
                <w:lang w:eastAsia="zh-CN"/>
              </w:rPr>
            </w:pPr>
            <w:r>
              <w:rPr>
                <w:rFonts w:eastAsiaTheme="minorEastAsia" w:hint="eastAsia"/>
                <w:lang w:eastAsia="zh-CN"/>
              </w:rPr>
              <w:t>Update the link budget table Row [2K] as follows,</w:t>
            </w:r>
          </w:p>
          <w:p w14:paraId="5B16663A"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637E26" w14:paraId="53D7F022"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55C995D"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4338A"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0EA1C2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047215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684DC"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E243227"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C7EC"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96AD0E" w14:textId="77777777" w:rsidR="00637E26" w:rsidRDefault="00E230AE">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6079E9E5" w14:textId="77777777" w:rsidR="00637E26" w:rsidRDefault="00E230AE">
                  <w:pPr>
                    <w:adjustRightInd w:val="0"/>
                    <w:snapToGrid w:val="0"/>
                    <w:rPr>
                      <w:rFonts w:eastAsia="等线"/>
                      <w:lang w:eastAsia="zh-CN"/>
                    </w:rPr>
                  </w:pPr>
                  <w:r>
                    <w:rPr>
                      <w:rFonts w:eastAsia="等线" w:hint="eastAsia"/>
                      <w:lang w:eastAsia="zh-CN"/>
                    </w:rPr>
                    <w:t xml:space="preserve">For scenario A2, </w:t>
                  </w:r>
                </w:p>
                <w:p w14:paraId="400EE10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rPr>
                    <w:t>140dB</w:t>
                  </w:r>
                  <w:r>
                    <w:rPr>
                      <w:rFonts w:eastAsia="等线" w:hint="eastAsia"/>
                      <w:lang w:eastAsia="zh-CN"/>
                    </w:rPr>
                    <w:t xml:space="preserve"> for BS</w:t>
                  </w:r>
                </w:p>
                <w:p w14:paraId="15DC173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120dB for intermediate UE</w:t>
                  </w:r>
                </w:p>
                <w:p w14:paraId="3773B056" w14:textId="77777777" w:rsidR="00637E26" w:rsidRDefault="00637E26">
                  <w:pPr>
                    <w:adjustRightInd w:val="0"/>
                    <w:snapToGrid w:val="0"/>
                    <w:rPr>
                      <w:rFonts w:eastAsia="等线"/>
                      <w:lang w:eastAsia="zh-CN"/>
                    </w:rPr>
                  </w:pPr>
                </w:p>
                <w:p w14:paraId="6C40A9C8" w14:textId="77777777" w:rsidR="00637E26" w:rsidRDefault="00E230AE">
                  <w:pPr>
                    <w:adjustRightInd w:val="0"/>
                    <w:snapToGrid w:val="0"/>
                    <w:rPr>
                      <w:rFonts w:eastAsia="等线"/>
                      <w:lang w:eastAsia="zh-CN"/>
                    </w:rPr>
                  </w:pPr>
                  <w:r>
                    <w:rPr>
                      <w:rFonts w:eastAsia="等线" w:hint="eastAsia"/>
                      <w:lang w:eastAsia="zh-CN"/>
                    </w:rPr>
                    <w:t xml:space="preserve">For scenario A1/B, </w:t>
                  </w:r>
                </w:p>
                <w:p w14:paraId="07BE55F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w:t>
                  </w:r>
                  <w:r>
                    <w:rPr>
                      <w:rFonts w:eastAsia="等线" w:hint="eastAsia"/>
                    </w:rPr>
                    <w:t>140</w:t>
                  </w:r>
                  <w:proofErr w:type="gramStart"/>
                  <w:r>
                    <w:rPr>
                      <w:rFonts w:eastAsia="等线" w:hint="eastAsia"/>
                    </w:rPr>
                    <w:t>dB</w:t>
                  </w:r>
                  <w:r>
                    <w:rPr>
                      <w:rFonts w:eastAsia="等线" w:hint="eastAsia"/>
                      <w:lang w:eastAsia="zh-CN"/>
                    </w:rPr>
                    <w:t xml:space="preserve"> ,</w:t>
                  </w:r>
                  <w:proofErr w:type="gramEnd"/>
                  <w:r>
                    <w:rPr>
                      <w:rFonts w:eastAsia="等线" w:hint="eastAsia"/>
                      <w:lang w:eastAsia="zh-CN"/>
                    </w:rPr>
                    <w:t xml:space="preserve"> 150dB, 160dB, Ideal } for BS</w:t>
                  </w:r>
                </w:p>
                <w:p w14:paraId="2BF5C05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{95</w:t>
                  </w:r>
                  <w:proofErr w:type="gramStart"/>
                  <w:r>
                    <w:rPr>
                      <w:rFonts w:eastAsia="等线" w:hint="eastAsia"/>
                      <w:lang w:eastAsia="zh-CN"/>
                    </w:rPr>
                    <w:t>dB?,</w:t>
                  </w:r>
                  <w:proofErr w:type="gramEnd"/>
                  <w:r>
                    <w:rPr>
                      <w:rFonts w:eastAsia="等线" w:hint="eastAsia"/>
                      <w:lang w:eastAsia="zh-CN"/>
                    </w:rPr>
                    <w:t xml:space="preserve"> 100dB?, 120dB, 140dB, Ideal } for intermediate UE</w:t>
                  </w:r>
                </w:p>
                <w:p w14:paraId="0DDFFBD5" w14:textId="77777777" w:rsidR="00637E26" w:rsidRDefault="00637E26">
                  <w:pPr>
                    <w:adjustRightInd w:val="0"/>
                    <w:snapToGrid w:val="0"/>
                    <w:rPr>
                      <w:rFonts w:eastAsia="等线"/>
                      <w:strike/>
                      <w:color w:val="FF0000"/>
                      <w:szCs w:val="20"/>
                      <w:lang w:eastAsia="zh-CN" w:bidi="ar"/>
                    </w:rPr>
                  </w:pPr>
                </w:p>
                <w:p w14:paraId="64CCDF63" w14:textId="77777777" w:rsidR="00637E26" w:rsidRDefault="00E230AE">
                  <w:pPr>
                    <w:adjustRightInd w:val="0"/>
                    <w:snapToGrid w:val="0"/>
                    <w:rPr>
                      <w:rFonts w:eastAsia="等线"/>
                      <w:szCs w:val="20"/>
                      <w:lang w:eastAsia="zh-CN" w:bidi="ar"/>
                    </w:rPr>
                  </w:pPr>
                  <w:r>
                    <w:rPr>
                      <w:rFonts w:eastAsia="等线" w:hint="eastAsia"/>
                      <w:szCs w:val="20"/>
                      <w:lang w:eastAsia="zh-CN" w:bidi="ar"/>
                    </w:rPr>
                    <w:t>It is up to companies to report which value are used in the evaluation.</w:t>
                  </w:r>
                </w:p>
                <w:p w14:paraId="22A2BDF8" w14:textId="77777777" w:rsidR="00637E26" w:rsidRDefault="00637E26">
                  <w:pPr>
                    <w:adjustRightInd w:val="0"/>
                    <w:snapToGrid w:val="0"/>
                    <w:rPr>
                      <w:rFonts w:eastAsia="等线"/>
                      <w:szCs w:val="20"/>
                      <w:lang w:eastAsia="zh-CN" w:bidi="ar"/>
                    </w:rPr>
                  </w:pPr>
                </w:p>
                <w:p w14:paraId="585EA73D" w14:textId="77777777" w:rsidR="00637E26" w:rsidRDefault="00E230AE">
                  <w:pPr>
                    <w:adjustRightInd w:val="0"/>
                    <w:snapToGrid w:val="0"/>
                    <w:rPr>
                      <w:rFonts w:eastAsia="等线"/>
                      <w:szCs w:val="20"/>
                      <w:lang w:eastAsia="zh-CN" w:bidi="ar"/>
                    </w:rPr>
                  </w:pPr>
                  <w:r>
                    <w:rPr>
                      <w:rFonts w:eastAsia="等线" w:hint="eastAsia"/>
                      <w:szCs w:val="20"/>
                      <w:lang w:eastAsia="zh-CN" w:bidi="ar"/>
                    </w:rPr>
                    <w:t xml:space="preserve">Note: </w:t>
                  </w:r>
                </w:p>
                <w:p w14:paraId="4242A853" w14:textId="77777777" w:rsidR="00637E26" w:rsidRDefault="00E230AE">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‘Ideal’ implies that the evaluation does not account for the impact of CW interference on receiver sensitivity</w:t>
                  </w:r>
                </w:p>
                <w:p w14:paraId="124057D7" w14:textId="77777777" w:rsidR="00637E26" w:rsidRDefault="00E230AE">
                  <w:pPr>
                    <w:pStyle w:val="afc"/>
                    <w:numPr>
                      <w:ilvl w:val="0"/>
                      <w:numId w:val="10"/>
                    </w:numPr>
                    <w:adjustRightInd w:val="0"/>
                    <w:snapToGrid w:val="0"/>
                    <w:ind w:firstLineChars="0"/>
                    <w:rPr>
                      <w:rFonts w:eastAsia="等线"/>
                      <w:szCs w:val="20"/>
                      <w:lang w:eastAsia="zh-CN" w:bidi="ar"/>
                    </w:rPr>
                  </w:pPr>
                  <w:r>
                    <w:rPr>
                      <w:rFonts w:eastAsia="等线" w:hint="eastAsia"/>
                      <w:lang w:eastAsia="zh-CN" w:bidi="ar"/>
                    </w:rPr>
                    <w:t>Only applicable for device 1/2a</w:t>
                  </w:r>
                </w:p>
              </w:tc>
            </w:tr>
          </w:tbl>
          <w:p w14:paraId="62D3B6C6" w14:textId="77777777" w:rsidR="00637E26" w:rsidRDefault="00637E26">
            <w:pPr>
              <w:rPr>
                <w:rFonts w:eastAsiaTheme="minorEastAsia"/>
                <w:lang w:eastAsia="zh-CN"/>
              </w:rPr>
            </w:pPr>
          </w:p>
          <w:p w14:paraId="6F17B560" w14:textId="77777777" w:rsidR="00637E26" w:rsidRDefault="00637E26">
            <w:pPr>
              <w:rPr>
                <w:rFonts w:eastAsiaTheme="minorEastAsia"/>
                <w:lang w:eastAsia="zh-CN"/>
              </w:rPr>
            </w:pPr>
          </w:p>
        </w:tc>
      </w:tr>
    </w:tbl>
    <w:p w14:paraId="46EAC7EE"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EDB637D" w14:textId="77777777">
        <w:tc>
          <w:tcPr>
            <w:tcW w:w="1129" w:type="dxa"/>
          </w:tcPr>
          <w:p w14:paraId="3804D60B"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C944302"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955F0DF" w14:textId="77777777">
        <w:tc>
          <w:tcPr>
            <w:tcW w:w="1129" w:type="dxa"/>
          </w:tcPr>
          <w:p w14:paraId="5184A25A"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8553EC5" w14:textId="77777777" w:rsidR="00637E26" w:rsidRDefault="00E230AE">
            <w:pPr>
              <w:rPr>
                <w:rFonts w:eastAsiaTheme="minorEastAsia"/>
                <w:lang w:eastAsia="zh-CN"/>
              </w:rPr>
            </w:pPr>
            <w:r>
              <w:rPr>
                <w:rFonts w:eastAsia="等线"/>
                <w:lang w:eastAsia="zh-CN"/>
              </w:rPr>
              <w:t xml:space="preserve">For </w:t>
            </w:r>
            <w:r>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637E26" w14:paraId="5027B2F8" w14:textId="77777777">
        <w:tc>
          <w:tcPr>
            <w:tcW w:w="1129" w:type="dxa"/>
          </w:tcPr>
          <w:p w14:paraId="610664AA" w14:textId="77777777" w:rsidR="00637E26" w:rsidRDefault="00E230AE">
            <w:pPr>
              <w:rPr>
                <w:rFonts w:eastAsiaTheme="minorEastAsia"/>
              </w:rPr>
            </w:pPr>
            <w:r>
              <w:rPr>
                <w:rFonts w:eastAsiaTheme="minorEastAsia"/>
                <w:color w:val="FF0000"/>
              </w:rPr>
              <w:t>QC</w:t>
            </w:r>
          </w:p>
        </w:tc>
        <w:tc>
          <w:tcPr>
            <w:tcW w:w="8607" w:type="dxa"/>
          </w:tcPr>
          <w:p w14:paraId="4D50BCCD" w14:textId="77777777" w:rsidR="00637E26" w:rsidRDefault="00E230AE">
            <w:pPr>
              <w:rPr>
                <w:rFonts w:eastAsiaTheme="minorEastAsia"/>
                <w:color w:val="FF0000"/>
                <w:lang w:eastAsia="zh-CN"/>
              </w:rPr>
            </w:pPr>
            <w:r>
              <w:rPr>
                <w:rFonts w:eastAsiaTheme="minorEastAsia"/>
                <w:color w:val="FF0000"/>
                <w:lang w:eastAsia="zh-CN"/>
              </w:rPr>
              <w:t xml:space="preserve">This requires further study. </w:t>
            </w:r>
          </w:p>
          <w:p w14:paraId="2D67E5A8" w14:textId="77777777" w:rsidR="00637E26" w:rsidRDefault="00637E26">
            <w:pPr>
              <w:rPr>
                <w:rFonts w:eastAsiaTheme="minorEastAsia"/>
                <w:color w:val="FF0000"/>
                <w:lang w:eastAsia="zh-CN"/>
              </w:rPr>
            </w:pPr>
          </w:p>
          <w:p w14:paraId="05E22810" w14:textId="77777777" w:rsidR="00637E26" w:rsidRDefault="00637E26">
            <w:pPr>
              <w:rPr>
                <w:rFonts w:eastAsiaTheme="minorEastAsia"/>
                <w:color w:val="FF0000"/>
                <w:lang w:eastAsia="zh-CN"/>
              </w:rPr>
            </w:pPr>
          </w:p>
        </w:tc>
      </w:tr>
      <w:tr w:rsidR="00637E26" w14:paraId="4F4D21E6" w14:textId="77777777">
        <w:tc>
          <w:tcPr>
            <w:tcW w:w="1129" w:type="dxa"/>
          </w:tcPr>
          <w:p w14:paraId="1E09C709"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7825702B" w14:textId="77777777" w:rsidR="00637E26" w:rsidRDefault="00E230AE">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-CWModel-v1</w:t>
            </w:r>
            <w:r>
              <w:rPr>
                <w:rFonts w:eastAsiaTheme="minorEastAsia"/>
                <w:lang w:eastAsia="zh-CN"/>
              </w:rPr>
              <w:t>, the CW cancellation modelling is also considered for ‘A1’ scenarios and ‘B’ scenarios, so ‘Ideal’ should be removed from the candidate values.</w:t>
            </w:r>
          </w:p>
        </w:tc>
      </w:tr>
      <w:tr w:rsidR="00637E26" w14:paraId="6D510CEC" w14:textId="77777777">
        <w:tc>
          <w:tcPr>
            <w:tcW w:w="1129" w:type="dxa"/>
          </w:tcPr>
          <w:p w14:paraId="5D1A4D32" w14:textId="77777777" w:rsidR="00637E26" w:rsidRDefault="00637E26">
            <w:pPr>
              <w:rPr>
                <w:rFonts w:eastAsiaTheme="minorEastAsia"/>
              </w:rPr>
            </w:pPr>
          </w:p>
        </w:tc>
        <w:tc>
          <w:tcPr>
            <w:tcW w:w="8607" w:type="dxa"/>
          </w:tcPr>
          <w:p w14:paraId="55104C6E" w14:textId="77777777" w:rsidR="00637E26" w:rsidRDefault="00637E26">
            <w:pPr>
              <w:rPr>
                <w:rFonts w:eastAsiaTheme="minorEastAsia"/>
                <w:lang w:eastAsia="zh-CN"/>
              </w:rPr>
            </w:pPr>
          </w:p>
        </w:tc>
      </w:tr>
      <w:tr w:rsidR="00637E26" w14:paraId="478A8601" w14:textId="77777777">
        <w:tc>
          <w:tcPr>
            <w:tcW w:w="1129" w:type="dxa"/>
          </w:tcPr>
          <w:p w14:paraId="5969A854" w14:textId="77777777" w:rsidR="00637E26" w:rsidRDefault="00637E26">
            <w:pPr>
              <w:rPr>
                <w:rFonts w:eastAsiaTheme="minorEastAsia"/>
              </w:rPr>
            </w:pPr>
          </w:p>
        </w:tc>
        <w:tc>
          <w:tcPr>
            <w:tcW w:w="8607" w:type="dxa"/>
          </w:tcPr>
          <w:p w14:paraId="456B7C40" w14:textId="77777777" w:rsidR="00637E26" w:rsidRDefault="00637E26">
            <w:pPr>
              <w:rPr>
                <w:rFonts w:eastAsiaTheme="minorEastAsia"/>
                <w:lang w:eastAsia="zh-CN"/>
              </w:rPr>
            </w:pPr>
          </w:p>
        </w:tc>
      </w:tr>
    </w:tbl>
    <w:p w14:paraId="2843BDA4" w14:textId="77777777" w:rsidR="00637E26" w:rsidRDefault="00637E26">
      <w:pPr>
        <w:rPr>
          <w:rFonts w:eastAsiaTheme="minorEastAsia"/>
          <w:i/>
          <w:iCs/>
          <w:lang w:eastAsia="zh-CN"/>
        </w:rPr>
      </w:pPr>
    </w:p>
    <w:p w14:paraId="49CEF7EC" w14:textId="77777777" w:rsidR="00637E26" w:rsidRDefault="00E230AE">
      <w:pPr>
        <w:pStyle w:val="3"/>
        <w:rPr>
          <w:rFonts w:eastAsiaTheme="minorEastAsia"/>
          <w:lang w:bidi="ar"/>
        </w:rPr>
      </w:pPr>
      <w:r>
        <w:rPr>
          <w:rFonts w:eastAsiaTheme="minorEastAsia" w:hint="eastAsia"/>
          <w:lang w:bidi="ar"/>
        </w:rPr>
        <w:t xml:space="preserve">[2K1] </w:t>
      </w:r>
      <w:r>
        <w:rPr>
          <w:rFonts w:eastAsiaTheme="minorEastAsia"/>
          <w:lang w:bidi="ar"/>
        </w:rPr>
        <w:t xml:space="preserve">Remaining CW interference </w:t>
      </w:r>
      <w:r>
        <w:rPr>
          <w:rFonts w:eastAsiaTheme="minorEastAsia" w:hint="eastAsia"/>
          <w:lang w:bidi="ar"/>
        </w:rPr>
        <w:t>@ Rx</w:t>
      </w:r>
    </w:p>
    <w:p w14:paraId="2409ED2E" w14:textId="77777777" w:rsidR="00637E26" w:rsidRDefault="00E230AE">
      <w:pPr>
        <w:pStyle w:val="4"/>
        <w:rPr>
          <w:rFonts w:eastAsiaTheme="minorEastAsia"/>
        </w:rPr>
      </w:pPr>
      <w:r>
        <w:rPr>
          <w:rFonts w:eastAsiaTheme="minorEastAsia" w:hint="eastAsia"/>
        </w:rPr>
        <w:t>Discussion (round 1)</w:t>
      </w:r>
    </w:p>
    <w:p w14:paraId="2BDCCC6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18B3CE0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99C12A"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lastRenderedPageBreak/>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441DF"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3AFEB25"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EDCA9D4"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526C1D7B"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4F7AD7F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4F2B96E" w14:textId="77777777" w:rsidR="00637E26" w:rsidRDefault="00E230AE">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08C3A" w14:textId="77777777" w:rsidR="00637E26" w:rsidRDefault="00E230AE">
            <w:pPr>
              <w:adjustRightInd w:val="0"/>
              <w:snapToGrid w:val="0"/>
              <w:rPr>
                <w:rFonts w:ascii="Times New Roman" w:eastAsia="等线" w:hAnsi="Times New Roman"/>
                <w:szCs w:val="20"/>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BD049B0"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0A7BCC0" w14:textId="77777777" w:rsidR="00637E26" w:rsidRDefault="00E230AE">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E010D74" w14:textId="77777777" w:rsidR="00637E26" w:rsidRDefault="00E230AE">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396E1726" w14:textId="77777777" w:rsidR="00637E26" w:rsidRDefault="00E230AE">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36BBB2F6" w14:textId="77777777" w:rsidR="00637E26" w:rsidRDefault="00637E26">
      <w:pPr>
        <w:rPr>
          <w:rFonts w:eastAsiaTheme="minorEastAsia"/>
          <w:i/>
          <w:iCs/>
          <w:lang w:eastAsia="zh-CN"/>
        </w:rPr>
      </w:pPr>
    </w:p>
    <w:p w14:paraId="59CD62DA"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3.4.24</w:t>
      </w:r>
      <w:r>
        <w:rPr>
          <w:rFonts w:eastAsiaTheme="minorEastAsia"/>
        </w:rPr>
        <w:fldChar w:fldCharType="end"/>
      </w:r>
      <w:r>
        <w:rPr>
          <w:rFonts w:eastAsiaTheme="minorEastAsia"/>
        </w:rPr>
        <w:t xml:space="preserve">-v1] </w:t>
      </w:r>
    </w:p>
    <w:p w14:paraId="37563D15"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9162AEF" w14:textId="77777777">
        <w:tc>
          <w:tcPr>
            <w:tcW w:w="14850" w:type="dxa"/>
          </w:tcPr>
          <w:p w14:paraId="02721A16" w14:textId="77777777" w:rsidR="00637E26" w:rsidRDefault="00E230AE">
            <w:pPr>
              <w:rPr>
                <w:rFonts w:eastAsiaTheme="minorEastAsia"/>
                <w:b/>
                <w:bCs/>
                <w:lang w:eastAsia="zh-CN"/>
              </w:rPr>
            </w:pPr>
            <w:r>
              <w:rPr>
                <w:rFonts w:eastAsiaTheme="minorEastAsia" w:hint="eastAsia"/>
                <w:b/>
                <w:bCs/>
                <w:lang w:eastAsia="zh-CN"/>
              </w:rPr>
              <w:t>Proposals:</w:t>
            </w:r>
          </w:p>
          <w:p w14:paraId="6E5F6E18" w14:textId="77777777" w:rsidR="00637E26" w:rsidRDefault="00E230AE">
            <w:pPr>
              <w:rPr>
                <w:rFonts w:eastAsiaTheme="minorEastAsia"/>
                <w:lang w:eastAsia="zh-CN"/>
              </w:rPr>
            </w:pPr>
            <w:r>
              <w:rPr>
                <w:rFonts w:eastAsiaTheme="minorEastAsia" w:hint="eastAsia"/>
                <w:lang w:eastAsia="zh-CN"/>
              </w:rPr>
              <w:t>Update the link budget table Row [2K1] as follows,</w:t>
            </w:r>
          </w:p>
          <w:p w14:paraId="5E0F801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637E26" w14:paraId="62EB1C4B"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3B1B605"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0921E"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125A7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5268C8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C7C558E"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0A95B0F"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4B48" w14:textId="77777777" w:rsidR="00637E26" w:rsidRDefault="00E230AE">
                  <w:pPr>
                    <w:adjustRightInd w:val="0"/>
                    <w:snapToGrid w:val="0"/>
                    <w:rPr>
                      <w:rFonts w:ascii="Times New Roman" w:eastAsia="等线" w:hAnsi="Times New Roman"/>
                      <w:strike/>
                      <w:color w:val="FF0000"/>
                      <w:szCs w:val="20"/>
                      <w:lang w:bidi="ar"/>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4AFD450" w14:textId="77777777" w:rsidR="00637E26" w:rsidRDefault="00E230AE">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3870BBA8" w14:textId="77777777" w:rsidR="00637E26" w:rsidRDefault="00E230AE">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57DBF784" w14:textId="77777777" w:rsidR="00637E26" w:rsidRDefault="00637E26">
                  <w:pPr>
                    <w:adjustRightInd w:val="0"/>
                    <w:snapToGrid w:val="0"/>
                    <w:rPr>
                      <w:rFonts w:eastAsia="等线"/>
                      <w:lang w:eastAsia="zh-CN" w:bidi="ar"/>
                    </w:rPr>
                  </w:pPr>
                </w:p>
                <w:p w14:paraId="2CB37AD7" w14:textId="77777777" w:rsidR="00637E26" w:rsidRDefault="00E230AE">
                  <w:pPr>
                    <w:adjustRightInd w:val="0"/>
                    <w:snapToGrid w:val="0"/>
                    <w:rPr>
                      <w:rFonts w:eastAsia="等线"/>
                      <w:szCs w:val="20"/>
                      <w:lang w:eastAsia="zh-CN" w:bidi="ar"/>
                    </w:rPr>
                  </w:pPr>
                  <w:r>
                    <w:rPr>
                      <w:rFonts w:eastAsia="等线" w:hint="eastAsia"/>
                      <w:lang w:eastAsia="zh-CN" w:bidi="ar"/>
                    </w:rPr>
                    <w:t>Note: only applicable for device 1/2a</w:t>
                  </w:r>
                </w:p>
              </w:tc>
            </w:tr>
          </w:tbl>
          <w:p w14:paraId="48EB256B" w14:textId="77777777" w:rsidR="00637E26" w:rsidRDefault="00637E26">
            <w:pPr>
              <w:rPr>
                <w:rFonts w:eastAsiaTheme="minorEastAsia"/>
                <w:lang w:eastAsia="zh-CN"/>
              </w:rPr>
            </w:pPr>
          </w:p>
          <w:p w14:paraId="00074507" w14:textId="77777777" w:rsidR="00637E26" w:rsidRDefault="00E230AE">
            <w:pPr>
              <w:rPr>
                <w:rFonts w:eastAsiaTheme="minorEastAsia"/>
                <w:lang w:eastAsia="zh-CN"/>
              </w:rPr>
            </w:pPr>
            <w:r>
              <w:rPr>
                <w:rFonts w:eastAsiaTheme="minorEastAsia" w:hint="eastAsia"/>
                <w:lang w:eastAsia="zh-CN"/>
              </w:rPr>
              <w:t>Note 1:</w:t>
            </w:r>
          </w:p>
          <w:p w14:paraId="31EFD823" w14:textId="77777777" w:rsidR="00637E26" w:rsidRDefault="00E230AE">
            <w:pPr>
              <w:rPr>
                <w:rFonts w:eastAsiaTheme="minorEastAsia"/>
                <w:lang w:eastAsia="zh-CN"/>
              </w:rPr>
            </w:pPr>
            <w:r>
              <w:rPr>
                <w:rFonts w:eastAsiaTheme="minorEastAsia"/>
                <w:lang w:eastAsia="zh-CN"/>
              </w:rPr>
              <w:t>…</w:t>
            </w:r>
          </w:p>
          <w:p w14:paraId="59439234" w14:textId="77777777" w:rsidR="00637E26" w:rsidRDefault="00E230AE">
            <w:pPr>
              <w:rPr>
                <w:rFonts w:eastAsiaTheme="minorEastAsia"/>
                <w:lang w:eastAsia="zh-CN"/>
              </w:rPr>
            </w:pPr>
            <w:r>
              <w:rPr>
                <w:rFonts w:eastAsiaTheme="minorEastAsia" w:hint="eastAsia"/>
                <w:lang w:eastAsia="zh-CN"/>
              </w:rPr>
              <w:t>[2K1]:</w:t>
            </w:r>
          </w:p>
          <w:p w14:paraId="104CB40E" w14:textId="77777777" w:rsidR="00637E26" w:rsidRDefault="00E230AE">
            <w:pPr>
              <w:pStyle w:val="afc"/>
              <w:numPr>
                <w:ilvl w:val="0"/>
                <w:numId w:val="10"/>
              </w:numPr>
              <w:ind w:firstLineChars="0"/>
              <w:rPr>
                <w:rFonts w:eastAsiaTheme="minorEastAsia"/>
                <w:lang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p>
          <w:p w14:paraId="69A4246C" w14:textId="77777777" w:rsidR="00637E26" w:rsidRDefault="00637E26">
            <w:pPr>
              <w:rPr>
                <w:rFonts w:eastAsiaTheme="minorEastAsia"/>
                <w:lang w:eastAsia="zh-CN"/>
              </w:rPr>
            </w:pPr>
          </w:p>
        </w:tc>
      </w:tr>
    </w:tbl>
    <w:p w14:paraId="4279FBA6"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305378" w14:textId="77777777">
        <w:tc>
          <w:tcPr>
            <w:tcW w:w="1129" w:type="dxa"/>
          </w:tcPr>
          <w:p w14:paraId="5CB7ED90"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17219A7C"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4E9043AF" w14:textId="77777777">
        <w:tc>
          <w:tcPr>
            <w:tcW w:w="1129" w:type="dxa"/>
          </w:tcPr>
          <w:p w14:paraId="7BFF2D48" w14:textId="77777777" w:rsidR="00637E26" w:rsidRDefault="00E230AE">
            <w:pPr>
              <w:rPr>
                <w:rFonts w:eastAsiaTheme="minorEastAsia"/>
              </w:rPr>
            </w:pPr>
            <w:r>
              <w:rPr>
                <w:rFonts w:eastAsiaTheme="minorEastAsia"/>
                <w:lang w:eastAsia="zh-CN"/>
              </w:rPr>
              <w:t>Xiaomi</w:t>
            </w:r>
          </w:p>
        </w:tc>
        <w:tc>
          <w:tcPr>
            <w:tcW w:w="8607" w:type="dxa"/>
          </w:tcPr>
          <w:p w14:paraId="07792BC1" w14:textId="77777777" w:rsidR="00637E26" w:rsidRDefault="00E230AE">
            <w:pPr>
              <w:rPr>
                <w:rFonts w:eastAsiaTheme="minorEastAsia"/>
                <w:lang w:eastAsia="zh-CN"/>
              </w:rPr>
            </w:pPr>
            <w:r>
              <w:rPr>
                <w:rFonts w:eastAsiaTheme="minorEastAsia"/>
                <w:lang w:eastAsia="zh-CN"/>
              </w:rPr>
              <w:t>Generally OK</w:t>
            </w:r>
          </w:p>
        </w:tc>
      </w:tr>
      <w:tr w:rsidR="00637E26" w14:paraId="565F5E11" w14:textId="77777777">
        <w:tc>
          <w:tcPr>
            <w:tcW w:w="1129" w:type="dxa"/>
          </w:tcPr>
          <w:p w14:paraId="0F816FBD" w14:textId="77777777" w:rsidR="00637E26" w:rsidRDefault="00E230AE">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73A84CFF" w14:textId="77777777" w:rsidR="00637E26" w:rsidRDefault="00E230AE">
            <w:pPr>
              <w:rPr>
                <w:rFonts w:eastAsia="等线"/>
                <w:lang w:val="en-US"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r>
              <w:rPr>
                <w:rFonts w:ascii="Times New Roman" w:eastAsia="宋体" w:hAnsi="Times New Roman" w:hint="eastAsia"/>
                <w:szCs w:val="20"/>
                <w:lang w:val="en-US" w:eastAsia="zh-CN" w:bidi="ar"/>
              </w:rPr>
              <w:t xml:space="preserve"> is </w:t>
            </w: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w:t>
            </w:r>
            <w:r>
              <w:rPr>
                <w:rFonts w:eastAsia="等线" w:hint="eastAsia"/>
                <w:lang w:val="en-US" w:eastAsia="zh-CN"/>
              </w:rPr>
              <w:t xml:space="preserve"> = CW Tx power + Tx antenna gain - CW cancellation. </w:t>
            </w:r>
          </w:p>
          <w:p w14:paraId="1A9EBA57" w14:textId="77777777" w:rsidR="00637E26" w:rsidRDefault="00E230AE">
            <w:pPr>
              <w:rPr>
                <w:rFonts w:eastAsia="宋体"/>
                <w:lang w:val="en-US" w:eastAsia="zh-CN"/>
              </w:rPr>
            </w:pPr>
            <w:r>
              <w:rPr>
                <w:rFonts w:eastAsia="等线" w:hint="eastAsia"/>
                <w:lang w:val="en-US" w:eastAsia="zh-CN"/>
              </w:rPr>
              <w:t>Seems we also need to consider[2C] Rx antenna gain in the CW interference.</w:t>
            </w:r>
          </w:p>
        </w:tc>
      </w:tr>
      <w:tr w:rsidR="00637E26" w14:paraId="39BFD790" w14:textId="77777777">
        <w:tc>
          <w:tcPr>
            <w:tcW w:w="1129" w:type="dxa"/>
          </w:tcPr>
          <w:p w14:paraId="23A89070" w14:textId="77777777" w:rsidR="00637E26" w:rsidRDefault="00637E26">
            <w:pPr>
              <w:rPr>
                <w:rFonts w:eastAsiaTheme="minorEastAsia"/>
              </w:rPr>
            </w:pPr>
          </w:p>
        </w:tc>
        <w:tc>
          <w:tcPr>
            <w:tcW w:w="8607" w:type="dxa"/>
          </w:tcPr>
          <w:p w14:paraId="14B9DF7F" w14:textId="77777777" w:rsidR="00637E26" w:rsidRDefault="00637E26">
            <w:pPr>
              <w:rPr>
                <w:rFonts w:eastAsiaTheme="minorEastAsia"/>
                <w:lang w:eastAsia="zh-CN"/>
              </w:rPr>
            </w:pPr>
          </w:p>
        </w:tc>
      </w:tr>
      <w:tr w:rsidR="00637E26" w14:paraId="0581F031" w14:textId="77777777">
        <w:tc>
          <w:tcPr>
            <w:tcW w:w="1129" w:type="dxa"/>
          </w:tcPr>
          <w:p w14:paraId="0FBD93A5" w14:textId="77777777" w:rsidR="00637E26" w:rsidRDefault="00637E26">
            <w:pPr>
              <w:rPr>
                <w:rFonts w:eastAsiaTheme="minorEastAsia"/>
              </w:rPr>
            </w:pPr>
          </w:p>
        </w:tc>
        <w:tc>
          <w:tcPr>
            <w:tcW w:w="8607" w:type="dxa"/>
          </w:tcPr>
          <w:p w14:paraId="76D5DCBB" w14:textId="77777777" w:rsidR="00637E26" w:rsidRDefault="00637E26">
            <w:pPr>
              <w:rPr>
                <w:rFonts w:eastAsiaTheme="minorEastAsia"/>
                <w:lang w:eastAsia="zh-CN"/>
              </w:rPr>
            </w:pPr>
          </w:p>
        </w:tc>
      </w:tr>
      <w:tr w:rsidR="00637E26" w14:paraId="464192E7" w14:textId="77777777">
        <w:tc>
          <w:tcPr>
            <w:tcW w:w="1129" w:type="dxa"/>
          </w:tcPr>
          <w:p w14:paraId="64E83DD2" w14:textId="77777777" w:rsidR="00637E26" w:rsidRDefault="00637E26">
            <w:pPr>
              <w:rPr>
                <w:rFonts w:eastAsiaTheme="minorEastAsia"/>
              </w:rPr>
            </w:pPr>
          </w:p>
        </w:tc>
        <w:tc>
          <w:tcPr>
            <w:tcW w:w="8607" w:type="dxa"/>
          </w:tcPr>
          <w:p w14:paraId="3C98A011" w14:textId="77777777" w:rsidR="00637E26" w:rsidRDefault="00637E26">
            <w:pPr>
              <w:rPr>
                <w:rFonts w:eastAsiaTheme="minorEastAsia"/>
                <w:lang w:eastAsia="zh-CN"/>
              </w:rPr>
            </w:pPr>
          </w:p>
        </w:tc>
      </w:tr>
    </w:tbl>
    <w:p w14:paraId="5CAD82E1" w14:textId="77777777" w:rsidR="00637E26" w:rsidRDefault="00637E26">
      <w:pPr>
        <w:rPr>
          <w:rFonts w:eastAsiaTheme="minorEastAsia"/>
          <w:i/>
          <w:iCs/>
          <w:lang w:eastAsia="zh-CN"/>
        </w:rPr>
      </w:pPr>
    </w:p>
    <w:p w14:paraId="0782DF36" w14:textId="77777777" w:rsidR="00637E26" w:rsidRDefault="00E230AE">
      <w:pPr>
        <w:pStyle w:val="3"/>
        <w:rPr>
          <w:rFonts w:eastAsiaTheme="minorEastAsia"/>
          <w:lang w:bidi="ar"/>
        </w:rPr>
      </w:pPr>
      <w:r>
        <w:rPr>
          <w:rFonts w:eastAsiaTheme="minorEastAsia" w:hint="eastAsia"/>
          <w:lang w:bidi="ar"/>
        </w:rPr>
        <w:t xml:space="preserve">[2K2] </w:t>
      </w:r>
      <w:r>
        <w:rPr>
          <w:rFonts w:eastAsiaTheme="minorEastAsia"/>
          <w:lang w:bidi="ar"/>
        </w:rPr>
        <w:t>Receiver sensitivity loss</w:t>
      </w:r>
      <w:r>
        <w:rPr>
          <w:rFonts w:eastAsiaTheme="minorEastAsia" w:hint="eastAsia"/>
          <w:lang w:bidi="ar"/>
        </w:rPr>
        <w:t xml:space="preserve"> @ Rx</w:t>
      </w:r>
    </w:p>
    <w:p w14:paraId="42B9DC8E" w14:textId="77777777" w:rsidR="00637E26" w:rsidRDefault="00E230AE">
      <w:pPr>
        <w:pStyle w:val="4"/>
        <w:rPr>
          <w:rFonts w:eastAsiaTheme="minorEastAsia"/>
        </w:rPr>
      </w:pPr>
      <w:r>
        <w:rPr>
          <w:rFonts w:eastAsiaTheme="minorEastAsia" w:hint="eastAsia"/>
        </w:rPr>
        <w:t>Discussion (round 1)</w:t>
      </w:r>
    </w:p>
    <w:p w14:paraId="6F4F076E"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31DA8A4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5DCEA9E"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1795A"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6A39563F"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4AEA5F3"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B2126CF"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0A87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7F76650" w14:textId="77777777" w:rsidR="00637E26" w:rsidRDefault="00E230AE">
            <w:pPr>
              <w:rPr>
                <w:rFonts w:ascii="Times New Roman" w:eastAsia="等线" w:hAnsi="Times New Roman"/>
                <w:szCs w:val="20"/>
              </w:rPr>
            </w:pPr>
            <w:r>
              <w:rPr>
                <w:rFonts w:eastAsia="等线"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CDE75" w14:textId="77777777" w:rsidR="00637E26" w:rsidRDefault="00E230AE">
            <w:pPr>
              <w:adjustRightInd w:val="0"/>
              <w:snapToGrid w:val="0"/>
              <w:rPr>
                <w:rFonts w:ascii="Times New Roman" w:eastAsia="等线" w:hAnsi="Times New Roman"/>
                <w:szCs w:val="20"/>
              </w:rPr>
            </w:pPr>
            <w:r>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38F0EB6"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62343EA5" w14:textId="77777777" w:rsidR="00637E26" w:rsidRDefault="00E230AE">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9543AA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p w14:paraId="7F5BC68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[vivo] proposed the </w:t>
            </w:r>
            <w:r>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7EDD08E7"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D1T1-A2: 10.82 dB</w:t>
            </w:r>
          </w:p>
          <w:p w14:paraId="00AB8586"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D1T1-B: 1.31 dB</w:t>
            </w:r>
          </w:p>
          <w:p w14:paraId="4F2E260B"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D2T2-A2: 17.52 dB</w:t>
            </w:r>
          </w:p>
          <w:p w14:paraId="38764EF6"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D2T2-B: 2.74 dB</w:t>
            </w:r>
          </w:p>
          <w:p w14:paraId="2DC005F1" w14:textId="77777777" w:rsidR="00637E26" w:rsidRDefault="00E230AE">
            <w:pPr>
              <w:pStyle w:val="afc"/>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263BED18" w14:textId="77777777" w:rsidR="00637E26" w:rsidRDefault="00637E26">
      <w:pPr>
        <w:rPr>
          <w:rFonts w:eastAsiaTheme="minorEastAsia"/>
          <w:i/>
          <w:iCs/>
          <w:lang w:eastAsia="zh-CN"/>
        </w:rPr>
      </w:pPr>
    </w:p>
    <w:p w14:paraId="640381F7" w14:textId="77777777" w:rsidR="00637E26" w:rsidRDefault="00E230AE">
      <w:pPr>
        <w:rPr>
          <w:rFonts w:eastAsiaTheme="minorEastAsia"/>
          <w:lang w:eastAsia="zh-CN"/>
        </w:rPr>
      </w:pPr>
      <w:r>
        <w:rPr>
          <w:rFonts w:eastAsiaTheme="minorEastAsia" w:hint="eastAsia"/>
          <w:lang w:eastAsia="zh-CN"/>
        </w:rPr>
        <w:t>The proposed formula from Huawei and ZTE/OPPO seems to be the same</w:t>
      </w:r>
    </w:p>
    <w:p w14:paraId="759DCF2C" w14:textId="77777777" w:rsidR="00637E26" w:rsidRDefault="00637E26">
      <w:pPr>
        <w:rPr>
          <w:rFonts w:eastAsiaTheme="minorEastAsia"/>
          <w:i/>
          <w:iCs/>
          <w:lang w:eastAsia="zh-CN"/>
        </w:rPr>
      </w:pPr>
    </w:p>
    <w:p w14:paraId="4221C126"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3.4.25</w:t>
      </w:r>
      <w:r>
        <w:rPr>
          <w:rFonts w:eastAsiaTheme="minorEastAsia"/>
        </w:rPr>
        <w:fldChar w:fldCharType="end"/>
      </w:r>
      <w:r>
        <w:rPr>
          <w:rFonts w:eastAsiaTheme="minorEastAsia"/>
        </w:rPr>
        <w:t xml:space="preserve">-v1] </w:t>
      </w:r>
    </w:p>
    <w:p w14:paraId="23FB938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B065BCB" w14:textId="77777777">
        <w:tc>
          <w:tcPr>
            <w:tcW w:w="14850" w:type="dxa"/>
          </w:tcPr>
          <w:p w14:paraId="0556F816" w14:textId="77777777" w:rsidR="00637E26" w:rsidRDefault="00E230AE">
            <w:pPr>
              <w:rPr>
                <w:rFonts w:eastAsiaTheme="minorEastAsia"/>
                <w:b/>
                <w:bCs/>
                <w:lang w:eastAsia="zh-CN"/>
              </w:rPr>
            </w:pPr>
            <w:r>
              <w:rPr>
                <w:rFonts w:eastAsiaTheme="minorEastAsia" w:hint="eastAsia"/>
                <w:b/>
                <w:bCs/>
                <w:lang w:eastAsia="zh-CN"/>
              </w:rPr>
              <w:t>Proposals:</w:t>
            </w:r>
          </w:p>
          <w:p w14:paraId="74782241" w14:textId="77777777" w:rsidR="00637E26" w:rsidRDefault="00E230AE">
            <w:pPr>
              <w:rPr>
                <w:rFonts w:eastAsiaTheme="minorEastAsia"/>
                <w:lang w:eastAsia="zh-CN"/>
              </w:rPr>
            </w:pPr>
            <w:r>
              <w:rPr>
                <w:rFonts w:eastAsiaTheme="minorEastAsia" w:hint="eastAsia"/>
                <w:lang w:eastAsia="zh-CN"/>
              </w:rPr>
              <w:t>Update the link budget table Row [2K2] as follows,</w:t>
            </w:r>
          </w:p>
          <w:p w14:paraId="3FC715A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637E26" w14:paraId="38E497F2"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5396227F"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4DE2"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D6B896"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0D741209"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4F6B4BC"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34A5ECFE"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8A16" w14:textId="77777777" w:rsidR="00637E26" w:rsidRDefault="00E230AE">
                  <w:pPr>
                    <w:adjustRightInd w:val="0"/>
                    <w:snapToGrid w:val="0"/>
                    <w:rPr>
                      <w:rFonts w:ascii="Times New Roman" w:eastAsia="等线" w:hAnsi="Times New Roman"/>
                      <w:strike/>
                      <w:color w:val="FF0000"/>
                      <w:szCs w:val="20"/>
                      <w:lang w:bidi="ar"/>
                    </w:rPr>
                  </w:pPr>
                  <w:r>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9B6892" w14:textId="77777777" w:rsidR="00637E26" w:rsidRDefault="00E230AE">
                  <w:pPr>
                    <w:rPr>
                      <w:rFonts w:ascii="Times New Roman" w:eastAsia="等线" w:hAnsi="Times New Roman"/>
                      <w:strike/>
                      <w:color w:val="FF0000"/>
                      <w:szCs w:val="20"/>
                    </w:rPr>
                  </w:pPr>
                  <w:r>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1507AF8A" w14:textId="77777777" w:rsidR="00637E26" w:rsidRDefault="00E230AE">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62E5F668" w14:textId="77777777" w:rsidR="00637E26" w:rsidRDefault="00637E26">
                  <w:pPr>
                    <w:adjustRightInd w:val="0"/>
                    <w:snapToGrid w:val="0"/>
                    <w:rPr>
                      <w:rFonts w:eastAsia="等线"/>
                      <w:lang w:eastAsia="zh-CN"/>
                    </w:rPr>
                  </w:pPr>
                </w:p>
                <w:p w14:paraId="2B2AD33E" w14:textId="77777777" w:rsidR="00637E26" w:rsidRDefault="00E230AE">
                  <w:pPr>
                    <w:adjustRightInd w:val="0"/>
                    <w:snapToGrid w:val="0"/>
                    <w:rPr>
                      <w:rFonts w:eastAsia="等线"/>
                      <w:lang w:eastAsia="zh-CN"/>
                    </w:rPr>
                  </w:pPr>
                  <w:r>
                    <w:rPr>
                      <w:rFonts w:eastAsia="等线" w:hint="eastAsia"/>
                      <w:lang w:eastAsia="zh-CN"/>
                    </w:rPr>
                    <w:t>Note: only applicable for device 1/2a</w:t>
                  </w:r>
                </w:p>
              </w:tc>
            </w:tr>
          </w:tbl>
          <w:p w14:paraId="27806784" w14:textId="77777777" w:rsidR="00637E26" w:rsidRDefault="00637E26">
            <w:pPr>
              <w:rPr>
                <w:rFonts w:eastAsiaTheme="minorEastAsia"/>
                <w:lang w:eastAsia="zh-CN"/>
              </w:rPr>
            </w:pPr>
          </w:p>
          <w:p w14:paraId="040FF6EB" w14:textId="77777777" w:rsidR="00637E26" w:rsidRDefault="00E230AE">
            <w:pPr>
              <w:rPr>
                <w:rFonts w:eastAsiaTheme="minorEastAsia"/>
                <w:lang w:eastAsia="zh-CN"/>
              </w:rPr>
            </w:pPr>
            <w:r>
              <w:rPr>
                <w:rFonts w:eastAsiaTheme="minorEastAsia" w:hint="eastAsia"/>
                <w:lang w:eastAsia="zh-CN"/>
              </w:rPr>
              <w:t>Note 1:</w:t>
            </w:r>
          </w:p>
          <w:p w14:paraId="73803F2E" w14:textId="77777777" w:rsidR="00637E26" w:rsidRDefault="00E230AE">
            <w:pPr>
              <w:rPr>
                <w:rFonts w:eastAsiaTheme="minorEastAsia"/>
                <w:lang w:eastAsia="zh-CN"/>
              </w:rPr>
            </w:pPr>
            <w:r>
              <w:rPr>
                <w:rFonts w:eastAsiaTheme="minorEastAsia"/>
                <w:lang w:eastAsia="zh-CN"/>
              </w:rPr>
              <w:t>…</w:t>
            </w:r>
          </w:p>
          <w:p w14:paraId="1A04AF31" w14:textId="77777777" w:rsidR="00637E26" w:rsidRDefault="00E230AE">
            <w:pPr>
              <w:rPr>
                <w:rFonts w:eastAsiaTheme="minorEastAsia"/>
                <w:lang w:eastAsia="zh-CN"/>
              </w:rPr>
            </w:pPr>
            <w:r>
              <w:rPr>
                <w:rFonts w:eastAsiaTheme="minorEastAsia" w:hint="eastAsia"/>
                <w:lang w:eastAsia="zh-CN"/>
              </w:rPr>
              <w:t>[2K2]:</w:t>
            </w:r>
          </w:p>
          <w:p w14:paraId="40C1986F" w14:textId="77777777" w:rsidR="00637E26" w:rsidRDefault="00000000">
            <w:pPr>
              <w:pStyle w:val="afc"/>
              <w:numPr>
                <w:ilvl w:val="0"/>
                <w:numId w:val="1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7BBD5F85" w14:textId="77777777" w:rsidR="00637E26" w:rsidRDefault="00637E26">
            <w:pPr>
              <w:rPr>
                <w:rFonts w:eastAsiaTheme="minorEastAsia"/>
                <w:lang w:eastAsia="zh-CN"/>
              </w:rPr>
            </w:pPr>
          </w:p>
        </w:tc>
      </w:tr>
    </w:tbl>
    <w:p w14:paraId="2DFC329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47BD679" w14:textId="77777777">
        <w:tc>
          <w:tcPr>
            <w:tcW w:w="1129" w:type="dxa"/>
          </w:tcPr>
          <w:p w14:paraId="3F2CCAE1"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346FEA4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615264C5" w14:textId="77777777">
        <w:tc>
          <w:tcPr>
            <w:tcW w:w="1129" w:type="dxa"/>
          </w:tcPr>
          <w:p w14:paraId="5DDFC5A2" w14:textId="77777777" w:rsidR="00637E26" w:rsidRDefault="00E230AE">
            <w:pPr>
              <w:rPr>
                <w:rFonts w:eastAsiaTheme="minorEastAsia"/>
              </w:rPr>
            </w:pPr>
            <w:r>
              <w:rPr>
                <w:rFonts w:eastAsiaTheme="minorEastAsia" w:hint="eastAsia"/>
                <w:lang w:eastAsia="zh-CN"/>
              </w:rPr>
              <w:t>Xiaomi</w:t>
            </w:r>
          </w:p>
        </w:tc>
        <w:tc>
          <w:tcPr>
            <w:tcW w:w="8607" w:type="dxa"/>
          </w:tcPr>
          <w:p w14:paraId="6CADC458" w14:textId="77777777" w:rsidR="00637E26" w:rsidRDefault="00E230AE">
            <w:pPr>
              <w:rPr>
                <w:rFonts w:eastAsiaTheme="minorEastAsia"/>
                <w:lang w:eastAsia="zh-CN"/>
              </w:rPr>
            </w:pPr>
            <w:r>
              <w:rPr>
                <w:rFonts w:eastAsiaTheme="minorEastAsia"/>
                <w:lang w:eastAsia="zh-CN"/>
              </w:rPr>
              <w:t>The formular should be [</w:t>
            </w:r>
            <w:r>
              <w:rPr>
                <w:rFonts w:eastAsia="等线" w:hint="eastAsia"/>
                <w:lang w:eastAsia="zh-CN"/>
              </w:rPr>
              <w:t>2</w:t>
            </w:r>
            <w:proofErr w:type="gramStart"/>
            <w:r>
              <w:rPr>
                <w:rFonts w:eastAsia="等线" w:hint="eastAsia"/>
                <w:lang w:eastAsia="zh-CN"/>
              </w:rPr>
              <w:t>K2]=</w:t>
            </w:r>
            <w:proofErr w:type="gramEnd"/>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tc>
      </w:tr>
      <w:tr w:rsidR="00637E26" w14:paraId="2EB8D5C7" w14:textId="77777777">
        <w:tc>
          <w:tcPr>
            <w:tcW w:w="1129" w:type="dxa"/>
          </w:tcPr>
          <w:p w14:paraId="30F0BCB3" w14:textId="77777777" w:rsidR="00637E26" w:rsidRDefault="00E230AE">
            <w:pPr>
              <w:rPr>
                <w:rFonts w:eastAsiaTheme="minorEastAsia"/>
              </w:rPr>
            </w:pPr>
            <w:r>
              <w:rPr>
                <w:rFonts w:eastAsiaTheme="minorEastAsia"/>
              </w:rPr>
              <w:t>Tejas Networks Ltd.</w:t>
            </w:r>
          </w:p>
        </w:tc>
        <w:tc>
          <w:tcPr>
            <w:tcW w:w="8607" w:type="dxa"/>
          </w:tcPr>
          <w:p w14:paraId="1E83DE6B" w14:textId="77777777" w:rsidR="00637E26" w:rsidRDefault="00E230AE">
            <w:pPr>
              <w:rPr>
                <w:rFonts w:eastAsiaTheme="minorEastAsia"/>
                <w:lang w:eastAsia="zh-CN"/>
              </w:rPr>
            </w:pPr>
            <w:r>
              <w:rPr>
                <w:rFonts w:eastAsiaTheme="minorEastAsia"/>
                <w:lang w:eastAsia="zh-CN"/>
              </w:rPr>
              <w:t>Support</w:t>
            </w:r>
          </w:p>
        </w:tc>
      </w:tr>
      <w:tr w:rsidR="00637E26" w14:paraId="382E208E" w14:textId="77777777">
        <w:tc>
          <w:tcPr>
            <w:tcW w:w="1129" w:type="dxa"/>
          </w:tcPr>
          <w:p w14:paraId="03EDF05D" w14:textId="77777777" w:rsidR="00637E26" w:rsidRDefault="00E230AE">
            <w:pPr>
              <w:rPr>
                <w:rFonts w:eastAsiaTheme="minorEastAsia"/>
                <w:lang w:val="en-US" w:eastAsia="zh-CN"/>
              </w:rPr>
            </w:pPr>
            <w:r>
              <w:rPr>
                <w:rFonts w:eastAsiaTheme="minorEastAsia" w:hint="eastAsia"/>
                <w:lang w:val="en-US" w:eastAsia="zh-CN"/>
              </w:rPr>
              <w:t>ZTE</w:t>
            </w:r>
          </w:p>
        </w:tc>
        <w:tc>
          <w:tcPr>
            <w:tcW w:w="8607" w:type="dxa"/>
          </w:tcPr>
          <w:p w14:paraId="5A2AD4AF" w14:textId="77777777" w:rsidR="00637E26" w:rsidRDefault="00E230AE">
            <w:pPr>
              <w:rPr>
                <w:rFonts w:eastAsiaTheme="minorEastAsia"/>
                <w:szCs w:val="20"/>
                <w:lang w:val="en-US" w:eastAsia="zh-CN"/>
              </w:rPr>
            </w:pPr>
            <w:r>
              <w:rPr>
                <w:rFonts w:ascii="Times New Roman" w:eastAsiaTheme="minorEastAsia" w:hAnsi="Times New Roman"/>
                <w:szCs w:val="20"/>
                <w:lang w:val="en-US" w:eastAsia="zh-CN"/>
              </w:rPr>
              <w:t xml:space="preserve">The receiver sensitivity loss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宋体" w:hAnsi="Times New Roman"/>
                <w:color w:val="05073B"/>
                <w:szCs w:val="20"/>
                <w:shd w:val="clear" w:color="auto" w:fill="FDFDFE"/>
                <w:lang w:val="en-US" w:eastAsia="zh-CN"/>
              </w:rPr>
              <w:t xml:space="preserve">that </w:t>
            </w:r>
            <w:r>
              <w:rPr>
                <w:rFonts w:ascii="Times New Roman" w:eastAsiaTheme="minorEastAsia" w:hAnsi="Times New Roman"/>
                <w:szCs w:val="20"/>
                <w:lang w:val="en-US" w:eastAsia="zh-CN"/>
              </w:rPr>
              <w:t xml:space="preserve">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Segoe UI" w:hAnsi="Times New Roman"/>
                <w:color w:val="05073B"/>
                <w:szCs w:val="20"/>
                <w:shd w:val="clear" w:color="auto" w:fill="FDFDFE"/>
              </w:rPr>
              <w:t xml:space="preserve"> are reciprocal to each other</w:t>
            </w:r>
            <w:r>
              <w:rPr>
                <w:rFonts w:ascii="Times New Roman" w:eastAsia="宋体" w:hAnsi="Times New Roman"/>
                <w:color w:val="05073B"/>
                <w:szCs w:val="20"/>
                <w:shd w:val="clear" w:color="auto" w:fill="FDFDFE"/>
                <w:lang w:val="en-US" w:eastAsia="zh-CN"/>
              </w:rPr>
              <w:t xml:space="preserve"> in linear domain. </w:t>
            </w:r>
            <w:r>
              <w:rPr>
                <w:rFonts w:ascii="Times New Roman" w:eastAsiaTheme="minorEastAsia" w:hAnsi="Times New Roman"/>
                <w:szCs w:val="20"/>
                <w:lang w:val="en-US" w:eastAsia="zh-CN"/>
              </w:rPr>
              <w:t xml:space="preserve">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w:t>
            </w:r>
            <w:proofErr w:type="gramStart"/>
            <w:r>
              <w:rPr>
                <w:rFonts w:ascii="Times New Roman" w:eastAsiaTheme="minorEastAsia" w:hAnsi="Times New Roman"/>
                <w:szCs w:val="20"/>
                <w:lang w:eastAsia="zh-CN"/>
              </w:rPr>
              <w:t>F]  +</w:t>
            </w:r>
            <w:proofErr w:type="gramEnd"/>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w:t>
            </w:r>
            <w:r>
              <w:rPr>
                <w:rFonts w:ascii="Times New Roman" w:eastAsiaTheme="minorEastAsia" w:hAnsi="Times New Roman"/>
                <w:szCs w:val="20"/>
                <w:lang w:eastAsia="zh-CN"/>
              </w:rPr>
              <w:lastRenderedPageBreak/>
              <w:t>CWModel-v1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w:t>
            </w:r>
            <w:r>
              <w:rPr>
                <w:rFonts w:ascii="Times New Roman" w:eastAsiaTheme="minorEastAsia" w:hAnsi="Times New Roman"/>
                <w:szCs w:val="20"/>
                <w:lang w:val="en-US" w:eastAsia="zh-CN"/>
              </w:rPr>
              <w:t xml:space="preserve"> </w:t>
            </w:r>
            <w:r>
              <w:rPr>
                <w:rFonts w:ascii="Times New Roman" w:eastAsia="微软雅黑" w:hAnsi="Times New Roman"/>
                <w:szCs w:val="20"/>
                <w:lang w:eastAsia="zh-CN"/>
              </w:rPr>
              <w:t>‒</w:t>
            </w:r>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The </w:t>
            </w:r>
            <w:r>
              <w:rPr>
                <w:rFonts w:ascii="Times New Roman" w:eastAsiaTheme="minorEastAsia" w:hAnsi="Times New Roman" w:hint="eastAsia"/>
                <w:szCs w:val="20"/>
                <w:lang w:val="en-US" w:eastAsia="zh-CN"/>
              </w:rPr>
              <w:t xml:space="preserve">formula and symbol meaning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Theme="minorEastAsia" w:hAnsi="Times New Roman" w:hint="eastAsia"/>
                <w:szCs w:val="20"/>
                <w:lang w:val="en-US" w:eastAsia="zh-CN"/>
              </w:rPr>
              <w:t xml:space="preserve"> need to be unified.</w:t>
            </w:r>
          </w:p>
        </w:tc>
      </w:tr>
      <w:tr w:rsidR="00637E26" w14:paraId="481AB968" w14:textId="77777777">
        <w:tc>
          <w:tcPr>
            <w:tcW w:w="1129" w:type="dxa"/>
          </w:tcPr>
          <w:p w14:paraId="5CA3BF67" w14:textId="77777777" w:rsidR="00637E26" w:rsidRDefault="00637E26">
            <w:pPr>
              <w:rPr>
                <w:rFonts w:eastAsiaTheme="minorEastAsia"/>
              </w:rPr>
            </w:pPr>
          </w:p>
        </w:tc>
        <w:tc>
          <w:tcPr>
            <w:tcW w:w="8607" w:type="dxa"/>
          </w:tcPr>
          <w:p w14:paraId="10F2A7C4" w14:textId="77777777" w:rsidR="00637E26" w:rsidRDefault="00637E26">
            <w:pPr>
              <w:rPr>
                <w:rFonts w:eastAsiaTheme="minorEastAsia"/>
                <w:lang w:eastAsia="zh-CN"/>
              </w:rPr>
            </w:pPr>
          </w:p>
        </w:tc>
      </w:tr>
      <w:tr w:rsidR="00637E26" w14:paraId="654F0470" w14:textId="77777777">
        <w:tc>
          <w:tcPr>
            <w:tcW w:w="1129" w:type="dxa"/>
          </w:tcPr>
          <w:p w14:paraId="4447B541" w14:textId="77777777" w:rsidR="00637E26" w:rsidRDefault="00637E26">
            <w:pPr>
              <w:rPr>
                <w:rFonts w:eastAsiaTheme="minorEastAsia"/>
              </w:rPr>
            </w:pPr>
          </w:p>
        </w:tc>
        <w:tc>
          <w:tcPr>
            <w:tcW w:w="8607" w:type="dxa"/>
          </w:tcPr>
          <w:p w14:paraId="0E015CBA" w14:textId="77777777" w:rsidR="00637E26" w:rsidRDefault="00637E26">
            <w:pPr>
              <w:rPr>
                <w:rFonts w:eastAsiaTheme="minorEastAsia"/>
                <w:lang w:eastAsia="zh-CN"/>
              </w:rPr>
            </w:pPr>
          </w:p>
        </w:tc>
      </w:tr>
    </w:tbl>
    <w:p w14:paraId="236A37B9" w14:textId="77777777" w:rsidR="00637E26" w:rsidRDefault="00637E26">
      <w:pPr>
        <w:rPr>
          <w:rFonts w:eastAsiaTheme="minorEastAsia"/>
          <w:i/>
          <w:iCs/>
          <w:lang w:eastAsia="zh-CN"/>
        </w:rPr>
      </w:pPr>
    </w:p>
    <w:p w14:paraId="3CE8716D" w14:textId="77777777" w:rsidR="00637E26" w:rsidRDefault="00E230AE">
      <w:pPr>
        <w:pStyle w:val="3"/>
        <w:rPr>
          <w:rFonts w:eastAsiaTheme="minorEastAsia"/>
          <w:lang w:bidi="ar"/>
        </w:rPr>
      </w:pPr>
      <w:r>
        <w:rPr>
          <w:rFonts w:eastAsiaTheme="minorEastAsia" w:hint="eastAsia"/>
          <w:lang w:bidi="ar"/>
        </w:rPr>
        <w:t xml:space="preserve">[2L] </w:t>
      </w:r>
      <w:r>
        <w:rPr>
          <w:rFonts w:eastAsiaTheme="minorEastAsia"/>
          <w:lang w:bidi="ar"/>
        </w:rPr>
        <w:t>Receiver Sensitivity</w:t>
      </w:r>
      <w:r>
        <w:rPr>
          <w:rFonts w:eastAsiaTheme="minorEastAsia" w:hint="eastAsia"/>
          <w:lang w:bidi="ar"/>
        </w:rPr>
        <w:t xml:space="preserve"> @ Rx</w:t>
      </w:r>
    </w:p>
    <w:p w14:paraId="3C54256F" w14:textId="77777777" w:rsidR="00637E26" w:rsidRDefault="00E230AE">
      <w:pPr>
        <w:pStyle w:val="4"/>
        <w:rPr>
          <w:rFonts w:eastAsiaTheme="minorEastAsia"/>
        </w:rPr>
      </w:pPr>
      <w:r>
        <w:rPr>
          <w:rFonts w:eastAsiaTheme="minorEastAsia" w:hint="eastAsia"/>
        </w:rPr>
        <w:t>Discussion (round 1)</w:t>
      </w:r>
    </w:p>
    <w:p w14:paraId="032CEE11"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637E26" w14:paraId="527DEB5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DB5B460"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BB8A"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88886DC"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8AA64C9"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4BE95C12" w14:textId="77777777" w:rsidR="00637E26" w:rsidRDefault="00E230AE">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2A3396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3BA496A" w14:textId="77777777" w:rsidR="00637E26" w:rsidRDefault="00E230AE">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F350F" w14:textId="77777777" w:rsidR="00637E26" w:rsidRDefault="00E230AE">
            <w:pPr>
              <w:adjustRightInd w:val="0"/>
              <w:snapToGrid w:val="0"/>
              <w:rPr>
                <w:rFonts w:eastAsia="等线"/>
              </w:rPr>
            </w:pPr>
            <w:r>
              <w:rPr>
                <w:rFonts w:eastAsia="等线"/>
              </w:rPr>
              <w:t>Receiver Sensitivity (dBm)</w:t>
            </w:r>
          </w:p>
          <w:p w14:paraId="62C35A36" w14:textId="77777777" w:rsidR="00637E26" w:rsidRDefault="00637E26">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B68BAAE"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7BCEA91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42397ED8" w14:textId="77777777" w:rsidR="00637E26" w:rsidRDefault="00E230AE">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32C3F3D2" w14:textId="77777777" w:rsidR="00637E26" w:rsidRDefault="00637E26">
            <w:pPr>
              <w:pStyle w:val="afc"/>
              <w:adjustRightInd w:val="0"/>
              <w:snapToGrid w:val="0"/>
              <w:ind w:left="800" w:firstLine="400"/>
              <w:rPr>
                <w:rFonts w:eastAsia="等线"/>
                <w:lang w:eastAsia="zh-CN"/>
              </w:rPr>
            </w:pPr>
          </w:p>
          <w:p w14:paraId="226D807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DE6A335"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FFS</w:t>
            </w:r>
          </w:p>
          <w:p w14:paraId="74100EC1" w14:textId="77777777" w:rsidR="00637E26" w:rsidRDefault="00637E26">
            <w:pPr>
              <w:pStyle w:val="afc"/>
              <w:adjustRightInd w:val="0"/>
              <w:snapToGrid w:val="0"/>
              <w:ind w:left="800" w:firstLine="400"/>
              <w:rPr>
                <w:rFonts w:eastAsia="等线"/>
                <w:lang w:eastAsia="zh-CN"/>
              </w:rPr>
            </w:pPr>
          </w:p>
          <w:p w14:paraId="2712EE89"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C55D15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N/A</w:t>
            </w:r>
          </w:p>
          <w:p w14:paraId="234BD836" w14:textId="77777777" w:rsidR="00637E26" w:rsidRDefault="00637E26">
            <w:pPr>
              <w:adjustRightInd w:val="0"/>
              <w:snapToGrid w:val="0"/>
              <w:rPr>
                <w:rFonts w:eastAsia="等线"/>
                <w:lang w:eastAsia="zh-CN"/>
              </w:rPr>
            </w:pPr>
          </w:p>
          <w:p w14:paraId="2FB2438B" w14:textId="77777777" w:rsidR="00637E26" w:rsidRDefault="00637E26">
            <w:pPr>
              <w:adjustRightInd w:val="0"/>
              <w:snapToGrid w:val="0"/>
              <w:rPr>
                <w:rFonts w:eastAsia="等线"/>
                <w:lang w:eastAsia="zh-CN"/>
              </w:rPr>
            </w:pPr>
          </w:p>
          <w:p w14:paraId="64D6009D"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00E26E11"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9A52C4A" w14:textId="77777777" w:rsidR="00637E26" w:rsidRDefault="00637E26">
            <w:pPr>
              <w:adjustRightInd w:val="0"/>
              <w:snapToGrid w:val="0"/>
              <w:jc w:val="center"/>
              <w:rPr>
                <w:rFonts w:eastAsia="等线"/>
                <w:lang w:eastAsia="zh-CN"/>
              </w:rPr>
            </w:pPr>
          </w:p>
          <w:p w14:paraId="20A0C982" w14:textId="77777777" w:rsidR="00637E26" w:rsidRDefault="00637E26">
            <w:pPr>
              <w:pStyle w:val="afc"/>
              <w:numPr>
                <w:ilvl w:val="0"/>
                <w:numId w:val="1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5F4F2A" w14:textId="77777777" w:rsidR="00637E26" w:rsidRDefault="00E230AE">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0A6CD2AB" w14:textId="77777777" w:rsidR="00637E26" w:rsidRDefault="00637E26">
            <w:pPr>
              <w:adjustRightInd w:val="0"/>
              <w:snapToGrid w:val="0"/>
              <w:jc w:val="center"/>
              <w:rPr>
                <w:rFonts w:eastAsia="等线"/>
                <w:lang w:eastAsia="zh-CN"/>
              </w:rPr>
            </w:pPr>
          </w:p>
          <w:p w14:paraId="0BDAA22C"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D8C205D" w14:textId="77777777" w:rsidR="00637E26" w:rsidRDefault="00637E26">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63C27A55" w14:textId="77777777" w:rsidR="00637E26" w:rsidRDefault="00E230AE">
            <w:pPr>
              <w:adjustRightInd w:val="0"/>
              <w:snapToGrid w:val="0"/>
              <w:jc w:val="both"/>
              <w:rPr>
                <w:rFonts w:eastAsia="等线"/>
                <w:lang w:eastAsia="zh-CN"/>
              </w:rPr>
            </w:pPr>
            <w:r>
              <w:rPr>
                <w:rFonts w:eastAsia="等线"/>
                <w:lang w:eastAsia="zh-CN"/>
              </w:rPr>
              <w:t>F</w:t>
            </w:r>
            <w:r>
              <w:rPr>
                <w:rFonts w:eastAsia="等线" w:hint="eastAsia"/>
                <w:lang w:eastAsia="zh-CN"/>
              </w:rPr>
              <w:t xml:space="preserve">or Budget-Alt1, receiver </w:t>
            </w:r>
            <w:r>
              <w:rPr>
                <w:rFonts w:eastAsia="等线"/>
                <w:lang w:eastAsia="zh-CN"/>
              </w:rPr>
              <w:t>sensitivity</w:t>
            </w:r>
            <w:r>
              <w:rPr>
                <w:rFonts w:eastAsia="等线" w:hint="eastAsia"/>
                <w:lang w:eastAsia="zh-CN"/>
              </w:rPr>
              <w:t xml:space="preserve"> can be determined respectively for different device types and architecture </w:t>
            </w:r>
          </w:p>
          <w:p w14:paraId="36DBF3F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w:t>
            </w:r>
            <w:proofErr w:type="gramStart"/>
            <w:r>
              <w:rPr>
                <w:rFonts w:eastAsia="等线" w:hint="eastAsia"/>
                <w:lang w:eastAsia="zh-CN"/>
              </w:rPr>
              <w:t>1 ,</w:t>
            </w:r>
            <w:proofErr w:type="gramEnd"/>
          </w:p>
          <w:p w14:paraId="2F2AD91E"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-40~-45: [Ericsson]</w:t>
            </w:r>
          </w:p>
          <w:p w14:paraId="19D828F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 [Ericsson]</w:t>
            </w:r>
          </w:p>
          <w:p w14:paraId="14A7859D"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9BD8643"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Pr>
                <w:rFonts w:eastAsia="等线"/>
                <w:lang w:eastAsia="zh-CN"/>
              </w:rPr>
              <w:t>MediaTek</w:t>
            </w:r>
            <w:r>
              <w:rPr>
                <w:rFonts w:eastAsia="等线" w:hint="eastAsia"/>
                <w:lang w:eastAsia="zh-CN"/>
              </w:rPr>
              <w:t>],</w:t>
            </w:r>
          </w:p>
          <w:p w14:paraId="76D4BB5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5A22D96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-25dBm: [Nokia]</w:t>
            </w:r>
          </w:p>
          <w:p w14:paraId="05FA5F0B"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-20: [</w:t>
            </w:r>
            <w:r>
              <w:rPr>
                <w:rFonts w:eastAsia="等线"/>
                <w:lang w:eastAsia="zh-CN"/>
              </w:rPr>
              <w:t>Tejas Networks Ltd</w:t>
            </w:r>
            <w:r>
              <w:rPr>
                <w:rFonts w:eastAsia="等线" w:hint="eastAsia"/>
                <w:lang w:eastAsia="zh-CN"/>
              </w:rPr>
              <w:t>]</w:t>
            </w:r>
          </w:p>
          <w:p w14:paraId="711CE5AF" w14:textId="77777777" w:rsidR="00637E26" w:rsidRDefault="00637E26">
            <w:pPr>
              <w:pStyle w:val="afc"/>
              <w:adjustRightInd w:val="0"/>
              <w:snapToGrid w:val="0"/>
              <w:ind w:left="800" w:firstLine="400"/>
              <w:rPr>
                <w:rFonts w:eastAsia="等线"/>
                <w:lang w:eastAsia="zh-CN"/>
              </w:rPr>
            </w:pPr>
          </w:p>
          <w:p w14:paraId="7CA46FB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2a if RF-ED is used</w:t>
            </w:r>
          </w:p>
          <w:p w14:paraId="4B5EDD8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-36dBm: [Sony]</w:t>
            </w:r>
          </w:p>
          <w:p w14:paraId="11647ADA"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56C9C0A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-40~-45: [Ericsson] (wo LNA)</w:t>
            </w:r>
          </w:p>
          <w:p w14:paraId="14EFCC9D"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4E895AA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0666CA27"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-46: [Huawei]</w:t>
            </w:r>
          </w:p>
          <w:p w14:paraId="3065F0B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-47: [ZTE]</w:t>
            </w:r>
          </w:p>
          <w:p w14:paraId="51D07F4F"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46B0E9F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Pr>
                <w:rFonts w:eastAsiaTheme="minorEastAsia"/>
                <w:szCs w:val="20"/>
                <w:lang w:eastAsia="zh-CN"/>
              </w:rPr>
              <w:t>IIT Kanpur, IITM</w:t>
            </w:r>
            <w:r>
              <w:rPr>
                <w:rFonts w:eastAsiaTheme="minorEastAsia" w:hint="eastAsia"/>
                <w:szCs w:val="20"/>
                <w:lang w:eastAsia="zh-CN"/>
              </w:rPr>
              <w:t>]</w:t>
            </w:r>
          </w:p>
          <w:p w14:paraId="0C0BA024"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-55: </w:t>
            </w:r>
            <w:r>
              <w:rPr>
                <w:rFonts w:eastAsia="等线"/>
                <w:lang w:eastAsia="zh-CN"/>
              </w:rPr>
              <w:t>[Tejas Networks Ltd]</w:t>
            </w:r>
          </w:p>
          <w:p w14:paraId="350B3389" w14:textId="77777777" w:rsidR="00637E26" w:rsidRDefault="00637E26">
            <w:pPr>
              <w:pStyle w:val="afc"/>
              <w:adjustRightInd w:val="0"/>
              <w:snapToGrid w:val="0"/>
              <w:ind w:left="800" w:firstLine="400"/>
              <w:rPr>
                <w:rFonts w:eastAsia="等线"/>
                <w:lang w:eastAsia="zh-CN"/>
              </w:rPr>
            </w:pPr>
          </w:p>
          <w:p w14:paraId="09C4D9ED"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FE913B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-80~-85: [Ericsson](ZIF)</w:t>
            </w:r>
          </w:p>
          <w:p w14:paraId="0BA548CB"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-80: [Ericsson](ZIF)</w:t>
            </w:r>
          </w:p>
          <w:p w14:paraId="5EE63EE7"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lastRenderedPageBreak/>
              <w:t>-90~-95: [Ericsson](Low-IF)</w:t>
            </w:r>
          </w:p>
          <w:p w14:paraId="420815B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-90: [Ericsson](Low-IF)</w:t>
            </w:r>
          </w:p>
          <w:p w14:paraId="4B36A3C4"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0A356136"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 xml:space="preserve">-85: </w:t>
            </w:r>
            <w:r>
              <w:rPr>
                <w:rFonts w:eastAsia="等线"/>
                <w:lang w:eastAsia="zh-CN"/>
              </w:rPr>
              <w:t>[Tejas Networks Ltd]</w:t>
            </w:r>
          </w:p>
          <w:p w14:paraId="3CDF0146"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240BE29"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8CBFBA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-40dBm: [Samsung]</w:t>
            </w:r>
          </w:p>
          <w:p w14:paraId="6482A19E"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RF-EH</w:t>
            </w:r>
          </w:p>
          <w:p w14:paraId="027F03B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5DBE4AB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-25~-30: [OPPO]</w:t>
            </w:r>
          </w:p>
          <w:p w14:paraId="68460489" w14:textId="77777777" w:rsidR="00637E26" w:rsidRDefault="00637E26">
            <w:pPr>
              <w:adjustRightInd w:val="0"/>
              <w:snapToGrid w:val="0"/>
              <w:rPr>
                <w:rFonts w:eastAsia="等线"/>
                <w:lang w:eastAsia="zh-CN"/>
              </w:rPr>
            </w:pPr>
          </w:p>
          <w:p w14:paraId="6128DE60" w14:textId="77777777" w:rsidR="00637E26" w:rsidRDefault="00E230AE">
            <w:pPr>
              <w:adjustRightInd w:val="0"/>
              <w:snapToGrid w:val="0"/>
              <w:jc w:val="both"/>
              <w:rPr>
                <w:rFonts w:eastAsia="等线"/>
                <w:lang w:eastAsia="zh-CN"/>
              </w:rPr>
            </w:pPr>
            <w:r>
              <w:rPr>
                <w:rFonts w:eastAsia="等线"/>
                <w:lang w:eastAsia="zh-CN"/>
              </w:rPr>
              <w:t>F</w:t>
            </w:r>
            <w:r>
              <w:rPr>
                <w:rFonts w:eastAsia="等线" w:hint="eastAsia"/>
                <w:lang w:eastAsia="zh-CN"/>
              </w:rPr>
              <w:t>or Budget-Alt2,</w:t>
            </w:r>
          </w:p>
          <w:p w14:paraId="77E7E436"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62AD592"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44FEF86"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D2R of 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and </w:t>
            </w:r>
            <w:r>
              <w:rPr>
                <w:rFonts w:eastAsia="等线"/>
                <w:lang w:eastAsia="zh-CN"/>
              </w:rPr>
              <w:t>‘</w:t>
            </w:r>
            <w:r>
              <w:rPr>
                <w:rFonts w:eastAsia="等线" w:hint="eastAsia"/>
                <w:lang w:eastAsia="zh-CN"/>
              </w:rPr>
              <w:t>B</w:t>
            </w:r>
            <w:r>
              <w:rPr>
                <w:rFonts w:eastAsia="等线"/>
                <w:lang w:eastAsia="zh-CN"/>
              </w:rPr>
              <w:t>’</w:t>
            </w:r>
          </w:p>
          <w:p w14:paraId="09A4A4FA"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w:t>
            </w:r>
            <w:proofErr w:type="spellStart"/>
            <w:r>
              <w:rPr>
                <w:rFonts w:eastAsia="等线" w:hint="eastAsia"/>
                <w:lang w:eastAsia="zh-CN"/>
              </w:rPr>
              <w:t>Spreadtrum</w:t>
            </w:r>
            <w:proofErr w:type="spellEnd"/>
            <w:r>
              <w:rPr>
                <w:rFonts w:eastAsia="等线" w:hint="eastAsia"/>
                <w:lang w:eastAsia="zh-CN"/>
              </w:rPr>
              <w:t>], [CMCC]</w:t>
            </w:r>
          </w:p>
          <w:p w14:paraId="0C59AE44" w14:textId="77777777" w:rsidR="00637E26" w:rsidRDefault="00E230AE">
            <w:pPr>
              <w:pStyle w:val="afc"/>
              <w:numPr>
                <w:ilvl w:val="0"/>
                <w:numId w:val="10"/>
              </w:numPr>
              <w:adjustRightInd w:val="0"/>
              <w:snapToGrid w:val="0"/>
              <w:ind w:firstLineChars="0"/>
              <w:rPr>
                <w:rFonts w:ascii="Times New Roman" w:eastAsia="宋体" w:hAnsi="Times New Roman"/>
                <w:szCs w:val="20"/>
                <w:lang w:bidi="ar"/>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 of scenarios </w:t>
            </w:r>
            <w:r>
              <w:rPr>
                <w:rFonts w:ascii="Times New Roman" w:eastAsia="宋体" w:hAnsi="Times New Roman"/>
                <w:szCs w:val="20"/>
                <w:lang w:bidi="ar"/>
              </w:rPr>
              <w:t>‘</w:t>
            </w:r>
            <w:r>
              <w:rPr>
                <w:rFonts w:ascii="Times New Roman" w:eastAsia="宋体" w:hAnsi="Times New Roman" w:hint="eastAsia"/>
                <w:szCs w:val="20"/>
                <w:lang w:bidi="ar"/>
              </w:rPr>
              <w:t>A2</w:t>
            </w:r>
            <w:r>
              <w:rPr>
                <w:rFonts w:ascii="Times New Roman" w:eastAsia="宋体" w:hAnsi="Times New Roman"/>
                <w:szCs w:val="20"/>
                <w:lang w:bidi="ar"/>
              </w:rPr>
              <w:t>’</w:t>
            </w:r>
          </w:p>
          <w:p w14:paraId="677F16F4" w14:textId="77777777" w:rsidR="00637E26" w:rsidRDefault="00E230AE">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szCs w:val="20"/>
                <w:lang w:eastAsia="zh-CN" w:bidi="ar"/>
              </w:rPr>
              <w:t>A</w:t>
            </w:r>
            <w:r>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to the receiver sensitivity</w:t>
            </w:r>
            <w:r>
              <w:rPr>
                <w:rFonts w:eastAsiaTheme="minorEastAsia" w:hint="eastAsia"/>
                <w:lang w:eastAsia="zh-CN"/>
              </w:rPr>
              <w:t>: [Ericsson], [Nokia]</w:t>
            </w:r>
          </w:p>
          <w:p w14:paraId="444C3004" w14:textId="77777777" w:rsidR="00637E26" w:rsidRDefault="00E230AE">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L]=</w:t>
            </w:r>
            <w:proofErr w:type="gramEnd"/>
            <w:r>
              <w:rPr>
                <w:rFonts w:ascii="Times New Roman" w:eastAsia="宋体" w:hAnsi="Times New Roman"/>
                <w:i/>
                <w:iCs/>
                <w:szCs w:val="20"/>
                <w:lang w:bidi="ar"/>
              </w:rPr>
              <w:t>lin2dB</w:t>
            </w:r>
            <w:r>
              <w:rPr>
                <w:rFonts w:ascii="Times New Roman" w:eastAsia="宋体" w:hAnsi="Times New Roman" w:hint="eastAsia"/>
                <w:szCs w:val="20"/>
                <w:lang w:bidi="ar"/>
              </w:rPr>
              <w:t>(</w:t>
            </w:r>
            <w:r>
              <w:rPr>
                <w:rFonts w:ascii="Times New Roman" w:eastAsia="宋体" w:hAnsi="Times New Roman"/>
                <w:i/>
                <w:iCs/>
                <w:szCs w:val="20"/>
                <w:lang w:bidi="ar"/>
              </w:rPr>
              <w:t>dB2lin</w:t>
            </w:r>
            <w:r>
              <w:rPr>
                <w:rFonts w:ascii="Times New Roman" w:eastAsia="宋体" w:hAnsi="Times New Roman" w:hint="eastAsia"/>
                <w:szCs w:val="20"/>
                <w:lang w:bidi="ar"/>
              </w:rPr>
              <w:t>([2K1])+</w:t>
            </w:r>
            <w:r>
              <w:rPr>
                <w:rFonts w:ascii="Times New Roman" w:eastAsia="宋体" w:hAnsi="Times New Roman"/>
                <w:i/>
                <w:iCs/>
                <w:szCs w:val="20"/>
                <w:lang w:bidi="ar"/>
              </w:rPr>
              <w:t>dB2lin</w:t>
            </w:r>
            <w:r>
              <w:rPr>
                <w:rFonts w:ascii="Times New Roman" w:eastAsia="宋体" w:hAnsi="Times New Roman" w:hint="eastAsia"/>
                <w:szCs w:val="20"/>
                <w:lang w:bidi="ar"/>
              </w:rPr>
              <w:t>([2F]))+[2G]</w:t>
            </w:r>
            <w:r>
              <w:rPr>
                <w:rFonts w:ascii="Times New Roman" w:eastAsia="宋体" w:hAnsi="Times New Roman" w:hint="eastAsia"/>
                <w:szCs w:val="20"/>
                <w:lang w:eastAsia="zh-CN" w:bidi="ar"/>
              </w:rPr>
              <w:t>: [CMCC]</w:t>
            </w:r>
          </w:p>
          <w:p w14:paraId="39DAE850"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1E0F1D41"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[Huawei]</w:t>
            </w:r>
          </w:p>
          <w:p w14:paraId="44E2186F"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[vivo], [ZTE]</w:t>
            </w:r>
          </w:p>
          <w:p w14:paraId="30D041A7"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[2L] = [2G] + dB2lin(lin2dB([2F]) + [2K1]))</w:t>
            </w:r>
            <w:r>
              <w:rPr>
                <w:rFonts w:eastAsia="等线" w:hint="eastAsia"/>
                <w:lang w:eastAsia="zh-CN"/>
              </w:rPr>
              <w:t>: [Lenovo]</w:t>
            </w:r>
          </w:p>
          <w:p w14:paraId="407369A7"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26A8F82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[ZTE], [Lenovo]</w:t>
            </w:r>
          </w:p>
          <w:p w14:paraId="3B4574EB" w14:textId="77777777" w:rsidR="00637E26" w:rsidRDefault="00637E26">
            <w:pPr>
              <w:pStyle w:val="afc"/>
              <w:adjustRightInd w:val="0"/>
              <w:snapToGrid w:val="0"/>
              <w:ind w:left="420" w:firstLineChars="0" w:firstLine="0"/>
              <w:rPr>
                <w:rFonts w:eastAsia="等线"/>
                <w:highlight w:val="yellow"/>
                <w:lang w:eastAsia="zh-CN"/>
              </w:rPr>
            </w:pPr>
          </w:p>
        </w:tc>
      </w:tr>
    </w:tbl>
    <w:p w14:paraId="7ADE230B" w14:textId="77777777" w:rsidR="00637E26" w:rsidRDefault="00637E26">
      <w:pPr>
        <w:rPr>
          <w:rFonts w:eastAsiaTheme="minorEastAsia"/>
          <w:i/>
          <w:iCs/>
          <w:lang w:eastAsia="zh-CN"/>
        </w:rPr>
      </w:pPr>
    </w:p>
    <w:p w14:paraId="36F35C4D"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3128C0D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F76EDF" w14:textId="77777777">
        <w:tc>
          <w:tcPr>
            <w:tcW w:w="14850" w:type="dxa"/>
          </w:tcPr>
          <w:p w14:paraId="037A4A1B" w14:textId="77777777" w:rsidR="00637E26" w:rsidRDefault="00E230AE">
            <w:pPr>
              <w:rPr>
                <w:rFonts w:eastAsiaTheme="minorEastAsia"/>
                <w:b/>
                <w:bCs/>
                <w:lang w:eastAsia="zh-CN"/>
              </w:rPr>
            </w:pPr>
            <w:r>
              <w:rPr>
                <w:rFonts w:eastAsiaTheme="minorEastAsia" w:hint="eastAsia"/>
                <w:b/>
                <w:bCs/>
                <w:lang w:eastAsia="zh-CN"/>
              </w:rPr>
              <w:t>Proposals:</w:t>
            </w:r>
          </w:p>
          <w:p w14:paraId="05798D0F" w14:textId="77777777" w:rsidR="00637E26" w:rsidRDefault="00E230AE">
            <w:pPr>
              <w:rPr>
                <w:rFonts w:eastAsiaTheme="minorEastAsia"/>
                <w:lang w:eastAsia="zh-CN"/>
              </w:rPr>
            </w:pPr>
            <w:r>
              <w:rPr>
                <w:rFonts w:eastAsiaTheme="minorEastAsia" w:hint="eastAsia"/>
                <w:lang w:eastAsia="zh-CN"/>
              </w:rPr>
              <w:t>Update the link budget table Row [2L] as follows,</w:t>
            </w:r>
          </w:p>
          <w:p w14:paraId="2325221D"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637E26" w14:paraId="2EC96EAC"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29A65B6"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CD347"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08234AB"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E2B50DA"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DA80E54"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0A78E29" w14:textId="77777777" w:rsidR="00637E26" w:rsidRDefault="00E230AE">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6DEC" w14:textId="77777777" w:rsidR="00637E26" w:rsidRDefault="00E230AE">
                  <w:pPr>
                    <w:adjustRightInd w:val="0"/>
                    <w:snapToGrid w:val="0"/>
                    <w:rPr>
                      <w:rFonts w:eastAsia="等线"/>
                    </w:rPr>
                  </w:pPr>
                  <w:r>
                    <w:rPr>
                      <w:rFonts w:eastAsia="等线"/>
                    </w:rPr>
                    <w:t>Receiver Sensitivity (dBm)</w:t>
                  </w:r>
                </w:p>
                <w:p w14:paraId="6656C4F5"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9CEE896"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01BD867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5EDBE050"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3439448B" w14:textId="77777777" w:rsidR="00637E26" w:rsidRDefault="00637E26">
                  <w:pPr>
                    <w:pStyle w:val="afc"/>
                    <w:adjustRightInd w:val="0"/>
                    <w:snapToGrid w:val="0"/>
                    <w:ind w:left="800" w:firstLine="400"/>
                    <w:rPr>
                      <w:rFonts w:eastAsia="等线"/>
                      <w:lang w:eastAsia="zh-CN"/>
                    </w:rPr>
                  </w:pPr>
                </w:p>
                <w:p w14:paraId="14074D0F"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723F3A4"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lastRenderedPageBreak/>
                    <w:t>{-40dBm, -45dBm}</w:t>
                  </w:r>
                </w:p>
                <w:p w14:paraId="3946C773" w14:textId="77777777" w:rsidR="00637E26" w:rsidRDefault="00637E26">
                  <w:pPr>
                    <w:pStyle w:val="afc"/>
                    <w:adjustRightInd w:val="0"/>
                    <w:snapToGrid w:val="0"/>
                    <w:ind w:left="800" w:firstLine="400"/>
                    <w:rPr>
                      <w:rFonts w:eastAsia="等线"/>
                      <w:lang w:eastAsia="zh-CN"/>
                    </w:rPr>
                  </w:pPr>
                </w:p>
                <w:p w14:paraId="6B5E5DC4"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E4023FD"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1DB15716" w14:textId="77777777" w:rsidR="00637E26" w:rsidRDefault="00637E26">
                  <w:pPr>
                    <w:pStyle w:val="afc"/>
                    <w:adjustRightInd w:val="0"/>
                    <w:snapToGrid w:val="0"/>
                    <w:ind w:left="880" w:firstLineChars="0" w:firstLine="0"/>
                    <w:rPr>
                      <w:rFonts w:eastAsia="等线"/>
                      <w:lang w:eastAsia="zh-CN"/>
                    </w:rPr>
                  </w:pPr>
                </w:p>
                <w:p w14:paraId="3766A6FB"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7820C9AA"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1CE580D6" w14:textId="77777777" w:rsidR="00637E26" w:rsidRDefault="00E230AE">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B8C51CF" w14:textId="77777777" w:rsidR="00637E26" w:rsidRDefault="00637E26">
                  <w:pPr>
                    <w:adjustRightInd w:val="0"/>
                    <w:snapToGrid w:val="0"/>
                    <w:rPr>
                      <w:rFonts w:eastAsia="等线"/>
                      <w:lang w:eastAsia="zh-CN"/>
                    </w:rPr>
                  </w:pPr>
                </w:p>
                <w:p w14:paraId="412B314A"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310EBB7A"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1D3AF7C3"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A3FAF68" w14:textId="77777777" w:rsidR="00637E26" w:rsidRDefault="00E230AE">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78391221" w14:textId="77777777" w:rsidR="00637E26" w:rsidRDefault="00637E26">
                  <w:pPr>
                    <w:adjustRightInd w:val="0"/>
                    <w:snapToGrid w:val="0"/>
                    <w:jc w:val="center"/>
                    <w:rPr>
                      <w:rFonts w:eastAsia="等线"/>
                      <w:lang w:eastAsia="zh-CN"/>
                    </w:rPr>
                  </w:pPr>
                </w:p>
                <w:p w14:paraId="407964D0"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C1D5DE7" w14:textId="77777777" w:rsidR="00637E26" w:rsidRDefault="00637E26">
                  <w:pPr>
                    <w:adjustRightInd w:val="0"/>
                    <w:snapToGrid w:val="0"/>
                    <w:rPr>
                      <w:rFonts w:eastAsia="等线"/>
                      <w:lang w:eastAsia="zh-CN"/>
                    </w:rPr>
                  </w:pPr>
                </w:p>
              </w:tc>
            </w:tr>
          </w:tbl>
          <w:p w14:paraId="133A9B30" w14:textId="77777777" w:rsidR="00637E26" w:rsidRDefault="00637E26">
            <w:pPr>
              <w:rPr>
                <w:rFonts w:eastAsiaTheme="minorEastAsia"/>
                <w:lang w:eastAsia="zh-CN"/>
              </w:rPr>
            </w:pPr>
          </w:p>
          <w:p w14:paraId="4A603EC7" w14:textId="77777777" w:rsidR="00637E26" w:rsidRDefault="00E230AE">
            <w:pPr>
              <w:rPr>
                <w:rFonts w:eastAsiaTheme="minorEastAsia"/>
                <w:lang w:eastAsia="zh-CN"/>
              </w:rPr>
            </w:pPr>
            <w:r>
              <w:rPr>
                <w:rFonts w:eastAsiaTheme="minorEastAsia" w:hint="eastAsia"/>
                <w:lang w:eastAsia="zh-CN"/>
              </w:rPr>
              <w:t>Note 1:</w:t>
            </w:r>
          </w:p>
          <w:p w14:paraId="695536ED" w14:textId="77777777" w:rsidR="00637E26" w:rsidRDefault="00E230AE">
            <w:pPr>
              <w:rPr>
                <w:rFonts w:eastAsiaTheme="minorEastAsia"/>
                <w:lang w:eastAsia="zh-CN"/>
              </w:rPr>
            </w:pPr>
            <w:r>
              <w:rPr>
                <w:rFonts w:eastAsiaTheme="minorEastAsia"/>
                <w:lang w:eastAsia="zh-CN"/>
              </w:rPr>
              <w:t>…</w:t>
            </w:r>
          </w:p>
          <w:p w14:paraId="05290BC0" w14:textId="77777777" w:rsidR="00637E26" w:rsidRDefault="00E230AE">
            <w:pPr>
              <w:rPr>
                <w:rFonts w:eastAsiaTheme="minorEastAsia"/>
                <w:lang w:eastAsia="zh-CN"/>
              </w:rPr>
            </w:pPr>
            <w:r>
              <w:rPr>
                <w:rFonts w:eastAsiaTheme="minorEastAsia" w:hint="eastAsia"/>
                <w:lang w:eastAsia="zh-CN"/>
              </w:rPr>
              <w:t>[2L]:</w:t>
            </w:r>
          </w:p>
          <w:p w14:paraId="12B47C93" w14:textId="77777777" w:rsidR="00637E26" w:rsidRDefault="00E230AE">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311BD33E" w14:textId="77777777" w:rsidR="00637E26" w:rsidRDefault="00E230AE">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383C213"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For D2R,</w:t>
            </w:r>
          </w:p>
          <w:p w14:paraId="40B9107E"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6BA9774"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0F510347" w14:textId="77777777" w:rsidR="00637E26" w:rsidRDefault="00637E26">
            <w:pPr>
              <w:pStyle w:val="afc"/>
              <w:ind w:left="420" w:firstLineChars="0" w:firstLine="0"/>
              <w:rPr>
                <w:rFonts w:eastAsiaTheme="minorEastAsia"/>
                <w:lang w:eastAsia="zh-CN"/>
              </w:rPr>
            </w:pPr>
          </w:p>
        </w:tc>
      </w:tr>
    </w:tbl>
    <w:p w14:paraId="7C651D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DCB2DB" w14:textId="77777777">
        <w:tc>
          <w:tcPr>
            <w:tcW w:w="1129" w:type="dxa"/>
          </w:tcPr>
          <w:p w14:paraId="4E31612D"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769CCA5"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CE1C2F8" w14:textId="77777777">
        <w:tc>
          <w:tcPr>
            <w:tcW w:w="1129" w:type="dxa"/>
          </w:tcPr>
          <w:p w14:paraId="7DC63806"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38602E6C" w14:textId="77777777" w:rsidR="00637E26" w:rsidRDefault="00E230AE">
            <w:pPr>
              <w:rPr>
                <w:rFonts w:eastAsiaTheme="minorEastAsia"/>
                <w:lang w:eastAsia="zh-CN"/>
              </w:rPr>
            </w:pPr>
            <w:r>
              <w:rPr>
                <w:rFonts w:eastAsiaTheme="minorEastAsia"/>
                <w:lang w:eastAsia="zh-CN"/>
              </w:rPr>
              <w:t>Ok</w:t>
            </w:r>
          </w:p>
        </w:tc>
      </w:tr>
      <w:tr w:rsidR="00637E26" w14:paraId="10061985" w14:textId="77777777">
        <w:tc>
          <w:tcPr>
            <w:tcW w:w="1129" w:type="dxa"/>
          </w:tcPr>
          <w:p w14:paraId="5C0186D9"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19F1C1B" w14:textId="77777777" w:rsidR="00637E26" w:rsidRDefault="00E230AE">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637E26" w14:paraId="12342923" w14:textId="77777777">
        <w:tc>
          <w:tcPr>
            <w:tcW w:w="1129" w:type="dxa"/>
          </w:tcPr>
          <w:p w14:paraId="550DB165" w14:textId="77777777" w:rsidR="00637E26" w:rsidRDefault="00E230AE">
            <w:pPr>
              <w:rPr>
                <w:rFonts w:eastAsiaTheme="minorEastAsia"/>
              </w:rPr>
            </w:pPr>
            <w:r>
              <w:rPr>
                <w:rFonts w:eastAsiaTheme="minorEastAsia"/>
                <w:color w:val="FF0000"/>
              </w:rPr>
              <w:t>QC</w:t>
            </w:r>
          </w:p>
        </w:tc>
        <w:tc>
          <w:tcPr>
            <w:tcW w:w="8607" w:type="dxa"/>
          </w:tcPr>
          <w:p w14:paraId="095B64BC" w14:textId="77777777" w:rsidR="00637E26" w:rsidRDefault="00E230AE">
            <w:pPr>
              <w:rPr>
                <w:rFonts w:eastAsiaTheme="minorEastAsia"/>
                <w:lang w:eastAsia="zh-CN"/>
              </w:rPr>
            </w:pPr>
            <w:r>
              <w:rPr>
                <w:rFonts w:eastAsiaTheme="minorEastAsia"/>
                <w:color w:val="FF0000"/>
                <w:lang w:eastAsia="zh-CN"/>
              </w:rPr>
              <w:t xml:space="preserve">Please put all the numbers in the bracket. </w:t>
            </w:r>
          </w:p>
        </w:tc>
      </w:tr>
      <w:tr w:rsidR="00637E26" w14:paraId="31E406EF" w14:textId="77777777">
        <w:tc>
          <w:tcPr>
            <w:tcW w:w="1129" w:type="dxa"/>
          </w:tcPr>
          <w:p w14:paraId="761AD6F6" w14:textId="77777777" w:rsidR="00637E26" w:rsidRDefault="00E230AE">
            <w:pPr>
              <w:rPr>
                <w:rFonts w:eastAsiaTheme="minorEastAsia"/>
                <w:lang w:eastAsia="zh-CN"/>
              </w:rPr>
            </w:pPr>
            <w:r>
              <w:rPr>
                <w:rFonts w:eastAsiaTheme="minorEastAsia" w:hint="eastAsia"/>
                <w:lang w:eastAsia="zh-CN"/>
              </w:rPr>
              <w:t>OPPO</w:t>
            </w:r>
          </w:p>
        </w:tc>
        <w:tc>
          <w:tcPr>
            <w:tcW w:w="8607" w:type="dxa"/>
          </w:tcPr>
          <w:p w14:paraId="7EB5A4DB" w14:textId="77777777" w:rsidR="00637E26" w:rsidRDefault="00E230AE">
            <w:pPr>
              <w:rPr>
                <w:rFonts w:eastAsiaTheme="minorEastAsia"/>
                <w:lang w:eastAsia="zh-CN"/>
              </w:rPr>
            </w:pPr>
            <w:r>
              <w:rPr>
                <w:rFonts w:eastAsiaTheme="minorEastAsia"/>
                <w:lang w:eastAsia="zh-CN"/>
              </w:rPr>
              <w:t>Since [2K2] is defined as a positive dB in above proposal, the formula for calculating [2L] should be corrected as:</w:t>
            </w:r>
          </w:p>
          <w:p w14:paraId="198271C1" w14:textId="77777777" w:rsidR="00637E26" w:rsidRDefault="00637E26">
            <w:pPr>
              <w:rPr>
                <w:rFonts w:eastAsiaTheme="minorEastAsia"/>
                <w:lang w:eastAsia="zh-CN"/>
              </w:rPr>
            </w:pPr>
          </w:p>
          <w:p w14:paraId="3C52A6E5" w14:textId="77777777" w:rsidR="00637E26" w:rsidRDefault="00E230AE">
            <w:pPr>
              <w:pStyle w:val="afc"/>
              <w:numPr>
                <w:ilvl w:val="0"/>
                <w:numId w:val="10"/>
              </w:numPr>
              <w:ind w:firstLineChars="0"/>
              <w:rPr>
                <w:rFonts w:eastAsiaTheme="minorEastAsia"/>
                <w:lang w:eastAsia="zh-CN"/>
              </w:rPr>
            </w:pPr>
            <w:r>
              <w:rPr>
                <w:rFonts w:eastAsiaTheme="minorEastAsia" w:hint="eastAsia"/>
                <w:lang w:eastAsia="zh-CN"/>
              </w:rPr>
              <w:t>For D2R,</w:t>
            </w:r>
          </w:p>
          <w:p w14:paraId="49D9785B"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w:t>
            </w:r>
            <w:proofErr w:type="gramStart"/>
            <w:r>
              <w:rPr>
                <w:rFonts w:eastAsiaTheme="minorEastAsia" w:hint="eastAsia"/>
                <w:lang w:eastAsia="zh-CN"/>
              </w:rPr>
              <w:t>] ,</w:t>
            </w:r>
            <w:proofErr w:type="gramEnd"/>
            <w:r>
              <w:rPr>
                <w:rFonts w:eastAsiaTheme="minorEastAsia" w:hint="eastAsia"/>
                <w:lang w:eastAsia="zh-CN"/>
              </w:rPr>
              <w:t xml:space="preserve"> device 1/2a</w:t>
            </w:r>
          </w:p>
          <w:p w14:paraId="36EB1ABE" w14:textId="77777777" w:rsidR="00637E26" w:rsidRDefault="00E230AE">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46DC323" w14:textId="77777777" w:rsidR="00637E26" w:rsidRDefault="00637E26">
            <w:pPr>
              <w:rPr>
                <w:rFonts w:eastAsiaTheme="minorEastAsia"/>
                <w:lang w:eastAsia="zh-CN"/>
              </w:rPr>
            </w:pPr>
          </w:p>
        </w:tc>
      </w:tr>
      <w:tr w:rsidR="00637E26" w14:paraId="701A0286" w14:textId="77777777">
        <w:tc>
          <w:tcPr>
            <w:tcW w:w="1129" w:type="dxa"/>
          </w:tcPr>
          <w:p w14:paraId="13EAC3FC" w14:textId="77777777" w:rsidR="00637E26" w:rsidRDefault="00637E26">
            <w:pPr>
              <w:rPr>
                <w:rFonts w:eastAsiaTheme="minorEastAsia"/>
              </w:rPr>
            </w:pPr>
          </w:p>
        </w:tc>
        <w:tc>
          <w:tcPr>
            <w:tcW w:w="8607" w:type="dxa"/>
          </w:tcPr>
          <w:p w14:paraId="306D6720" w14:textId="77777777" w:rsidR="00637E26" w:rsidRDefault="00637E26">
            <w:pPr>
              <w:rPr>
                <w:rFonts w:eastAsiaTheme="minorEastAsia"/>
                <w:lang w:eastAsia="zh-CN"/>
              </w:rPr>
            </w:pPr>
          </w:p>
        </w:tc>
      </w:tr>
    </w:tbl>
    <w:p w14:paraId="30DFCEF5" w14:textId="77777777" w:rsidR="00637E26" w:rsidRDefault="00637E26">
      <w:pPr>
        <w:rPr>
          <w:rFonts w:eastAsiaTheme="minorEastAsia"/>
          <w:i/>
          <w:iCs/>
          <w:lang w:eastAsia="zh-CN"/>
        </w:rPr>
      </w:pPr>
    </w:p>
    <w:p w14:paraId="151365A6" w14:textId="77777777" w:rsidR="00637E26" w:rsidRDefault="00E230AE">
      <w:pPr>
        <w:pStyle w:val="3"/>
        <w:rPr>
          <w:rFonts w:eastAsiaTheme="minorEastAsia"/>
          <w:lang w:bidi="ar"/>
        </w:rPr>
      </w:pPr>
      <w:r>
        <w:rPr>
          <w:rFonts w:eastAsiaTheme="minorEastAsia" w:hint="eastAsia"/>
          <w:lang w:bidi="ar"/>
        </w:rPr>
        <w:lastRenderedPageBreak/>
        <w:t>[3A] S</w:t>
      </w:r>
      <w:r>
        <w:rPr>
          <w:rFonts w:eastAsiaTheme="minorEastAsia"/>
          <w:lang w:bidi="ar"/>
        </w:rPr>
        <w:t>hadow fading margin</w:t>
      </w:r>
    </w:p>
    <w:p w14:paraId="242F4036" w14:textId="77777777" w:rsidR="00637E26" w:rsidRDefault="00E230AE">
      <w:pPr>
        <w:pStyle w:val="4"/>
        <w:rPr>
          <w:rFonts w:eastAsiaTheme="minorEastAsia"/>
        </w:rPr>
      </w:pPr>
      <w:r>
        <w:rPr>
          <w:rFonts w:eastAsiaTheme="minorEastAsia" w:hint="eastAsia"/>
        </w:rPr>
        <w:t>Discussion (round 1)</w:t>
      </w:r>
    </w:p>
    <w:p w14:paraId="43BF2638" w14:textId="77777777" w:rsidR="00637E26" w:rsidRDefault="00E230AE">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T</w:t>
      </w:r>
      <w:r>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714E558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29FA94"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B723"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8449C78"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B3390DE"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6449765A" w14:textId="77777777" w:rsidR="00637E26" w:rsidRDefault="00E230AE">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A649E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5330489" w14:textId="77777777" w:rsidR="00637E26" w:rsidRDefault="00E230AE">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1F17B" w14:textId="77777777" w:rsidR="00637E26" w:rsidRDefault="00E230AE">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9D9E33D"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6EF4FD7" w14:textId="77777777" w:rsidR="00637E26" w:rsidRDefault="00E230AE">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25D692D2"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w:t>
            </w:r>
          </w:p>
          <w:p w14:paraId="33CB401B"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4dB: [FUTURWEI],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7672008"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4.8dB: [Ericsson]</w:t>
            </w:r>
          </w:p>
          <w:p w14:paraId="6A448CA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D2T2</w:t>
            </w:r>
          </w:p>
          <w:p w14:paraId="62D5A469" w14:textId="77777777" w:rsidR="00637E26" w:rsidRDefault="00E230AE">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391128A3" w14:textId="77777777" w:rsidR="00637E26" w:rsidRDefault="00E230AE">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6250BC8B" w14:textId="77777777" w:rsidR="00637E26" w:rsidRDefault="00E230AE">
            <w:pPr>
              <w:pStyle w:val="afc"/>
              <w:numPr>
                <w:ilvl w:val="1"/>
                <w:numId w:val="10"/>
              </w:numPr>
              <w:adjustRightInd w:val="0"/>
              <w:snapToGrid w:val="0"/>
              <w:ind w:firstLineChars="0"/>
              <w:rPr>
                <w:rFonts w:eastAsia="等线"/>
                <w:szCs w:val="20"/>
                <w:lang w:eastAsia="zh-CN" w:bidi="ar"/>
              </w:rPr>
            </w:pPr>
            <w:r>
              <w:rPr>
                <w:rFonts w:eastAsia="等线" w:hint="eastAsia"/>
                <w:lang w:eastAsia="zh-CN"/>
              </w:rPr>
              <w:t>8 dB: [Ericsson]</w:t>
            </w:r>
          </w:p>
          <w:p w14:paraId="4E5E1DB3" w14:textId="77777777" w:rsidR="00637E26" w:rsidRDefault="00637E26">
            <w:pPr>
              <w:adjustRightInd w:val="0"/>
              <w:snapToGrid w:val="0"/>
              <w:rPr>
                <w:rFonts w:eastAsia="等线"/>
                <w:szCs w:val="20"/>
                <w:highlight w:val="yellow"/>
                <w:lang w:eastAsia="zh-CN" w:bidi="ar"/>
              </w:rPr>
            </w:pPr>
          </w:p>
        </w:tc>
      </w:tr>
    </w:tbl>
    <w:p w14:paraId="056CD4CB" w14:textId="77777777" w:rsidR="00637E26" w:rsidRDefault="00637E26">
      <w:pPr>
        <w:rPr>
          <w:rFonts w:eastAsiaTheme="minorEastAsia"/>
          <w:i/>
          <w:iCs/>
          <w:lang w:eastAsia="zh-CN"/>
        </w:rPr>
      </w:pPr>
    </w:p>
    <w:p w14:paraId="3B2C2EFC"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3.4.27</w:t>
      </w:r>
      <w:r>
        <w:rPr>
          <w:rFonts w:eastAsiaTheme="minorEastAsia"/>
        </w:rPr>
        <w:fldChar w:fldCharType="end"/>
      </w:r>
      <w:r>
        <w:rPr>
          <w:rFonts w:eastAsiaTheme="minorEastAsia"/>
        </w:rPr>
        <w:t xml:space="preserve">-v1] </w:t>
      </w:r>
    </w:p>
    <w:p w14:paraId="29135F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086A5F7" w14:textId="77777777">
        <w:tc>
          <w:tcPr>
            <w:tcW w:w="14850" w:type="dxa"/>
          </w:tcPr>
          <w:p w14:paraId="67333A76" w14:textId="77777777" w:rsidR="00637E26" w:rsidRDefault="00E230AE">
            <w:pPr>
              <w:rPr>
                <w:rFonts w:eastAsiaTheme="minorEastAsia"/>
                <w:b/>
                <w:bCs/>
                <w:lang w:eastAsia="zh-CN"/>
              </w:rPr>
            </w:pPr>
            <w:r>
              <w:rPr>
                <w:rFonts w:eastAsiaTheme="minorEastAsia" w:hint="eastAsia"/>
                <w:b/>
                <w:bCs/>
                <w:lang w:eastAsia="zh-CN"/>
              </w:rPr>
              <w:t>Proposals:</w:t>
            </w:r>
          </w:p>
          <w:p w14:paraId="3356A38D" w14:textId="77777777" w:rsidR="00637E26" w:rsidRDefault="00E230AE">
            <w:pPr>
              <w:rPr>
                <w:rFonts w:eastAsiaTheme="minorEastAsia"/>
                <w:lang w:eastAsia="zh-CN"/>
              </w:rPr>
            </w:pPr>
            <w:r>
              <w:rPr>
                <w:rFonts w:eastAsiaTheme="minorEastAsia" w:hint="eastAsia"/>
                <w:lang w:eastAsia="zh-CN"/>
              </w:rPr>
              <w:t>Update the link budget table Row [3A] as follows,</w:t>
            </w:r>
          </w:p>
          <w:p w14:paraId="1DCD14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637E26" w14:paraId="6494C625"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5F8B7515"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7A111"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98AB503"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94EF187"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6FEA050D"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A826E41" w14:textId="77777777" w:rsidR="00637E26" w:rsidRDefault="00E230AE">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C9446" w14:textId="77777777" w:rsidR="00637E26" w:rsidRDefault="00E230AE">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B61010C"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371E500"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736B2151"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FD0C1D3" w14:textId="77777777" w:rsidR="00637E26" w:rsidRDefault="00637E26">
            <w:pPr>
              <w:rPr>
                <w:rFonts w:eastAsiaTheme="minorEastAsia"/>
                <w:lang w:eastAsia="zh-CN"/>
              </w:rPr>
            </w:pPr>
          </w:p>
          <w:p w14:paraId="06A8B078" w14:textId="77777777" w:rsidR="00637E26" w:rsidRDefault="00637E26">
            <w:pPr>
              <w:rPr>
                <w:rFonts w:eastAsiaTheme="minorEastAsia"/>
                <w:lang w:eastAsia="zh-CN"/>
              </w:rPr>
            </w:pPr>
          </w:p>
        </w:tc>
      </w:tr>
    </w:tbl>
    <w:p w14:paraId="1899BB5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549D057" w14:textId="77777777">
        <w:tc>
          <w:tcPr>
            <w:tcW w:w="1129" w:type="dxa"/>
          </w:tcPr>
          <w:p w14:paraId="5CB3C9F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7857399A"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12FA56B4" w14:textId="77777777">
        <w:tc>
          <w:tcPr>
            <w:tcW w:w="1129" w:type="dxa"/>
          </w:tcPr>
          <w:p w14:paraId="3BCA7C23" w14:textId="77777777" w:rsidR="00637E26" w:rsidRDefault="00E230AE">
            <w:pPr>
              <w:rPr>
                <w:rFonts w:eastAsiaTheme="minorEastAsia"/>
              </w:rPr>
            </w:pPr>
            <w:proofErr w:type="spellStart"/>
            <w:r>
              <w:rPr>
                <w:rFonts w:eastAsiaTheme="minorEastAsia"/>
              </w:rPr>
              <w:t>Futurewei</w:t>
            </w:r>
            <w:proofErr w:type="spellEnd"/>
          </w:p>
        </w:tc>
        <w:tc>
          <w:tcPr>
            <w:tcW w:w="8607" w:type="dxa"/>
          </w:tcPr>
          <w:p w14:paraId="62091F15" w14:textId="77777777" w:rsidR="00637E26" w:rsidRDefault="00E230AE">
            <w:pPr>
              <w:rPr>
                <w:rFonts w:eastAsiaTheme="minorEastAsia"/>
                <w:lang w:eastAsia="zh-CN"/>
              </w:rPr>
            </w:pPr>
            <w:r>
              <w:rPr>
                <w:rFonts w:eastAsiaTheme="minorEastAsia"/>
                <w:lang w:eastAsia="zh-CN"/>
              </w:rPr>
              <w:t>Ok</w:t>
            </w:r>
          </w:p>
        </w:tc>
      </w:tr>
      <w:tr w:rsidR="00637E26" w14:paraId="1C62DEB1" w14:textId="77777777">
        <w:tc>
          <w:tcPr>
            <w:tcW w:w="1129" w:type="dxa"/>
          </w:tcPr>
          <w:p w14:paraId="28DCE459" w14:textId="77777777" w:rsidR="00637E26" w:rsidRDefault="00E230AE">
            <w:pPr>
              <w:rPr>
                <w:rFonts w:eastAsiaTheme="minorEastAsia"/>
              </w:rPr>
            </w:pPr>
            <w:r>
              <w:rPr>
                <w:rFonts w:eastAsiaTheme="minorEastAsia" w:hint="eastAsia"/>
                <w:lang w:eastAsia="zh-CN"/>
              </w:rPr>
              <w:t>Xiaomi</w:t>
            </w:r>
          </w:p>
        </w:tc>
        <w:tc>
          <w:tcPr>
            <w:tcW w:w="8607" w:type="dxa"/>
          </w:tcPr>
          <w:p w14:paraId="3D310392"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47FAFAB" w14:textId="77777777">
        <w:tc>
          <w:tcPr>
            <w:tcW w:w="1129" w:type="dxa"/>
          </w:tcPr>
          <w:p w14:paraId="1806004C" w14:textId="77777777" w:rsidR="00637E26" w:rsidRDefault="00E230AE">
            <w:pPr>
              <w:rPr>
                <w:rFonts w:eastAsiaTheme="minorEastAsia"/>
              </w:rPr>
            </w:pPr>
            <w:r>
              <w:rPr>
                <w:rFonts w:eastAsiaTheme="minorEastAsia"/>
                <w:color w:val="FF0000"/>
              </w:rPr>
              <w:t>QC</w:t>
            </w:r>
          </w:p>
        </w:tc>
        <w:tc>
          <w:tcPr>
            <w:tcW w:w="8607" w:type="dxa"/>
          </w:tcPr>
          <w:p w14:paraId="39462ED7" w14:textId="77777777" w:rsidR="00637E26" w:rsidRDefault="00E230AE">
            <w:pPr>
              <w:rPr>
                <w:rFonts w:eastAsiaTheme="minorEastAsia"/>
                <w:lang w:eastAsia="zh-CN"/>
              </w:rPr>
            </w:pPr>
            <w:r>
              <w:rPr>
                <w:rFonts w:eastAsiaTheme="minorEastAsia"/>
                <w:color w:val="FF0000"/>
                <w:lang w:eastAsia="zh-CN"/>
              </w:rPr>
              <w:t>ok</w:t>
            </w:r>
          </w:p>
        </w:tc>
      </w:tr>
      <w:tr w:rsidR="00637E26" w14:paraId="48C1B1A1" w14:textId="77777777">
        <w:tc>
          <w:tcPr>
            <w:tcW w:w="1129" w:type="dxa"/>
          </w:tcPr>
          <w:p w14:paraId="41830A7D" w14:textId="77777777" w:rsidR="00637E26" w:rsidRDefault="00637E26">
            <w:pPr>
              <w:rPr>
                <w:rFonts w:eastAsiaTheme="minorEastAsia"/>
              </w:rPr>
            </w:pPr>
          </w:p>
        </w:tc>
        <w:tc>
          <w:tcPr>
            <w:tcW w:w="8607" w:type="dxa"/>
          </w:tcPr>
          <w:p w14:paraId="5B362F4E" w14:textId="77777777" w:rsidR="00637E26" w:rsidRDefault="00637E26">
            <w:pPr>
              <w:rPr>
                <w:rFonts w:eastAsiaTheme="minorEastAsia"/>
                <w:lang w:eastAsia="zh-CN"/>
              </w:rPr>
            </w:pPr>
          </w:p>
        </w:tc>
      </w:tr>
      <w:tr w:rsidR="00637E26" w14:paraId="3138FCD6" w14:textId="77777777">
        <w:tc>
          <w:tcPr>
            <w:tcW w:w="1129" w:type="dxa"/>
          </w:tcPr>
          <w:p w14:paraId="49C855B7" w14:textId="77777777" w:rsidR="00637E26" w:rsidRDefault="00637E26">
            <w:pPr>
              <w:rPr>
                <w:rFonts w:eastAsiaTheme="minorEastAsia"/>
              </w:rPr>
            </w:pPr>
          </w:p>
        </w:tc>
        <w:tc>
          <w:tcPr>
            <w:tcW w:w="8607" w:type="dxa"/>
          </w:tcPr>
          <w:p w14:paraId="258D1A5C" w14:textId="77777777" w:rsidR="00637E26" w:rsidRDefault="00637E26">
            <w:pPr>
              <w:rPr>
                <w:rFonts w:eastAsiaTheme="minorEastAsia"/>
                <w:lang w:eastAsia="zh-CN"/>
              </w:rPr>
            </w:pPr>
          </w:p>
        </w:tc>
      </w:tr>
    </w:tbl>
    <w:p w14:paraId="7248672B" w14:textId="77777777" w:rsidR="00637E26" w:rsidRDefault="00637E26">
      <w:pPr>
        <w:rPr>
          <w:rFonts w:eastAsiaTheme="minorEastAsia"/>
          <w:i/>
          <w:iCs/>
          <w:lang w:eastAsia="zh-CN"/>
        </w:rPr>
      </w:pPr>
    </w:p>
    <w:p w14:paraId="5EAADD1F" w14:textId="77777777" w:rsidR="00637E26" w:rsidRDefault="00E230AE">
      <w:pPr>
        <w:pStyle w:val="3"/>
        <w:rPr>
          <w:rFonts w:eastAsiaTheme="minorEastAsia"/>
          <w:lang w:bidi="ar"/>
        </w:rPr>
      </w:pPr>
      <w:r>
        <w:rPr>
          <w:rFonts w:eastAsiaTheme="minorEastAsia"/>
          <w:lang w:bidi="ar"/>
        </w:rPr>
        <w:lastRenderedPageBreak/>
        <w:t>[3C] BS selection/macro-diversity gain</w:t>
      </w:r>
    </w:p>
    <w:p w14:paraId="5BF1DBE1" w14:textId="77777777" w:rsidR="00637E26" w:rsidRDefault="00E230AE">
      <w:pPr>
        <w:pStyle w:val="4"/>
        <w:rPr>
          <w:rFonts w:eastAsiaTheme="minorEastAsia"/>
        </w:rPr>
      </w:pPr>
      <w:r>
        <w:rPr>
          <w:rFonts w:eastAsiaTheme="minorEastAsia" w:hint="eastAsia"/>
        </w:rPr>
        <w:t>Discussion (round 1)</w:t>
      </w:r>
    </w:p>
    <w:p w14:paraId="688D3CF9"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20AFF13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D690E6D"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29A4"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E593B57"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64C60"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ECDB90"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624ACA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8C68768" w14:textId="77777777" w:rsidR="00637E26" w:rsidRDefault="00E230AE">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556E2" w14:textId="77777777" w:rsidR="00637E26" w:rsidRDefault="00E230AE">
            <w:pPr>
              <w:adjustRightInd w:val="0"/>
              <w:snapToGrid w:val="0"/>
              <w:rPr>
                <w:rFonts w:ascii="Times New Roman" w:eastAsia="等线" w:hAnsi="Times New Roman"/>
                <w:szCs w:val="20"/>
              </w:rPr>
            </w:pPr>
            <w:r>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622D51F" w14:textId="77777777" w:rsidR="00637E26" w:rsidRDefault="00E230AE">
            <w:pPr>
              <w:adjustRightInd w:val="0"/>
              <w:snapToGrid w:val="0"/>
              <w:jc w:val="center"/>
              <w:rPr>
                <w:rFonts w:eastAsia="等线"/>
                <w:lang w:eastAsia="zh-CN"/>
              </w:rPr>
            </w:pPr>
            <w:r>
              <w:rPr>
                <w:rFonts w:eastAsia="等线" w:hint="eastAsia"/>
                <w:lang w:eastAsia="zh-CN"/>
              </w:rPr>
              <w:t xml:space="preserve">0 dB </w:t>
            </w:r>
          </w:p>
          <w:p w14:paraId="6156E8DE" w14:textId="77777777" w:rsidR="00637E26" w:rsidRDefault="00637E26">
            <w:pPr>
              <w:adjustRightInd w:val="0"/>
              <w:snapToGrid w:val="0"/>
              <w:jc w:val="center"/>
              <w:rPr>
                <w:rFonts w:eastAsia="等线"/>
                <w:lang w:eastAsia="zh-CN"/>
              </w:rPr>
            </w:pPr>
          </w:p>
          <w:p w14:paraId="5E3067FC" w14:textId="77777777" w:rsidR="00637E26" w:rsidRDefault="00E230AE">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2121880" w14:textId="77777777" w:rsidR="00637E26" w:rsidRDefault="00E230AE">
            <w:pPr>
              <w:adjustRightInd w:val="0"/>
              <w:snapToGrid w:val="0"/>
              <w:jc w:val="center"/>
              <w:rPr>
                <w:rFonts w:eastAsia="等线"/>
                <w:lang w:eastAsia="zh-CN"/>
              </w:rPr>
            </w:pPr>
            <w:r>
              <w:rPr>
                <w:rFonts w:eastAsia="等线" w:hint="eastAsia"/>
                <w:lang w:eastAsia="zh-CN"/>
              </w:rPr>
              <w:t>0 dB</w:t>
            </w:r>
          </w:p>
          <w:p w14:paraId="0B4293D6" w14:textId="77777777" w:rsidR="00637E26" w:rsidRDefault="00637E26">
            <w:pPr>
              <w:adjustRightInd w:val="0"/>
              <w:snapToGrid w:val="0"/>
              <w:jc w:val="center"/>
              <w:rPr>
                <w:rFonts w:eastAsia="等线"/>
                <w:lang w:eastAsia="zh-CN"/>
              </w:rPr>
            </w:pPr>
          </w:p>
          <w:p w14:paraId="142E281A" w14:textId="77777777" w:rsidR="00637E26" w:rsidRDefault="00E230AE">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49C5301F" w14:textId="77777777" w:rsidR="00637E26" w:rsidRDefault="00E230AE">
            <w:pPr>
              <w:adjustRightInd w:val="0"/>
              <w:snapToGrid w:val="0"/>
              <w:rPr>
                <w:rFonts w:eastAsia="等线"/>
                <w:lang w:eastAsia="zh-CN"/>
              </w:rPr>
            </w:pPr>
            <w:r>
              <w:rPr>
                <w:rFonts w:eastAsia="等线" w:hint="eastAsia"/>
                <w:lang w:eastAsia="zh-CN"/>
              </w:rPr>
              <w:t>For R2D</w:t>
            </w:r>
          </w:p>
          <w:p w14:paraId="2CD3F92E" w14:textId="77777777" w:rsidR="00637E26" w:rsidRDefault="00E230AE">
            <w:pPr>
              <w:pStyle w:val="afc"/>
              <w:numPr>
                <w:ilvl w:val="0"/>
                <w:numId w:val="10"/>
              </w:numPr>
              <w:adjustRightInd w:val="0"/>
              <w:snapToGrid w:val="0"/>
              <w:ind w:firstLineChars="0"/>
              <w:rPr>
                <w:rFonts w:eastAsia="等线"/>
                <w:lang w:val="en-US" w:eastAsia="zh-CN"/>
              </w:rPr>
            </w:pPr>
            <w:r>
              <w:rPr>
                <w:rFonts w:eastAsia="等线" w:hint="eastAsia"/>
                <w:lang w:eastAsia="zh-CN"/>
              </w:rPr>
              <w:t>6dB: [CMCC</w:t>
            </w:r>
            <w:proofErr w:type="gramStart"/>
            <w:r>
              <w:rPr>
                <w:rFonts w:eastAsia="等线" w:hint="eastAsia"/>
                <w:lang w:eastAsia="zh-CN"/>
              </w:rPr>
              <w:t>](</w:t>
            </w:r>
            <w:proofErr w:type="gramEnd"/>
            <w:r>
              <w:rPr>
                <w:rFonts w:eastAsia="等线" w:hint="eastAsia"/>
                <w:lang w:eastAsia="zh-CN"/>
              </w:rPr>
              <w:t>RH-EH in D1T1)</w:t>
            </w:r>
          </w:p>
          <w:p w14:paraId="5B0B28AF" w14:textId="77777777" w:rsidR="00637E26" w:rsidRDefault="00637E26">
            <w:pPr>
              <w:pStyle w:val="afc"/>
              <w:numPr>
                <w:ilvl w:val="0"/>
                <w:numId w:val="10"/>
              </w:numPr>
              <w:adjustRightInd w:val="0"/>
              <w:snapToGrid w:val="0"/>
              <w:ind w:firstLineChars="0"/>
              <w:rPr>
                <w:rFonts w:eastAsia="等线"/>
                <w:lang w:val="en-US" w:eastAsia="zh-CN"/>
              </w:rPr>
            </w:pPr>
          </w:p>
        </w:tc>
      </w:tr>
    </w:tbl>
    <w:p w14:paraId="5800256F"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580551B" w14:textId="77777777">
        <w:tc>
          <w:tcPr>
            <w:tcW w:w="1129" w:type="dxa"/>
          </w:tcPr>
          <w:p w14:paraId="18A8F7F5"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253D234F"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55FBFF6A" w14:textId="77777777">
        <w:tc>
          <w:tcPr>
            <w:tcW w:w="1129" w:type="dxa"/>
          </w:tcPr>
          <w:p w14:paraId="174DCA9F" w14:textId="77777777" w:rsidR="00637E26" w:rsidRDefault="00E230AE">
            <w:pPr>
              <w:rPr>
                <w:rFonts w:eastAsiaTheme="minorEastAsia"/>
              </w:rPr>
            </w:pPr>
            <w:r>
              <w:rPr>
                <w:rFonts w:eastAsiaTheme="minorEastAsia" w:hint="eastAsia"/>
                <w:lang w:eastAsia="zh-CN"/>
              </w:rPr>
              <w:t>Xiaomi</w:t>
            </w:r>
          </w:p>
        </w:tc>
        <w:tc>
          <w:tcPr>
            <w:tcW w:w="8607" w:type="dxa"/>
          </w:tcPr>
          <w:p w14:paraId="1E62F920" w14:textId="77777777" w:rsidR="00637E26" w:rsidRDefault="00E230AE">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363E9EBA" w14:textId="77777777">
        <w:tc>
          <w:tcPr>
            <w:tcW w:w="1129" w:type="dxa"/>
          </w:tcPr>
          <w:p w14:paraId="3F826797" w14:textId="77777777" w:rsidR="00637E26" w:rsidRDefault="00E230AE">
            <w:pPr>
              <w:rPr>
                <w:rFonts w:eastAsiaTheme="minorEastAsia"/>
              </w:rPr>
            </w:pPr>
            <w:r>
              <w:rPr>
                <w:rFonts w:eastAsiaTheme="minorEastAsia"/>
                <w:color w:val="FF0000"/>
              </w:rPr>
              <w:t>QC</w:t>
            </w:r>
          </w:p>
        </w:tc>
        <w:tc>
          <w:tcPr>
            <w:tcW w:w="8607" w:type="dxa"/>
          </w:tcPr>
          <w:p w14:paraId="08CCDCC8" w14:textId="77777777" w:rsidR="00637E26" w:rsidRDefault="00E230AE">
            <w:pPr>
              <w:rPr>
                <w:rFonts w:eastAsiaTheme="minorEastAsia"/>
                <w:lang w:eastAsia="zh-CN"/>
              </w:rPr>
            </w:pPr>
            <w:r>
              <w:rPr>
                <w:rFonts w:eastAsiaTheme="minorEastAsia"/>
                <w:color w:val="FF0000"/>
                <w:lang w:eastAsia="zh-CN"/>
              </w:rPr>
              <w:t>0dB</w:t>
            </w:r>
          </w:p>
        </w:tc>
      </w:tr>
      <w:tr w:rsidR="00637E26" w14:paraId="6A82561B" w14:textId="77777777">
        <w:tc>
          <w:tcPr>
            <w:tcW w:w="1129" w:type="dxa"/>
          </w:tcPr>
          <w:p w14:paraId="1B5C16A5" w14:textId="77777777" w:rsidR="00637E26" w:rsidRDefault="00637E26">
            <w:pPr>
              <w:rPr>
                <w:rFonts w:eastAsiaTheme="minorEastAsia"/>
              </w:rPr>
            </w:pPr>
          </w:p>
        </w:tc>
        <w:tc>
          <w:tcPr>
            <w:tcW w:w="8607" w:type="dxa"/>
          </w:tcPr>
          <w:p w14:paraId="36DD7FF3" w14:textId="77777777" w:rsidR="00637E26" w:rsidRDefault="00637E26">
            <w:pPr>
              <w:rPr>
                <w:rFonts w:eastAsiaTheme="minorEastAsia"/>
                <w:lang w:eastAsia="zh-CN"/>
              </w:rPr>
            </w:pPr>
          </w:p>
        </w:tc>
      </w:tr>
      <w:tr w:rsidR="00637E26" w14:paraId="44579128" w14:textId="77777777">
        <w:tc>
          <w:tcPr>
            <w:tcW w:w="1129" w:type="dxa"/>
          </w:tcPr>
          <w:p w14:paraId="252E38EE" w14:textId="77777777" w:rsidR="00637E26" w:rsidRDefault="00637E26">
            <w:pPr>
              <w:rPr>
                <w:rFonts w:eastAsiaTheme="minorEastAsia"/>
              </w:rPr>
            </w:pPr>
          </w:p>
        </w:tc>
        <w:tc>
          <w:tcPr>
            <w:tcW w:w="8607" w:type="dxa"/>
          </w:tcPr>
          <w:p w14:paraId="794AC43F" w14:textId="77777777" w:rsidR="00637E26" w:rsidRDefault="00637E26">
            <w:pPr>
              <w:rPr>
                <w:rFonts w:eastAsiaTheme="minorEastAsia"/>
                <w:lang w:eastAsia="zh-CN"/>
              </w:rPr>
            </w:pPr>
          </w:p>
        </w:tc>
      </w:tr>
      <w:tr w:rsidR="00637E26" w14:paraId="4BCD8101" w14:textId="77777777">
        <w:tc>
          <w:tcPr>
            <w:tcW w:w="1129" w:type="dxa"/>
          </w:tcPr>
          <w:p w14:paraId="6E689780" w14:textId="77777777" w:rsidR="00637E26" w:rsidRDefault="00637E26">
            <w:pPr>
              <w:rPr>
                <w:rFonts w:eastAsiaTheme="minorEastAsia"/>
              </w:rPr>
            </w:pPr>
          </w:p>
        </w:tc>
        <w:tc>
          <w:tcPr>
            <w:tcW w:w="8607" w:type="dxa"/>
          </w:tcPr>
          <w:p w14:paraId="3D88FFE3" w14:textId="77777777" w:rsidR="00637E26" w:rsidRDefault="00637E26">
            <w:pPr>
              <w:rPr>
                <w:rFonts w:eastAsiaTheme="minorEastAsia"/>
                <w:lang w:eastAsia="zh-CN"/>
              </w:rPr>
            </w:pPr>
          </w:p>
        </w:tc>
      </w:tr>
    </w:tbl>
    <w:p w14:paraId="25DADF87" w14:textId="77777777" w:rsidR="00637E26" w:rsidRDefault="00637E26">
      <w:pPr>
        <w:rPr>
          <w:rFonts w:eastAsiaTheme="minorEastAsia"/>
          <w:i/>
          <w:iCs/>
          <w:lang w:eastAsia="zh-CN"/>
        </w:rPr>
      </w:pPr>
    </w:p>
    <w:p w14:paraId="58BE018D" w14:textId="77777777" w:rsidR="00637E26" w:rsidRDefault="00E230AE">
      <w:pPr>
        <w:pStyle w:val="3"/>
        <w:rPr>
          <w:rFonts w:eastAsiaTheme="minorEastAsia"/>
          <w:lang w:bidi="ar"/>
        </w:rPr>
      </w:pPr>
      <w:r>
        <w:rPr>
          <w:rFonts w:eastAsiaTheme="minorEastAsia" w:hint="eastAsia"/>
          <w:lang w:bidi="ar"/>
        </w:rPr>
        <w:t xml:space="preserve">[4A] </w:t>
      </w:r>
      <w:r>
        <w:rPr>
          <w:rFonts w:eastAsiaTheme="minorEastAsia"/>
          <w:lang w:bidi="ar"/>
        </w:rPr>
        <w:t>MPL</w:t>
      </w:r>
    </w:p>
    <w:p w14:paraId="0C4E7151" w14:textId="77777777" w:rsidR="00637E26" w:rsidRDefault="00E230AE">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0DA795F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85DE3E7"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CE698"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527083E"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74271C"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040D4F4B"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116B25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12FD9AC" w14:textId="77777777" w:rsidR="00637E26" w:rsidRDefault="00E230AE">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E923F" w14:textId="77777777" w:rsidR="00637E26" w:rsidRDefault="00E230AE">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FD50FB" w14:textId="77777777" w:rsidR="00637E26" w:rsidRDefault="00E230AE">
            <w:pPr>
              <w:adjustRightInd w:val="0"/>
              <w:snapToGrid w:val="0"/>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1187BB6" w14:textId="77777777" w:rsidR="00637E26" w:rsidRDefault="00E230AE">
            <w:pPr>
              <w:adjustRightInd w:val="0"/>
              <w:snapToGrid w:val="0"/>
              <w:jc w:val="center"/>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434EB661" w14:textId="77777777" w:rsidR="00637E26" w:rsidRDefault="00E230AE">
            <w:pPr>
              <w:pStyle w:val="afc"/>
              <w:numPr>
                <w:ilvl w:val="0"/>
                <w:numId w:val="10"/>
              </w:numPr>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3DB78918"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4513401A"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0E8EEBE2"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w:t>
            </w:r>
            <w:r>
              <w:rPr>
                <w:rFonts w:eastAsia="等线"/>
                <w:lang w:eastAsia="zh-CN"/>
              </w:rPr>
              <w:t>4</w:t>
            </w:r>
            <w:proofErr w:type="gramStart"/>
            <w:r>
              <w:rPr>
                <w:rFonts w:eastAsia="等线"/>
                <w:lang w:eastAsia="zh-CN"/>
              </w:rPr>
              <w:t>A]=</w:t>
            </w:r>
            <w:proofErr w:type="gramEnd"/>
            <w:r>
              <w:rPr>
                <w:rFonts w:eastAsia="等线"/>
                <w:lang w:eastAsia="zh-CN"/>
              </w:rPr>
              <w:t>([1E1]+[1E2]-[1H]+ [2C]-[2L]-[3A]-[3B]+[3C]+[3D])/2</w:t>
            </w:r>
            <w:r>
              <w:rPr>
                <w:rFonts w:eastAsia="等线" w:hint="eastAsia"/>
                <w:lang w:eastAsia="zh-CN"/>
              </w:rPr>
              <w:t>: [vivo]</w:t>
            </w:r>
          </w:p>
          <w:p w14:paraId="1BFBE6B0" w14:textId="77777777" w:rsidR="00637E26" w:rsidRDefault="00E230AE">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29CDC083"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device2a:</w:t>
            </w:r>
          </w:p>
          <w:p w14:paraId="555F1B82" w14:textId="77777777" w:rsidR="00637E26" w:rsidRDefault="00E230AE">
            <w:pPr>
              <w:pStyle w:val="afc"/>
              <w:numPr>
                <w:ilvl w:val="2"/>
                <w:numId w:val="10"/>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Pr>
                <w:rFonts w:eastAsia="等线"/>
                <w:lang w:eastAsia="zh-CN"/>
              </w:rPr>
              <w:t>]=</w:t>
            </w:r>
            <w:proofErr w:type="gramEnd"/>
            <w:r>
              <w:rPr>
                <w:rFonts w:eastAsia="等线"/>
                <w:lang w:eastAsia="zh-CN"/>
              </w:rPr>
              <w:t>([1E1]+[1E2]-[1H]+[1K]+[2C]-[2L]-[3A]-[3B]+[3C]+[3D])/2</w:t>
            </w:r>
            <w:r>
              <w:rPr>
                <w:rFonts w:eastAsia="等线" w:hint="eastAsia"/>
                <w:lang w:eastAsia="zh-CN"/>
              </w:rPr>
              <w:t>: [vivo]</w:t>
            </w:r>
          </w:p>
          <w:p w14:paraId="3CAF33BA" w14:textId="77777777" w:rsidR="00637E26" w:rsidRDefault="00E230AE">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86036D2" w14:textId="77777777" w:rsidR="00637E26" w:rsidRDefault="00637E26">
            <w:pPr>
              <w:adjustRightInd w:val="0"/>
              <w:snapToGrid w:val="0"/>
              <w:rPr>
                <w:rFonts w:eastAsia="等线"/>
                <w:lang w:eastAsia="zh-CN"/>
              </w:rPr>
            </w:pPr>
          </w:p>
          <w:p w14:paraId="0E23DE60" w14:textId="77777777" w:rsidR="00637E26" w:rsidRDefault="00637E26">
            <w:pPr>
              <w:adjustRightInd w:val="0"/>
              <w:snapToGrid w:val="0"/>
              <w:rPr>
                <w:rFonts w:eastAsia="等线"/>
                <w:lang w:val="en-US" w:eastAsia="zh-CN"/>
              </w:rPr>
            </w:pPr>
          </w:p>
        </w:tc>
      </w:tr>
    </w:tbl>
    <w:p w14:paraId="2EC36BB3" w14:textId="77777777" w:rsidR="00637E26" w:rsidRDefault="00637E26">
      <w:pPr>
        <w:rPr>
          <w:rFonts w:eastAsiaTheme="minorEastAsia"/>
          <w:i/>
          <w:iCs/>
          <w:lang w:eastAsia="zh-CN"/>
        </w:rPr>
      </w:pPr>
    </w:p>
    <w:p w14:paraId="1A077431" w14:textId="77777777" w:rsidR="00637E26" w:rsidRDefault="00E230AE">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3.4.29</w:t>
      </w:r>
      <w:r>
        <w:rPr>
          <w:rFonts w:eastAsiaTheme="minorEastAsia"/>
        </w:rPr>
        <w:fldChar w:fldCharType="end"/>
      </w:r>
      <w:r>
        <w:rPr>
          <w:rFonts w:eastAsiaTheme="minorEastAsia"/>
        </w:rPr>
        <w:t xml:space="preserve">-v1] </w:t>
      </w:r>
    </w:p>
    <w:p w14:paraId="2B013E3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CA7D4E3" w14:textId="77777777">
        <w:tc>
          <w:tcPr>
            <w:tcW w:w="14850" w:type="dxa"/>
          </w:tcPr>
          <w:p w14:paraId="69BB8EBA" w14:textId="77777777" w:rsidR="00637E26" w:rsidRDefault="00E230AE">
            <w:pPr>
              <w:rPr>
                <w:rFonts w:eastAsiaTheme="minorEastAsia"/>
                <w:b/>
                <w:bCs/>
                <w:lang w:eastAsia="zh-CN"/>
              </w:rPr>
            </w:pPr>
            <w:r>
              <w:rPr>
                <w:rFonts w:eastAsiaTheme="minorEastAsia" w:hint="eastAsia"/>
                <w:b/>
                <w:bCs/>
                <w:lang w:eastAsia="zh-CN"/>
              </w:rPr>
              <w:t>Proposals:</w:t>
            </w:r>
          </w:p>
          <w:p w14:paraId="5B5F66DC" w14:textId="77777777" w:rsidR="00637E26" w:rsidRDefault="00E230AE">
            <w:pPr>
              <w:rPr>
                <w:rFonts w:eastAsiaTheme="minorEastAsia"/>
                <w:lang w:eastAsia="zh-CN"/>
              </w:rPr>
            </w:pPr>
            <w:r>
              <w:rPr>
                <w:rFonts w:eastAsiaTheme="minorEastAsia" w:hint="eastAsia"/>
                <w:lang w:eastAsia="zh-CN"/>
              </w:rPr>
              <w:t>Update the link budget table Row [3A] as follows,</w:t>
            </w:r>
          </w:p>
          <w:p w14:paraId="75F9F85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637E26" w14:paraId="793169F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B8E319" w14:textId="77777777" w:rsidR="00637E26" w:rsidRDefault="00E230AE">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CE043" w14:textId="77777777" w:rsidR="00637E26" w:rsidRDefault="00E230AE">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66474A9"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6DC36DB" w14:textId="77777777" w:rsidR="00637E26" w:rsidRDefault="00E230AE">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0FCFE9B8"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7BC079E" w14:textId="77777777" w:rsidR="00637E26" w:rsidRDefault="00E230AE">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D2A38" w14:textId="77777777" w:rsidR="00637E26" w:rsidRDefault="00E230AE">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3C95685" w14:textId="77777777" w:rsidR="00637E26" w:rsidRDefault="00E230AE">
                  <w:pPr>
                    <w:adjustRightInd w:val="0"/>
                    <w:snapToGrid w:val="0"/>
                    <w:rPr>
                      <w:rFonts w:ascii="Times New Roman" w:eastAsia="等线" w:hAnsi="Times New Roman"/>
                      <w:szCs w:val="20"/>
                    </w:rPr>
                  </w:pPr>
                  <w:r>
                    <w:rPr>
                      <w:rFonts w:eastAsia="等线"/>
                      <w:lang w:eastAsia="zh-CN"/>
                    </w:rPr>
                    <w:t>Calculate</w:t>
                  </w:r>
                  <w:r>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E0924A8" w14:textId="77777777" w:rsidR="00637E26" w:rsidRDefault="00E230AE">
                  <w:pPr>
                    <w:adjustRightInd w:val="0"/>
                    <w:snapToGrid w:val="0"/>
                    <w:jc w:val="center"/>
                    <w:rPr>
                      <w:rFonts w:ascii="Times New Roman" w:eastAsia="等线" w:hAnsi="Times New Roman"/>
                      <w:szCs w:val="20"/>
                    </w:rPr>
                  </w:pPr>
                  <w:r>
                    <w:rPr>
                      <w:rFonts w:eastAsia="等线"/>
                      <w:lang w:eastAsia="zh-CN"/>
                    </w:rPr>
                    <w:t>Calculate</w:t>
                  </w:r>
                  <w:r>
                    <w:rPr>
                      <w:rFonts w:eastAsia="等线" w:hint="eastAsia"/>
                      <w:lang w:eastAsia="zh-CN"/>
                    </w:rPr>
                    <w:t>d (see note 1)</w:t>
                  </w:r>
                </w:p>
              </w:tc>
            </w:tr>
          </w:tbl>
          <w:p w14:paraId="36460386" w14:textId="77777777" w:rsidR="00637E26" w:rsidRDefault="00637E26">
            <w:pPr>
              <w:rPr>
                <w:rFonts w:eastAsiaTheme="minorEastAsia"/>
                <w:lang w:eastAsia="zh-CN"/>
              </w:rPr>
            </w:pPr>
          </w:p>
          <w:p w14:paraId="3701F0B1" w14:textId="77777777" w:rsidR="00637E26" w:rsidRDefault="00E230AE">
            <w:pPr>
              <w:rPr>
                <w:rFonts w:eastAsiaTheme="minorEastAsia"/>
                <w:lang w:eastAsia="zh-CN"/>
              </w:rPr>
            </w:pPr>
            <w:r>
              <w:rPr>
                <w:rFonts w:eastAsiaTheme="minorEastAsia" w:hint="eastAsia"/>
                <w:lang w:eastAsia="zh-CN"/>
              </w:rPr>
              <w:t>Note 1:</w:t>
            </w:r>
          </w:p>
          <w:p w14:paraId="607B74F0" w14:textId="77777777" w:rsidR="00637E26" w:rsidRDefault="00E230AE">
            <w:pPr>
              <w:rPr>
                <w:rFonts w:eastAsiaTheme="minorEastAsia"/>
                <w:lang w:eastAsia="zh-CN"/>
              </w:rPr>
            </w:pPr>
            <w:r>
              <w:rPr>
                <w:rFonts w:eastAsiaTheme="minorEastAsia"/>
                <w:lang w:eastAsia="zh-CN"/>
              </w:rPr>
              <w:t>…</w:t>
            </w:r>
          </w:p>
          <w:p w14:paraId="7B4215B1" w14:textId="77777777" w:rsidR="00637E26" w:rsidRDefault="00E230AE">
            <w:pPr>
              <w:rPr>
                <w:rFonts w:eastAsiaTheme="minorEastAsia"/>
                <w:lang w:eastAsia="zh-CN"/>
              </w:rPr>
            </w:pPr>
            <w:r>
              <w:rPr>
                <w:rFonts w:eastAsiaTheme="minorEastAsia" w:hint="eastAsia"/>
                <w:lang w:eastAsia="zh-CN"/>
              </w:rPr>
              <w:t>[4A]:</w:t>
            </w:r>
          </w:p>
          <w:p w14:paraId="314726D4" w14:textId="77777777" w:rsidR="00637E26" w:rsidRDefault="00E230AE">
            <w:pPr>
              <w:pStyle w:val="afc"/>
              <w:numPr>
                <w:ilvl w:val="0"/>
                <w:numId w:val="10"/>
              </w:numPr>
              <w:ind w:firstLineChars="0"/>
              <w:rPr>
                <w:rFonts w:eastAsiaTheme="minorEastAsia"/>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p>
          <w:p w14:paraId="11A972DA" w14:textId="77777777" w:rsidR="00637E26" w:rsidRDefault="00637E26">
            <w:pPr>
              <w:rPr>
                <w:rFonts w:eastAsiaTheme="minorEastAsia"/>
                <w:lang w:eastAsia="zh-CN"/>
              </w:rPr>
            </w:pPr>
          </w:p>
        </w:tc>
      </w:tr>
    </w:tbl>
    <w:p w14:paraId="3D9ECB14" w14:textId="77777777" w:rsidR="00637E26" w:rsidRDefault="00637E26">
      <w:pPr>
        <w:rPr>
          <w:rFonts w:eastAsiaTheme="minorEastAsia"/>
          <w:i/>
          <w:iCs/>
          <w:lang w:eastAsia="zh-CN"/>
        </w:rPr>
      </w:pPr>
    </w:p>
    <w:p w14:paraId="0FE1841A"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613A5FE" w14:textId="77777777">
        <w:tc>
          <w:tcPr>
            <w:tcW w:w="1129" w:type="dxa"/>
          </w:tcPr>
          <w:p w14:paraId="59959802" w14:textId="77777777" w:rsidR="00637E26" w:rsidRDefault="00E230AE">
            <w:pPr>
              <w:jc w:val="center"/>
              <w:rPr>
                <w:rFonts w:eastAsiaTheme="minorEastAsia"/>
                <w:b/>
                <w:bCs/>
                <w:lang w:eastAsia="zh-CN"/>
              </w:rPr>
            </w:pPr>
            <w:r>
              <w:rPr>
                <w:rFonts w:eastAsiaTheme="minorEastAsia" w:hint="eastAsia"/>
                <w:b/>
                <w:bCs/>
                <w:lang w:eastAsia="zh-CN"/>
              </w:rPr>
              <w:t>Company</w:t>
            </w:r>
          </w:p>
        </w:tc>
        <w:tc>
          <w:tcPr>
            <w:tcW w:w="8607" w:type="dxa"/>
          </w:tcPr>
          <w:p w14:paraId="5AF57844" w14:textId="77777777" w:rsidR="00637E26" w:rsidRDefault="00E230AE">
            <w:pPr>
              <w:jc w:val="center"/>
              <w:rPr>
                <w:rFonts w:eastAsiaTheme="minorEastAsia"/>
                <w:b/>
                <w:bCs/>
                <w:lang w:eastAsia="zh-CN"/>
              </w:rPr>
            </w:pPr>
            <w:r>
              <w:rPr>
                <w:rFonts w:eastAsiaTheme="minorEastAsia" w:hint="eastAsia"/>
                <w:b/>
                <w:bCs/>
                <w:lang w:eastAsia="zh-CN"/>
              </w:rPr>
              <w:t>Comments</w:t>
            </w:r>
          </w:p>
        </w:tc>
      </w:tr>
      <w:tr w:rsidR="00637E26" w14:paraId="2F618DF8" w14:textId="77777777">
        <w:tc>
          <w:tcPr>
            <w:tcW w:w="1129" w:type="dxa"/>
          </w:tcPr>
          <w:p w14:paraId="0AD3BA39" w14:textId="77777777" w:rsidR="00637E26" w:rsidRDefault="00E230AE">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79BD1FA" w14:textId="77777777" w:rsidR="00637E26" w:rsidRDefault="00E230AE">
            <w:pPr>
              <w:rPr>
                <w:rFonts w:eastAsiaTheme="minorEastAsia"/>
                <w:lang w:eastAsia="zh-CN"/>
              </w:rPr>
            </w:pPr>
            <w:r>
              <w:rPr>
                <w:rFonts w:eastAsiaTheme="minorEastAsia"/>
                <w:lang w:eastAsia="zh-CN"/>
              </w:rPr>
              <w:t>To align with last meeting agreement, we propose the following,</w:t>
            </w:r>
          </w:p>
          <w:p w14:paraId="2FD369A5" w14:textId="77777777" w:rsidR="00637E26" w:rsidRDefault="00E230AE">
            <w:pPr>
              <w:numPr>
                <w:ilvl w:val="1"/>
                <w:numId w:val="73"/>
              </w:numPr>
              <w:rPr>
                <w:rFonts w:eastAsia="等线"/>
                <w:lang w:eastAsia="zh-CN"/>
              </w:rPr>
            </w:pPr>
            <w:r>
              <w:rPr>
                <w:rFonts w:eastAsia="等线"/>
                <w:lang w:eastAsia="zh-CN"/>
              </w:rPr>
              <w:t xml:space="preserve">For scenario B/C, </w:t>
            </w:r>
            <w:bookmarkStart w:id="2755" w:name="_Hlk167324287"/>
            <w:r>
              <w:rPr>
                <w:rFonts w:eastAsia="等线"/>
                <w:lang w:eastAsia="zh-CN"/>
              </w:rPr>
              <w:t>[4</w:t>
            </w:r>
            <w:proofErr w:type="gramStart"/>
            <w:r>
              <w:rPr>
                <w:rFonts w:eastAsia="等线"/>
                <w:lang w:eastAsia="zh-CN"/>
              </w:rPr>
              <w:t>A]=</w:t>
            </w:r>
            <w:proofErr w:type="gramEnd"/>
            <w:r>
              <w:rPr>
                <w:rFonts w:eastAsia="等线"/>
                <w:lang w:eastAsia="zh-CN"/>
              </w:rPr>
              <w:t>[1M]+[2C]-[2L]-[3A]-[3B]+[3C]+[3D]</w:t>
            </w:r>
            <w:bookmarkEnd w:id="2755"/>
            <w:r>
              <w:rPr>
                <w:rFonts w:eastAsia="等线"/>
                <w:lang w:eastAsia="zh-CN"/>
              </w:rPr>
              <w:t xml:space="preserve"> </w:t>
            </w:r>
          </w:p>
          <w:p w14:paraId="5C88A24D" w14:textId="77777777" w:rsidR="00637E26" w:rsidRDefault="00E230AE">
            <w:pPr>
              <w:numPr>
                <w:ilvl w:val="1"/>
                <w:numId w:val="73"/>
              </w:numPr>
              <w:rPr>
                <w:rFonts w:eastAsia="等线"/>
                <w:lang w:eastAsia="zh-CN"/>
              </w:rPr>
            </w:pPr>
            <w:r>
              <w:rPr>
                <w:rFonts w:eastAsia="等线"/>
                <w:lang w:eastAsia="zh-CN"/>
              </w:rPr>
              <w:t xml:space="preserve"> For scenario A1/A2,</w:t>
            </w:r>
          </w:p>
          <w:p w14:paraId="00C74921" w14:textId="77777777" w:rsidR="00637E26" w:rsidRDefault="00E230AE">
            <w:pPr>
              <w:numPr>
                <w:ilvl w:val="2"/>
                <w:numId w:val="7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w:t>
            </w:r>
            <w:proofErr w:type="gramStart"/>
            <w:r>
              <w:rPr>
                <w:rFonts w:eastAsia="等线"/>
                <w:lang w:eastAsia="zh-CN"/>
              </w:rPr>
              <w:t>A]=</w:t>
            </w:r>
            <w:proofErr w:type="gramEnd"/>
            <w:r>
              <w:rPr>
                <w:rFonts w:eastAsia="等线"/>
                <w:lang w:eastAsia="zh-CN"/>
              </w:rPr>
              <w:t>0.5*([1E1]+[1E2]-2*[3A]-2*[3B]-[1J]-[2L]+[2C]-[1H])</w:t>
            </w:r>
          </w:p>
          <w:p w14:paraId="784D32B4" w14:textId="77777777" w:rsidR="00637E26" w:rsidRDefault="00E230AE">
            <w:pPr>
              <w:numPr>
                <w:ilvl w:val="2"/>
                <w:numId w:val="73"/>
              </w:numPr>
              <w:rPr>
                <w:rFonts w:eastAsia="等线"/>
                <w:lang w:eastAsia="zh-CN"/>
              </w:rPr>
            </w:pPr>
            <w:r>
              <w:rPr>
                <w:rFonts w:eastAsia="等线" w:hint="eastAsia"/>
                <w:lang w:eastAsia="zh-CN"/>
              </w:rPr>
              <w:t>F</w:t>
            </w:r>
            <w:r>
              <w:rPr>
                <w:rFonts w:eastAsia="等线"/>
                <w:lang w:eastAsia="zh-CN"/>
              </w:rPr>
              <w:t>or device 2a, [4</w:t>
            </w:r>
            <w:proofErr w:type="gramStart"/>
            <w:r>
              <w:rPr>
                <w:rFonts w:eastAsia="等线"/>
                <w:lang w:eastAsia="zh-CN"/>
              </w:rPr>
              <w:t>A]=</w:t>
            </w:r>
            <w:proofErr w:type="gramEnd"/>
            <w:r>
              <w:rPr>
                <w:rFonts w:eastAsia="等线"/>
                <w:lang w:eastAsia="zh-CN"/>
              </w:rPr>
              <w:t>0.5*([1E1]+[1E2]-2*[3A]-2*[3B]-[1J]-[2L]+[2C]+[1K])</w:t>
            </w:r>
          </w:p>
          <w:p w14:paraId="449F1AAD" w14:textId="77777777" w:rsidR="00637E26" w:rsidRDefault="00637E26">
            <w:pPr>
              <w:rPr>
                <w:rFonts w:eastAsiaTheme="minorEastAsia"/>
                <w:lang w:eastAsia="zh-CN"/>
              </w:rPr>
            </w:pPr>
          </w:p>
          <w:p w14:paraId="26CF4AD2" w14:textId="77777777" w:rsidR="00637E26" w:rsidRDefault="00E230AE">
            <w:pPr>
              <w:rPr>
                <w:rFonts w:eastAsiaTheme="minorEastAsia"/>
                <w:lang w:eastAsia="zh-CN"/>
              </w:rPr>
            </w:pPr>
            <w:r>
              <w:rPr>
                <w:rFonts w:eastAsiaTheme="minorEastAsia"/>
                <w:lang w:eastAsia="zh-CN"/>
              </w:rPr>
              <w:t>Last meeting agreement:</w:t>
            </w:r>
          </w:p>
          <w:p w14:paraId="79762A4F" w14:textId="77777777" w:rsidR="00637E26" w:rsidRDefault="00E230AE">
            <w:pPr>
              <w:rPr>
                <w:rFonts w:eastAsia="等线"/>
                <w:bCs/>
                <w:highlight w:val="green"/>
                <w:lang w:eastAsia="zh-CN"/>
              </w:rPr>
            </w:pPr>
            <w:r>
              <w:rPr>
                <w:rFonts w:eastAsia="等线"/>
                <w:bCs/>
                <w:highlight w:val="green"/>
                <w:lang w:eastAsia="zh-CN"/>
              </w:rPr>
              <w:t>Agreement</w:t>
            </w:r>
          </w:p>
          <w:p w14:paraId="4542189A" w14:textId="77777777" w:rsidR="00637E26" w:rsidRDefault="00E230AE">
            <w:pPr>
              <w:rPr>
                <w:rFonts w:eastAsia="等线"/>
                <w:bCs/>
                <w:lang w:eastAsia="zh-CN"/>
              </w:rPr>
            </w:pPr>
            <w:r>
              <w:rPr>
                <w:rFonts w:eastAsia="等线" w:hint="eastAsia"/>
                <w:bCs/>
                <w:lang w:eastAsia="zh-CN"/>
              </w:rPr>
              <w:t xml:space="preserve">For coverage evaluation purpose, </w:t>
            </w:r>
          </w:p>
          <w:p w14:paraId="13B6A82F" w14:textId="77777777" w:rsidR="00637E26" w:rsidRDefault="00E230AE">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15EDD8D" w14:textId="77777777" w:rsidR="00637E26" w:rsidRDefault="00E230AE">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F665932" w14:textId="77777777" w:rsidR="00637E26" w:rsidRDefault="00E230AE">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4788703" w14:textId="77777777" w:rsidR="00637E26" w:rsidRDefault="00E230AE">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7EE0729A" w14:textId="77777777" w:rsidR="00637E26" w:rsidRDefault="00E230AE">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03996919" w14:textId="77777777" w:rsidR="00637E26" w:rsidRDefault="00637E26">
            <w:pPr>
              <w:rPr>
                <w:rFonts w:eastAsiaTheme="minorEastAsia"/>
                <w:lang w:eastAsia="zh-CN"/>
              </w:rPr>
            </w:pPr>
          </w:p>
        </w:tc>
      </w:tr>
      <w:tr w:rsidR="00637E26" w14:paraId="7A31CF70" w14:textId="77777777">
        <w:tc>
          <w:tcPr>
            <w:tcW w:w="1129" w:type="dxa"/>
          </w:tcPr>
          <w:p w14:paraId="4C902B2D" w14:textId="77777777" w:rsidR="00637E26" w:rsidRDefault="00637E26">
            <w:pPr>
              <w:rPr>
                <w:rFonts w:eastAsiaTheme="minorEastAsia"/>
              </w:rPr>
            </w:pPr>
          </w:p>
        </w:tc>
        <w:tc>
          <w:tcPr>
            <w:tcW w:w="8607" w:type="dxa"/>
          </w:tcPr>
          <w:p w14:paraId="51D52D25" w14:textId="77777777" w:rsidR="00637E26" w:rsidRDefault="00637E26">
            <w:pPr>
              <w:rPr>
                <w:rFonts w:eastAsiaTheme="minorEastAsia"/>
                <w:lang w:eastAsia="zh-CN"/>
              </w:rPr>
            </w:pPr>
          </w:p>
        </w:tc>
      </w:tr>
      <w:tr w:rsidR="00637E26" w14:paraId="3E6CD150" w14:textId="77777777">
        <w:tc>
          <w:tcPr>
            <w:tcW w:w="1129" w:type="dxa"/>
          </w:tcPr>
          <w:p w14:paraId="63EFE436" w14:textId="77777777" w:rsidR="00637E26" w:rsidRDefault="00637E26">
            <w:pPr>
              <w:rPr>
                <w:rFonts w:eastAsiaTheme="minorEastAsia"/>
              </w:rPr>
            </w:pPr>
          </w:p>
        </w:tc>
        <w:tc>
          <w:tcPr>
            <w:tcW w:w="8607" w:type="dxa"/>
          </w:tcPr>
          <w:p w14:paraId="0512D472" w14:textId="77777777" w:rsidR="00637E26" w:rsidRDefault="00637E26">
            <w:pPr>
              <w:rPr>
                <w:rFonts w:eastAsiaTheme="minorEastAsia"/>
                <w:lang w:eastAsia="zh-CN"/>
              </w:rPr>
            </w:pPr>
          </w:p>
        </w:tc>
      </w:tr>
      <w:tr w:rsidR="00637E26" w14:paraId="60E1D804" w14:textId="77777777">
        <w:tc>
          <w:tcPr>
            <w:tcW w:w="1129" w:type="dxa"/>
          </w:tcPr>
          <w:p w14:paraId="6FA6B0DE" w14:textId="77777777" w:rsidR="00637E26" w:rsidRDefault="00637E26">
            <w:pPr>
              <w:rPr>
                <w:rFonts w:eastAsiaTheme="minorEastAsia"/>
              </w:rPr>
            </w:pPr>
          </w:p>
        </w:tc>
        <w:tc>
          <w:tcPr>
            <w:tcW w:w="8607" w:type="dxa"/>
          </w:tcPr>
          <w:p w14:paraId="68DC2770" w14:textId="77777777" w:rsidR="00637E26" w:rsidRDefault="00637E26">
            <w:pPr>
              <w:rPr>
                <w:rFonts w:eastAsiaTheme="minorEastAsia"/>
                <w:lang w:eastAsia="zh-CN"/>
              </w:rPr>
            </w:pPr>
          </w:p>
        </w:tc>
      </w:tr>
      <w:tr w:rsidR="00637E26" w14:paraId="2B2893A0" w14:textId="77777777">
        <w:tc>
          <w:tcPr>
            <w:tcW w:w="1129" w:type="dxa"/>
          </w:tcPr>
          <w:p w14:paraId="5328F39C" w14:textId="77777777" w:rsidR="00637E26" w:rsidRDefault="00637E26">
            <w:pPr>
              <w:rPr>
                <w:rFonts w:eastAsiaTheme="minorEastAsia"/>
              </w:rPr>
            </w:pPr>
          </w:p>
        </w:tc>
        <w:tc>
          <w:tcPr>
            <w:tcW w:w="8607" w:type="dxa"/>
          </w:tcPr>
          <w:p w14:paraId="65167F90" w14:textId="77777777" w:rsidR="00637E26" w:rsidRDefault="00637E26">
            <w:pPr>
              <w:rPr>
                <w:rFonts w:eastAsiaTheme="minorEastAsia"/>
                <w:lang w:eastAsia="zh-CN"/>
              </w:rPr>
            </w:pPr>
          </w:p>
        </w:tc>
      </w:tr>
    </w:tbl>
    <w:p w14:paraId="4EB43292" w14:textId="77777777" w:rsidR="00637E26" w:rsidRDefault="00637E26">
      <w:pPr>
        <w:rPr>
          <w:rFonts w:eastAsiaTheme="minorEastAsia"/>
          <w:i/>
          <w:iCs/>
          <w:lang w:eastAsia="zh-CN"/>
        </w:rPr>
      </w:pPr>
    </w:p>
    <w:p w14:paraId="7204F5E2" w14:textId="77777777" w:rsidR="00637E26" w:rsidRDefault="00637E26">
      <w:pPr>
        <w:rPr>
          <w:rFonts w:eastAsiaTheme="minorEastAsia"/>
          <w:i/>
          <w:iCs/>
          <w:lang w:eastAsia="zh-CN"/>
        </w:rPr>
      </w:pPr>
    </w:p>
    <w:p w14:paraId="4359E00E" w14:textId="77777777" w:rsidR="00637E26" w:rsidRDefault="00E230AE">
      <w:pPr>
        <w:pStyle w:val="3"/>
        <w:rPr>
          <w:rFonts w:eastAsiaTheme="minorEastAsia"/>
        </w:rPr>
      </w:pPr>
      <w:r>
        <w:rPr>
          <w:rFonts w:eastAsiaTheme="minorEastAsia" w:hint="eastAsia"/>
        </w:rPr>
        <w:lastRenderedPageBreak/>
        <w:t>Overall Link budget template</w:t>
      </w:r>
    </w:p>
    <w:p w14:paraId="69F543CA"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40"/>
        <w:gridCol w:w="13516"/>
      </w:tblGrid>
      <w:tr w:rsidR="00637E26" w14:paraId="27307827" w14:textId="77777777">
        <w:tc>
          <w:tcPr>
            <w:tcW w:w="729" w:type="dxa"/>
          </w:tcPr>
          <w:p w14:paraId="013679E6" w14:textId="77777777" w:rsidR="00637E26" w:rsidRDefault="00E230AE">
            <w:pPr>
              <w:rPr>
                <w:rFonts w:eastAsiaTheme="minorEastAsia"/>
              </w:rPr>
            </w:pPr>
            <w:r>
              <w:rPr>
                <w:rFonts w:eastAsiaTheme="minorEastAsia" w:hint="eastAsia"/>
              </w:rPr>
              <w:t>CATT</w:t>
            </w:r>
          </w:p>
        </w:tc>
        <w:tc>
          <w:tcPr>
            <w:tcW w:w="8902" w:type="dxa"/>
          </w:tcPr>
          <w:p w14:paraId="21EF140B" w14:textId="77777777" w:rsidR="00637E26" w:rsidRDefault="00E230AE">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BE0B945" w14:textId="77777777" w:rsidR="00637E26" w:rsidRDefault="00637E26">
            <w:pPr>
              <w:rPr>
                <w:rFonts w:eastAsiaTheme="minorEastAsia"/>
              </w:rPr>
            </w:pPr>
          </w:p>
        </w:tc>
      </w:tr>
      <w:tr w:rsidR="00637E26" w14:paraId="1BC72BC3" w14:textId="77777777">
        <w:tc>
          <w:tcPr>
            <w:tcW w:w="729" w:type="dxa"/>
          </w:tcPr>
          <w:p w14:paraId="097E3794" w14:textId="77777777" w:rsidR="00637E26" w:rsidRDefault="00E230AE">
            <w:pPr>
              <w:rPr>
                <w:rFonts w:eastAsiaTheme="minorEastAsia"/>
              </w:rPr>
            </w:pPr>
            <w:r>
              <w:rPr>
                <w:rFonts w:eastAsiaTheme="minorEastAsia" w:hint="eastAsia"/>
              </w:rPr>
              <w:t>CATT</w:t>
            </w:r>
          </w:p>
        </w:tc>
        <w:tc>
          <w:tcPr>
            <w:tcW w:w="8902" w:type="dxa"/>
          </w:tcPr>
          <w:p w14:paraId="4A26E036" w14:textId="77777777" w:rsidR="00637E26" w:rsidRDefault="00E230AE">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50746157" w14:textId="77777777" w:rsidR="00637E26" w:rsidRDefault="00637E26">
            <w:pPr>
              <w:rPr>
                <w:rFonts w:eastAsiaTheme="minorEastAsia"/>
              </w:rPr>
            </w:pPr>
          </w:p>
        </w:tc>
      </w:tr>
      <w:tr w:rsidR="00637E26" w14:paraId="4C12B27C" w14:textId="77777777">
        <w:tc>
          <w:tcPr>
            <w:tcW w:w="729" w:type="dxa"/>
          </w:tcPr>
          <w:p w14:paraId="42E6938F" w14:textId="77777777" w:rsidR="00637E26" w:rsidRDefault="00E230AE">
            <w:pPr>
              <w:rPr>
                <w:rFonts w:eastAsiaTheme="minorEastAsia"/>
              </w:rPr>
            </w:pPr>
            <w:r>
              <w:rPr>
                <w:rFonts w:eastAsiaTheme="minorEastAsia" w:hint="eastAsia"/>
              </w:rPr>
              <w:t>CATT</w:t>
            </w:r>
          </w:p>
        </w:tc>
        <w:tc>
          <w:tcPr>
            <w:tcW w:w="8902" w:type="dxa"/>
          </w:tcPr>
          <w:p w14:paraId="22B7A5E0" w14:textId="77777777" w:rsidR="00637E26" w:rsidRDefault="00E230AE">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7A633C71" w14:textId="77777777" w:rsidR="00637E26" w:rsidRDefault="00637E26">
            <w:pPr>
              <w:rPr>
                <w:rFonts w:eastAsiaTheme="minorEastAsia"/>
              </w:rPr>
            </w:pPr>
          </w:p>
        </w:tc>
      </w:tr>
      <w:tr w:rsidR="00637E26" w14:paraId="64AC8812" w14:textId="77777777">
        <w:tc>
          <w:tcPr>
            <w:tcW w:w="729" w:type="dxa"/>
          </w:tcPr>
          <w:p w14:paraId="04562D92" w14:textId="77777777" w:rsidR="00637E26" w:rsidRDefault="00E230AE">
            <w:pPr>
              <w:rPr>
                <w:rFonts w:eastAsiaTheme="minorEastAsia"/>
              </w:rPr>
            </w:pPr>
            <w:r>
              <w:rPr>
                <w:rFonts w:eastAsiaTheme="minorEastAsia" w:hint="eastAsia"/>
              </w:rPr>
              <w:t>CATT</w:t>
            </w:r>
          </w:p>
        </w:tc>
        <w:tc>
          <w:tcPr>
            <w:tcW w:w="8902" w:type="dxa"/>
          </w:tcPr>
          <w:p w14:paraId="791EEA71" w14:textId="77777777" w:rsidR="00637E26" w:rsidRDefault="00E230AE">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3214D7EE" w14:textId="77777777" w:rsidR="00637E26" w:rsidRDefault="00637E26">
            <w:pPr>
              <w:rPr>
                <w:rFonts w:eastAsiaTheme="minorEastAsia"/>
              </w:rPr>
            </w:pPr>
          </w:p>
        </w:tc>
      </w:tr>
      <w:tr w:rsidR="00637E26" w14:paraId="06B58B2D" w14:textId="77777777">
        <w:tc>
          <w:tcPr>
            <w:tcW w:w="729" w:type="dxa"/>
          </w:tcPr>
          <w:p w14:paraId="49ED06BC" w14:textId="77777777" w:rsidR="00637E26" w:rsidRDefault="00E230AE">
            <w:pPr>
              <w:rPr>
                <w:rFonts w:eastAsiaTheme="minorEastAsia"/>
              </w:rPr>
            </w:pPr>
            <w:r>
              <w:rPr>
                <w:rFonts w:eastAsiaTheme="minorEastAsia" w:hint="eastAsia"/>
              </w:rPr>
              <w:t>CATT</w:t>
            </w:r>
          </w:p>
        </w:tc>
        <w:tc>
          <w:tcPr>
            <w:tcW w:w="8902" w:type="dxa"/>
          </w:tcPr>
          <w:p w14:paraId="25283F3A" w14:textId="77777777" w:rsidR="00637E26" w:rsidRDefault="00E230AE">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140E6140" w14:textId="77777777" w:rsidR="00637E26" w:rsidRDefault="00637E26">
            <w:pPr>
              <w:rPr>
                <w:rFonts w:eastAsiaTheme="minorEastAsia"/>
              </w:rPr>
            </w:pPr>
          </w:p>
        </w:tc>
      </w:tr>
      <w:tr w:rsidR="00637E26" w14:paraId="194D8666" w14:textId="77777777">
        <w:tc>
          <w:tcPr>
            <w:tcW w:w="729" w:type="dxa"/>
          </w:tcPr>
          <w:p w14:paraId="7DA8F64A" w14:textId="77777777" w:rsidR="00637E26" w:rsidRDefault="00E230AE">
            <w:pPr>
              <w:rPr>
                <w:rFonts w:eastAsiaTheme="minorEastAsia"/>
              </w:rPr>
            </w:pPr>
            <w:r>
              <w:rPr>
                <w:rFonts w:eastAsiaTheme="minorEastAsia" w:hint="eastAsia"/>
              </w:rPr>
              <w:t>CATT</w:t>
            </w:r>
          </w:p>
        </w:tc>
        <w:tc>
          <w:tcPr>
            <w:tcW w:w="8902" w:type="dxa"/>
          </w:tcPr>
          <w:p w14:paraId="55FD76E2" w14:textId="77777777" w:rsidR="00637E26" w:rsidRDefault="00E230AE">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77C69BA2" w14:textId="77777777" w:rsidR="00637E26" w:rsidRDefault="00637E26">
            <w:pPr>
              <w:rPr>
                <w:rFonts w:eastAsiaTheme="minorEastAsia"/>
              </w:rPr>
            </w:pPr>
          </w:p>
        </w:tc>
      </w:tr>
      <w:tr w:rsidR="00637E26" w14:paraId="36143E6A" w14:textId="77777777">
        <w:tc>
          <w:tcPr>
            <w:tcW w:w="729" w:type="dxa"/>
          </w:tcPr>
          <w:p w14:paraId="4E29A3F0" w14:textId="77777777" w:rsidR="00637E26" w:rsidRDefault="00E230AE">
            <w:pPr>
              <w:rPr>
                <w:rFonts w:eastAsiaTheme="minorEastAsia"/>
              </w:rPr>
            </w:pPr>
            <w:r>
              <w:rPr>
                <w:rFonts w:eastAsiaTheme="minorEastAsia" w:hint="eastAsia"/>
              </w:rPr>
              <w:t>CATT</w:t>
            </w:r>
          </w:p>
        </w:tc>
        <w:tc>
          <w:tcPr>
            <w:tcW w:w="8902" w:type="dxa"/>
          </w:tcPr>
          <w:p w14:paraId="2E830076" w14:textId="77777777" w:rsidR="00637E26" w:rsidRDefault="00E230AE">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72B57346" w14:textId="77777777" w:rsidR="00637E26" w:rsidRDefault="00637E26">
            <w:pPr>
              <w:rPr>
                <w:rFonts w:eastAsiaTheme="minorEastAsia"/>
              </w:rPr>
            </w:pPr>
          </w:p>
        </w:tc>
      </w:tr>
      <w:tr w:rsidR="00637E26" w14:paraId="5D97B154" w14:textId="77777777">
        <w:tc>
          <w:tcPr>
            <w:tcW w:w="729" w:type="dxa"/>
          </w:tcPr>
          <w:p w14:paraId="41AB3742" w14:textId="77777777" w:rsidR="00637E26" w:rsidRDefault="00E230AE">
            <w:pPr>
              <w:rPr>
                <w:rFonts w:eastAsiaTheme="minorEastAsia"/>
              </w:rPr>
            </w:pPr>
            <w:r>
              <w:rPr>
                <w:rFonts w:eastAsiaTheme="minorEastAsia" w:hint="eastAsia"/>
              </w:rPr>
              <w:t>CATT</w:t>
            </w:r>
          </w:p>
        </w:tc>
        <w:tc>
          <w:tcPr>
            <w:tcW w:w="8902" w:type="dxa"/>
          </w:tcPr>
          <w:p w14:paraId="6073B524" w14:textId="77777777" w:rsidR="00637E26" w:rsidRDefault="00E230AE">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51F921EF" w14:textId="77777777" w:rsidR="00637E26" w:rsidRDefault="00637E26">
            <w:pPr>
              <w:rPr>
                <w:rFonts w:eastAsiaTheme="minorEastAsia"/>
              </w:rPr>
            </w:pPr>
          </w:p>
        </w:tc>
      </w:tr>
      <w:tr w:rsidR="00637E26" w14:paraId="1EE61D17" w14:textId="77777777">
        <w:tc>
          <w:tcPr>
            <w:tcW w:w="729" w:type="dxa"/>
          </w:tcPr>
          <w:p w14:paraId="1F7AC5C0" w14:textId="77777777" w:rsidR="00637E26" w:rsidRDefault="00E230AE">
            <w:pPr>
              <w:rPr>
                <w:rFonts w:eastAsiaTheme="minorEastAsia"/>
              </w:rPr>
            </w:pPr>
            <w:r>
              <w:rPr>
                <w:rFonts w:eastAsiaTheme="minorEastAsia" w:hint="eastAsia"/>
              </w:rPr>
              <w:t>China Telecom</w:t>
            </w:r>
          </w:p>
        </w:tc>
        <w:tc>
          <w:tcPr>
            <w:tcW w:w="8902" w:type="dxa"/>
          </w:tcPr>
          <w:p w14:paraId="44010F3F" w14:textId="77777777" w:rsidR="00637E26" w:rsidRDefault="00E230AE">
            <w:pPr>
              <w:pStyle w:val="a7"/>
              <w:jc w:val="both"/>
              <w:rPr>
                <w:rFonts w:eastAsia="等线"/>
                <w:b/>
                <w:i/>
                <w:color w:val="000000" w:themeColor="text1"/>
                <w:sz w:val="21"/>
                <w:szCs w:val="21"/>
              </w:rPr>
            </w:pPr>
            <w:r>
              <w:rPr>
                <w:b/>
                <w:i/>
                <w:color w:val="000000" w:themeColor="text1"/>
                <w:sz w:val="21"/>
                <w:szCs w:val="21"/>
              </w:rPr>
              <w:t>Proposal 2: Support to add 2GHz as an optional carrier frequency configuration in the simulation assumptions.</w:t>
            </w:r>
          </w:p>
          <w:p w14:paraId="77B2BC13" w14:textId="77777777" w:rsidR="00637E26" w:rsidRDefault="00637E26">
            <w:pPr>
              <w:rPr>
                <w:rFonts w:eastAsiaTheme="minorEastAsia"/>
              </w:rPr>
            </w:pPr>
          </w:p>
        </w:tc>
      </w:tr>
      <w:tr w:rsidR="00637E26" w14:paraId="3F484DB6" w14:textId="77777777">
        <w:tc>
          <w:tcPr>
            <w:tcW w:w="729" w:type="dxa"/>
          </w:tcPr>
          <w:p w14:paraId="7CF6BC51" w14:textId="77777777" w:rsidR="00637E26" w:rsidRDefault="00E230AE">
            <w:pPr>
              <w:rPr>
                <w:rFonts w:eastAsiaTheme="minorEastAsia"/>
              </w:rPr>
            </w:pPr>
            <w:r>
              <w:rPr>
                <w:rFonts w:eastAsiaTheme="minorEastAsia" w:hint="eastAsia"/>
              </w:rPr>
              <w:t>China Telecom</w:t>
            </w:r>
          </w:p>
        </w:tc>
        <w:tc>
          <w:tcPr>
            <w:tcW w:w="8902" w:type="dxa"/>
          </w:tcPr>
          <w:p w14:paraId="20A35BC6" w14:textId="77777777" w:rsidR="00637E26" w:rsidRDefault="00E230AE">
            <w:pPr>
              <w:rPr>
                <w:rFonts w:eastAsiaTheme="minorEastAsia"/>
              </w:rPr>
            </w:pPr>
            <w:r>
              <w:rPr>
                <w:rFonts w:eastAsiaTheme="minorEastAsia" w:hint="eastAsia"/>
              </w:rPr>
              <w:t>Proposal XX:</w:t>
            </w:r>
          </w:p>
          <w:p w14:paraId="36048795" w14:textId="77777777" w:rsidR="00637E26" w:rsidRDefault="00637E26">
            <w:pPr>
              <w:rPr>
                <w:rFonts w:eastAsiaTheme="minorEastAsia"/>
              </w:rPr>
            </w:pPr>
          </w:p>
          <w:tbl>
            <w:tblPr>
              <w:tblStyle w:val="af6"/>
              <w:tblW w:w="10015" w:type="dxa"/>
              <w:tblLook w:val="04A0" w:firstRow="1" w:lastRow="0" w:firstColumn="1" w:lastColumn="0" w:noHBand="0" w:noVBand="1"/>
            </w:tblPr>
            <w:tblGrid>
              <w:gridCol w:w="1429"/>
              <w:gridCol w:w="1940"/>
              <w:gridCol w:w="5245"/>
              <w:gridCol w:w="2273"/>
            </w:tblGrid>
            <w:tr w:rsidR="00637E26" w14:paraId="7678F595" w14:textId="77777777">
              <w:trPr>
                <w:trHeight w:val="280"/>
              </w:trPr>
              <w:tc>
                <w:tcPr>
                  <w:tcW w:w="2928" w:type="dxa"/>
                  <w:gridSpan w:val="2"/>
                </w:tcPr>
                <w:p w14:paraId="66D231FF" w14:textId="77777777" w:rsidR="00637E26" w:rsidRDefault="00E230AE">
                  <w:pPr>
                    <w:pStyle w:val="ListParagraph1"/>
                    <w:jc w:val="left"/>
                    <w:rPr>
                      <w:b/>
                      <w:bCs/>
                      <w:color w:val="000000" w:themeColor="text1"/>
                    </w:rPr>
                  </w:pPr>
                  <w:r>
                    <w:rPr>
                      <w:b/>
                      <w:bCs/>
                      <w:color w:val="000000" w:themeColor="text1"/>
                    </w:rPr>
                    <w:t>Parameters</w:t>
                  </w:r>
                </w:p>
              </w:tc>
              <w:tc>
                <w:tcPr>
                  <w:tcW w:w="5245" w:type="dxa"/>
                </w:tcPr>
                <w:p w14:paraId="28D4FFCB" w14:textId="77777777" w:rsidR="00637E26" w:rsidRDefault="00E230AE">
                  <w:pPr>
                    <w:pStyle w:val="ListParagraph1"/>
                    <w:spacing w:after="0"/>
                    <w:jc w:val="left"/>
                    <w:rPr>
                      <w:b/>
                      <w:bCs/>
                      <w:color w:val="000000" w:themeColor="text1"/>
                    </w:rPr>
                  </w:pPr>
                  <w:r>
                    <w:rPr>
                      <w:b/>
                      <w:bCs/>
                      <w:color w:val="000000" w:themeColor="text1"/>
                    </w:rPr>
                    <w:t>Assumptions</w:t>
                  </w:r>
                </w:p>
              </w:tc>
              <w:tc>
                <w:tcPr>
                  <w:tcW w:w="1842" w:type="dxa"/>
                  <w:noWrap/>
                </w:tcPr>
                <w:p w14:paraId="0E65E7C4" w14:textId="77777777" w:rsidR="00637E26" w:rsidRDefault="00E230AE">
                  <w:pPr>
                    <w:pStyle w:val="ListParagraph1"/>
                    <w:spacing w:after="0"/>
                    <w:ind w:left="0"/>
                    <w:jc w:val="center"/>
                    <w:rPr>
                      <w:b/>
                      <w:bCs/>
                      <w:color w:val="000000" w:themeColor="text1"/>
                    </w:rPr>
                  </w:pPr>
                  <w:r>
                    <w:rPr>
                      <w:b/>
                      <w:bCs/>
                      <w:color w:val="000000" w:themeColor="text1"/>
                    </w:rPr>
                    <w:t>Our assumptions</w:t>
                  </w:r>
                </w:p>
              </w:tc>
            </w:tr>
            <w:tr w:rsidR="00637E26" w14:paraId="06F809D8" w14:textId="77777777">
              <w:trPr>
                <w:trHeight w:val="280"/>
              </w:trPr>
              <w:tc>
                <w:tcPr>
                  <w:tcW w:w="8173" w:type="dxa"/>
                  <w:gridSpan w:val="3"/>
                </w:tcPr>
                <w:p w14:paraId="19725BDA" w14:textId="77777777" w:rsidR="00637E26" w:rsidRDefault="00E230AE">
                  <w:pPr>
                    <w:pStyle w:val="ListParagraph1"/>
                    <w:spacing w:after="0"/>
                    <w:jc w:val="center"/>
                    <w:rPr>
                      <w:b/>
                      <w:bCs/>
                      <w:color w:val="000000" w:themeColor="text1"/>
                    </w:rPr>
                  </w:pPr>
                  <w:r>
                    <w:rPr>
                      <w:b/>
                      <w:bCs/>
                      <w:color w:val="000000" w:themeColor="text1"/>
                    </w:rPr>
                    <w:t>Common parameters</w:t>
                  </w:r>
                </w:p>
              </w:tc>
              <w:tc>
                <w:tcPr>
                  <w:tcW w:w="1842" w:type="dxa"/>
                  <w:noWrap/>
                </w:tcPr>
                <w:p w14:paraId="533A8473" w14:textId="77777777" w:rsidR="00637E26" w:rsidRDefault="00E230AE">
                  <w:pPr>
                    <w:pStyle w:val="ListParagraph1"/>
                    <w:spacing w:after="0"/>
                    <w:jc w:val="left"/>
                    <w:rPr>
                      <w:b/>
                      <w:bCs/>
                      <w:color w:val="000000" w:themeColor="text1"/>
                    </w:rPr>
                  </w:pPr>
                  <w:r>
                    <w:rPr>
                      <w:rFonts w:eastAsia="微软雅黑"/>
                      <w:b/>
                      <w:bCs/>
                      <w:color w:val="000000" w:themeColor="text1"/>
                    </w:rPr>
                    <w:t xml:space="preserve">　</w:t>
                  </w:r>
                </w:p>
              </w:tc>
            </w:tr>
            <w:tr w:rsidR="00637E26" w14:paraId="035540E0" w14:textId="77777777">
              <w:trPr>
                <w:trHeight w:val="253"/>
              </w:trPr>
              <w:tc>
                <w:tcPr>
                  <w:tcW w:w="2928" w:type="dxa"/>
                  <w:gridSpan w:val="2"/>
                  <w:noWrap/>
                </w:tcPr>
                <w:p w14:paraId="749E63AE" w14:textId="77777777" w:rsidR="00637E26" w:rsidRDefault="00E230AE">
                  <w:pPr>
                    <w:pStyle w:val="ListParagraph1"/>
                    <w:spacing w:after="0"/>
                    <w:ind w:left="0"/>
                    <w:jc w:val="left"/>
                    <w:rPr>
                      <w:color w:val="000000" w:themeColor="text1"/>
                    </w:rPr>
                  </w:pPr>
                  <w:r>
                    <w:rPr>
                      <w:color w:val="000000" w:themeColor="text1"/>
                    </w:rPr>
                    <w:t>Carrier frequency</w:t>
                  </w:r>
                </w:p>
              </w:tc>
              <w:tc>
                <w:tcPr>
                  <w:tcW w:w="5245" w:type="dxa"/>
                </w:tcPr>
                <w:p w14:paraId="7B62FD99" w14:textId="77777777" w:rsidR="00637E26" w:rsidRDefault="00E230AE">
                  <w:pPr>
                    <w:pStyle w:val="ListParagraph1"/>
                    <w:spacing w:after="0"/>
                    <w:ind w:left="0"/>
                    <w:jc w:val="left"/>
                    <w:rPr>
                      <w:color w:val="000000" w:themeColor="text1"/>
                    </w:rPr>
                  </w:pPr>
                  <w:r>
                    <w:rPr>
                      <w:color w:val="000000" w:themeColor="text1"/>
                    </w:rPr>
                    <w:t>900 MHz (M); 2 GHz (O)</w:t>
                  </w:r>
                </w:p>
              </w:tc>
              <w:tc>
                <w:tcPr>
                  <w:tcW w:w="1842" w:type="dxa"/>
                  <w:noWrap/>
                </w:tcPr>
                <w:p w14:paraId="1FA7CC4C" w14:textId="77777777" w:rsidR="00637E26" w:rsidRDefault="00E230AE">
                  <w:pPr>
                    <w:pStyle w:val="ListParagraph1"/>
                    <w:spacing w:after="0"/>
                    <w:ind w:left="0"/>
                    <w:jc w:val="center"/>
                    <w:rPr>
                      <w:rFonts w:eastAsiaTheme="minorEastAsia"/>
                      <w:color w:val="000000" w:themeColor="text1"/>
                    </w:rPr>
                  </w:pPr>
                  <w:r>
                    <w:rPr>
                      <w:color w:val="000000" w:themeColor="text1"/>
                    </w:rPr>
                    <w:t>900 MHz</w:t>
                  </w:r>
                  <w:r>
                    <w:rPr>
                      <w:rFonts w:eastAsiaTheme="minorEastAsia"/>
                      <w:color w:val="000000" w:themeColor="text1"/>
                    </w:rPr>
                    <w:t>,</w:t>
                  </w:r>
                  <w:r>
                    <w:rPr>
                      <w:color w:val="000000" w:themeColor="text1"/>
                    </w:rPr>
                    <w:t xml:space="preserve"> 2 GHz</w:t>
                  </w:r>
                </w:p>
              </w:tc>
            </w:tr>
            <w:tr w:rsidR="00637E26" w14:paraId="653E21D9" w14:textId="77777777">
              <w:trPr>
                <w:trHeight w:val="280"/>
              </w:trPr>
              <w:tc>
                <w:tcPr>
                  <w:tcW w:w="2928" w:type="dxa"/>
                  <w:gridSpan w:val="2"/>
                  <w:noWrap/>
                </w:tcPr>
                <w:p w14:paraId="78A68CDD" w14:textId="77777777" w:rsidR="00637E26" w:rsidRDefault="00E230AE">
                  <w:pPr>
                    <w:pStyle w:val="ListParagraph1"/>
                    <w:spacing w:after="0"/>
                    <w:ind w:left="0"/>
                    <w:jc w:val="left"/>
                    <w:rPr>
                      <w:color w:val="000000" w:themeColor="text1"/>
                    </w:rPr>
                  </w:pPr>
                  <w:r>
                    <w:rPr>
                      <w:color w:val="000000" w:themeColor="text1"/>
                    </w:rPr>
                    <w:t>SCS</w:t>
                  </w:r>
                </w:p>
              </w:tc>
              <w:tc>
                <w:tcPr>
                  <w:tcW w:w="5245" w:type="dxa"/>
                </w:tcPr>
                <w:p w14:paraId="28770309" w14:textId="77777777" w:rsidR="00637E26" w:rsidRDefault="00E230AE">
                  <w:pPr>
                    <w:pStyle w:val="ListParagraph1"/>
                    <w:spacing w:after="0"/>
                    <w:ind w:left="0"/>
                    <w:jc w:val="left"/>
                    <w:rPr>
                      <w:color w:val="000000" w:themeColor="text1"/>
                    </w:rPr>
                  </w:pPr>
                  <w:r>
                    <w:rPr>
                      <w:color w:val="000000" w:themeColor="text1"/>
                    </w:rPr>
                    <w:t>15 kHz as baseline</w:t>
                  </w:r>
                </w:p>
              </w:tc>
              <w:tc>
                <w:tcPr>
                  <w:tcW w:w="1842" w:type="dxa"/>
                  <w:noWrap/>
                </w:tcPr>
                <w:p w14:paraId="78BC2757" w14:textId="77777777" w:rsidR="00637E26" w:rsidRDefault="00E230AE">
                  <w:pPr>
                    <w:pStyle w:val="ListParagraph1"/>
                    <w:spacing w:after="0"/>
                    <w:ind w:left="0"/>
                    <w:jc w:val="center"/>
                    <w:rPr>
                      <w:color w:val="000000" w:themeColor="text1"/>
                    </w:rPr>
                  </w:pPr>
                  <w:r>
                    <w:rPr>
                      <w:rFonts w:eastAsia="微软雅黑"/>
                      <w:color w:val="000000" w:themeColor="text1"/>
                    </w:rPr>
                    <w:t>15kHz</w:t>
                  </w:r>
                </w:p>
              </w:tc>
            </w:tr>
            <w:tr w:rsidR="00637E26" w14:paraId="32607CBF" w14:textId="77777777">
              <w:trPr>
                <w:trHeight w:val="520"/>
              </w:trPr>
              <w:tc>
                <w:tcPr>
                  <w:tcW w:w="2928" w:type="dxa"/>
                  <w:gridSpan w:val="2"/>
                  <w:noWrap/>
                </w:tcPr>
                <w:p w14:paraId="1BA57BBE" w14:textId="77777777" w:rsidR="00637E26" w:rsidRDefault="00E230AE">
                  <w:pPr>
                    <w:pStyle w:val="ListParagraph1"/>
                    <w:spacing w:after="0"/>
                    <w:ind w:left="0"/>
                    <w:jc w:val="left"/>
                    <w:rPr>
                      <w:color w:val="000000" w:themeColor="text1"/>
                    </w:rPr>
                  </w:pPr>
                  <w:r>
                    <w:rPr>
                      <w:color w:val="000000" w:themeColor="text1"/>
                    </w:rPr>
                    <w:t>Block structure</w:t>
                  </w:r>
                </w:p>
              </w:tc>
              <w:tc>
                <w:tcPr>
                  <w:tcW w:w="5245" w:type="dxa"/>
                </w:tcPr>
                <w:p w14:paraId="3688EFCE" w14:textId="77777777" w:rsidR="00637E26" w:rsidRDefault="00E230AE">
                  <w:pPr>
                    <w:pStyle w:val="ListParagraph1"/>
                    <w:spacing w:after="0"/>
                    <w:ind w:left="0"/>
                    <w:jc w:val="left"/>
                    <w:rPr>
                      <w:color w:val="000000" w:themeColor="text1"/>
                    </w:rPr>
                  </w:pPr>
                  <w:r>
                    <w:rPr>
                      <w:color w:val="000000" w:themeColor="text1"/>
                    </w:rPr>
                    <w:t>Blocks as agreed in 9.4.2.3, or other blocks reported by companies</w:t>
                  </w:r>
                </w:p>
              </w:tc>
              <w:tc>
                <w:tcPr>
                  <w:tcW w:w="1842" w:type="dxa"/>
                  <w:noWrap/>
                </w:tcPr>
                <w:p w14:paraId="3E648C20" w14:textId="77777777" w:rsidR="00637E26" w:rsidRDefault="00E230AE">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637E26" w14:paraId="05FFE19B" w14:textId="77777777">
              <w:trPr>
                <w:trHeight w:val="42"/>
              </w:trPr>
              <w:tc>
                <w:tcPr>
                  <w:tcW w:w="2928" w:type="dxa"/>
                  <w:gridSpan w:val="2"/>
                  <w:noWrap/>
                </w:tcPr>
                <w:p w14:paraId="3A9E6C0D" w14:textId="77777777" w:rsidR="00637E26" w:rsidRDefault="00E230AE">
                  <w:pPr>
                    <w:pStyle w:val="ListParagraph1"/>
                    <w:spacing w:after="0"/>
                    <w:ind w:left="0"/>
                    <w:jc w:val="left"/>
                    <w:rPr>
                      <w:color w:val="000000" w:themeColor="text1"/>
                    </w:rPr>
                  </w:pPr>
                  <w:r>
                    <w:rPr>
                      <w:color w:val="000000" w:themeColor="text1"/>
                    </w:rPr>
                    <w:t>Channel model</w:t>
                  </w:r>
                </w:p>
              </w:tc>
              <w:tc>
                <w:tcPr>
                  <w:tcW w:w="5245" w:type="dxa"/>
                </w:tcPr>
                <w:p w14:paraId="6AA3FF32" w14:textId="77777777" w:rsidR="00637E26" w:rsidRDefault="00E230AE">
                  <w:pPr>
                    <w:pStyle w:val="ListParagraph1"/>
                    <w:spacing w:after="0"/>
                    <w:ind w:left="0"/>
                    <w:jc w:val="left"/>
                    <w:rPr>
                      <w:color w:val="000000" w:themeColor="text1"/>
                    </w:rPr>
                  </w:pPr>
                  <w:r>
                    <w:rPr>
                      <w:color w:val="000000" w:themeColor="text1"/>
                    </w:rPr>
                    <w:t>TDL-A or TDL-D</w:t>
                  </w:r>
                </w:p>
              </w:tc>
              <w:tc>
                <w:tcPr>
                  <w:tcW w:w="1842" w:type="dxa"/>
                  <w:noWrap/>
                </w:tcPr>
                <w:p w14:paraId="3081FE27" w14:textId="77777777" w:rsidR="00637E26" w:rsidRDefault="00E230AE">
                  <w:pPr>
                    <w:pStyle w:val="ListParagraph1"/>
                    <w:spacing w:after="0"/>
                    <w:ind w:left="0"/>
                    <w:jc w:val="center"/>
                    <w:rPr>
                      <w:color w:val="000000" w:themeColor="text1"/>
                    </w:rPr>
                  </w:pPr>
                  <w:r>
                    <w:rPr>
                      <w:color w:val="000000" w:themeColor="text1"/>
                    </w:rPr>
                    <w:t>TDL-A</w:t>
                  </w:r>
                </w:p>
              </w:tc>
            </w:tr>
            <w:tr w:rsidR="00637E26" w14:paraId="767B0AFF" w14:textId="77777777">
              <w:trPr>
                <w:trHeight w:val="280"/>
              </w:trPr>
              <w:tc>
                <w:tcPr>
                  <w:tcW w:w="2928" w:type="dxa"/>
                  <w:gridSpan w:val="2"/>
                  <w:noWrap/>
                </w:tcPr>
                <w:p w14:paraId="447EBD11" w14:textId="77777777" w:rsidR="00637E26" w:rsidRDefault="00E230AE">
                  <w:pPr>
                    <w:pStyle w:val="ListParagraph1"/>
                    <w:spacing w:after="0"/>
                    <w:ind w:left="0"/>
                    <w:jc w:val="left"/>
                    <w:rPr>
                      <w:color w:val="000000" w:themeColor="text1"/>
                    </w:rPr>
                  </w:pPr>
                  <w:r>
                    <w:rPr>
                      <w:color w:val="000000" w:themeColor="text1"/>
                    </w:rPr>
                    <w:lastRenderedPageBreak/>
                    <w:t>Delay spread</w:t>
                  </w:r>
                </w:p>
              </w:tc>
              <w:tc>
                <w:tcPr>
                  <w:tcW w:w="5245" w:type="dxa"/>
                </w:tcPr>
                <w:p w14:paraId="4D281323" w14:textId="77777777" w:rsidR="00637E26" w:rsidRDefault="00E230AE">
                  <w:pPr>
                    <w:pStyle w:val="ListParagraph1"/>
                    <w:spacing w:after="0"/>
                    <w:ind w:left="0"/>
                    <w:jc w:val="left"/>
                    <w:rPr>
                      <w:color w:val="000000" w:themeColor="text1"/>
                    </w:rPr>
                  </w:pPr>
                  <w:r>
                    <w:rPr>
                      <w:color w:val="000000" w:themeColor="text1"/>
                    </w:rPr>
                    <w:t>[30, 150] ns</w:t>
                  </w:r>
                </w:p>
              </w:tc>
              <w:tc>
                <w:tcPr>
                  <w:tcW w:w="1842" w:type="dxa"/>
                  <w:noWrap/>
                </w:tcPr>
                <w:p w14:paraId="1572F704" w14:textId="77777777" w:rsidR="00637E26" w:rsidRDefault="00E230AE">
                  <w:pPr>
                    <w:pStyle w:val="ListParagraph1"/>
                    <w:spacing w:after="0"/>
                    <w:ind w:left="0"/>
                    <w:jc w:val="center"/>
                    <w:rPr>
                      <w:color w:val="000000" w:themeColor="text1"/>
                    </w:rPr>
                  </w:pPr>
                  <w:r>
                    <w:rPr>
                      <w:rFonts w:eastAsia="微软雅黑"/>
                      <w:color w:val="000000" w:themeColor="text1"/>
                    </w:rPr>
                    <w:t>30ns</w:t>
                  </w:r>
                </w:p>
              </w:tc>
            </w:tr>
            <w:tr w:rsidR="00637E26" w14:paraId="1DBF722D" w14:textId="77777777">
              <w:trPr>
                <w:trHeight w:val="280"/>
              </w:trPr>
              <w:tc>
                <w:tcPr>
                  <w:tcW w:w="2928" w:type="dxa"/>
                  <w:gridSpan w:val="2"/>
                  <w:noWrap/>
                </w:tcPr>
                <w:p w14:paraId="6961E1D4" w14:textId="77777777" w:rsidR="00637E26" w:rsidRDefault="00E230AE">
                  <w:pPr>
                    <w:pStyle w:val="ListParagraph1"/>
                    <w:spacing w:after="0"/>
                    <w:ind w:left="0"/>
                    <w:jc w:val="left"/>
                    <w:rPr>
                      <w:color w:val="000000" w:themeColor="text1"/>
                    </w:rPr>
                  </w:pPr>
                  <w:r>
                    <w:rPr>
                      <w:color w:val="000000" w:themeColor="text1"/>
                    </w:rPr>
                    <w:t>Device velocity</w:t>
                  </w:r>
                </w:p>
              </w:tc>
              <w:tc>
                <w:tcPr>
                  <w:tcW w:w="5245" w:type="dxa"/>
                </w:tcPr>
                <w:p w14:paraId="6B217255" w14:textId="77777777" w:rsidR="00637E26" w:rsidRDefault="00E230AE">
                  <w:pPr>
                    <w:pStyle w:val="ListParagraph1"/>
                    <w:spacing w:after="0"/>
                    <w:ind w:left="0"/>
                    <w:jc w:val="left"/>
                    <w:rPr>
                      <w:color w:val="000000" w:themeColor="text1"/>
                    </w:rPr>
                  </w:pPr>
                  <w:r>
                    <w:rPr>
                      <w:color w:val="000000" w:themeColor="text1"/>
                    </w:rPr>
                    <w:t>3 km/h</w:t>
                  </w:r>
                </w:p>
              </w:tc>
              <w:tc>
                <w:tcPr>
                  <w:tcW w:w="1842" w:type="dxa"/>
                  <w:noWrap/>
                </w:tcPr>
                <w:p w14:paraId="7D2C0B6E"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637E26" w14:paraId="465D1DE9" w14:textId="77777777">
              <w:trPr>
                <w:trHeight w:val="40"/>
              </w:trPr>
              <w:tc>
                <w:tcPr>
                  <w:tcW w:w="2928" w:type="dxa"/>
                  <w:gridSpan w:val="2"/>
                  <w:noWrap/>
                </w:tcPr>
                <w:p w14:paraId="548BDB86" w14:textId="77777777" w:rsidR="00637E26" w:rsidRDefault="00E230AE">
                  <w:pPr>
                    <w:pStyle w:val="ListParagraph1"/>
                    <w:spacing w:after="0"/>
                    <w:ind w:left="0"/>
                    <w:jc w:val="left"/>
                    <w:rPr>
                      <w:rFonts w:eastAsiaTheme="minorEastAsia"/>
                      <w:color w:val="000000" w:themeColor="text1"/>
                    </w:rPr>
                  </w:pPr>
                  <w:r>
                    <w:rPr>
                      <w:color w:val="000000" w:themeColor="text1"/>
                    </w:rPr>
                    <w:t>Number of Tx/Rx chains for Ambient IoT device</w:t>
                  </w:r>
                </w:p>
              </w:tc>
              <w:tc>
                <w:tcPr>
                  <w:tcW w:w="5245" w:type="dxa"/>
                </w:tcPr>
                <w:p w14:paraId="14717FD8" w14:textId="77777777" w:rsidR="00637E26" w:rsidRDefault="00E230AE">
                  <w:pPr>
                    <w:pStyle w:val="ListParagraph1"/>
                    <w:spacing w:after="0"/>
                    <w:ind w:left="0"/>
                    <w:jc w:val="left"/>
                    <w:rPr>
                      <w:color w:val="000000" w:themeColor="text1"/>
                    </w:rPr>
                  </w:pPr>
                  <w:r>
                    <w:rPr>
                      <w:color w:val="000000" w:themeColor="text1"/>
                    </w:rPr>
                    <w:t>1</w:t>
                  </w:r>
                </w:p>
              </w:tc>
              <w:tc>
                <w:tcPr>
                  <w:tcW w:w="1842" w:type="dxa"/>
                  <w:noWrap/>
                </w:tcPr>
                <w:p w14:paraId="614244FA" w14:textId="77777777" w:rsidR="00637E26" w:rsidRDefault="00E230AE">
                  <w:pPr>
                    <w:pStyle w:val="ListParagraph1"/>
                    <w:spacing w:after="0"/>
                    <w:rPr>
                      <w:color w:val="000000" w:themeColor="text1"/>
                    </w:rPr>
                  </w:pPr>
                  <w:r>
                    <w:rPr>
                      <w:rFonts w:eastAsia="微软雅黑"/>
                      <w:color w:val="000000" w:themeColor="text1"/>
                    </w:rPr>
                    <w:t>1</w:t>
                  </w:r>
                </w:p>
              </w:tc>
            </w:tr>
            <w:tr w:rsidR="00637E26" w14:paraId="0FEE48DE" w14:textId="77777777">
              <w:trPr>
                <w:trHeight w:val="260"/>
              </w:trPr>
              <w:tc>
                <w:tcPr>
                  <w:tcW w:w="988" w:type="dxa"/>
                  <w:vMerge w:val="restart"/>
                  <w:noWrap/>
                </w:tcPr>
                <w:p w14:paraId="7D514D7B" w14:textId="77777777" w:rsidR="00637E26" w:rsidRDefault="00E230AE">
                  <w:pPr>
                    <w:pStyle w:val="ListParagraph1"/>
                    <w:spacing w:after="0"/>
                    <w:ind w:left="0"/>
                    <w:jc w:val="left"/>
                    <w:rPr>
                      <w:color w:val="000000" w:themeColor="text1"/>
                    </w:rPr>
                  </w:pPr>
                  <w:r>
                    <w:rPr>
                      <w:color w:val="000000" w:themeColor="text1"/>
                    </w:rPr>
                    <w:t>BS</w:t>
                  </w:r>
                </w:p>
              </w:tc>
              <w:tc>
                <w:tcPr>
                  <w:tcW w:w="1940" w:type="dxa"/>
                  <w:noWrap/>
                </w:tcPr>
                <w:p w14:paraId="33165FB8" w14:textId="77777777" w:rsidR="00637E26" w:rsidRDefault="00E230AE">
                  <w:pPr>
                    <w:pStyle w:val="ListParagraph1"/>
                    <w:spacing w:after="0"/>
                    <w:ind w:left="0"/>
                    <w:jc w:val="left"/>
                    <w:rPr>
                      <w:color w:val="000000" w:themeColor="text1"/>
                    </w:rPr>
                  </w:pPr>
                  <w:r>
                    <w:rPr>
                      <w:color w:val="000000" w:themeColor="text1"/>
                    </w:rPr>
                    <w:t>Number of antenna elements</w:t>
                  </w:r>
                </w:p>
              </w:tc>
              <w:tc>
                <w:tcPr>
                  <w:tcW w:w="5245" w:type="dxa"/>
                  <w:noWrap/>
                </w:tcPr>
                <w:p w14:paraId="7C62EF61" w14:textId="77777777" w:rsidR="00637E26" w:rsidRDefault="00E230AE">
                  <w:pPr>
                    <w:pStyle w:val="ListParagraph1"/>
                    <w:spacing w:after="0"/>
                    <w:ind w:left="0"/>
                    <w:jc w:val="left"/>
                    <w:rPr>
                      <w:color w:val="000000" w:themeColor="text1"/>
                    </w:rPr>
                  </w:pPr>
                  <w:r>
                    <w:rPr>
                      <w:color w:val="000000" w:themeColor="text1"/>
                    </w:rPr>
                    <w:t>2 or 4</w:t>
                  </w:r>
                </w:p>
              </w:tc>
              <w:tc>
                <w:tcPr>
                  <w:tcW w:w="1842" w:type="dxa"/>
                  <w:noWrap/>
                </w:tcPr>
                <w:p w14:paraId="7A865EC3" w14:textId="77777777" w:rsidR="00637E26" w:rsidRDefault="00E230AE">
                  <w:pPr>
                    <w:pStyle w:val="ListParagraph1"/>
                    <w:spacing w:after="0"/>
                    <w:rPr>
                      <w:color w:val="000000" w:themeColor="text1"/>
                    </w:rPr>
                  </w:pPr>
                  <w:r>
                    <w:rPr>
                      <w:rFonts w:eastAsia="微软雅黑"/>
                      <w:color w:val="000000" w:themeColor="text1"/>
                    </w:rPr>
                    <w:t>2</w:t>
                  </w:r>
                </w:p>
              </w:tc>
            </w:tr>
            <w:tr w:rsidR="00637E26" w14:paraId="5FB6611F" w14:textId="77777777">
              <w:trPr>
                <w:trHeight w:val="260"/>
              </w:trPr>
              <w:tc>
                <w:tcPr>
                  <w:tcW w:w="988" w:type="dxa"/>
                  <w:vMerge/>
                </w:tcPr>
                <w:p w14:paraId="436E2106" w14:textId="77777777" w:rsidR="00637E26" w:rsidRDefault="00637E26">
                  <w:pPr>
                    <w:pStyle w:val="ListParagraph1"/>
                    <w:spacing w:after="0"/>
                    <w:jc w:val="left"/>
                    <w:rPr>
                      <w:color w:val="000000" w:themeColor="text1"/>
                    </w:rPr>
                  </w:pPr>
                </w:p>
              </w:tc>
              <w:tc>
                <w:tcPr>
                  <w:tcW w:w="1940" w:type="dxa"/>
                  <w:noWrap/>
                </w:tcPr>
                <w:p w14:paraId="72F5BBBE" w14:textId="77777777" w:rsidR="00637E26" w:rsidRDefault="00E230AE">
                  <w:pPr>
                    <w:pStyle w:val="ListParagraph1"/>
                    <w:spacing w:after="0"/>
                    <w:ind w:left="0"/>
                    <w:jc w:val="left"/>
                    <w:rPr>
                      <w:color w:val="000000" w:themeColor="text1"/>
                    </w:rPr>
                  </w:pPr>
                  <w:r>
                    <w:rPr>
                      <w:color w:val="000000" w:themeColor="text1"/>
                    </w:rPr>
                    <w:t>Number of TXRUs</w:t>
                  </w:r>
                </w:p>
              </w:tc>
              <w:tc>
                <w:tcPr>
                  <w:tcW w:w="5245" w:type="dxa"/>
                  <w:noWrap/>
                </w:tcPr>
                <w:p w14:paraId="58305CB0" w14:textId="77777777" w:rsidR="00637E26" w:rsidRDefault="00E230AE">
                  <w:pPr>
                    <w:pStyle w:val="ListParagraph1"/>
                    <w:spacing w:after="0"/>
                    <w:ind w:left="0"/>
                    <w:jc w:val="left"/>
                    <w:rPr>
                      <w:color w:val="000000" w:themeColor="text1"/>
                    </w:rPr>
                  </w:pPr>
                  <w:r>
                    <w:rPr>
                      <w:color w:val="000000" w:themeColor="text1"/>
                    </w:rPr>
                    <w:t>2 or 4</w:t>
                  </w:r>
                </w:p>
              </w:tc>
              <w:tc>
                <w:tcPr>
                  <w:tcW w:w="1842" w:type="dxa"/>
                  <w:noWrap/>
                </w:tcPr>
                <w:p w14:paraId="52609EBC" w14:textId="77777777" w:rsidR="00637E26" w:rsidRDefault="00E230AE">
                  <w:pPr>
                    <w:pStyle w:val="ListParagraph1"/>
                    <w:spacing w:after="0"/>
                    <w:rPr>
                      <w:color w:val="000000" w:themeColor="text1"/>
                    </w:rPr>
                  </w:pPr>
                  <w:r>
                    <w:rPr>
                      <w:rFonts w:eastAsia="微软雅黑"/>
                      <w:color w:val="000000" w:themeColor="text1"/>
                    </w:rPr>
                    <w:t>2</w:t>
                  </w:r>
                </w:p>
              </w:tc>
            </w:tr>
            <w:tr w:rsidR="00637E26" w14:paraId="1D462DF2" w14:textId="77777777">
              <w:trPr>
                <w:trHeight w:val="260"/>
              </w:trPr>
              <w:tc>
                <w:tcPr>
                  <w:tcW w:w="988" w:type="dxa"/>
                  <w:vMerge w:val="restart"/>
                  <w:noWrap/>
                </w:tcPr>
                <w:p w14:paraId="72B8BF65" w14:textId="77777777" w:rsidR="00637E26" w:rsidRDefault="00E230AE">
                  <w:pPr>
                    <w:pStyle w:val="ListParagraph1"/>
                    <w:spacing w:after="0"/>
                    <w:ind w:left="0"/>
                    <w:jc w:val="left"/>
                    <w:rPr>
                      <w:color w:val="000000" w:themeColor="text1"/>
                    </w:rPr>
                  </w:pPr>
                  <w:r>
                    <w:rPr>
                      <w:color w:val="000000" w:themeColor="text1"/>
                    </w:rPr>
                    <w:t>Intermediate UE</w:t>
                  </w:r>
                </w:p>
              </w:tc>
              <w:tc>
                <w:tcPr>
                  <w:tcW w:w="1940" w:type="dxa"/>
                  <w:noWrap/>
                </w:tcPr>
                <w:p w14:paraId="34937D6E" w14:textId="77777777" w:rsidR="00637E26" w:rsidRDefault="00E230AE">
                  <w:pPr>
                    <w:pStyle w:val="ListParagraph1"/>
                    <w:spacing w:after="0"/>
                    <w:ind w:left="0"/>
                    <w:jc w:val="left"/>
                    <w:rPr>
                      <w:color w:val="000000" w:themeColor="text1"/>
                    </w:rPr>
                  </w:pPr>
                  <w:r>
                    <w:rPr>
                      <w:color w:val="000000" w:themeColor="text1"/>
                    </w:rPr>
                    <w:t>Number of antenna elements</w:t>
                  </w:r>
                </w:p>
              </w:tc>
              <w:tc>
                <w:tcPr>
                  <w:tcW w:w="5245" w:type="dxa"/>
                  <w:noWrap/>
                </w:tcPr>
                <w:p w14:paraId="193FA2A1" w14:textId="77777777" w:rsidR="00637E26" w:rsidRDefault="00E230AE">
                  <w:pPr>
                    <w:pStyle w:val="ListParagraph1"/>
                    <w:spacing w:after="0"/>
                    <w:ind w:left="0"/>
                    <w:jc w:val="left"/>
                    <w:rPr>
                      <w:color w:val="000000" w:themeColor="text1"/>
                    </w:rPr>
                  </w:pPr>
                  <w:r>
                    <w:rPr>
                      <w:color w:val="000000" w:themeColor="text1"/>
                    </w:rPr>
                    <w:t>1 or 2</w:t>
                  </w:r>
                </w:p>
              </w:tc>
              <w:tc>
                <w:tcPr>
                  <w:tcW w:w="1842" w:type="dxa"/>
                  <w:noWrap/>
                </w:tcPr>
                <w:p w14:paraId="394EC0C6" w14:textId="77777777" w:rsidR="00637E26" w:rsidRDefault="00E230AE">
                  <w:pPr>
                    <w:pStyle w:val="ListParagraph1"/>
                    <w:spacing w:after="0"/>
                    <w:rPr>
                      <w:color w:val="000000" w:themeColor="text1"/>
                    </w:rPr>
                  </w:pPr>
                  <w:r>
                    <w:rPr>
                      <w:rFonts w:eastAsia="微软雅黑"/>
                      <w:color w:val="000000" w:themeColor="text1"/>
                    </w:rPr>
                    <w:t>-</w:t>
                  </w:r>
                </w:p>
              </w:tc>
            </w:tr>
            <w:tr w:rsidR="00637E26" w14:paraId="14861C37" w14:textId="77777777">
              <w:trPr>
                <w:trHeight w:val="260"/>
              </w:trPr>
              <w:tc>
                <w:tcPr>
                  <w:tcW w:w="988" w:type="dxa"/>
                  <w:vMerge/>
                </w:tcPr>
                <w:p w14:paraId="285D515E" w14:textId="77777777" w:rsidR="00637E26" w:rsidRDefault="00637E26">
                  <w:pPr>
                    <w:pStyle w:val="ListParagraph1"/>
                    <w:spacing w:after="0"/>
                    <w:jc w:val="left"/>
                    <w:rPr>
                      <w:color w:val="000000" w:themeColor="text1"/>
                    </w:rPr>
                  </w:pPr>
                </w:p>
              </w:tc>
              <w:tc>
                <w:tcPr>
                  <w:tcW w:w="1940" w:type="dxa"/>
                  <w:noWrap/>
                </w:tcPr>
                <w:p w14:paraId="1F073C52" w14:textId="77777777" w:rsidR="00637E26" w:rsidRDefault="00E230AE">
                  <w:pPr>
                    <w:pStyle w:val="ListParagraph1"/>
                    <w:spacing w:after="0"/>
                    <w:ind w:left="0"/>
                    <w:jc w:val="left"/>
                    <w:rPr>
                      <w:color w:val="000000" w:themeColor="text1"/>
                    </w:rPr>
                  </w:pPr>
                  <w:r>
                    <w:rPr>
                      <w:color w:val="000000" w:themeColor="text1"/>
                    </w:rPr>
                    <w:t>Number of TXRUs</w:t>
                  </w:r>
                </w:p>
              </w:tc>
              <w:tc>
                <w:tcPr>
                  <w:tcW w:w="5245" w:type="dxa"/>
                  <w:noWrap/>
                </w:tcPr>
                <w:p w14:paraId="73A1DFF7" w14:textId="77777777" w:rsidR="00637E26" w:rsidRDefault="00E230AE">
                  <w:pPr>
                    <w:pStyle w:val="ListParagraph1"/>
                    <w:spacing w:after="0"/>
                    <w:ind w:left="0"/>
                    <w:jc w:val="left"/>
                    <w:rPr>
                      <w:color w:val="000000" w:themeColor="text1"/>
                    </w:rPr>
                  </w:pPr>
                  <w:r>
                    <w:rPr>
                      <w:color w:val="000000" w:themeColor="text1"/>
                    </w:rPr>
                    <w:t>1 or 2</w:t>
                  </w:r>
                </w:p>
              </w:tc>
              <w:tc>
                <w:tcPr>
                  <w:tcW w:w="1842" w:type="dxa"/>
                  <w:noWrap/>
                </w:tcPr>
                <w:p w14:paraId="241A0031" w14:textId="77777777" w:rsidR="00637E26" w:rsidRDefault="00E230AE">
                  <w:pPr>
                    <w:pStyle w:val="ListParagraph1"/>
                    <w:spacing w:after="0"/>
                    <w:rPr>
                      <w:color w:val="000000" w:themeColor="text1"/>
                    </w:rPr>
                  </w:pPr>
                  <w:r>
                    <w:rPr>
                      <w:rFonts w:eastAsia="微软雅黑"/>
                      <w:color w:val="000000" w:themeColor="text1"/>
                    </w:rPr>
                    <w:t>-</w:t>
                  </w:r>
                </w:p>
              </w:tc>
            </w:tr>
            <w:tr w:rsidR="00637E26" w14:paraId="5EAE15ED" w14:textId="77777777">
              <w:trPr>
                <w:trHeight w:val="280"/>
              </w:trPr>
              <w:tc>
                <w:tcPr>
                  <w:tcW w:w="2928" w:type="dxa"/>
                  <w:gridSpan w:val="2"/>
                  <w:noWrap/>
                </w:tcPr>
                <w:p w14:paraId="77F5173C" w14:textId="77777777" w:rsidR="00637E26" w:rsidRDefault="00E230AE">
                  <w:pPr>
                    <w:pStyle w:val="ListParagraph1"/>
                    <w:spacing w:after="0"/>
                    <w:ind w:left="0"/>
                    <w:jc w:val="left"/>
                    <w:rPr>
                      <w:color w:val="000000" w:themeColor="text1"/>
                    </w:rPr>
                  </w:pPr>
                  <w:r>
                    <w:rPr>
                      <w:color w:val="000000" w:themeColor="text1"/>
                    </w:rPr>
                    <w:t>Reference data rate</w:t>
                  </w:r>
                </w:p>
              </w:tc>
              <w:tc>
                <w:tcPr>
                  <w:tcW w:w="5245" w:type="dxa"/>
                  <w:noWrap/>
                </w:tcPr>
                <w:p w14:paraId="10894DEA" w14:textId="77777777" w:rsidR="00637E26" w:rsidRDefault="00E230AE">
                  <w:pPr>
                    <w:pStyle w:val="ListParagraph1"/>
                    <w:spacing w:after="0"/>
                    <w:ind w:left="0"/>
                    <w:jc w:val="left"/>
                    <w:rPr>
                      <w:color w:val="000000" w:themeColor="text1"/>
                    </w:rPr>
                  </w:pPr>
                  <w:r>
                    <w:rPr>
                      <w:color w:val="000000" w:themeColor="text1"/>
                    </w:rPr>
                    <w:t>[0.1, 1, 5] kbps</w:t>
                  </w:r>
                </w:p>
              </w:tc>
              <w:tc>
                <w:tcPr>
                  <w:tcW w:w="1842" w:type="dxa"/>
                  <w:noWrap/>
                </w:tcPr>
                <w:p w14:paraId="7E7EB9E2" w14:textId="77777777" w:rsidR="00637E26" w:rsidRDefault="00E230AE">
                  <w:pPr>
                    <w:pStyle w:val="ListParagraph1"/>
                    <w:spacing w:after="0"/>
                    <w:ind w:left="0"/>
                    <w:jc w:val="center"/>
                    <w:rPr>
                      <w:color w:val="000000" w:themeColor="text1"/>
                    </w:rPr>
                  </w:pPr>
                  <w:r>
                    <w:rPr>
                      <w:rFonts w:eastAsia="微软雅黑"/>
                      <w:color w:val="000000" w:themeColor="text1"/>
                    </w:rPr>
                    <w:t>7kbps</w:t>
                  </w:r>
                </w:p>
              </w:tc>
            </w:tr>
            <w:tr w:rsidR="00637E26" w14:paraId="458C85B3" w14:textId="77777777">
              <w:trPr>
                <w:trHeight w:val="280"/>
              </w:trPr>
              <w:tc>
                <w:tcPr>
                  <w:tcW w:w="2928" w:type="dxa"/>
                  <w:gridSpan w:val="2"/>
                  <w:noWrap/>
                </w:tcPr>
                <w:p w14:paraId="578C04A1" w14:textId="77777777" w:rsidR="00637E26" w:rsidRDefault="00E230AE">
                  <w:pPr>
                    <w:pStyle w:val="ListParagraph1"/>
                    <w:spacing w:after="0"/>
                    <w:ind w:left="0"/>
                    <w:jc w:val="left"/>
                    <w:rPr>
                      <w:color w:val="000000" w:themeColor="text1"/>
                    </w:rPr>
                  </w:pPr>
                  <w:r>
                    <w:rPr>
                      <w:color w:val="000000" w:themeColor="text1"/>
                    </w:rPr>
                    <w:t>BLER target</w:t>
                  </w:r>
                </w:p>
              </w:tc>
              <w:tc>
                <w:tcPr>
                  <w:tcW w:w="5245" w:type="dxa"/>
                  <w:noWrap/>
                </w:tcPr>
                <w:p w14:paraId="319A8508" w14:textId="77777777" w:rsidR="00637E26" w:rsidRDefault="00E230AE">
                  <w:pPr>
                    <w:pStyle w:val="ListParagraph1"/>
                    <w:spacing w:after="0"/>
                    <w:ind w:left="0"/>
                    <w:jc w:val="left"/>
                    <w:rPr>
                      <w:color w:val="000000" w:themeColor="text1"/>
                    </w:rPr>
                  </w:pPr>
                  <w:r>
                    <w:rPr>
                      <w:color w:val="000000" w:themeColor="text1"/>
                    </w:rPr>
                    <w:t>1%, 10%</w:t>
                  </w:r>
                </w:p>
              </w:tc>
              <w:tc>
                <w:tcPr>
                  <w:tcW w:w="1842" w:type="dxa"/>
                  <w:noWrap/>
                </w:tcPr>
                <w:p w14:paraId="0FEE5701" w14:textId="77777777" w:rsidR="00637E26" w:rsidRDefault="00E230AE">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637E26" w14:paraId="6CBF7D52" w14:textId="77777777">
              <w:trPr>
                <w:trHeight w:val="520"/>
              </w:trPr>
              <w:tc>
                <w:tcPr>
                  <w:tcW w:w="2928" w:type="dxa"/>
                  <w:gridSpan w:val="2"/>
                  <w:noWrap/>
                </w:tcPr>
                <w:p w14:paraId="3AF1F0AE" w14:textId="77777777" w:rsidR="00637E26" w:rsidRDefault="00E230AE">
                  <w:pPr>
                    <w:pStyle w:val="ListParagraph1"/>
                    <w:spacing w:after="0"/>
                    <w:ind w:left="0"/>
                    <w:jc w:val="left"/>
                    <w:rPr>
                      <w:color w:val="000000" w:themeColor="text1"/>
                    </w:rPr>
                  </w:pPr>
                  <w:r>
                    <w:rPr>
                      <w:color w:val="000000" w:themeColor="text1"/>
                    </w:rPr>
                    <w:t>Sampling frequency</w:t>
                  </w:r>
                </w:p>
              </w:tc>
              <w:tc>
                <w:tcPr>
                  <w:tcW w:w="5245" w:type="dxa"/>
                </w:tcPr>
                <w:p w14:paraId="6EAB1614" w14:textId="77777777" w:rsidR="00637E26" w:rsidRDefault="00E230AE">
                  <w:pPr>
                    <w:pStyle w:val="ListParagraph1"/>
                    <w:spacing w:after="0"/>
                    <w:ind w:left="0"/>
                    <w:jc w:val="left"/>
                    <w:rPr>
                      <w:color w:val="000000" w:themeColor="text1"/>
                    </w:rPr>
                  </w:pPr>
                  <w:r>
                    <w:rPr>
                      <w:color w:val="000000" w:themeColor="text1"/>
                    </w:rPr>
                    <w:t>Note: this will be updated according to the agreements made for sampling frequency</w:t>
                  </w:r>
                </w:p>
              </w:tc>
              <w:tc>
                <w:tcPr>
                  <w:tcW w:w="1842" w:type="dxa"/>
                  <w:noWrap/>
                </w:tcPr>
                <w:p w14:paraId="347AF96C" w14:textId="77777777" w:rsidR="00637E26" w:rsidRDefault="00E230AE">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637E26" w14:paraId="45FB7785" w14:textId="77777777">
              <w:trPr>
                <w:trHeight w:val="280"/>
              </w:trPr>
              <w:tc>
                <w:tcPr>
                  <w:tcW w:w="2928" w:type="dxa"/>
                  <w:gridSpan w:val="2"/>
                  <w:noWrap/>
                </w:tcPr>
                <w:p w14:paraId="0937B1DF" w14:textId="77777777" w:rsidR="00637E26" w:rsidRDefault="00E230AE">
                  <w:pPr>
                    <w:pStyle w:val="ListParagraph1"/>
                    <w:spacing w:after="0"/>
                    <w:ind w:left="0"/>
                    <w:jc w:val="left"/>
                    <w:rPr>
                      <w:color w:val="000000" w:themeColor="text1"/>
                    </w:rPr>
                  </w:pPr>
                  <w:r>
                    <w:rPr>
                      <w:color w:val="000000" w:themeColor="text1"/>
                    </w:rPr>
                    <w:t>Other assumptions</w:t>
                  </w:r>
                </w:p>
              </w:tc>
              <w:tc>
                <w:tcPr>
                  <w:tcW w:w="5245" w:type="dxa"/>
                  <w:noWrap/>
                </w:tcPr>
                <w:p w14:paraId="38AF6DE3" w14:textId="77777777" w:rsidR="00637E26" w:rsidRDefault="00E230AE">
                  <w:pPr>
                    <w:pStyle w:val="ListParagraph1"/>
                    <w:spacing w:after="0"/>
                    <w:ind w:left="0"/>
                    <w:jc w:val="left"/>
                    <w:rPr>
                      <w:color w:val="000000" w:themeColor="text1"/>
                    </w:rPr>
                  </w:pPr>
                  <w:r>
                    <w:rPr>
                      <w:color w:val="000000" w:themeColor="text1"/>
                    </w:rPr>
                    <w:t>To be reported by company</w:t>
                  </w:r>
                </w:p>
              </w:tc>
              <w:tc>
                <w:tcPr>
                  <w:tcW w:w="1842" w:type="dxa"/>
                  <w:noWrap/>
                </w:tcPr>
                <w:p w14:paraId="3D1767F2" w14:textId="77777777" w:rsidR="00637E26" w:rsidRDefault="00E230AE">
                  <w:pPr>
                    <w:pStyle w:val="ListParagraph1"/>
                    <w:spacing w:after="0"/>
                    <w:ind w:left="0"/>
                    <w:jc w:val="center"/>
                    <w:rPr>
                      <w:color w:val="000000" w:themeColor="text1"/>
                    </w:rPr>
                  </w:pPr>
                  <w:r>
                    <w:rPr>
                      <w:rFonts w:eastAsia="微软雅黑"/>
                      <w:color w:val="000000" w:themeColor="text1"/>
                    </w:rPr>
                    <w:t>-</w:t>
                  </w:r>
                </w:p>
              </w:tc>
            </w:tr>
            <w:tr w:rsidR="00637E26" w14:paraId="0370A0BD" w14:textId="77777777">
              <w:trPr>
                <w:trHeight w:val="263"/>
              </w:trPr>
              <w:tc>
                <w:tcPr>
                  <w:tcW w:w="8173" w:type="dxa"/>
                  <w:gridSpan w:val="3"/>
                  <w:noWrap/>
                </w:tcPr>
                <w:p w14:paraId="5B250387" w14:textId="77777777" w:rsidR="00637E26" w:rsidRDefault="00E230AE">
                  <w:pPr>
                    <w:pStyle w:val="ListParagraph1"/>
                    <w:spacing w:after="0"/>
                    <w:jc w:val="left"/>
                    <w:rPr>
                      <w:b/>
                      <w:bCs/>
                      <w:color w:val="000000" w:themeColor="text1"/>
                    </w:rPr>
                  </w:pPr>
                  <w:r>
                    <w:rPr>
                      <w:rFonts w:hint="eastAsia"/>
                      <w:b/>
                      <w:bCs/>
                      <w:color w:val="000000" w:themeColor="text1"/>
                    </w:rPr>
                    <w:t>R2D</w:t>
                  </w:r>
                  <w:r>
                    <w:rPr>
                      <w:b/>
                      <w:bCs/>
                      <w:color w:val="000000" w:themeColor="text1"/>
                    </w:rPr>
                    <w:t xml:space="preserve"> specific parameters</w:t>
                  </w:r>
                </w:p>
              </w:tc>
              <w:tc>
                <w:tcPr>
                  <w:tcW w:w="1842" w:type="dxa"/>
                  <w:noWrap/>
                </w:tcPr>
                <w:p w14:paraId="3605468F" w14:textId="77777777" w:rsidR="00637E26" w:rsidRDefault="00637E26">
                  <w:pPr>
                    <w:pStyle w:val="ListParagraph1"/>
                    <w:spacing w:after="0"/>
                    <w:jc w:val="center"/>
                    <w:rPr>
                      <w:color w:val="000000" w:themeColor="text1"/>
                    </w:rPr>
                  </w:pPr>
                </w:p>
              </w:tc>
            </w:tr>
            <w:tr w:rsidR="00637E26" w14:paraId="1C914B47" w14:textId="77777777">
              <w:trPr>
                <w:trHeight w:val="197"/>
              </w:trPr>
              <w:tc>
                <w:tcPr>
                  <w:tcW w:w="2928" w:type="dxa"/>
                  <w:gridSpan w:val="2"/>
                </w:tcPr>
                <w:p w14:paraId="12D31C66" w14:textId="77777777" w:rsidR="00637E26" w:rsidRDefault="00E230AE">
                  <w:pPr>
                    <w:pStyle w:val="ListParagraph1"/>
                    <w:spacing w:after="0"/>
                    <w:ind w:left="0"/>
                    <w:jc w:val="left"/>
                    <w:rPr>
                      <w:color w:val="000000" w:themeColor="text1"/>
                    </w:rPr>
                  </w:pPr>
                  <w:r>
                    <w:rPr>
                      <w:color w:val="000000" w:themeColor="text1"/>
                    </w:rPr>
                    <w:t>Device 1/2a/2b</w:t>
                  </w:r>
                </w:p>
              </w:tc>
              <w:tc>
                <w:tcPr>
                  <w:tcW w:w="5245" w:type="dxa"/>
                </w:tcPr>
                <w:p w14:paraId="47F52F33" w14:textId="77777777" w:rsidR="00637E26" w:rsidRDefault="00E230AE">
                  <w:pPr>
                    <w:pStyle w:val="ListParagraph1"/>
                    <w:spacing w:after="0"/>
                    <w:ind w:left="0"/>
                    <w:rPr>
                      <w:color w:val="000000" w:themeColor="text1"/>
                    </w:rPr>
                  </w:pPr>
                  <w:r>
                    <w:rPr>
                      <w:color w:val="000000" w:themeColor="text1"/>
                    </w:rPr>
                    <w:t>Options are as follows,</w:t>
                  </w:r>
                </w:p>
                <w:p w14:paraId="24208F92" w14:textId="77777777" w:rsidR="00637E26" w:rsidRDefault="00E230AE">
                  <w:pPr>
                    <w:pStyle w:val="ListParagraph1"/>
                    <w:spacing w:after="0"/>
                    <w:ind w:left="0"/>
                    <w:rPr>
                      <w:color w:val="000000" w:themeColor="text1"/>
                    </w:rPr>
                  </w:pPr>
                  <w:r>
                    <w:rPr>
                      <w:color w:val="000000" w:themeColor="text1"/>
                    </w:rPr>
                    <w:t>- Device 1, RF-ED</w:t>
                  </w:r>
                </w:p>
                <w:p w14:paraId="103097ED" w14:textId="77777777" w:rsidR="00637E26" w:rsidRDefault="00E230AE">
                  <w:pPr>
                    <w:pStyle w:val="ListParagraph1"/>
                    <w:spacing w:after="0"/>
                    <w:ind w:left="0"/>
                    <w:rPr>
                      <w:color w:val="000000" w:themeColor="text1"/>
                    </w:rPr>
                  </w:pPr>
                  <w:r>
                    <w:rPr>
                      <w:color w:val="000000" w:themeColor="text1"/>
                    </w:rPr>
                    <w:t>- Device 2a, RF-ED</w:t>
                  </w:r>
                </w:p>
                <w:p w14:paraId="3341284E" w14:textId="77777777" w:rsidR="00637E26" w:rsidRDefault="00E230AE">
                  <w:pPr>
                    <w:pStyle w:val="ListParagraph1"/>
                    <w:spacing w:after="0"/>
                    <w:ind w:left="0"/>
                    <w:rPr>
                      <w:color w:val="000000" w:themeColor="text1"/>
                    </w:rPr>
                  </w:pPr>
                  <w:r>
                    <w:rPr>
                      <w:color w:val="000000" w:themeColor="text1"/>
                    </w:rPr>
                    <w:t>- Device 2b, RF-ED/IF-ED/ZIF</w:t>
                  </w:r>
                </w:p>
                <w:p w14:paraId="65B3FD91" w14:textId="77777777" w:rsidR="00637E26" w:rsidRDefault="00E230AE">
                  <w:pPr>
                    <w:pStyle w:val="ListParagraph1"/>
                    <w:spacing w:after="0"/>
                    <w:ind w:left="0"/>
                    <w:jc w:val="left"/>
                    <w:rPr>
                      <w:color w:val="000000" w:themeColor="text1"/>
                    </w:rPr>
                  </w:pPr>
                  <w:r>
                    <w:rPr>
                      <w:color w:val="000000" w:themeColor="text1"/>
                    </w:rPr>
                    <w:t>Note: will be updated according to agreements from 9.4.1.2</w:t>
                  </w:r>
                </w:p>
              </w:tc>
              <w:tc>
                <w:tcPr>
                  <w:tcW w:w="1842" w:type="dxa"/>
                  <w:noWrap/>
                </w:tcPr>
                <w:p w14:paraId="45139D96"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637E26" w14:paraId="7F43F429" w14:textId="77777777">
              <w:trPr>
                <w:trHeight w:val="585"/>
              </w:trPr>
              <w:tc>
                <w:tcPr>
                  <w:tcW w:w="2928" w:type="dxa"/>
                  <w:gridSpan w:val="2"/>
                </w:tcPr>
                <w:p w14:paraId="0D0196B9" w14:textId="77777777" w:rsidR="00637E26" w:rsidRDefault="00E230AE">
                  <w:pPr>
                    <w:pStyle w:val="ListParagraph1"/>
                    <w:spacing w:after="0"/>
                    <w:ind w:left="0"/>
                    <w:jc w:val="left"/>
                    <w:rPr>
                      <w:color w:val="000000" w:themeColor="text1"/>
                    </w:rPr>
                  </w:pPr>
                  <w:r>
                    <w:rPr>
                      <w:color w:val="000000" w:themeColor="text1"/>
                    </w:rPr>
                    <w:t>Transmission bandwidth</w:t>
                  </w:r>
                  <w:r>
                    <w:rPr>
                      <w:color w:val="000000" w:themeColor="text1"/>
                    </w:rPr>
                    <w:br/>
                    <w:t>(</w:t>
                  </w:r>
                  <w:proofErr w:type="spellStart"/>
                  <w:r>
                    <w:rPr>
                      <w:color w:val="000000" w:themeColor="text1"/>
                    </w:rPr>
                    <w:t>w.r.t.</w:t>
                  </w:r>
                  <w:proofErr w:type="spellEnd"/>
                  <w:r>
                    <w:rPr>
                      <w:color w:val="000000" w:themeColor="text1"/>
                    </w:rPr>
                    <w:t xml:space="preserve"> D2R data rate)</w:t>
                  </w:r>
                </w:p>
              </w:tc>
              <w:tc>
                <w:tcPr>
                  <w:tcW w:w="5245" w:type="dxa"/>
                </w:tcPr>
                <w:p w14:paraId="10FFE5F7" w14:textId="77777777" w:rsidR="00637E26" w:rsidRDefault="00E230AE">
                  <w:pPr>
                    <w:pStyle w:val="ListParagraph1"/>
                    <w:spacing w:after="0"/>
                    <w:ind w:left="0"/>
                    <w:jc w:val="left"/>
                    <w:rPr>
                      <w:color w:val="000000" w:themeColor="text1"/>
                    </w:rPr>
                  </w:pPr>
                  <w:r>
                    <w:rPr>
                      <w:color w:val="000000" w:themeColor="text1"/>
                    </w:rPr>
                    <w:t>180 kHz as baseline</w:t>
                  </w:r>
                </w:p>
              </w:tc>
              <w:tc>
                <w:tcPr>
                  <w:tcW w:w="1842" w:type="dxa"/>
                  <w:noWrap/>
                </w:tcPr>
                <w:p w14:paraId="4425F565" w14:textId="77777777" w:rsidR="00637E26" w:rsidRDefault="00E230AE">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637E26" w14:paraId="48982371" w14:textId="77777777">
              <w:trPr>
                <w:trHeight w:val="42"/>
              </w:trPr>
              <w:tc>
                <w:tcPr>
                  <w:tcW w:w="2928" w:type="dxa"/>
                  <w:gridSpan w:val="2"/>
                </w:tcPr>
                <w:p w14:paraId="6CFACC3E" w14:textId="77777777" w:rsidR="00637E26" w:rsidRDefault="00E230AE">
                  <w:pPr>
                    <w:pStyle w:val="ListParagraph1"/>
                    <w:spacing w:after="0"/>
                    <w:ind w:left="0"/>
                    <w:jc w:val="left"/>
                    <w:rPr>
                      <w:color w:val="000000" w:themeColor="text1"/>
                    </w:rPr>
                  </w:pPr>
                  <w:r>
                    <w:rPr>
                      <w:color w:val="000000" w:themeColor="text1"/>
                    </w:rPr>
                    <w:t>FFS: ED bandwidth</w:t>
                  </w:r>
                </w:p>
              </w:tc>
              <w:tc>
                <w:tcPr>
                  <w:tcW w:w="5245" w:type="dxa"/>
                </w:tcPr>
                <w:p w14:paraId="6C7A5065" w14:textId="77777777" w:rsidR="00637E26" w:rsidRDefault="00E230AE">
                  <w:pPr>
                    <w:pStyle w:val="ListParagraph1"/>
                    <w:spacing w:after="0"/>
                    <w:ind w:left="0"/>
                    <w:jc w:val="left"/>
                    <w:rPr>
                      <w:color w:val="000000" w:themeColor="text1"/>
                    </w:rPr>
                  </w:pPr>
                  <w:r>
                    <w:rPr>
                      <w:color w:val="000000" w:themeColor="text1"/>
                    </w:rPr>
                    <w:t>[X MHz]</w:t>
                  </w:r>
                </w:p>
              </w:tc>
              <w:tc>
                <w:tcPr>
                  <w:tcW w:w="1842" w:type="dxa"/>
                  <w:noWrap/>
                </w:tcPr>
                <w:p w14:paraId="2B6B25DC" w14:textId="77777777" w:rsidR="00637E26" w:rsidRDefault="00E230AE">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637E26" w14:paraId="56BF9CA8" w14:textId="77777777">
              <w:trPr>
                <w:trHeight w:val="585"/>
              </w:trPr>
              <w:tc>
                <w:tcPr>
                  <w:tcW w:w="2928" w:type="dxa"/>
                  <w:gridSpan w:val="2"/>
                </w:tcPr>
                <w:p w14:paraId="0F947A93" w14:textId="77777777" w:rsidR="00637E26" w:rsidRDefault="00E230AE">
                  <w:pPr>
                    <w:pStyle w:val="ListParagraph1"/>
                    <w:spacing w:after="0"/>
                    <w:ind w:left="0"/>
                    <w:jc w:val="left"/>
                    <w:rPr>
                      <w:color w:val="000000" w:themeColor="text1"/>
                    </w:rPr>
                  </w:pPr>
                  <w:r>
                    <w:rPr>
                      <w:color w:val="000000" w:themeColor="text1"/>
                    </w:rPr>
                    <w:t>FFS: BB LPF</w:t>
                  </w:r>
                </w:p>
              </w:tc>
              <w:tc>
                <w:tcPr>
                  <w:tcW w:w="5245" w:type="dxa"/>
                </w:tcPr>
                <w:p w14:paraId="4E2F08AE" w14:textId="77777777" w:rsidR="00637E26" w:rsidRDefault="00E230AE">
                  <w:pPr>
                    <w:pStyle w:val="ListParagraph1"/>
                    <w:spacing w:after="0"/>
                    <w:ind w:left="0"/>
                    <w:jc w:val="left"/>
                    <w:rPr>
                      <w:color w:val="000000" w:themeColor="text1"/>
                    </w:rPr>
                  </w:pPr>
                  <w:r>
                    <w:rPr>
                      <w:color w:val="000000" w:themeColor="text1"/>
                    </w:rPr>
                    <w:t>[X]-order Butterworth filter with cutoff frequency at [Y] kHz</w:t>
                  </w:r>
                </w:p>
              </w:tc>
              <w:tc>
                <w:tcPr>
                  <w:tcW w:w="1842" w:type="dxa"/>
                  <w:noWrap/>
                </w:tcPr>
                <w:p w14:paraId="7D6CECA6" w14:textId="77777777" w:rsidR="00637E26" w:rsidRDefault="00E230AE">
                  <w:pPr>
                    <w:pStyle w:val="ListParagraph1"/>
                    <w:spacing w:after="0"/>
                    <w:ind w:left="0"/>
                    <w:jc w:val="center"/>
                    <w:rPr>
                      <w:rFonts w:eastAsiaTheme="minorEastAsia"/>
                      <w:color w:val="000000" w:themeColor="text1"/>
                    </w:rPr>
                  </w:pPr>
                  <w:r>
                    <w:rPr>
                      <w:color w:val="000000" w:themeColor="text1"/>
                    </w:rPr>
                    <w:t xml:space="preserve">5-order Butterworth filter with cutoff </w:t>
                  </w:r>
                  <w:r>
                    <w:rPr>
                      <w:color w:val="000000" w:themeColor="text1"/>
                    </w:rPr>
                    <w:lastRenderedPageBreak/>
                    <w:t>frequency at 180 kHz</w:t>
                  </w:r>
                </w:p>
              </w:tc>
            </w:tr>
            <w:tr w:rsidR="00637E26" w14:paraId="1C8961C6" w14:textId="77777777">
              <w:trPr>
                <w:trHeight w:val="280"/>
              </w:trPr>
              <w:tc>
                <w:tcPr>
                  <w:tcW w:w="2928" w:type="dxa"/>
                  <w:gridSpan w:val="2"/>
                  <w:noWrap/>
                </w:tcPr>
                <w:p w14:paraId="0FE9B8B8" w14:textId="77777777" w:rsidR="00637E26" w:rsidRDefault="00E230AE">
                  <w:pPr>
                    <w:pStyle w:val="ListParagraph1"/>
                    <w:spacing w:after="0"/>
                    <w:ind w:left="0"/>
                    <w:jc w:val="left"/>
                    <w:rPr>
                      <w:color w:val="000000" w:themeColor="text1"/>
                    </w:rPr>
                  </w:pPr>
                  <w:r>
                    <w:rPr>
                      <w:color w:val="000000" w:themeColor="text1"/>
                    </w:rPr>
                    <w:lastRenderedPageBreak/>
                    <w:t>Message size</w:t>
                  </w:r>
                </w:p>
              </w:tc>
              <w:tc>
                <w:tcPr>
                  <w:tcW w:w="5245" w:type="dxa"/>
                </w:tcPr>
                <w:p w14:paraId="14601C99" w14:textId="77777777" w:rsidR="00637E26" w:rsidRDefault="00E230AE">
                  <w:pPr>
                    <w:pStyle w:val="ListParagraph1"/>
                    <w:spacing w:after="0"/>
                    <w:ind w:left="0"/>
                    <w:jc w:val="left"/>
                    <w:rPr>
                      <w:color w:val="000000" w:themeColor="text1"/>
                    </w:rPr>
                  </w:pPr>
                  <w:r>
                    <w:rPr>
                      <w:color w:val="000000" w:themeColor="text1"/>
                    </w:rPr>
                    <w:t>[FFS: 16, 32,64, 400 bits]</w:t>
                  </w:r>
                </w:p>
              </w:tc>
              <w:tc>
                <w:tcPr>
                  <w:tcW w:w="1842" w:type="dxa"/>
                  <w:noWrap/>
                </w:tcPr>
                <w:p w14:paraId="4635E46F" w14:textId="77777777" w:rsidR="00637E26" w:rsidRDefault="00E230AE">
                  <w:pPr>
                    <w:pStyle w:val="ListParagraph1"/>
                    <w:spacing w:after="0"/>
                    <w:ind w:left="0"/>
                    <w:jc w:val="center"/>
                    <w:rPr>
                      <w:color w:val="000000" w:themeColor="text1"/>
                    </w:rPr>
                  </w:pPr>
                  <w:r>
                    <w:rPr>
                      <w:color w:val="000000" w:themeColor="text1"/>
                    </w:rPr>
                    <w:t>16 bits</w:t>
                  </w:r>
                </w:p>
              </w:tc>
            </w:tr>
            <w:tr w:rsidR="00637E26" w14:paraId="4B955AC7" w14:textId="77777777">
              <w:trPr>
                <w:trHeight w:val="42"/>
              </w:trPr>
              <w:tc>
                <w:tcPr>
                  <w:tcW w:w="2928" w:type="dxa"/>
                  <w:gridSpan w:val="2"/>
                  <w:noWrap/>
                </w:tcPr>
                <w:p w14:paraId="5D78AE89" w14:textId="77777777" w:rsidR="00637E26" w:rsidRDefault="00E230AE">
                  <w:pPr>
                    <w:pStyle w:val="ListParagraph1"/>
                    <w:spacing w:after="0"/>
                    <w:ind w:left="0"/>
                    <w:jc w:val="left"/>
                    <w:rPr>
                      <w:color w:val="000000" w:themeColor="text1"/>
                    </w:rPr>
                  </w:pPr>
                  <w:r>
                    <w:rPr>
                      <w:color w:val="000000" w:themeColor="text1"/>
                    </w:rPr>
                    <w:t xml:space="preserve">Waveform </w:t>
                  </w:r>
                </w:p>
              </w:tc>
              <w:tc>
                <w:tcPr>
                  <w:tcW w:w="5245" w:type="dxa"/>
                </w:tcPr>
                <w:p w14:paraId="79CCB427" w14:textId="77777777" w:rsidR="00637E26" w:rsidRDefault="00E230AE">
                  <w:pPr>
                    <w:pStyle w:val="ListParagraph1"/>
                    <w:spacing w:after="0"/>
                    <w:ind w:left="0"/>
                    <w:jc w:val="left"/>
                    <w:rPr>
                      <w:color w:val="000000" w:themeColor="text1"/>
                    </w:rPr>
                  </w:pPr>
                  <w:r>
                    <w:rPr>
                      <w:color w:val="000000" w:themeColor="text1"/>
                    </w:rPr>
                    <w:t>OOK waveform generated by OFDM modulator</w:t>
                  </w:r>
                </w:p>
              </w:tc>
              <w:tc>
                <w:tcPr>
                  <w:tcW w:w="1842" w:type="dxa"/>
                  <w:noWrap/>
                </w:tcPr>
                <w:p w14:paraId="3D283C12" w14:textId="77777777" w:rsidR="00637E26" w:rsidRDefault="00E230AE">
                  <w:pPr>
                    <w:pStyle w:val="ListParagraph1"/>
                    <w:spacing w:after="0"/>
                    <w:ind w:left="0"/>
                    <w:jc w:val="center"/>
                    <w:rPr>
                      <w:color w:val="000000" w:themeColor="text1"/>
                    </w:rPr>
                  </w:pPr>
                  <w:r>
                    <w:rPr>
                      <w:color w:val="000000" w:themeColor="text1"/>
                    </w:rPr>
                    <w:t>OOK waveform</w:t>
                  </w:r>
                </w:p>
              </w:tc>
            </w:tr>
            <w:tr w:rsidR="00637E26" w14:paraId="433C5FD0" w14:textId="77777777">
              <w:trPr>
                <w:trHeight w:val="280"/>
              </w:trPr>
              <w:tc>
                <w:tcPr>
                  <w:tcW w:w="2928" w:type="dxa"/>
                  <w:gridSpan w:val="2"/>
                  <w:noWrap/>
                </w:tcPr>
                <w:p w14:paraId="3BC84EC6" w14:textId="77777777" w:rsidR="00637E26" w:rsidRDefault="00E230AE">
                  <w:pPr>
                    <w:pStyle w:val="ListParagraph1"/>
                    <w:spacing w:after="0"/>
                    <w:ind w:left="0"/>
                    <w:jc w:val="left"/>
                    <w:rPr>
                      <w:color w:val="000000" w:themeColor="text1"/>
                    </w:rPr>
                  </w:pPr>
                  <w:r>
                    <w:rPr>
                      <w:color w:val="000000" w:themeColor="text1"/>
                    </w:rPr>
                    <w:t>Modulation</w:t>
                  </w:r>
                </w:p>
              </w:tc>
              <w:tc>
                <w:tcPr>
                  <w:tcW w:w="5245" w:type="dxa"/>
                </w:tcPr>
                <w:p w14:paraId="0E82CA8A" w14:textId="77777777" w:rsidR="00637E26" w:rsidRDefault="00E230AE">
                  <w:pPr>
                    <w:pStyle w:val="ListParagraph1"/>
                    <w:spacing w:after="0"/>
                    <w:ind w:left="0"/>
                    <w:rPr>
                      <w:color w:val="000000" w:themeColor="text1"/>
                    </w:rPr>
                  </w:pPr>
                  <w:r>
                    <w:rPr>
                      <w:color w:val="000000" w:themeColor="text1"/>
                    </w:rPr>
                    <w:t>OOK</w:t>
                  </w:r>
                </w:p>
                <w:p w14:paraId="4AA0C3FC" w14:textId="77777777" w:rsidR="00637E26" w:rsidRDefault="00E230AE">
                  <w:pPr>
                    <w:pStyle w:val="ListParagraph1"/>
                    <w:spacing w:after="0"/>
                    <w:ind w:left="0"/>
                    <w:jc w:val="left"/>
                    <w:rPr>
                      <w:color w:val="000000" w:themeColor="text1"/>
                    </w:rPr>
                  </w:pPr>
                  <w:r>
                    <w:rPr>
                      <w:color w:val="000000" w:themeColor="text1"/>
                    </w:rPr>
                    <w:t>Companies to report, e.g., OOK-1, OOK-4 with M chips per OFDM symbol</w:t>
                  </w:r>
                </w:p>
              </w:tc>
              <w:tc>
                <w:tcPr>
                  <w:tcW w:w="1842" w:type="dxa"/>
                  <w:noWrap/>
                </w:tcPr>
                <w:p w14:paraId="148B68B3" w14:textId="77777777" w:rsidR="00637E26" w:rsidRDefault="00E230AE">
                  <w:pPr>
                    <w:pStyle w:val="ListParagraph1"/>
                    <w:spacing w:after="0"/>
                    <w:ind w:left="0"/>
                    <w:jc w:val="center"/>
                    <w:rPr>
                      <w:color w:val="000000" w:themeColor="text1"/>
                    </w:rPr>
                  </w:pPr>
                  <w:r>
                    <w:rPr>
                      <w:color w:val="000000" w:themeColor="text1"/>
                    </w:rPr>
                    <w:t>OOK-4, 1 chip per OFDM symbol</w:t>
                  </w:r>
                </w:p>
              </w:tc>
            </w:tr>
            <w:tr w:rsidR="00637E26" w14:paraId="6BE8A340" w14:textId="77777777">
              <w:trPr>
                <w:trHeight w:val="42"/>
              </w:trPr>
              <w:tc>
                <w:tcPr>
                  <w:tcW w:w="2928" w:type="dxa"/>
                  <w:gridSpan w:val="2"/>
                  <w:noWrap/>
                </w:tcPr>
                <w:p w14:paraId="7E347EA8" w14:textId="77777777" w:rsidR="00637E26" w:rsidRDefault="00E230AE">
                  <w:pPr>
                    <w:pStyle w:val="ListParagraph1"/>
                    <w:spacing w:after="0"/>
                    <w:ind w:left="0"/>
                    <w:jc w:val="left"/>
                    <w:rPr>
                      <w:color w:val="000000" w:themeColor="text1"/>
                    </w:rPr>
                  </w:pPr>
                  <w:r>
                    <w:rPr>
                      <w:color w:val="000000" w:themeColor="text1"/>
                    </w:rPr>
                    <w:t>Line code</w:t>
                  </w:r>
                </w:p>
              </w:tc>
              <w:tc>
                <w:tcPr>
                  <w:tcW w:w="5245" w:type="dxa"/>
                </w:tcPr>
                <w:p w14:paraId="3EEBF9E7" w14:textId="77777777" w:rsidR="00637E26" w:rsidRDefault="00E230AE">
                  <w:pPr>
                    <w:pStyle w:val="ListParagraph1"/>
                    <w:spacing w:after="0"/>
                    <w:ind w:left="0"/>
                    <w:jc w:val="left"/>
                    <w:rPr>
                      <w:color w:val="000000" w:themeColor="text1"/>
                    </w:rPr>
                  </w:pPr>
                  <w:r>
                    <w:rPr>
                      <w:color w:val="000000" w:themeColor="text1"/>
                    </w:rPr>
                    <w:t>Companies to report, e.g., Manchester encoding, PIE</w:t>
                  </w:r>
                </w:p>
              </w:tc>
              <w:tc>
                <w:tcPr>
                  <w:tcW w:w="1842" w:type="dxa"/>
                  <w:noWrap/>
                </w:tcPr>
                <w:p w14:paraId="7DDEEAF5" w14:textId="77777777" w:rsidR="00637E26" w:rsidRDefault="00E230AE">
                  <w:pPr>
                    <w:pStyle w:val="ListParagraph1"/>
                    <w:spacing w:after="0"/>
                    <w:ind w:left="0"/>
                    <w:jc w:val="center"/>
                    <w:rPr>
                      <w:color w:val="000000" w:themeColor="text1"/>
                    </w:rPr>
                  </w:pPr>
                  <w:r>
                    <w:rPr>
                      <w:color w:val="000000" w:themeColor="text1"/>
                    </w:rPr>
                    <w:t>Manchester</w:t>
                  </w:r>
                </w:p>
              </w:tc>
            </w:tr>
            <w:tr w:rsidR="00637E26" w14:paraId="73C06125" w14:textId="77777777">
              <w:trPr>
                <w:trHeight w:val="42"/>
              </w:trPr>
              <w:tc>
                <w:tcPr>
                  <w:tcW w:w="2928" w:type="dxa"/>
                  <w:gridSpan w:val="2"/>
                  <w:noWrap/>
                </w:tcPr>
                <w:p w14:paraId="56CBBDF8" w14:textId="77777777" w:rsidR="00637E26" w:rsidRDefault="00E230AE">
                  <w:pPr>
                    <w:pStyle w:val="ListParagraph1"/>
                    <w:spacing w:after="0"/>
                    <w:ind w:left="0"/>
                    <w:jc w:val="left"/>
                    <w:rPr>
                      <w:color w:val="000000" w:themeColor="text1"/>
                    </w:rPr>
                  </w:pPr>
                  <w:r>
                    <w:rPr>
                      <w:color w:val="000000" w:themeColor="text1"/>
                    </w:rPr>
                    <w:t>FEC</w:t>
                  </w:r>
                </w:p>
              </w:tc>
              <w:tc>
                <w:tcPr>
                  <w:tcW w:w="5245" w:type="dxa"/>
                </w:tcPr>
                <w:p w14:paraId="6143A656" w14:textId="77777777" w:rsidR="00637E26" w:rsidRDefault="00E230AE">
                  <w:pPr>
                    <w:pStyle w:val="ListParagraph1"/>
                    <w:spacing w:after="0"/>
                    <w:ind w:left="0"/>
                    <w:jc w:val="left"/>
                    <w:rPr>
                      <w:color w:val="000000" w:themeColor="text1"/>
                    </w:rPr>
                  </w:pPr>
                  <w:r>
                    <w:rPr>
                      <w:color w:val="000000" w:themeColor="text1"/>
                    </w:rPr>
                    <w:t>No FEC as baseline</w:t>
                  </w:r>
                </w:p>
              </w:tc>
              <w:tc>
                <w:tcPr>
                  <w:tcW w:w="1842" w:type="dxa"/>
                  <w:noWrap/>
                </w:tcPr>
                <w:p w14:paraId="7B5129E0" w14:textId="77777777" w:rsidR="00637E26" w:rsidRDefault="00E230AE">
                  <w:pPr>
                    <w:pStyle w:val="ListParagraph1"/>
                    <w:spacing w:after="0"/>
                    <w:ind w:left="0"/>
                    <w:jc w:val="center"/>
                    <w:rPr>
                      <w:color w:val="000000" w:themeColor="text1"/>
                    </w:rPr>
                  </w:pPr>
                  <w:r>
                    <w:rPr>
                      <w:color w:val="000000" w:themeColor="text1"/>
                    </w:rPr>
                    <w:t>NO</w:t>
                  </w:r>
                </w:p>
              </w:tc>
            </w:tr>
            <w:tr w:rsidR="00637E26" w14:paraId="168CC817" w14:textId="77777777">
              <w:trPr>
                <w:trHeight w:val="280"/>
              </w:trPr>
              <w:tc>
                <w:tcPr>
                  <w:tcW w:w="2928" w:type="dxa"/>
                  <w:gridSpan w:val="2"/>
                  <w:noWrap/>
                </w:tcPr>
                <w:p w14:paraId="365BC280" w14:textId="77777777" w:rsidR="00637E26" w:rsidRDefault="00E230AE">
                  <w:pPr>
                    <w:pStyle w:val="ListParagraph1"/>
                    <w:spacing w:after="0"/>
                    <w:ind w:left="0"/>
                    <w:jc w:val="left"/>
                    <w:rPr>
                      <w:color w:val="000000" w:themeColor="text1"/>
                    </w:rPr>
                  </w:pPr>
                  <w:r>
                    <w:rPr>
                      <w:color w:val="000000" w:themeColor="text1"/>
                    </w:rPr>
                    <w:t>ADC bit width</w:t>
                  </w:r>
                </w:p>
              </w:tc>
              <w:tc>
                <w:tcPr>
                  <w:tcW w:w="5245" w:type="dxa"/>
                </w:tcPr>
                <w:p w14:paraId="79417E4A" w14:textId="77777777" w:rsidR="00637E26" w:rsidRDefault="00E230AE">
                  <w:pPr>
                    <w:pStyle w:val="ListParagraph1"/>
                    <w:spacing w:after="0"/>
                    <w:ind w:left="0"/>
                    <w:rPr>
                      <w:color w:val="000000" w:themeColor="text1"/>
                    </w:rPr>
                  </w:pPr>
                  <w:r>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Pr>
                      <w:color w:val="000000" w:themeColor="text1"/>
                    </w:rPr>
                    <w:t>4-bit for device 2</w:t>
                  </w:r>
                </w:p>
              </w:tc>
              <w:tc>
                <w:tcPr>
                  <w:tcW w:w="1842" w:type="dxa"/>
                  <w:noWrap/>
                </w:tcPr>
                <w:p w14:paraId="6096DC42" w14:textId="77777777" w:rsidR="00637E26" w:rsidRDefault="00E230AE">
                  <w:pPr>
                    <w:pStyle w:val="ListParagraph1"/>
                    <w:spacing w:after="0"/>
                    <w:ind w:left="0"/>
                    <w:jc w:val="center"/>
                    <w:rPr>
                      <w:color w:val="000000" w:themeColor="text1"/>
                    </w:rPr>
                  </w:pPr>
                  <w:r>
                    <w:rPr>
                      <w:rFonts w:hint="eastAsia"/>
                      <w:color w:val="000000" w:themeColor="text1"/>
                    </w:rPr>
                    <w:t>1</w:t>
                  </w:r>
                  <w:r>
                    <w:rPr>
                      <w:color w:val="000000" w:themeColor="text1"/>
                    </w:rPr>
                    <w:t xml:space="preserve"> bit</w:t>
                  </w:r>
                </w:p>
              </w:tc>
            </w:tr>
            <w:tr w:rsidR="00637E26" w14:paraId="51F1EA66" w14:textId="77777777">
              <w:trPr>
                <w:trHeight w:val="520"/>
              </w:trPr>
              <w:tc>
                <w:tcPr>
                  <w:tcW w:w="2928" w:type="dxa"/>
                  <w:gridSpan w:val="2"/>
                  <w:noWrap/>
                </w:tcPr>
                <w:p w14:paraId="31E4D45A" w14:textId="77777777" w:rsidR="00637E26" w:rsidRDefault="00E230AE">
                  <w:pPr>
                    <w:pStyle w:val="ListParagraph1"/>
                    <w:spacing w:after="0"/>
                    <w:ind w:left="0"/>
                    <w:jc w:val="left"/>
                    <w:rPr>
                      <w:color w:val="000000" w:themeColor="text1"/>
                    </w:rPr>
                  </w:pPr>
                  <w:r>
                    <w:rPr>
                      <w:color w:val="000000" w:themeColor="text1"/>
                    </w:rPr>
                    <w:t>Detection/decoding method for Line code</w:t>
                  </w:r>
                </w:p>
              </w:tc>
              <w:tc>
                <w:tcPr>
                  <w:tcW w:w="5245" w:type="dxa"/>
                </w:tcPr>
                <w:p w14:paraId="32B34ACD" w14:textId="77777777" w:rsidR="00637E26" w:rsidRDefault="00E230AE">
                  <w:pPr>
                    <w:pStyle w:val="ListParagraph1"/>
                    <w:spacing w:after="0"/>
                    <w:ind w:left="0"/>
                    <w:jc w:val="left"/>
                    <w:rPr>
                      <w:color w:val="000000" w:themeColor="text1"/>
                    </w:rPr>
                  </w:pPr>
                  <w:r>
                    <w:rPr>
                      <w:color w:val="000000" w:themeColor="text1"/>
                    </w:rPr>
                    <w:t>Companies to report</w:t>
                  </w:r>
                </w:p>
              </w:tc>
              <w:tc>
                <w:tcPr>
                  <w:tcW w:w="1842" w:type="dxa"/>
                  <w:noWrap/>
                </w:tcPr>
                <w:p w14:paraId="2349669A" w14:textId="77777777" w:rsidR="00637E26" w:rsidRDefault="00E230AE">
                  <w:pPr>
                    <w:pStyle w:val="ListParagraph1"/>
                    <w:spacing w:after="0"/>
                    <w:ind w:left="0"/>
                    <w:jc w:val="center"/>
                    <w:rPr>
                      <w:color w:val="000000" w:themeColor="text1"/>
                    </w:rPr>
                  </w:pPr>
                  <w:r>
                    <w:rPr>
                      <w:rFonts w:hint="eastAsia"/>
                      <w:color w:val="000000" w:themeColor="text1"/>
                    </w:rPr>
                    <w:t>C</w:t>
                  </w:r>
                  <w:r>
                    <w:rPr>
                      <w:color w:val="000000" w:themeColor="text1"/>
                    </w:rPr>
                    <w:t>ount the sampling point</w:t>
                  </w:r>
                </w:p>
              </w:tc>
            </w:tr>
            <w:tr w:rsidR="00637E26" w14:paraId="170D8F31" w14:textId="77777777">
              <w:trPr>
                <w:trHeight w:val="280"/>
              </w:trPr>
              <w:tc>
                <w:tcPr>
                  <w:tcW w:w="2928" w:type="dxa"/>
                  <w:gridSpan w:val="2"/>
                  <w:noWrap/>
                </w:tcPr>
                <w:p w14:paraId="48BA3DB2" w14:textId="77777777" w:rsidR="00637E26" w:rsidRDefault="00E230AE">
                  <w:pPr>
                    <w:pStyle w:val="ListParagraph1"/>
                    <w:spacing w:after="0"/>
                    <w:ind w:left="0"/>
                    <w:jc w:val="left"/>
                    <w:rPr>
                      <w:color w:val="000000" w:themeColor="text1"/>
                    </w:rPr>
                  </w:pPr>
                  <w:r>
                    <w:rPr>
                      <w:color w:val="000000" w:themeColor="text1"/>
                    </w:rPr>
                    <w:t>Other assumptions</w:t>
                  </w:r>
                </w:p>
              </w:tc>
              <w:tc>
                <w:tcPr>
                  <w:tcW w:w="5245" w:type="dxa"/>
                  <w:noWrap/>
                </w:tcPr>
                <w:p w14:paraId="2BDDAC0F" w14:textId="77777777" w:rsidR="00637E26" w:rsidRDefault="00E230AE">
                  <w:pPr>
                    <w:pStyle w:val="ListParagraph1"/>
                    <w:spacing w:after="0"/>
                    <w:ind w:left="0"/>
                    <w:jc w:val="left"/>
                    <w:rPr>
                      <w:color w:val="000000" w:themeColor="text1"/>
                    </w:rPr>
                  </w:pPr>
                  <w:r>
                    <w:rPr>
                      <w:color w:val="000000" w:themeColor="text1"/>
                    </w:rPr>
                    <w:t>To be reported by company</w:t>
                  </w:r>
                </w:p>
              </w:tc>
              <w:tc>
                <w:tcPr>
                  <w:tcW w:w="1842" w:type="dxa"/>
                  <w:noWrap/>
                </w:tcPr>
                <w:p w14:paraId="721E7F7B" w14:textId="77777777" w:rsidR="00637E26" w:rsidRDefault="00E230AE">
                  <w:pPr>
                    <w:pStyle w:val="ListParagraph1"/>
                    <w:spacing w:after="0"/>
                    <w:ind w:left="0"/>
                    <w:jc w:val="center"/>
                    <w:rPr>
                      <w:color w:val="000000" w:themeColor="text1"/>
                    </w:rPr>
                  </w:pPr>
                  <w:r>
                    <w:rPr>
                      <w:rFonts w:hint="eastAsia"/>
                      <w:color w:val="000000" w:themeColor="text1"/>
                    </w:rPr>
                    <w:t>I</w:t>
                  </w:r>
                  <w:r>
                    <w:rPr>
                      <w:color w:val="000000" w:themeColor="text1"/>
                    </w:rPr>
                    <w:t>deal assumption</w:t>
                  </w:r>
                </w:p>
              </w:tc>
            </w:tr>
            <w:tr w:rsidR="00637E26" w14:paraId="3D0E8FC6" w14:textId="77777777">
              <w:trPr>
                <w:trHeight w:val="280"/>
              </w:trPr>
              <w:tc>
                <w:tcPr>
                  <w:tcW w:w="8173" w:type="dxa"/>
                  <w:gridSpan w:val="3"/>
                  <w:noWrap/>
                </w:tcPr>
                <w:p w14:paraId="7E3B07DD" w14:textId="77777777" w:rsidR="00637E26" w:rsidRDefault="00E230AE">
                  <w:pPr>
                    <w:pStyle w:val="ListParagraph1"/>
                    <w:spacing w:after="0"/>
                    <w:jc w:val="left"/>
                    <w:rPr>
                      <w:b/>
                      <w:bCs/>
                      <w:color w:val="000000" w:themeColor="text1"/>
                    </w:rPr>
                  </w:pPr>
                  <w:r>
                    <w:rPr>
                      <w:b/>
                      <w:bCs/>
                      <w:color w:val="000000" w:themeColor="text1"/>
                    </w:rPr>
                    <w:t>Require SINR/SNR or Required CINR/CNR</w:t>
                  </w:r>
                </w:p>
              </w:tc>
              <w:tc>
                <w:tcPr>
                  <w:tcW w:w="1842" w:type="dxa"/>
                  <w:noWrap/>
                </w:tcPr>
                <w:p w14:paraId="39A9AAE9" w14:textId="77777777" w:rsidR="00637E26" w:rsidRDefault="00E230AE">
                  <w:pPr>
                    <w:pStyle w:val="ListParagraph1"/>
                    <w:spacing w:after="0"/>
                    <w:jc w:val="left"/>
                    <w:rPr>
                      <w:color w:val="000000" w:themeColor="text1"/>
                    </w:rPr>
                  </w:pPr>
                  <w:r>
                    <w:rPr>
                      <w:rFonts w:ascii="微软雅黑" w:eastAsia="微软雅黑" w:hAnsi="微软雅黑" w:cs="微软雅黑" w:hint="eastAsia"/>
                      <w:color w:val="000000" w:themeColor="text1"/>
                    </w:rPr>
                    <w:t xml:space="preserve">　</w:t>
                  </w:r>
                </w:p>
              </w:tc>
            </w:tr>
            <w:tr w:rsidR="00637E26" w14:paraId="34B72F8F" w14:textId="77777777">
              <w:trPr>
                <w:trHeight w:val="520"/>
              </w:trPr>
              <w:tc>
                <w:tcPr>
                  <w:tcW w:w="2928" w:type="dxa"/>
                  <w:gridSpan w:val="2"/>
                </w:tcPr>
                <w:p w14:paraId="72AE84AE" w14:textId="77777777" w:rsidR="00637E26" w:rsidRDefault="00E230AE">
                  <w:pPr>
                    <w:pStyle w:val="ListParagraph1"/>
                    <w:spacing w:after="0"/>
                    <w:ind w:left="0"/>
                    <w:jc w:val="left"/>
                    <w:rPr>
                      <w:color w:val="000000" w:themeColor="text1"/>
                    </w:rPr>
                  </w:pPr>
                  <w:r>
                    <w:rPr>
                      <w:color w:val="000000" w:themeColor="text1"/>
                    </w:rPr>
                    <w:t>Required SINR/SNR or Required CINR/CNR</w:t>
                  </w:r>
                </w:p>
              </w:tc>
              <w:tc>
                <w:tcPr>
                  <w:tcW w:w="5245" w:type="dxa"/>
                </w:tcPr>
                <w:p w14:paraId="2C24FAAD" w14:textId="77777777" w:rsidR="00637E26" w:rsidRDefault="00E230AE">
                  <w:pPr>
                    <w:pStyle w:val="ListParagraph1"/>
                    <w:spacing w:after="0"/>
                    <w:ind w:left="0"/>
                    <w:jc w:val="left"/>
                    <w:rPr>
                      <w:color w:val="000000" w:themeColor="text1"/>
                    </w:rPr>
                  </w:pPr>
                  <w:r>
                    <w:rPr>
                      <w:color w:val="000000" w:themeColor="text1"/>
                    </w:rPr>
                    <w:t>Note: Required SINR/SNR or required CINR/CNR according to BLER target</w:t>
                  </w:r>
                </w:p>
              </w:tc>
              <w:tc>
                <w:tcPr>
                  <w:tcW w:w="1842" w:type="dxa"/>
                </w:tcPr>
                <w:p w14:paraId="21B1953E" w14:textId="77777777" w:rsidR="00637E26" w:rsidRDefault="00E230AE">
                  <w:pPr>
                    <w:pStyle w:val="ListParagraph1"/>
                    <w:spacing w:after="0"/>
                    <w:ind w:left="0"/>
                    <w:jc w:val="center"/>
                    <w:rPr>
                      <w:color w:val="000000" w:themeColor="text1"/>
                    </w:rPr>
                  </w:pPr>
                  <w:r>
                    <w:rPr>
                      <w:color w:val="000000" w:themeColor="text1"/>
                    </w:rPr>
                    <w:t>Required CNR</w:t>
                  </w:r>
                </w:p>
              </w:tc>
            </w:tr>
          </w:tbl>
          <w:p w14:paraId="72A85817" w14:textId="77777777" w:rsidR="00637E26" w:rsidRDefault="00637E26">
            <w:pPr>
              <w:rPr>
                <w:rFonts w:eastAsiaTheme="minorEastAsia"/>
              </w:rPr>
            </w:pPr>
          </w:p>
        </w:tc>
      </w:tr>
      <w:tr w:rsidR="00637E26" w14:paraId="7D6791DC" w14:textId="77777777">
        <w:tc>
          <w:tcPr>
            <w:tcW w:w="729" w:type="dxa"/>
          </w:tcPr>
          <w:p w14:paraId="53DA138F" w14:textId="77777777" w:rsidR="00637E26" w:rsidRDefault="00E230AE">
            <w:pPr>
              <w:rPr>
                <w:rFonts w:eastAsiaTheme="minorEastAsia"/>
              </w:rPr>
            </w:pPr>
            <w:r>
              <w:rPr>
                <w:rFonts w:eastAsiaTheme="minorEastAsia"/>
              </w:rPr>
              <w:lastRenderedPageBreak/>
              <w:t>CMCC</w:t>
            </w:r>
          </w:p>
        </w:tc>
        <w:tc>
          <w:tcPr>
            <w:tcW w:w="8902" w:type="dxa"/>
          </w:tcPr>
          <w:p w14:paraId="702D49FC" w14:textId="77777777" w:rsidR="00637E26" w:rsidRDefault="00E230AE">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147C3E1D" w14:textId="77777777" w:rsidR="00637E26" w:rsidRDefault="00637E26">
            <w:pPr>
              <w:rPr>
                <w:rFonts w:eastAsiaTheme="minorEastAsia"/>
              </w:rPr>
            </w:pPr>
          </w:p>
        </w:tc>
      </w:tr>
      <w:tr w:rsidR="00637E26" w14:paraId="2925CD41" w14:textId="77777777">
        <w:tc>
          <w:tcPr>
            <w:tcW w:w="729" w:type="dxa"/>
          </w:tcPr>
          <w:p w14:paraId="09538F06" w14:textId="77777777" w:rsidR="00637E26" w:rsidRDefault="00E230AE">
            <w:pPr>
              <w:rPr>
                <w:rFonts w:eastAsiaTheme="minorEastAsia"/>
              </w:rPr>
            </w:pPr>
            <w:r>
              <w:rPr>
                <w:rFonts w:eastAsiaTheme="minorEastAsia"/>
              </w:rPr>
              <w:t>CMCC</w:t>
            </w:r>
          </w:p>
        </w:tc>
        <w:tc>
          <w:tcPr>
            <w:tcW w:w="8902" w:type="dxa"/>
          </w:tcPr>
          <w:p w14:paraId="65A29472" w14:textId="77777777" w:rsidR="00637E26" w:rsidRDefault="00E230AE">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637E26" w14:paraId="0252393C" w14:textId="77777777">
        <w:tc>
          <w:tcPr>
            <w:tcW w:w="729" w:type="dxa"/>
          </w:tcPr>
          <w:p w14:paraId="2A400969" w14:textId="77777777" w:rsidR="00637E26" w:rsidRDefault="00E230AE">
            <w:pPr>
              <w:rPr>
                <w:rFonts w:eastAsiaTheme="minorEastAsia"/>
              </w:rPr>
            </w:pPr>
            <w:r>
              <w:rPr>
                <w:rFonts w:eastAsiaTheme="minorEastAsia"/>
              </w:rPr>
              <w:t>CMCC</w:t>
            </w:r>
          </w:p>
        </w:tc>
        <w:tc>
          <w:tcPr>
            <w:tcW w:w="8902" w:type="dxa"/>
          </w:tcPr>
          <w:p w14:paraId="75B5CFF7" w14:textId="77777777" w:rsidR="00637E26" w:rsidRDefault="00E230AE">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5AF83A3A" w14:textId="77777777" w:rsidR="00637E26" w:rsidRDefault="00E230AE">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7FDEBAE1" w14:textId="77777777" w:rsidR="00637E26" w:rsidRDefault="00E230AE">
            <w:pPr>
              <w:snapToGrid w:val="0"/>
              <w:spacing w:before="120" w:after="180"/>
              <w:jc w:val="center"/>
              <w:rPr>
                <w:rFonts w:eastAsiaTheme="minorEastAsia"/>
                <w:b/>
                <w:szCs w:val="20"/>
                <w:lang w:bidi="ar"/>
              </w:rPr>
            </w:pPr>
            <w:r>
              <w:rPr>
                <w:rFonts w:eastAsiaTheme="minorEastAsia" w:hint="eastAsia"/>
                <w:b/>
                <w:szCs w:val="20"/>
                <w:lang w:bidi="ar"/>
              </w:rPr>
              <w:t>&lt;skip&gt;</w:t>
            </w:r>
          </w:p>
          <w:p w14:paraId="1EB43497" w14:textId="77777777" w:rsidR="00637E26" w:rsidRDefault="00637E26">
            <w:pPr>
              <w:snapToGrid w:val="0"/>
              <w:spacing w:before="120"/>
              <w:rPr>
                <w:b/>
                <w:bCs/>
                <w:szCs w:val="20"/>
                <w:lang w:bidi="ar"/>
              </w:rPr>
            </w:pPr>
          </w:p>
        </w:tc>
      </w:tr>
      <w:tr w:rsidR="00637E26" w14:paraId="2A742E0B" w14:textId="77777777">
        <w:tc>
          <w:tcPr>
            <w:tcW w:w="729" w:type="dxa"/>
          </w:tcPr>
          <w:p w14:paraId="276A6500" w14:textId="77777777" w:rsidR="00637E26" w:rsidRDefault="00E230AE">
            <w:pPr>
              <w:rPr>
                <w:rFonts w:eastAsiaTheme="minorEastAsia"/>
              </w:rPr>
            </w:pPr>
            <w:r>
              <w:rPr>
                <w:rFonts w:eastAsiaTheme="minorEastAsia"/>
              </w:rPr>
              <w:t>CMCC</w:t>
            </w:r>
          </w:p>
        </w:tc>
        <w:tc>
          <w:tcPr>
            <w:tcW w:w="8902" w:type="dxa"/>
          </w:tcPr>
          <w:p w14:paraId="37B17F4E" w14:textId="77777777" w:rsidR="00637E26" w:rsidRDefault="00E230AE">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2F6D96B3" w14:textId="77777777" w:rsidR="00637E26" w:rsidRDefault="00E230AE">
            <w:pPr>
              <w:snapToGrid w:val="0"/>
              <w:spacing w:before="120" w:after="180"/>
              <w:rPr>
                <w:b/>
                <w:bCs/>
                <w:szCs w:val="20"/>
                <w:u w:val="single"/>
                <w:lang w:bidi="ar"/>
              </w:rPr>
            </w:pPr>
            <w:r>
              <w:rPr>
                <w:rFonts w:hint="eastAsia"/>
                <w:b/>
                <w:bCs/>
                <w:szCs w:val="20"/>
                <w:u w:val="single"/>
                <w:lang w:bidi="ar"/>
              </w:rPr>
              <w:t>EIRP([1M])</w:t>
            </w:r>
          </w:p>
          <w:p w14:paraId="1A3B0FD2" w14:textId="77777777" w:rsidR="00637E26" w:rsidRDefault="00E230AE">
            <w:pPr>
              <w:numPr>
                <w:ilvl w:val="0"/>
                <w:numId w:val="74"/>
              </w:numPr>
              <w:overflowPunct w:val="0"/>
              <w:autoSpaceDE w:val="0"/>
              <w:autoSpaceDN w:val="0"/>
              <w:adjustRightInd w:val="0"/>
              <w:snapToGrid w:val="0"/>
              <w:ind w:left="714" w:hanging="357"/>
              <w:jc w:val="both"/>
              <w:textAlignment w:val="baseline"/>
            </w:pPr>
            <w:r>
              <w:rPr>
                <w:lang w:bidi="ar"/>
              </w:rPr>
              <w:lastRenderedPageBreak/>
              <w:t>F</w:t>
            </w:r>
            <w:r>
              <w:rPr>
                <w:rFonts w:hint="eastAsia"/>
                <w:lang w:bidi="ar"/>
              </w:rPr>
              <w:t>or RF-EH and R2D, [1</w:t>
            </w:r>
            <w:proofErr w:type="gramStart"/>
            <w:r>
              <w:rPr>
                <w:rFonts w:hint="eastAsia"/>
                <w:lang w:bidi="ar"/>
              </w:rPr>
              <w:t>M]=</w:t>
            </w:r>
            <w:proofErr w:type="gramEnd"/>
            <w:r>
              <w:rPr>
                <w:rFonts w:hint="eastAsia"/>
                <w:lang w:bidi="ar"/>
              </w:rPr>
              <w:t>[1E]+[1G]</w:t>
            </w:r>
          </w:p>
          <w:p w14:paraId="66DAA701" w14:textId="77777777" w:rsidR="00637E26" w:rsidRDefault="00E230AE">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6D45C8A6" w14:textId="77777777" w:rsidR="00637E26" w:rsidRDefault="00E230AE">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292F68BD" w14:textId="77777777" w:rsidR="00637E26" w:rsidRDefault="00E230AE">
            <w:pPr>
              <w:numPr>
                <w:ilvl w:val="0"/>
                <w:numId w:val="74"/>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1AD1EBCF" w14:textId="77777777" w:rsidR="00637E26" w:rsidRDefault="00E230AE">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0250332D"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59C80A0E" w14:textId="77777777" w:rsidR="00637E26" w:rsidRDefault="00E230AE">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6A36AA94"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E3AEB66" w14:textId="77777777" w:rsidR="00637E26" w:rsidRDefault="00E230AE">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456576A8"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6085D343"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09068F14" w14:textId="77777777" w:rsidR="00637E26" w:rsidRDefault="00E230AE">
            <w:pPr>
              <w:snapToGrid w:val="0"/>
              <w:spacing w:before="120" w:after="180"/>
              <w:rPr>
                <w:b/>
                <w:bCs/>
                <w:szCs w:val="20"/>
                <w:u w:val="single"/>
                <w:lang w:bidi="ar"/>
              </w:rPr>
            </w:pPr>
            <w:r>
              <w:rPr>
                <w:rFonts w:hint="eastAsia"/>
                <w:b/>
                <w:bCs/>
                <w:szCs w:val="20"/>
                <w:u w:val="single"/>
                <w:lang w:bidi="ar"/>
              </w:rPr>
              <w:t>MPL ([4A])</w:t>
            </w:r>
          </w:p>
          <w:p w14:paraId="5BABAEA8" w14:textId="77777777" w:rsidR="00637E26" w:rsidRDefault="00E230AE">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64584C4E" w14:textId="77777777" w:rsidR="00637E26" w:rsidRDefault="00637E26">
            <w:pPr>
              <w:snapToGrid w:val="0"/>
              <w:spacing w:before="120"/>
              <w:rPr>
                <w:b/>
                <w:bCs/>
                <w:szCs w:val="20"/>
                <w:lang w:bidi="ar"/>
              </w:rPr>
            </w:pPr>
          </w:p>
        </w:tc>
      </w:tr>
      <w:tr w:rsidR="00637E26" w14:paraId="509BEA2F" w14:textId="77777777">
        <w:tc>
          <w:tcPr>
            <w:tcW w:w="729" w:type="dxa"/>
          </w:tcPr>
          <w:p w14:paraId="46173071" w14:textId="77777777" w:rsidR="00637E26" w:rsidRDefault="00E230AE">
            <w:pPr>
              <w:rPr>
                <w:rFonts w:eastAsiaTheme="minorEastAsia"/>
                <w:color w:val="FF0000"/>
              </w:rPr>
            </w:pPr>
            <w:r>
              <w:rPr>
                <w:rFonts w:eastAsiaTheme="minorEastAsia" w:hint="eastAsia"/>
                <w:color w:val="FF0000"/>
              </w:rPr>
              <w:lastRenderedPageBreak/>
              <w:t>Ericsson</w:t>
            </w:r>
          </w:p>
        </w:tc>
        <w:tc>
          <w:tcPr>
            <w:tcW w:w="8902" w:type="dxa"/>
          </w:tcPr>
          <w:p w14:paraId="02AA2DBB" w14:textId="77777777" w:rsidR="00637E26" w:rsidRDefault="00000000">
            <w:pPr>
              <w:pStyle w:val="af2"/>
              <w:tabs>
                <w:tab w:val="right" w:leader="dot" w:pos="9350"/>
              </w:tabs>
              <w:rPr>
                <w:rFonts w:asciiTheme="minorHAnsi" w:eastAsiaTheme="minorEastAsia" w:hAnsiTheme="minorHAnsi"/>
                <w:b/>
                <w:color w:val="FF0000"/>
                <w:kern w:val="2"/>
                <w:sz w:val="22"/>
                <w14:ligatures w14:val="standardContextual"/>
              </w:rPr>
            </w:pPr>
            <w:hyperlink w:anchor="_Toc166256565" w:history="1">
              <w:r w:rsidR="00E230AE">
                <w:rPr>
                  <w:rStyle w:val="afa"/>
                  <w:color w:val="FF0000"/>
                </w:rPr>
                <w:t>Proposal 1</w:t>
              </w:r>
              <w:r w:rsidR="00E230AE">
                <w:rPr>
                  <w:rFonts w:asciiTheme="minorHAnsi" w:eastAsiaTheme="minorEastAsia" w:hAnsiTheme="minorHAnsi"/>
                  <w:color w:val="FF0000"/>
                  <w:kern w:val="2"/>
                  <w:sz w:val="22"/>
                  <w14:ligatures w14:val="standardContextual"/>
                </w:rPr>
                <w:tab/>
              </w:r>
              <w:r w:rsidR="00E230AE">
                <w:rPr>
                  <w:rStyle w:val="afa"/>
                  <w:color w:val="FF0000"/>
                </w:rPr>
                <w:t>RAN1 to clarify the device Rx architecture to be assumed for R2D coverage evaluation for Devices 2a and 2b.</w:t>
              </w:r>
            </w:hyperlink>
          </w:p>
          <w:p w14:paraId="55A907C5" w14:textId="77777777" w:rsidR="00637E26" w:rsidRDefault="00637E26">
            <w:pPr>
              <w:rPr>
                <w:rFonts w:eastAsiaTheme="minorEastAsia"/>
                <w:color w:val="FF0000"/>
              </w:rPr>
            </w:pPr>
          </w:p>
        </w:tc>
      </w:tr>
      <w:tr w:rsidR="00637E26" w14:paraId="009E1B76" w14:textId="77777777">
        <w:tc>
          <w:tcPr>
            <w:tcW w:w="729" w:type="dxa"/>
          </w:tcPr>
          <w:p w14:paraId="0873E0D9" w14:textId="77777777" w:rsidR="00637E26" w:rsidRDefault="00E230AE">
            <w:pPr>
              <w:rPr>
                <w:rFonts w:eastAsiaTheme="minorEastAsia"/>
              </w:rPr>
            </w:pPr>
            <w:r>
              <w:rPr>
                <w:rFonts w:eastAsiaTheme="minorEastAsia" w:hint="eastAsia"/>
              </w:rPr>
              <w:t>Ericsson</w:t>
            </w:r>
          </w:p>
        </w:tc>
        <w:tc>
          <w:tcPr>
            <w:tcW w:w="8902" w:type="dxa"/>
          </w:tcPr>
          <w:p w14:paraId="60859B27" w14:textId="77777777" w:rsidR="00637E26" w:rsidRDefault="00000000">
            <w:pPr>
              <w:rPr>
                <w:rFonts w:eastAsiaTheme="minorEastAsia"/>
              </w:rPr>
            </w:pPr>
            <w:hyperlink w:anchor="_Toc166256570" w:history="1">
              <w:r w:rsidR="00E230AE">
                <w:rPr>
                  <w:rStyle w:val="afa"/>
                  <w:rFonts w:cs="Arial"/>
                </w:rPr>
                <w:t>Proposal 5</w:t>
              </w:r>
              <w:r w:rsidR="00E230AE">
                <w:rPr>
                  <w:rFonts w:asciiTheme="minorHAnsi" w:eastAsiaTheme="minorEastAsia" w:hAnsiTheme="minorHAnsi"/>
                  <w:kern w:val="2"/>
                  <w:sz w:val="22"/>
                  <w14:ligatures w14:val="standardContextual"/>
                </w:rPr>
                <w:tab/>
              </w:r>
              <w:r w:rsidR="00E230AE">
                <w:rPr>
                  <w:rStyle w:val="afa"/>
                  <w:lang w:eastAsia="ja-JP"/>
                </w:rPr>
                <w:t>To ensure comparability of D2R coverage results across different companies, RAN1 to agree on a common assumption for the distance between the CWT and the A-IoT device.</w:t>
              </w:r>
            </w:hyperlink>
          </w:p>
        </w:tc>
      </w:tr>
      <w:tr w:rsidR="00637E26" w14:paraId="2A7BB4CD" w14:textId="77777777">
        <w:tc>
          <w:tcPr>
            <w:tcW w:w="729" w:type="dxa"/>
          </w:tcPr>
          <w:p w14:paraId="4C902DBF"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5237D4D9" w14:textId="77777777" w:rsidR="00637E26" w:rsidRDefault="00E230AE">
            <w:pPr>
              <w:rPr>
                <w:b/>
                <w:bCs/>
                <w:i/>
                <w:iCs/>
              </w:rPr>
            </w:pPr>
            <w:r>
              <w:rPr>
                <w:b/>
                <w:bCs/>
                <w:i/>
                <w:iCs/>
              </w:rPr>
              <w:t xml:space="preserve">Proposal 4: For scenario “B” where the CW node is outside of the topology and provides power coverage for the devices, the device’s transmit power is the activation level of the device. The CW2D distance is the maximal coverage distance of the CW node. </w:t>
            </w:r>
          </w:p>
          <w:p w14:paraId="42ED73AE" w14:textId="77777777" w:rsidR="00637E26" w:rsidRDefault="00637E26">
            <w:pPr>
              <w:rPr>
                <w:rFonts w:eastAsiaTheme="minorEastAsia"/>
              </w:rPr>
            </w:pPr>
          </w:p>
        </w:tc>
      </w:tr>
      <w:tr w:rsidR="00637E26" w14:paraId="0BEFCE2F" w14:textId="77777777">
        <w:tc>
          <w:tcPr>
            <w:tcW w:w="729" w:type="dxa"/>
          </w:tcPr>
          <w:p w14:paraId="66D3E719"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6A55A6FC" w14:textId="77777777" w:rsidR="00637E26" w:rsidRDefault="00E230AE">
            <w:pPr>
              <w:rPr>
                <w:b/>
                <w:bCs/>
                <w:i/>
                <w:iCs/>
              </w:rPr>
            </w:pPr>
            <w:r>
              <w:rPr>
                <w:b/>
                <w:bCs/>
                <w:i/>
                <w:iCs/>
              </w:rPr>
              <w:t>Proposal 9: 1E1: CW Tx Power can go up to 26 dBm in UL in “B” scenarios, i.e. scenarios with CW node outside of topology.</w:t>
            </w:r>
          </w:p>
          <w:p w14:paraId="72F409E1" w14:textId="77777777" w:rsidR="00637E26" w:rsidRDefault="00637E26"/>
          <w:p w14:paraId="172BF201" w14:textId="77777777" w:rsidR="00637E26" w:rsidRDefault="00637E26">
            <w:pPr>
              <w:rPr>
                <w:rFonts w:eastAsiaTheme="minorEastAsia"/>
              </w:rPr>
            </w:pPr>
          </w:p>
        </w:tc>
      </w:tr>
      <w:tr w:rsidR="00637E26" w14:paraId="77F2CB4B" w14:textId="77777777">
        <w:tc>
          <w:tcPr>
            <w:tcW w:w="729" w:type="dxa"/>
          </w:tcPr>
          <w:p w14:paraId="09C58EEF"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7B092097" w14:textId="77777777" w:rsidR="00637E26" w:rsidRDefault="00E230AE">
            <w:pPr>
              <w:rPr>
                <w:b/>
                <w:bCs/>
                <w:i/>
                <w:iCs/>
              </w:rPr>
            </w:pPr>
            <w:r>
              <w:rPr>
                <w:b/>
                <w:bCs/>
                <w:i/>
                <w:iCs/>
              </w:rPr>
              <w:t>Proposal 10: 1F: companies report UL data rates.</w:t>
            </w:r>
          </w:p>
          <w:p w14:paraId="283442C8" w14:textId="77777777" w:rsidR="00637E26" w:rsidRDefault="00637E26">
            <w:pPr>
              <w:rPr>
                <w:rFonts w:eastAsiaTheme="minorEastAsia"/>
              </w:rPr>
            </w:pPr>
          </w:p>
        </w:tc>
      </w:tr>
      <w:tr w:rsidR="00637E26" w14:paraId="67B3B968" w14:textId="77777777">
        <w:tc>
          <w:tcPr>
            <w:tcW w:w="729" w:type="dxa"/>
          </w:tcPr>
          <w:p w14:paraId="386DF7E1"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6DCB417C" w14:textId="77777777" w:rsidR="00637E26" w:rsidRDefault="00E230AE">
            <w:pPr>
              <w:rPr>
                <w:b/>
                <w:bCs/>
                <w:i/>
                <w:iCs/>
              </w:rPr>
            </w:pPr>
            <w:r>
              <w:rPr>
                <w:b/>
                <w:bCs/>
                <w:i/>
                <w:iCs/>
              </w:rPr>
              <w:t xml:space="preserve">Proposal 11: 1G: propose to use only 0 </w:t>
            </w:r>
            <w:proofErr w:type="spellStart"/>
            <w:r>
              <w:rPr>
                <w:b/>
                <w:bCs/>
                <w:i/>
                <w:iCs/>
              </w:rPr>
              <w:t>dB.</w:t>
            </w:r>
            <w:proofErr w:type="spellEnd"/>
          </w:p>
          <w:p w14:paraId="299C2E94" w14:textId="77777777" w:rsidR="00637E26" w:rsidRDefault="00637E26">
            <w:pPr>
              <w:rPr>
                <w:b/>
                <w:bCs/>
                <w:i/>
                <w:iCs/>
              </w:rPr>
            </w:pPr>
          </w:p>
        </w:tc>
      </w:tr>
      <w:tr w:rsidR="00637E26" w14:paraId="310F3A73" w14:textId="77777777">
        <w:tc>
          <w:tcPr>
            <w:tcW w:w="729" w:type="dxa"/>
          </w:tcPr>
          <w:p w14:paraId="74DCBC38"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532DB0B2" w14:textId="77777777" w:rsidR="00637E26" w:rsidRDefault="00E230AE">
            <w:pPr>
              <w:rPr>
                <w:b/>
                <w:bCs/>
                <w:i/>
                <w:iCs/>
              </w:rPr>
            </w:pPr>
            <w:r>
              <w:rPr>
                <w:b/>
                <w:bCs/>
                <w:i/>
                <w:iCs/>
              </w:rPr>
              <w:t>Proposal 12: 1H: applies for both Device 1 and Device 2a.</w:t>
            </w:r>
          </w:p>
          <w:p w14:paraId="1AE07C5A" w14:textId="77777777" w:rsidR="00637E26" w:rsidRDefault="00637E26">
            <w:pPr>
              <w:rPr>
                <w:b/>
                <w:bCs/>
                <w:i/>
                <w:iCs/>
              </w:rPr>
            </w:pPr>
          </w:p>
        </w:tc>
      </w:tr>
      <w:tr w:rsidR="00637E26" w14:paraId="08693A1C" w14:textId="77777777">
        <w:tc>
          <w:tcPr>
            <w:tcW w:w="729" w:type="dxa"/>
          </w:tcPr>
          <w:p w14:paraId="304218A2"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72B7C3EF" w14:textId="77777777" w:rsidR="00637E26" w:rsidRDefault="00E230AE">
            <w:pPr>
              <w:rPr>
                <w:b/>
                <w:bCs/>
                <w:i/>
                <w:iCs/>
              </w:rPr>
            </w:pPr>
            <w:r>
              <w:rPr>
                <w:b/>
                <w:bCs/>
                <w:i/>
                <w:iCs/>
              </w:rPr>
              <w:t>Proposal 13: include Item 1H in Item 1M calculation of Device 2a, i.e.</w:t>
            </w:r>
          </w:p>
          <w:p w14:paraId="0EE493CD" w14:textId="77777777" w:rsidR="00637E26" w:rsidRDefault="00E230AE">
            <w:pPr>
              <w:pStyle w:val="afc"/>
              <w:ind w:left="1680" w:firstLine="400"/>
              <w:rPr>
                <w:rFonts w:eastAsiaTheme="minorEastAsia"/>
              </w:rPr>
            </w:pPr>
            <w:r>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6A4F89E0" w14:textId="77777777" w:rsidR="00637E26" w:rsidRDefault="00637E26">
            <w:pPr>
              <w:rPr>
                <w:b/>
                <w:bCs/>
                <w:i/>
                <w:iCs/>
              </w:rPr>
            </w:pPr>
          </w:p>
        </w:tc>
      </w:tr>
      <w:tr w:rsidR="00637E26" w14:paraId="05E9D950" w14:textId="77777777">
        <w:tc>
          <w:tcPr>
            <w:tcW w:w="729" w:type="dxa"/>
          </w:tcPr>
          <w:p w14:paraId="47E6EE95" w14:textId="77777777" w:rsidR="00637E26" w:rsidRDefault="00E230AE">
            <w:pPr>
              <w:rPr>
                <w:rFonts w:eastAsiaTheme="minorEastAsia"/>
              </w:rPr>
            </w:pPr>
            <w:proofErr w:type="spellStart"/>
            <w:r>
              <w:rPr>
                <w:rFonts w:eastAsiaTheme="minorEastAsia" w:hint="eastAsia"/>
              </w:rPr>
              <w:lastRenderedPageBreak/>
              <w:t>FutureWei</w:t>
            </w:r>
            <w:proofErr w:type="spellEnd"/>
          </w:p>
        </w:tc>
        <w:tc>
          <w:tcPr>
            <w:tcW w:w="8902" w:type="dxa"/>
          </w:tcPr>
          <w:p w14:paraId="015B9CA1" w14:textId="77777777" w:rsidR="00637E26" w:rsidRDefault="00E230AE">
            <w:pPr>
              <w:rPr>
                <w:b/>
                <w:bCs/>
                <w:i/>
                <w:iCs/>
              </w:rPr>
            </w:pPr>
            <w:r>
              <w:rPr>
                <w:b/>
                <w:bCs/>
                <w:i/>
                <w:iCs/>
              </w:rPr>
              <w:t>Proposal 14: remove Item 1L in Item 1M calculation of Device 1 / 2a and Device 2b</w:t>
            </w:r>
          </w:p>
          <w:p w14:paraId="32947F71" w14:textId="77777777" w:rsidR="00637E26" w:rsidRDefault="00637E26">
            <w:pPr>
              <w:rPr>
                <w:b/>
                <w:bCs/>
                <w:i/>
                <w:iCs/>
              </w:rPr>
            </w:pPr>
          </w:p>
        </w:tc>
      </w:tr>
      <w:tr w:rsidR="00637E26" w14:paraId="7C1844EE" w14:textId="77777777">
        <w:tc>
          <w:tcPr>
            <w:tcW w:w="729" w:type="dxa"/>
          </w:tcPr>
          <w:p w14:paraId="77428712"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4E44BE27" w14:textId="77777777" w:rsidR="00637E26" w:rsidRDefault="00E230AE">
            <w:pPr>
              <w:rPr>
                <w:b/>
                <w:bCs/>
                <w:i/>
                <w:iCs/>
              </w:rPr>
            </w:pPr>
            <w:r>
              <w:rPr>
                <w:b/>
                <w:bCs/>
                <w:i/>
                <w:iCs/>
              </w:rPr>
              <w:t xml:space="preserve">Proposal 15: For RF envelope-based devices, due to the lack of narrow band RF filter at the frontend, the bandwidth to calculate noise power should be at least the system bandwidth, denoted by Item 2B1, for R2D links. </w:t>
            </w:r>
          </w:p>
          <w:p w14:paraId="3E3FC319" w14:textId="77777777" w:rsidR="00637E26" w:rsidRDefault="00000000">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46BA81F4" w14:textId="77777777" w:rsidR="00637E26" w:rsidRDefault="00637E26">
            <w:pPr>
              <w:rPr>
                <w:b/>
                <w:bCs/>
                <w:i/>
                <w:iCs/>
              </w:rPr>
            </w:pPr>
          </w:p>
        </w:tc>
      </w:tr>
      <w:tr w:rsidR="00637E26" w14:paraId="086C8C93" w14:textId="77777777">
        <w:tc>
          <w:tcPr>
            <w:tcW w:w="729" w:type="dxa"/>
          </w:tcPr>
          <w:p w14:paraId="4A194FC1"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48156B2A" w14:textId="77777777" w:rsidR="00637E26" w:rsidRDefault="00E230AE">
            <w:pPr>
              <w:rPr>
                <w:b/>
                <w:bCs/>
                <w:i/>
                <w:iCs/>
              </w:rPr>
            </w:pPr>
            <w:r>
              <w:rPr>
                <w:b/>
                <w:bCs/>
                <w:i/>
                <w:iCs/>
              </w:rPr>
              <w:t>Proposal 16: propose to use 20MHz for RFCBW.</w:t>
            </w:r>
          </w:p>
          <w:p w14:paraId="78BD121B" w14:textId="77777777" w:rsidR="00637E26" w:rsidRDefault="00637E26">
            <w:pPr>
              <w:rPr>
                <w:b/>
                <w:bCs/>
                <w:i/>
                <w:iCs/>
              </w:rPr>
            </w:pPr>
          </w:p>
        </w:tc>
      </w:tr>
      <w:tr w:rsidR="00637E26" w14:paraId="7B584BDA" w14:textId="77777777">
        <w:tc>
          <w:tcPr>
            <w:tcW w:w="729" w:type="dxa"/>
          </w:tcPr>
          <w:p w14:paraId="47599322"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526E4DE0" w14:textId="77777777" w:rsidR="00637E26" w:rsidRDefault="00E230AE">
            <w:pPr>
              <w:rPr>
                <w:b/>
                <w:bCs/>
                <w:i/>
                <w:iCs/>
              </w:rPr>
            </w:pPr>
            <w:r>
              <w:rPr>
                <w:b/>
                <w:bCs/>
                <w:i/>
                <w:iCs/>
              </w:rPr>
              <w:t>Proposal 17: 2J: propose to use the lower sensitivity calculated from Budget-Alt1 and Budget-Alt2 for device 2a.</w:t>
            </w:r>
          </w:p>
          <w:p w14:paraId="6CAE7200" w14:textId="77777777" w:rsidR="00637E26" w:rsidRDefault="00637E26">
            <w:pPr>
              <w:rPr>
                <w:b/>
                <w:bCs/>
                <w:i/>
                <w:iCs/>
              </w:rPr>
            </w:pPr>
          </w:p>
        </w:tc>
      </w:tr>
      <w:tr w:rsidR="00637E26" w14:paraId="1F284102" w14:textId="77777777">
        <w:tc>
          <w:tcPr>
            <w:tcW w:w="729" w:type="dxa"/>
          </w:tcPr>
          <w:p w14:paraId="0562F318"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40148DCD" w14:textId="77777777" w:rsidR="00637E26" w:rsidRDefault="00E230AE">
            <w:pPr>
              <w:rPr>
                <w:b/>
                <w:bCs/>
                <w:i/>
                <w:iCs/>
              </w:rPr>
            </w:pPr>
            <w:r>
              <w:rPr>
                <w:b/>
                <w:bCs/>
                <w:i/>
                <w:iCs/>
              </w:rPr>
              <w:t>Proposal 18: 2K: propose to use 140dB for BS and 120dB for intermediate UE in Scenarios “A2”. For Scenarios “A1” or “B” add 20 dB on top of values used in monostatic backscattering.</w:t>
            </w:r>
          </w:p>
          <w:p w14:paraId="6F90C025" w14:textId="77777777" w:rsidR="00637E26" w:rsidRDefault="00637E26">
            <w:pPr>
              <w:rPr>
                <w:b/>
                <w:bCs/>
                <w:i/>
                <w:iCs/>
              </w:rPr>
            </w:pPr>
          </w:p>
        </w:tc>
      </w:tr>
      <w:tr w:rsidR="00637E26" w14:paraId="5BDE4D35" w14:textId="77777777">
        <w:tc>
          <w:tcPr>
            <w:tcW w:w="729" w:type="dxa"/>
          </w:tcPr>
          <w:p w14:paraId="66529D0D"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0A5FE5D3" w14:textId="77777777" w:rsidR="00637E26" w:rsidRDefault="00E230AE">
            <w:pPr>
              <w:rPr>
                <w:b/>
                <w:bCs/>
                <w:i/>
                <w:iCs/>
              </w:rPr>
            </w:pPr>
            <w:r>
              <w:rPr>
                <w:b/>
                <w:bCs/>
                <w:i/>
                <w:iCs/>
              </w:rPr>
              <w:t>Proposal 19: 2L: propose to use -30 dBm Device 1 and -40 dBm for Device 2a where RF-ED is used in Budget-Alt1.</w:t>
            </w:r>
          </w:p>
          <w:p w14:paraId="1C008AEC" w14:textId="77777777" w:rsidR="00637E26" w:rsidRDefault="00637E26">
            <w:pPr>
              <w:rPr>
                <w:b/>
                <w:bCs/>
                <w:i/>
                <w:iCs/>
              </w:rPr>
            </w:pPr>
          </w:p>
        </w:tc>
      </w:tr>
      <w:tr w:rsidR="00637E26" w14:paraId="151AC4D4" w14:textId="77777777">
        <w:tc>
          <w:tcPr>
            <w:tcW w:w="729" w:type="dxa"/>
          </w:tcPr>
          <w:p w14:paraId="7A44E369"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3FD52855" w14:textId="77777777" w:rsidR="00637E26" w:rsidRDefault="00E230AE">
            <w:pPr>
              <w:rPr>
                <w:b/>
                <w:bCs/>
                <w:i/>
                <w:iCs/>
              </w:rPr>
            </w:pPr>
            <w:r>
              <w:rPr>
                <w:b/>
                <w:bCs/>
                <w:i/>
                <w:iCs/>
              </w:rPr>
              <w:t xml:space="preserve">Proposal 20: For coverage of Deployment D1T1-A, adopt the evaluation assumptions listed in Table 4 for Device 1 and Device2a Ambient IoT devices. </w:t>
            </w:r>
          </w:p>
          <w:p w14:paraId="6F792203" w14:textId="77777777" w:rsidR="00637E26" w:rsidRDefault="00637E26">
            <w:pPr>
              <w:rPr>
                <w:b/>
                <w:bCs/>
                <w:i/>
                <w:iCs/>
              </w:rPr>
            </w:pPr>
          </w:p>
        </w:tc>
      </w:tr>
      <w:tr w:rsidR="00637E26" w14:paraId="1448A5A4" w14:textId="77777777">
        <w:tc>
          <w:tcPr>
            <w:tcW w:w="729" w:type="dxa"/>
          </w:tcPr>
          <w:p w14:paraId="3EFDB6AF"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26561DDC" w14:textId="77777777" w:rsidR="00637E26" w:rsidRDefault="00E230AE">
            <w:pPr>
              <w:rPr>
                <w:b/>
                <w:bCs/>
                <w:i/>
                <w:iCs/>
              </w:rPr>
            </w:pPr>
            <w:r>
              <w:rPr>
                <w:b/>
                <w:bCs/>
                <w:i/>
                <w:iCs/>
              </w:rPr>
              <w:t xml:space="preserve">Proposal 21: For coverage of Deployment D1T1-B, adopt the evaluation assumptions listed in Table 5 for Device 1 and Device2a Ambient IoT devices. </w:t>
            </w:r>
          </w:p>
          <w:p w14:paraId="50C442EF" w14:textId="77777777" w:rsidR="00637E26" w:rsidRDefault="00637E26">
            <w:pPr>
              <w:rPr>
                <w:b/>
                <w:bCs/>
                <w:i/>
                <w:iCs/>
              </w:rPr>
            </w:pPr>
          </w:p>
        </w:tc>
      </w:tr>
      <w:tr w:rsidR="00637E26" w14:paraId="1A4E1349" w14:textId="77777777">
        <w:tc>
          <w:tcPr>
            <w:tcW w:w="729" w:type="dxa"/>
          </w:tcPr>
          <w:p w14:paraId="42073DC0"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2AD8B8EE" w14:textId="77777777" w:rsidR="00637E26" w:rsidRDefault="00E230AE">
            <w:pPr>
              <w:rPr>
                <w:b/>
                <w:bCs/>
                <w:i/>
                <w:iCs/>
              </w:rPr>
            </w:pPr>
            <w:r>
              <w:rPr>
                <w:b/>
                <w:bCs/>
                <w:i/>
                <w:iCs/>
              </w:rPr>
              <w:t xml:space="preserve">Proposal 22: For coverage of Deployment D1T1-C, adopt the evaluation assumptions listed in Table 6 for Device 1 and Device 2a Ambient IoT devices. </w:t>
            </w:r>
          </w:p>
          <w:p w14:paraId="573B558E" w14:textId="77777777" w:rsidR="00637E26" w:rsidRDefault="00637E26">
            <w:pPr>
              <w:rPr>
                <w:b/>
                <w:bCs/>
                <w:i/>
                <w:iCs/>
              </w:rPr>
            </w:pPr>
          </w:p>
        </w:tc>
      </w:tr>
      <w:tr w:rsidR="00637E26" w14:paraId="0C7B6ECA" w14:textId="77777777">
        <w:tc>
          <w:tcPr>
            <w:tcW w:w="729" w:type="dxa"/>
          </w:tcPr>
          <w:p w14:paraId="4046A42C" w14:textId="77777777" w:rsidR="00637E26" w:rsidRDefault="00E230AE">
            <w:pPr>
              <w:rPr>
                <w:rFonts w:eastAsiaTheme="minorEastAsia"/>
              </w:rPr>
            </w:pPr>
            <w:proofErr w:type="spellStart"/>
            <w:r>
              <w:rPr>
                <w:rFonts w:eastAsiaTheme="minorEastAsia" w:hint="eastAsia"/>
              </w:rPr>
              <w:t>FutureWei</w:t>
            </w:r>
            <w:proofErr w:type="spellEnd"/>
          </w:p>
        </w:tc>
        <w:tc>
          <w:tcPr>
            <w:tcW w:w="8902" w:type="dxa"/>
          </w:tcPr>
          <w:p w14:paraId="7114FEDA" w14:textId="77777777" w:rsidR="00637E26" w:rsidRDefault="00E230AE">
            <w:pPr>
              <w:rPr>
                <w:b/>
                <w:bCs/>
                <w:i/>
                <w:iCs/>
              </w:rPr>
            </w:pPr>
            <w:r>
              <w:rPr>
                <w:b/>
                <w:bCs/>
                <w:i/>
                <w:iCs/>
              </w:rPr>
              <w:t xml:space="preserve">Proposal 23: For coverage of Deployment D2T2-A, D2T2-B and D2T2-C, adopt the evaluation assumptions listed in Tables 7-9 for Device 1, Device 2a and Device2b Ambient IoT devices. </w:t>
            </w:r>
          </w:p>
          <w:p w14:paraId="4D81ED5A" w14:textId="77777777" w:rsidR="00637E26" w:rsidRDefault="00637E26">
            <w:pPr>
              <w:rPr>
                <w:b/>
                <w:bCs/>
                <w:i/>
                <w:iCs/>
              </w:rPr>
            </w:pPr>
          </w:p>
        </w:tc>
      </w:tr>
      <w:tr w:rsidR="00637E26" w14:paraId="4654F2BA" w14:textId="77777777">
        <w:tc>
          <w:tcPr>
            <w:tcW w:w="729" w:type="dxa"/>
          </w:tcPr>
          <w:p w14:paraId="7655EDBB" w14:textId="77777777" w:rsidR="00637E26" w:rsidRDefault="00E230AE">
            <w:pPr>
              <w:rPr>
                <w:rFonts w:eastAsiaTheme="minorEastAsia"/>
              </w:rPr>
            </w:pPr>
            <w:r>
              <w:rPr>
                <w:rFonts w:eastAsiaTheme="minorEastAsia" w:hint="eastAsia"/>
              </w:rPr>
              <w:t>Huawei</w:t>
            </w:r>
          </w:p>
        </w:tc>
        <w:tc>
          <w:tcPr>
            <w:tcW w:w="8902" w:type="dxa"/>
          </w:tcPr>
          <w:p w14:paraId="598E2188" w14:textId="77777777" w:rsidR="00637E26" w:rsidRDefault="00E230AE">
            <w:pPr>
              <w:spacing w:before="120"/>
              <w:rPr>
                <w:color w:val="000000"/>
              </w:rPr>
            </w:pPr>
            <w:r>
              <w:rPr>
                <w:b/>
                <w:i/>
              </w:rPr>
              <w:t>Proposal 13: Remove the “Ambient IoT on-object antenna penalty” in the row of [1J] and [2H] in the link budget template.</w:t>
            </w:r>
          </w:p>
          <w:p w14:paraId="3CA94F53" w14:textId="77777777" w:rsidR="00637E26" w:rsidRDefault="00637E26">
            <w:pPr>
              <w:rPr>
                <w:rFonts w:eastAsiaTheme="minorEastAsia"/>
              </w:rPr>
            </w:pPr>
          </w:p>
        </w:tc>
      </w:tr>
      <w:tr w:rsidR="00637E26" w14:paraId="42AD0F0C" w14:textId="77777777">
        <w:tc>
          <w:tcPr>
            <w:tcW w:w="729" w:type="dxa"/>
          </w:tcPr>
          <w:p w14:paraId="43F09FAA" w14:textId="77777777" w:rsidR="00637E26" w:rsidRDefault="00E230AE">
            <w:pPr>
              <w:rPr>
                <w:rFonts w:eastAsiaTheme="minorEastAsia"/>
              </w:rPr>
            </w:pPr>
            <w:r>
              <w:rPr>
                <w:rFonts w:eastAsiaTheme="minorEastAsia" w:hint="eastAsia"/>
              </w:rPr>
              <w:t>Huawei</w:t>
            </w:r>
          </w:p>
        </w:tc>
        <w:tc>
          <w:tcPr>
            <w:tcW w:w="8902" w:type="dxa"/>
          </w:tcPr>
          <w:p w14:paraId="012A0B49" w14:textId="77777777" w:rsidR="00637E26" w:rsidRDefault="00E230AE">
            <w:pPr>
              <w:spacing w:before="120"/>
              <w:rPr>
                <w:b/>
                <w:i/>
              </w:rPr>
            </w:pPr>
            <w:r>
              <w:rPr>
                <w:b/>
                <w:i/>
              </w:rPr>
              <w:t>Proposal 14: Include the “Cable, connector, combiner, body losses, etc.” in the row of [1N] and [2X] in the link budget template, with the follow assumptions.</w:t>
            </w:r>
          </w:p>
          <w:p w14:paraId="44FFB0C8" w14:textId="77777777" w:rsidR="00637E26" w:rsidRDefault="00E230AE">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indoor </w:t>
            </w:r>
            <w:proofErr w:type="spellStart"/>
            <w:r>
              <w:rPr>
                <w:b/>
                <w:i/>
                <w:color w:val="000000"/>
              </w:rPr>
              <w:t>basestation</w:t>
            </w:r>
            <w:proofErr w:type="spellEnd"/>
            <w:r>
              <w:rPr>
                <w:b/>
                <w:i/>
                <w:color w:val="000000"/>
              </w:rPr>
              <w:t xml:space="preserve">, it is set to 0 </w:t>
            </w:r>
            <w:proofErr w:type="spellStart"/>
            <w:r>
              <w:rPr>
                <w:b/>
                <w:i/>
                <w:color w:val="000000"/>
              </w:rPr>
              <w:t>dB.</w:t>
            </w:r>
            <w:proofErr w:type="spellEnd"/>
          </w:p>
          <w:p w14:paraId="202DCA84" w14:textId="77777777" w:rsidR="00637E26" w:rsidRDefault="00E230AE">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intermediate UE, it is set to 1 </w:t>
            </w:r>
            <w:proofErr w:type="spellStart"/>
            <w:r>
              <w:rPr>
                <w:b/>
                <w:i/>
                <w:color w:val="000000"/>
              </w:rPr>
              <w:t>dB.</w:t>
            </w:r>
            <w:proofErr w:type="spellEnd"/>
          </w:p>
          <w:p w14:paraId="17BEF170" w14:textId="77777777" w:rsidR="00637E26" w:rsidRDefault="00E230AE">
            <w:pPr>
              <w:numPr>
                <w:ilvl w:val="0"/>
                <w:numId w:val="75"/>
              </w:numPr>
              <w:autoSpaceDE w:val="0"/>
              <w:autoSpaceDN w:val="0"/>
              <w:adjustRightInd w:val="0"/>
              <w:snapToGrid w:val="0"/>
              <w:spacing w:before="120" w:after="120"/>
              <w:jc w:val="both"/>
              <w:rPr>
                <w:b/>
                <w:i/>
                <w:color w:val="000000"/>
              </w:rPr>
            </w:pPr>
            <w:r>
              <w:rPr>
                <w:b/>
                <w:i/>
                <w:color w:val="000000"/>
              </w:rPr>
              <w:t>For Ambient IoT device, it is set to 0 dB (M) with 1 dB (O).</w:t>
            </w:r>
          </w:p>
          <w:p w14:paraId="1341141B" w14:textId="77777777" w:rsidR="00637E26" w:rsidRDefault="00637E26">
            <w:pPr>
              <w:rPr>
                <w:rFonts w:eastAsiaTheme="minorEastAsia"/>
              </w:rPr>
            </w:pPr>
          </w:p>
        </w:tc>
      </w:tr>
      <w:tr w:rsidR="00637E26" w14:paraId="222A714E" w14:textId="77777777">
        <w:tc>
          <w:tcPr>
            <w:tcW w:w="729" w:type="dxa"/>
          </w:tcPr>
          <w:p w14:paraId="042724E4" w14:textId="77777777" w:rsidR="00637E26" w:rsidRDefault="00E230AE">
            <w:pPr>
              <w:rPr>
                <w:rFonts w:eastAsiaTheme="minorEastAsia"/>
              </w:rPr>
            </w:pPr>
            <w:r>
              <w:rPr>
                <w:rFonts w:eastAsiaTheme="minorEastAsia" w:hint="eastAsia"/>
              </w:rPr>
              <w:t>Huawei</w:t>
            </w:r>
          </w:p>
        </w:tc>
        <w:tc>
          <w:tcPr>
            <w:tcW w:w="8902" w:type="dxa"/>
          </w:tcPr>
          <w:p w14:paraId="6CBEF706" w14:textId="77777777" w:rsidR="00637E26" w:rsidRDefault="00E230AE">
            <w:pPr>
              <w:spacing w:before="120"/>
              <w:rPr>
                <w:b/>
                <w:i/>
                <w:snapToGrid w:val="0"/>
              </w:rPr>
            </w:pPr>
            <w:r>
              <w:rPr>
                <w:b/>
                <w:i/>
                <w:snapToGrid w:val="0"/>
              </w:rPr>
              <w:t>Proposal 15: Remove the “RF CBW” in the row of [2B1] in the link budget template.</w:t>
            </w:r>
          </w:p>
          <w:p w14:paraId="751783DB" w14:textId="77777777" w:rsidR="00637E26" w:rsidRDefault="00637E26">
            <w:pPr>
              <w:rPr>
                <w:rFonts w:eastAsiaTheme="minorEastAsia"/>
              </w:rPr>
            </w:pPr>
          </w:p>
        </w:tc>
      </w:tr>
      <w:tr w:rsidR="00637E26" w14:paraId="4DE6832A" w14:textId="77777777">
        <w:tc>
          <w:tcPr>
            <w:tcW w:w="729" w:type="dxa"/>
          </w:tcPr>
          <w:p w14:paraId="514983D8" w14:textId="77777777" w:rsidR="00637E26" w:rsidRDefault="00E230AE">
            <w:pPr>
              <w:rPr>
                <w:rFonts w:eastAsiaTheme="minorEastAsia"/>
              </w:rPr>
            </w:pPr>
            <w:r>
              <w:rPr>
                <w:rFonts w:eastAsiaTheme="minorEastAsia" w:hint="eastAsia"/>
              </w:rPr>
              <w:t>Huawei</w:t>
            </w:r>
          </w:p>
        </w:tc>
        <w:tc>
          <w:tcPr>
            <w:tcW w:w="8902" w:type="dxa"/>
          </w:tcPr>
          <w:p w14:paraId="0C53CC64" w14:textId="77777777" w:rsidR="00637E26" w:rsidRDefault="00E230AE">
            <w:pPr>
              <w:rPr>
                <w:color w:val="000000"/>
              </w:rPr>
            </w:pPr>
            <w:r>
              <w:rPr>
                <w:b/>
                <w:i/>
              </w:rPr>
              <w:t xml:space="preserve">Proposal 16: The shadow fading margin in row [3A] corresponding to the </w:t>
            </w:r>
            <w:proofErr w:type="spellStart"/>
            <w:r>
              <w:rPr>
                <w:b/>
                <w:i/>
              </w:rPr>
              <w:t>InF</w:t>
            </w:r>
            <w:proofErr w:type="spellEnd"/>
            <w:r>
              <w:rPr>
                <w:b/>
                <w:i/>
              </w:rPr>
              <w:t xml:space="preserve">-DH NLOS, </w:t>
            </w:r>
            <w:proofErr w:type="spellStart"/>
            <w:r>
              <w:rPr>
                <w:b/>
                <w:i/>
              </w:rPr>
              <w:t>InF</w:t>
            </w:r>
            <w:proofErr w:type="spellEnd"/>
            <w:r>
              <w:rPr>
                <w:b/>
                <w:i/>
              </w:rPr>
              <w:t>-DL NLOS, and InH-Office LOS channel model can be set to 4 dB, 7.2 dB, and 3 dB, respectively.</w:t>
            </w:r>
          </w:p>
          <w:p w14:paraId="05D4C06B" w14:textId="77777777" w:rsidR="00637E26" w:rsidRDefault="00637E26">
            <w:pPr>
              <w:rPr>
                <w:rFonts w:eastAsiaTheme="minorEastAsia"/>
              </w:rPr>
            </w:pPr>
          </w:p>
        </w:tc>
      </w:tr>
      <w:tr w:rsidR="00637E26" w14:paraId="605430EF" w14:textId="77777777">
        <w:tc>
          <w:tcPr>
            <w:tcW w:w="729" w:type="dxa"/>
          </w:tcPr>
          <w:p w14:paraId="1F42C83D" w14:textId="77777777" w:rsidR="00637E26" w:rsidRDefault="00E230AE">
            <w:pPr>
              <w:rPr>
                <w:rFonts w:eastAsiaTheme="minorEastAsia"/>
              </w:rPr>
            </w:pPr>
            <w:r>
              <w:rPr>
                <w:rFonts w:eastAsiaTheme="minorEastAsia" w:hint="eastAsia"/>
              </w:rPr>
              <w:lastRenderedPageBreak/>
              <w:t>Huawei</w:t>
            </w:r>
          </w:p>
        </w:tc>
        <w:tc>
          <w:tcPr>
            <w:tcW w:w="8902" w:type="dxa"/>
          </w:tcPr>
          <w:p w14:paraId="600887CD" w14:textId="77777777" w:rsidR="00637E26" w:rsidRDefault="00E230AE">
            <w:pPr>
              <w:rPr>
                <w:b/>
                <w:i/>
                <w:color w:val="000000"/>
              </w:rPr>
            </w:pPr>
            <w:r>
              <w:rPr>
                <w:b/>
                <w:i/>
                <w:color w:val="000000"/>
              </w:rPr>
              <w:t xml:space="preserve">Proposal 17: For D1T1-B, </w:t>
            </w:r>
            <w:proofErr w:type="spellStart"/>
            <w:r>
              <w:rPr>
                <w:b/>
                <w:i/>
                <w:color w:val="000000"/>
              </w:rPr>
              <w:t>InF</w:t>
            </w:r>
            <w:proofErr w:type="spellEnd"/>
            <w:r>
              <w:rPr>
                <w:b/>
                <w:i/>
                <w:color w:val="000000"/>
              </w:rPr>
              <w:t xml:space="preserve">-DH NLOS channel model is used for the calculation of the path loss corresponding to the CW2D distance, with a shadow fading margin of 4 </w:t>
            </w:r>
            <w:proofErr w:type="spellStart"/>
            <w:r>
              <w:rPr>
                <w:b/>
                <w:i/>
                <w:color w:val="000000"/>
              </w:rPr>
              <w:t>dB.</w:t>
            </w:r>
            <w:proofErr w:type="spellEnd"/>
          </w:p>
          <w:p w14:paraId="424EB3CA" w14:textId="77777777" w:rsidR="00637E26" w:rsidRDefault="00637E26">
            <w:pPr>
              <w:rPr>
                <w:rFonts w:eastAsiaTheme="minorEastAsia"/>
              </w:rPr>
            </w:pPr>
          </w:p>
        </w:tc>
      </w:tr>
      <w:tr w:rsidR="00637E26" w14:paraId="0FE0C001" w14:textId="77777777">
        <w:tc>
          <w:tcPr>
            <w:tcW w:w="729" w:type="dxa"/>
          </w:tcPr>
          <w:p w14:paraId="18E637E3" w14:textId="77777777" w:rsidR="00637E26" w:rsidRDefault="00E230AE">
            <w:pPr>
              <w:rPr>
                <w:rFonts w:eastAsiaTheme="minorEastAsia"/>
              </w:rPr>
            </w:pPr>
            <w:r>
              <w:rPr>
                <w:rFonts w:eastAsiaTheme="minorEastAsia" w:hint="eastAsia"/>
              </w:rPr>
              <w:t>Huawei</w:t>
            </w:r>
          </w:p>
        </w:tc>
        <w:tc>
          <w:tcPr>
            <w:tcW w:w="8902" w:type="dxa"/>
          </w:tcPr>
          <w:p w14:paraId="52FACAFE" w14:textId="77777777" w:rsidR="00637E26" w:rsidRDefault="00E230AE">
            <w:pPr>
              <w:rPr>
                <w:b/>
                <w:i/>
                <w:color w:val="000000"/>
              </w:rPr>
            </w:pPr>
            <w:r>
              <w:rPr>
                <w:b/>
                <w:i/>
                <w:color w:val="000000"/>
              </w:rPr>
              <w:t xml:space="preserve">Proposal 18: For D2T2-B, </w:t>
            </w:r>
            <w:proofErr w:type="spellStart"/>
            <w:r>
              <w:rPr>
                <w:b/>
                <w:i/>
                <w:color w:val="000000"/>
              </w:rPr>
              <w:t>InF</w:t>
            </w:r>
            <w:proofErr w:type="spellEnd"/>
            <w:r>
              <w:rPr>
                <w:b/>
                <w:i/>
                <w:color w:val="000000"/>
              </w:rPr>
              <w:t xml:space="preserve">-DL LOS or InH-Office LOS channel model can be used for the calculation of the path loss corresponding to the CW2D distance, if </w:t>
            </w:r>
            <w:proofErr w:type="spellStart"/>
            <w:r>
              <w:rPr>
                <w:b/>
                <w:i/>
                <w:color w:val="000000"/>
              </w:rPr>
              <w:t>InF</w:t>
            </w:r>
            <w:proofErr w:type="spellEnd"/>
            <w:r>
              <w:rPr>
                <w:b/>
                <w:i/>
                <w:color w:val="000000"/>
              </w:rPr>
              <w:t>-DL or InH-Office channel model is used for R2D and D2R link, respectively. The corresponding shadow fading margin is 4 dB and 3 dB, respectively.</w:t>
            </w:r>
          </w:p>
          <w:p w14:paraId="7A4A4FB5" w14:textId="77777777" w:rsidR="00637E26" w:rsidRDefault="00637E26">
            <w:pPr>
              <w:rPr>
                <w:rFonts w:eastAsiaTheme="minorEastAsia"/>
              </w:rPr>
            </w:pPr>
          </w:p>
        </w:tc>
      </w:tr>
      <w:tr w:rsidR="00637E26" w14:paraId="5684E3D7" w14:textId="77777777">
        <w:tc>
          <w:tcPr>
            <w:tcW w:w="729" w:type="dxa"/>
          </w:tcPr>
          <w:p w14:paraId="3C32938C" w14:textId="77777777" w:rsidR="00637E26" w:rsidRDefault="00E230AE">
            <w:pPr>
              <w:rPr>
                <w:rFonts w:eastAsiaTheme="minorEastAsia"/>
              </w:rPr>
            </w:pPr>
            <w:r>
              <w:rPr>
                <w:rFonts w:eastAsiaTheme="minorEastAsia" w:hint="eastAsia"/>
              </w:rPr>
              <w:t>Huawei</w:t>
            </w:r>
          </w:p>
        </w:tc>
        <w:tc>
          <w:tcPr>
            <w:tcW w:w="8902" w:type="dxa"/>
          </w:tcPr>
          <w:p w14:paraId="7B5329A3" w14:textId="77777777" w:rsidR="00637E26" w:rsidRDefault="00E230AE">
            <w:pPr>
              <w:spacing w:before="120"/>
              <w:rPr>
                <w:rFonts w:eastAsia="等线"/>
              </w:rPr>
            </w:pPr>
            <w:r>
              <w:rPr>
                <w:b/>
                <w:i/>
                <w:color w:val="000000" w:themeColor="text1"/>
              </w:rPr>
              <w:t>Proposal 20: The candidate values for “CW cancellation” can be reported from the set of {130, 140, 150}, which can be used for all the scenarios.</w:t>
            </w:r>
          </w:p>
          <w:p w14:paraId="407152DE" w14:textId="77777777" w:rsidR="00637E26" w:rsidRDefault="00637E26">
            <w:pPr>
              <w:rPr>
                <w:rFonts w:eastAsiaTheme="minorEastAsia"/>
              </w:rPr>
            </w:pPr>
          </w:p>
        </w:tc>
      </w:tr>
      <w:tr w:rsidR="00637E26" w14:paraId="5F370E62" w14:textId="77777777">
        <w:tc>
          <w:tcPr>
            <w:tcW w:w="729" w:type="dxa"/>
          </w:tcPr>
          <w:p w14:paraId="43259D1A" w14:textId="77777777" w:rsidR="00637E26" w:rsidRDefault="00E230AE">
            <w:pPr>
              <w:rPr>
                <w:rFonts w:eastAsiaTheme="minorEastAsia"/>
              </w:rPr>
            </w:pPr>
            <w:r>
              <w:rPr>
                <w:rFonts w:eastAsiaTheme="minorEastAsia" w:hint="eastAsia"/>
              </w:rPr>
              <w:t>Huawei</w:t>
            </w:r>
          </w:p>
        </w:tc>
        <w:tc>
          <w:tcPr>
            <w:tcW w:w="8902" w:type="dxa"/>
          </w:tcPr>
          <w:p w14:paraId="1508BACD" w14:textId="77777777" w:rsidR="00637E26" w:rsidRDefault="00E230AE">
            <w:pPr>
              <w:spacing w:before="120"/>
              <w:rPr>
                <w:b/>
                <w:i/>
                <w:color w:val="000000"/>
              </w:rPr>
            </w:pPr>
            <w:r>
              <w:rPr>
                <w:b/>
                <w:i/>
                <w:color w:val="000000"/>
              </w:rPr>
              <w:t>Proposal 23: For D2R link budget calculation, the Receiver Sensitivity (2L) can be calculated by the following formula.</w:t>
            </w:r>
          </w:p>
          <w:p w14:paraId="0AF30179" w14:textId="77777777" w:rsidR="00637E26" w:rsidRDefault="00E230AE">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311073CB" w14:textId="77777777" w:rsidR="00637E26" w:rsidRDefault="00637E26">
            <w:pPr>
              <w:rPr>
                <w:rFonts w:eastAsiaTheme="minorEastAsia"/>
              </w:rPr>
            </w:pPr>
          </w:p>
        </w:tc>
      </w:tr>
      <w:tr w:rsidR="00637E26" w14:paraId="0F2A2005" w14:textId="77777777">
        <w:tc>
          <w:tcPr>
            <w:tcW w:w="729" w:type="dxa"/>
          </w:tcPr>
          <w:p w14:paraId="5E2FA50F" w14:textId="77777777" w:rsidR="00637E26" w:rsidRDefault="00E230AE">
            <w:pPr>
              <w:rPr>
                <w:rFonts w:eastAsiaTheme="minorEastAsia"/>
              </w:rPr>
            </w:pPr>
            <w:r>
              <w:rPr>
                <w:rFonts w:eastAsiaTheme="minorEastAsia" w:hint="eastAsia"/>
              </w:rPr>
              <w:t>Huawei</w:t>
            </w:r>
          </w:p>
        </w:tc>
        <w:tc>
          <w:tcPr>
            <w:tcW w:w="8902" w:type="dxa"/>
          </w:tcPr>
          <w:p w14:paraId="64DC1A05" w14:textId="77777777" w:rsidR="00637E26" w:rsidRDefault="00E230AE">
            <w:pPr>
              <w:rPr>
                <w:b/>
                <w:i/>
                <w:color w:val="000000"/>
              </w:rPr>
            </w:pPr>
            <w:r>
              <w:rPr>
                <w:b/>
                <w:i/>
                <w:color w:val="000000"/>
              </w:rPr>
              <w:t>Proposal 24: The transmit power of an indoor Ambient IoT BS is assumed to be 33 dBm (M), 26 dBm (M), and 38 dBm (O).</w:t>
            </w:r>
          </w:p>
          <w:p w14:paraId="6ADF2F65" w14:textId="77777777" w:rsidR="00637E26" w:rsidRDefault="00637E26">
            <w:pPr>
              <w:rPr>
                <w:rFonts w:eastAsiaTheme="minorEastAsia"/>
              </w:rPr>
            </w:pPr>
          </w:p>
        </w:tc>
      </w:tr>
      <w:tr w:rsidR="00637E26" w14:paraId="18701A1D" w14:textId="77777777">
        <w:tc>
          <w:tcPr>
            <w:tcW w:w="729" w:type="dxa"/>
          </w:tcPr>
          <w:p w14:paraId="5E1B09B3" w14:textId="77777777" w:rsidR="00637E26" w:rsidRDefault="00E230AE">
            <w:pPr>
              <w:rPr>
                <w:rFonts w:eastAsiaTheme="minorEastAsia"/>
              </w:rPr>
            </w:pPr>
            <w:r>
              <w:rPr>
                <w:rFonts w:eastAsiaTheme="minorEastAsia" w:hint="eastAsia"/>
              </w:rPr>
              <w:t>Huawei</w:t>
            </w:r>
          </w:p>
        </w:tc>
        <w:tc>
          <w:tcPr>
            <w:tcW w:w="8902" w:type="dxa"/>
          </w:tcPr>
          <w:p w14:paraId="4E500679" w14:textId="77777777" w:rsidR="00637E26" w:rsidRDefault="00E230AE">
            <w:pPr>
              <w:spacing w:before="120" w:line="276" w:lineRule="auto"/>
              <w:rPr>
                <w:b/>
                <w:i/>
                <w:color w:val="000000"/>
              </w:rPr>
            </w:pPr>
            <w:r>
              <w:rPr>
                <w:b/>
                <w:i/>
                <w:color w:val="000000"/>
              </w:rPr>
              <w:t>Proposal 25: The transmit power of an intermediate UE in D2T2 is assumed to be 23 dBm (M) and 26 dBm (O).</w:t>
            </w:r>
          </w:p>
          <w:p w14:paraId="6F151FC1" w14:textId="77777777" w:rsidR="00637E26" w:rsidRDefault="00637E26">
            <w:pPr>
              <w:rPr>
                <w:rFonts w:eastAsiaTheme="minorEastAsia"/>
              </w:rPr>
            </w:pPr>
          </w:p>
        </w:tc>
      </w:tr>
      <w:tr w:rsidR="00637E26" w14:paraId="20E9E4D0" w14:textId="77777777">
        <w:tc>
          <w:tcPr>
            <w:tcW w:w="729" w:type="dxa"/>
          </w:tcPr>
          <w:p w14:paraId="1FA68CB3" w14:textId="77777777" w:rsidR="00637E26" w:rsidRDefault="00E230AE">
            <w:pPr>
              <w:rPr>
                <w:rFonts w:eastAsiaTheme="minorEastAsia"/>
              </w:rPr>
            </w:pPr>
            <w:r>
              <w:rPr>
                <w:rFonts w:eastAsiaTheme="minorEastAsia" w:hint="eastAsia"/>
              </w:rPr>
              <w:t>Huawei</w:t>
            </w:r>
          </w:p>
        </w:tc>
        <w:tc>
          <w:tcPr>
            <w:tcW w:w="8902" w:type="dxa"/>
          </w:tcPr>
          <w:p w14:paraId="5370716A" w14:textId="77777777" w:rsidR="00637E26" w:rsidRDefault="00E230AE">
            <w:pPr>
              <w:spacing w:before="120"/>
              <w:rPr>
                <w:b/>
                <w:i/>
                <w:color w:val="000000"/>
              </w:rPr>
            </w:pPr>
            <w:r>
              <w:rPr>
                <w:b/>
                <w:i/>
                <w:color w:val="000000"/>
              </w:rPr>
              <w:t>Proposal 26: In the D2R link budget calculation, different assumptions of the Total Tx power [1E] is used for different devices.</w:t>
            </w:r>
          </w:p>
          <w:p w14:paraId="1BBBC6CD" w14:textId="77777777" w:rsidR="00637E26" w:rsidRDefault="00E230AE">
            <w:pPr>
              <w:numPr>
                <w:ilvl w:val="0"/>
                <w:numId w:val="68"/>
              </w:numPr>
              <w:snapToGrid w:val="0"/>
              <w:spacing w:before="120" w:after="120"/>
              <w:jc w:val="both"/>
              <w:rPr>
                <w:b/>
                <w:i/>
                <w:color w:val="000000"/>
              </w:rPr>
            </w:pPr>
            <w:r>
              <w:rPr>
                <w:rFonts w:hint="eastAsia"/>
                <w:b/>
                <w:i/>
                <w:color w:val="000000"/>
              </w:rPr>
              <w:t>F</w:t>
            </w:r>
            <w:r>
              <w:rPr>
                <w:b/>
                <w:i/>
                <w:color w:val="000000"/>
              </w:rPr>
              <w:t>or Device 1: CW received power [1E5] - Ambient IoT backscatter loss [1H].</w:t>
            </w:r>
          </w:p>
          <w:p w14:paraId="0DC67168" w14:textId="77777777" w:rsidR="00637E26" w:rsidRDefault="00E230AE">
            <w:pPr>
              <w:numPr>
                <w:ilvl w:val="0"/>
                <w:numId w:val="68"/>
              </w:numPr>
              <w:snapToGrid w:val="0"/>
              <w:spacing w:before="120" w:after="120"/>
              <w:jc w:val="both"/>
              <w:rPr>
                <w:b/>
                <w:i/>
                <w:color w:val="000000"/>
              </w:rPr>
            </w:pPr>
            <w:r>
              <w:rPr>
                <w:rFonts w:hint="eastAsia"/>
                <w:b/>
                <w:i/>
                <w:color w:val="000000"/>
              </w:rPr>
              <w:t>F</w:t>
            </w:r>
            <w:r>
              <w:rPr>
                <w:b/>
                <w:i/>
                <w:color w:val="000000"/>
              </w:rPr>
              <w:t xml:space="preserve">or Device 2a: CW received power [1E5] + Ambient IoT backscatter </w:t>
            </w:r>
            <w:r>
              <w:rPr>
                <w:rFonts w:eastAsia="等线"/>
                <w:b/>
                <w:i/>
              </w:rPr>
              <w:t>amplifier gain</w:t>
            </w:r>
            <w:r>
              <w:rPr>
                <w:b/>
                <w:i/>
                <w:color w:val="000000"/>
              </w:rPr>
              <w:t xml:space="preserve"> [1K].</w:t>
            </w:r>
          </w:p>
          <w:p w14:paraId="10F94879" w14:textId="77777777" w:rsidR="00637E26" w:rsidRDefault="00E230AE">
            <w:pPr>
              <w:numPr>
                <w:ilvl w:val="0"/>
                <w:numId w:val="68"/>
              </w:numPr>
              <w:snapToGrid w:val="0"/>
              <w:spacing w:before="120" w:after="120"/>
              <w:jc w:val="both"/>
              <w:rPr>
                <w:b/>
                <w:i/>
                <w:color w:val="000000"/>
              </w:rPr>
            </w:pPr>
            <w:r>
              <w:rPr>
                <w:rFonts w:hint="eastAsia"/>
                <w:b/>
                <w:i/>
                <w:color w:val="000000"/>
              </w:rPr>
              <w:t>F</w:t>
            </w:r>
            <w:r>
              <w:rPr>
                <w:b/>
                <w:i/>
                <w:color w:val="000000"/>
              </w:rPr>
              <w:t>or Device 2b: -20 dBm [M], -10 dBm [O]</w:t>
            </w:r>
          </w:p>
          <w:p w14:paraId="465E0B72" w14:textId="77777777" w:rsidR="00637E26" w:rsidRDefault="00637E26">
            <w:pPr>
              <w:rPr>
                <w:rFonts w:eastAsiaTheme="minorEastAsia"/>
              </w:rPr>
            </w:pPr>
          </w:p>
        </w:tc>
      </w:tr>
      <w:tr w:rsidR="00637E26" w14:paraId="6FBE54F7" w14:textId="77777777">
        <w:tc>
          <w:tcPr>
            <w:tcW w:w="729" w:type="dxa"/>
          </w:tcPr>
          <w:p w14:paraId="47FBD594" w14:textId="77777777" w:rsidR="00637E26" w:rsidRDefault="00E230AE">
            <w:pPr>
              <w:rPr>
                <w:rFonts w:eastAsiaTheme="minorEastAsia"/>
              </w:rPr>
            </w:pPr>
            <w:r>
              <w:rPr>
                <w:rFonts w:eastAsiaTheme="minorEastAsia" w:hint="eastAsia"/>
              </w:rPr>
              <w:t>Huawei</w:t>
            </w:r>
          </w:p>
        </w:tc>
        <w:tc>
          <w:tcPr>
            <w:tcW w:w="8902" w:type="dxa"/>
          </w:tcPr>
          <w:p w14:paraId="233D7CB0" w14:textId="77777777" w:rsidR="00637E26" w:rsidRDefault="00E230AE">
            <w:pPr>
              <w:spacing w:before="120" w:line="276" w:lineRule="auto"/>
              <w:rPr>
                <w:b/>
                <w:i/>
                <w:snapToGrid w:val="0"/>
                <w:color w:val="000000"/>
              </w:rPr>
            </w:pPr>
            <w:r>
              <w:rPr>
                <w:b/>
                <w:i/>
                <w:snapToGrid w:val="0"/>
                <w:color w:val="000000"/>
              </w:rPr>
              <w:t>Proposal 27: The CW received power [1E5] is calculated as</w:t>
            </w:r>
          </w:p>
          <w:p w14:paraId="08E53153" w14:textId="77777777" w:rsidR="00637E26" w:rsidRDefault="00E230AE">
            <w:pPr>
              <w:spacing w:before="120"/>
              <w:jc w:val="center"/>
              <w:rPr>
                <w:b/>
                <w:i/>
                <w:color w:val="000000" w:themeColor="text1"/>
              </w:rPr>
            </w:pPr>
            <w:r>
              <w:rPr>
                <w:b/>
                <w:i/>
                <w:color w:val="000000" w:themeColor="text1"/>
              </w:rPr>
              <w:t>CW received power [1E5] = CW Tx power [1E1] +</w:t>
            </w:r>
            <w:r>
              <w:t xml:space="preserve"> </w:t>
            </w:r>
            <w:r>
              <w:rPr>
                <w:b/>
                <w:i/>
                <w:color w:val="000000" w:themeColor="text1"/>
              </w:rPr>
              <w:t>CW Tx antenna gain [1E2] - CW2D pathloss [1E4]</w:t>
            </w:r>
          </w:p>
          <w:p w14:paraId="5BA1F845" w14:textId="77777777" w:rsidR="00637E26" w:rsidRDefault="00637E26">
            <w:pPr>
              <w:rPr>
                <w:rFonts w:eastAsiaTheme="minorEastAsia"/>
              </w:rPr>
            </w:pPr>
          </w:p>
        </w:tc>
      </w:tr>
      <w:tr w:rsidR="00637E26" w14:paraId="5473E846" w14:textId="77777777">
        <w:tc>
          <w:tcPr>
            <w:tcW w:w="729" w:type="dxa"/>
          </w:tcPr>
          <w:p w14:paraId="73CE8921" w14:textId="77777777" w:rsidR="00637E26" w:rsidRDefault="00E230AE">
            <w:pPr>
              <w:rPr>
                <w:rFonts w:eastAsiaTheme="minorEastAsia"/>
              </w:rPr>
            </w:pPr>
            <w:r>
              <w:rPr>
                <w:rFonts w:eastAsiaTheme="minorEastAsia" w:hint="eastAsia"/>
              </w:rPr>
              <w:t>Huawei</w:t>
            </w:r>
          </w:p>
        </w:tc>
        <w:tc>
          <w:tcPr>
            <w:tcW w:w="8902" w:type="dxa"/>
          </w:tcPr>
          <w:p w14:paraId="556FAB80" w14:textId="77777777" w:rsidR="00637E26" w:rsidRDefault="00E230AE">
            <w:pPr>
              <w:spacing w:before="120"/>
              <w:rPr>
                <w:b/>
                <w:i/>
                <w:color w:val="000000" w:themeColor="text1"/>
              </w:rPr>
            </w:pPr>
            <w:r>
              <w:rPr>
                <w:b/>
                <w:i/>
                <w:color w:val="000000" w:themeColor="text1"/>
              </w:rPr>
              <w:t>Proposal 28: Candidates of CW Tx power [1E1] reuses the assumptions of Total Tx power [1E] in R2D.</w:t>
            </w:r>
          </w:p>
          <w:p w14:paraId="381338B9" w14:textId="77777777" w:rsidR="00637E26" w:rsidRDefault="00637E26">
            <w:pPr>
              <w:rPr>
                <w:rFonts w:eastAsiaTheme="minorEastAsia"/>
              </w:rPr>
            </w:pPr>
          </w:p>
        </w:tc>
      </w:tr>
      <w:tr w:rsidR="00637E26" w14:paraId="48C9E6D7" w14:textId="77777777">
        <w:tc>
          <w:tcPr>
            <w:tcW w:w="729" w:type="dxa"/>
          </w:tcPr>
          <w:p w14:paraId="7DA2A1D0" w14:textId="77777777" w:rsidR="00637E26" w:rsidRDefault="00E230AE">
            <w:pPr>
              <w:rPr>
                <w:rFonts w:eastAsiaTheme="minorEastAsia"/>
              </w:rPr>
            </w:pPr>
            <w:r>
              <w:rPr>
                <w:rFonts w:eastAsiaTheme="minorEastAsia" w:hint="eastAsia"/>
              </w:rPr>
              <w:t>Huawei</w:t>
            </w:r>
          </w:p>
        </w:tc>
        <w:tc>
          <w:tcPr>
            <w:tcW w:w="8902" w:type="dxa"/>
          </w:tcPr>
          <w:p w14:paraId="6326A757" w14:textId="77777777" w:rsidR="00637E26" w:rsidRDefault="00E230AE">
            <w:pPr>
              <w:rPr>
                <w:b/>
                <w:i/>
                <w:color w:val="000000"/>
              </w:rPr>
            </w:pPr>
            <w:r>
              <w:rPr>
                <w:b/>
                <w:i/>
                <w:color w:val="000000"/>
              </w:rPr>
              <w:t>Proposal 29: The reflection loss of Device 1 is assumed to be -6 dB or 0 dB for OOK or BPSK, respectively.</w:t>
            </w:r>
          </w:p>
          <w:p w14:paraId="5CEE9B55" w14:textId="77777777" w:rsidR="00637E26" w:rsidRDefault="00637E26">
            <w:pPr>
              <w:rPr>
                <w:rFonts w:eastAsiaTheme="minorEastAsia"/>
              </w:rPr>
            </w:pPr>
          </w:p>
        </w:tc>
      </w:tr>
      <w:tr w:rsidR="00637E26" w14:paraId="7F028086" w14:textId="77777777">
        <w:tc>
          <w:tcPr>
            <w:tcW w:w="729" w:type="dxa"/>
          </w:tcPr>
          <w:p w14:paraId="04A9B394" w14:textId="77777777" w:rsidR="00637E26" w:rsidRDefault="00E230AE">
            <w:pPr>
              <w:rPr>
                <w:rFonts w:eastAsiaTheme="minorEastAsia"/>
              </w:rPr>
            </w:pPr>
            <w:r>
              <w:rPr>
                <w:rFonts w:eastAsiaTheme="minorEastAsia" w:hint="eastAsia"/>
              </w:rPr>
              <w:t>Huawei</w:t>
            </w:r>
          </w:p>
        </w:tc>
        <w:tc>
          <w:tcPr>
            <w:tcW w:w="8902" w:type="dxa"/>
          </w:tcPr>
          <w:p w14:paraId="7D5AF6B3" w14:textId="77777777" w:rsidR="00637E26" w:rsidRDefault="00E230AE">
            <w:pPr>
              <w:rPr>
                <w:color w:val="000000"/>
              </w:rPr>
            </w:pPr>
            <w:r>
              <w:rPr>
                <w:b/>
                <w:i/>
                <w:color w:val="000000"/>
              </w:rPr>
              <w:t>Proposal 30: Data rate can be reported together with the transmission bandwidth used for the evaluated D2R channel.</w:t>
            </w:r>
          </w:p>
          <w:p w14:paraId="25B72B3D" w14:textId="77777777" w:rsidR="00637E26" w:rsidRDefault="00637E26">
            <w:pPr>
              <w:rPr>
                <w:rFonts w:eastAsiaTheme="minorEastAsia"/>
              </w:rPr>
            </w:pPr>
          </w:p>
        </w:tc>
      </w:tr>
      <w:tr w:rsidR="00637E26" w14:paraId="046E9F6A" w14:textId="77777777">
        <w:tc>
          <w:tcPr>
            <w:tcW w:w="729" w:type="dxa"/>
          </w:tcPr>
          <w:p w14:paraId="1E098BD1" w14:textId="77777777" w:rsidR="00637E26" w:rsidRDefault="00E230AE">
            <w:pPr>
              <w:rPr>
                <w:rFonts w:eastAsiaTheme="minorEastAsia"/>
              </w:rPr>
            </w:pPr>
            <w:r>
              <w:rPr>
                <w:rFonts w:eastAsiaTheme="minorEastAsia" w:hint="eastAsia"/>
              </w:rPr>
              <w:t>Huawei</w:t>
            </w:r>
          </w:p>
        </w:tc>
        <w:tc>
          <w:tcPr>
            <w:tcW w:w="8902" w:type="dxa"/>
          </w:tcPr>
          <w:p w14:paraId="6F45A392" w14:textId="77777777" w:rsidR="00637E26" w:rsidRDefault="00E230AE">
            <w:pPr>
              <w:rPr>
                <w:color w:val="000000"/>
              </w:rPr>
            </w:pPr>
            <w:r>
              <w:rPr>
                <w:b/>
                <w:i/>
                <w:color w:val="000000"/>
              </w:rPr>
              <w:t xml:space="preserve">Proposal 31: The D2R transmission bandwidth used for the evaluated channel </w:t>
            </w:r>
            <w:r>
              <w:rPr>
                <w:rFonts w:hint="eastAsia"/>
                <w:b/>
                <w:i/>
                <w:color w:val="000000"/>
              </w:rPr>
              <w:t>is</w:t>
            </w:r>
            <w:r>
              <w:rPr>
                <w:b/>
                <w:i/>
                <w:color w:val="000000"/>
              </w:rPr>
              <w:t xml:space="preserve"> assumed to be 15 kHz (M) or 180 kHz (O).</w:t>
            </w:r>
          </w:p>
          <w:p w14:paraId="5DA0FF4A" w14:textId="77777777" w:rsidR="00637E26" w:rsidRDefault="00637E26">
            <w:pPr>
              <w:rPr>
                <w:rFonts w:eastAsiaTheme="minorEastAsia"/>
              </w:rPr>
            </w:pPr>
          </w:p>
        </w:tc>
      </w:tr>
      <w:tr w:rsidR="00637E26" w14:paraId="1E67DD8F" w14:textId="77777777">
        <w:tc>
          <w:tcPr>
            <w:tcW w:w="729" w:type="dxa"/>
          </w:tcPr>
          <w:p w14:paraId="22E65DB5" w14:textId="77777777" w:rsidR="00637E26" w:rsidRDefault="00E230AE">
            <w:pPr>
              <w:rPr>
                <w:rFonts w:eastAsiaTheme="minorEastAsia"/>
              </w:rPr>
            </w:pPr>
            <w:r>
              <w:rPr>
                <w:rFonts w:eastAsiaTheme="minorEastAsia" w:hint="eastAsia"/>
              </w:rPr>
              <w:t>Huawei</w:t>
            </w:r>
          </w:p>
        </w:tc>
        <w:tc>
          <w:tcPr>
            <w:tcW w:w="8902" w:type="dxa"/>
          </w:tcPr>
          <w:p w14:paraId="7AA5A511" w14:textId="77777777" w:rsidR="00637E26" w:rsidRDefault="00E230AE">
            <w:pPr>
              <w:rPr>
                <w:b/>
                <w:i/>
                <w:color w:val="000000"/>
              </w:rPr>
            </w:pPr>
            <w:r>
              <w:rPr>
                <w:b/>
                <w:i/>
                <w:color w:val="000000"/>
              </w:rPr>
              <w:t>Proposal 32: The reception bandwidth used for the evaluated channel is assumed to be set as follows.</w:t>
            </w:r>
          </w:p>
          <w:p w14:paraId="3FBA85D8" w14:textId="77777777" w:rsidR="00637E26" w:rsidRDefault="00E230AE">
            <w:pPr>
              <w:numPr>
                <w:ilvl w:val="0"/>
                <w:numId w:val="76"/>
              </w:numPr>
              <w:snapToGrid w:val="0"/>
              <w:spacing w:after="120"/>
              <w:jc w:val="both"/>
              <w:rPr>
                <w:rFonts w:eastAsia="等线"/>
                <w:szCs w:val="20"/>
                <w:lang w:bidi="ar"/>
              </w:rPr>
            </w:pPr>
            <w:r>
              <w:rPr>
                <w:b/>
                <w:i/>
                <w:color w:val="000000"/>
              </w:rPr>
              <w:t>For R2D link, the reception bandwidth equals the transmission bandwidth used for the evaluated channel</w:t>
            </w:r>
          </w:p>
          <w:p w14:paraId="71AD954B" w14:textId="77777777" w:rsidR="00637E26" w:rsidRDefault="00E230AE">
            <w:pPr>
              <w:numPr>
                <w:ilvl w:val="0"/>
                <w:numId w:val="76"/>
              </w:numPr>
              <w:snapToGrid w:val="0"/>
              <w:spacing w:after="120"/>
              <w:jc w:val="both"/>
              <w:rPr>
                <w:rFonts w:eastAsia="等线"/>
                <w:szCs w:val="20"/>
                <w:lang w:bidi="ar"/>
              </w:rPr>
            </w:pPr>
            <w:r>
              <w:rPr>
                <w:b/>
                <w:i/>
                <w:color w:val="000000"/>
              </w:rPr>
              <w:lastRenderedPageBreak/>
              <w:t>For D2R link, the reception bandwidth equals the occupied bandwidth used for the evaluated channel</w:t>
            </w:r>
          </w:p>
          <w:p w14:paraId="2B4558AE" w14:textId="77777777" w:rsidR="00637E26" w:rsidRDefault="00637E26">
            <w:pPr>
              <w:rPr>
                <w:rFonts w:eastAsiaTheme="minorEastAsia"/>
              </w:rPr>
            </w:pPr>
          </w:p>
        </w:tc>
      </w:tr>
      <w:tr w:rsidR="00637E26" w14:paraId="099A686A" w14:textId="77777777">
        <w:tc>
          <w:tcPr>
            <w:tcW w:w="729" w:type="dxa"/>
          </w:tcPr>
          <w:p w14:paraId="11AB8255" w14:textId="77777777" w:rsidR="00637E26" w:rsidRDefault="00E230AE">
            <w:pPr>
              <w:rPr>
                <w:rFonts w:eastAsiaTheme="minorEastAsia"/>
              </w:rPr>
            </w:pPr>
            <w:r>
              <w:rPr>
                <w:rFonts w:eastAsiaTheme="minorEastAsia" w:hint="eastAsia"/>
              </w:rPr>
              <w:lastRenderedPageBreak/>
              <w:t>Huawei</w:t>
            </w:r>
          </w:p>
        </w:tc>
        <w:tc>
          <w:tcPr>
            <w:tcW w:w="8902" w:type="dxa"/>
          </w:tcPr>
          <w:p w14:paraId="7BB3A003" w14:textId="77777777" w:rsidR="00637E26" w:rsidRDefault="00E230AE">
            <w:pPr>
              <w:rPr>
                <w:b/>
                <w:i/>
                <w:snapToGrid w:val="0"/>
                <w:color w:val="000000"/>
              </w:rPr>
            </w:pPr>
            <w:r>
              <w:rPr>
                <w:b/>
                <w:i/>
                <w:snapToGrid w:val="0"/>
                <w:color w:val="000000"/>
              </w:rPr>
              <w:t xml:space="preserve">Proposal 33: The antenna gain of Ambient IoT device is assumed to be 0 </w:t>
            </w:r>
            <w:proofErr w:type="spellStart"/>
            <w:r>
              <w:rPr>
                <w:b/>
                <w:i/>
                <w:snapToGrid w:val="0"/>
                <w:color w:val="000000"/>
              </w:rPr>
              <w:t>dBi</w:t>
            </w:r>
            <w:proofErr w:type="spellEnd"/>
            <w:r>
              <w:rPr>
                <w:b/>
                <w:i/>
                <w:snapToGrid w:val="0"/>
                <w:color w:val="000000"/>
              </w:rPr>
              <w:t>.</w:t>
            </w:r>
          </w:p>
          <w:p w14:paraId="350E8894" w14:textId="77777777" w:rsidR="00637E26" w:rsidRDefault="00637E26">
            <w:pPr>
              <w:rPr>
                <w:rFonts w:eastAsiaTheme="minorEastAsia"/>
              </w:rPr>
            </w:pPr>
          </w:p>
        </w:tc>
      </w:tr>
      <w:tr w:rsidR="00637E26" w14:paraId="66E005D1" w14:textId="77777777">
        <w:tc>
          <w:tcPr>
            <w:tcW w:w="729" w:type="dxa"/>
          </w:tcPr>
          <w:p w14:paraId="03A46B66" w14:textId="77777777" w:rsidR="00637E26" w:rsidRDefault="00E230AE">
            <w:pPr>
              <w:rPr>
                <w:rFonts w:eastAsiaTheme="minorEastAsia"/>
              </w:rPr>
            </w:pPr>
            <w:r>
              <w:rPr>
                <w:rFonts w:eastAsiaTheme="minorEastAsia" w:hint="eastAsia"/>
              </w:rPr>
              <w:t>IITK, IITM</w:t>
            </w:r>
          </w:p>
        </w:tc>
        <w:tc>
          <w:tcPr>
            <w:tcW w:w="8902" w:type="dxa"/>
          </w:tcPr>
          <w:p w14:paraId="55B8E712" w14:textId="77777777" w:rsidR="00637E26" w:rsidRDefault="00E230AE">
            <w:pPr>
              <w:rPr>
                <w:b/>
                <w:bCs/>
              </w:rPr>
            </w:pPr>
            <w:r>
              <w:rPr>
                <w:b/>
                <w:bCs/>
              </w:rPr>
              <w:t xml:space="preserve">Proposal 1: Ambient IoT on-object antenna penalty should be considered at least for device type 1/2a, whether the object is cardboard or </w:t>
            </w:r>
            <w:proofErr w:type="spellStart"/>
            <w:r>
              <w:rPr>
                <w:b/>
                <w:bCs/>
              </w:rPr>
              <w:t>aluminum</w:t>
            </w:r>
            <w:proofErr w:type="spellEnd"/>
            <w:r>
              <w:rPr>
                <w:b/>
                <w:bCs/>
              </w:rPr>
              <w:t xml:space="preserve"> sheet.</w:t>
            </w:r>
          </w:p>
          <w:p w14:paraId="31856E2A" w14:textId="77777777" w:rsidR="00637E26" w:rsidRDefault="00637E26">
            <w:pPr>
              <w:rPr>
                <w:rFonts w:eastAsiaTheme="minorEastAsia"/>
              </w:rPr>
            </w:pPr>
          </w:p>
        </w:tc>
      </w:tr>
      <w:tr w:rsidR="00637E26" w14:paraId="35629050" w14:textId="77777777">
        <w:tc>
          <w:tcPr>
            <w:tcW w:w="729" w:type="dxa"/>
          </w:tcPr>
          <w:p w14:paraId="3B4C047C" w14:textId="77777777" w:rsidR="00637E26" w:rsidRDefault="00E230AE">
            <w:pPr>
              <w:rPr>
                <w:rFonts w:eastAsiaTheme="minorEastAsia"/>
              </w:rPr>
            </w:pPr>
            <w:r>
              <w:rPr>
                <w:rFonts w:eastAsiaTheme="minorEastAsia" w:hint="eastAsia"/>
              </w:rPr>
              <w:t>IITK, IITM</w:t>
            </w:r>
          </w:p>
        </w:tc>
        <w:tc>
          <w:tcPr>
            <w:tcW w:w="8902" w:type="dxa"/>
          </w:tcPr>
          <w:p w14:paraId="6E54CF8D" w14:textId="77777777" w:rsidR="00637E26" w:rsidRDefault="00E230AE">
            <w:pPr>
              <w:rPr>
                <w:b/>
                <w:bCs/>
              </w:rPr>
            </w:pPr>
            <w:r>
              <w:rPr>
                <w:b/>
                <w:bCs/>
              </w:rPr>
              <w:t>Proposal 2: For the D2R link (device-1/2a/2b), cable, connector, combiner, body losses, etc., should be considered at least 1dB.</w:t>
            </w:r>
          </w:p>
          <w:p w14:paraId="46AB5181" w14:textId="77777777" w:rsidR="00637E26" w:rsidRDefault="00637E26">
            <w:pPr>
              <w:rPr>
                <w:rFonts w:eastAsiaTheme="minorEastAsia"/>
              </w:rPr>
            </w:pPr>
          </w:p>
        </w:tc>
      </w:tr>
      <w:tr w:rsidR="00637E26" w14:paraId="237AF891" w14:textId="77777777">
        <w:tc>
          <w:tcPr>
            <w:tcW w:w="729" w:type="dxa"/>
          </w:tcPr>
          <w:p w14:paraId="21472DB9" w14:textId="77777777" w:rsidR="00637E26" w:rsidRDefault="00E230AE">
            <w:pPr>
              <w:rPr>
                <w:rFonts w:eastAsiaTheme="minorEastAsia"/>
              </w:rPr>
            </w:pPr>
            <w:r>
              <w:rPr>
                <w:rFonts w:eastAsiaTheme="minorEastAsia" w:hint="eastAsia"/>
              </w:rPr>
              <w:t>IITK, IITM</w:t>
            </w:r>
          </w:p>
        </w:tc>
        <w:tc>
          <w:tcPr>
            <w:tcW w:w="8902" w:type="dxa"/>
          </w:tcPr>
          <w:p w14:paraId="42B1D1D2" w14:textId="77777777" w:rsidR="00637E26" w:rsidRDefault="00E230AE">
            <w:pPr>
              <w:snapToGrid w:val="0"/>
              <w:spacing w:before="120"/>
              <w:rPr>
                <w:b/>
                <w:bCs/>
                <w:lang w:bidi="ar"/>
              </w:rPr>
            </w:pPr>
            <w:r>
              <w:rPr>
                <w:b/>
                <w:bCs/>
                <w:lang w:bidi="ar"/>
              </w:rPr>
              <w:t>Proposal 3: For the evaluation performance metric for device type 2, the link budget of the R2D link should be calculated using budget Alt1.</w:t>
            </w:r>
          </w:p>
          <w:p w14:paraId="3ACB474C" w14:textId="77777777" w:rsidR="00637E26" w:rsidRDefault="00637E26">
            <w:pPr>
              <w:rPr>
                <w:rFonts w:eastAsiaTheme="minorEastAsia"/>
              </w:rPr>
            </w:pPr>
          </w:p>
        </w:tc>
      </w:tr>
      <w:tr w:rsidR="00637E26" w14:paraId="2ADA1F5C" w14:textId="77777777">
        <w:tc>
          <w:tcPr>
            <w:tcW w:w="729" w:type="dxa"/>
          </w:tcPr>
          <w:p w14:paraId="3F9E90DE" w14:textId="77777777" w:rsidR="00637E26" w:rsidRDefault="00E230AE">
            <w:pPr>
              <w:rPr>
                <w:rFonts w:eastAsiaTheme="minorEastAsia"/>
              </w:rPr>
            </w:pPr>
            <w:r>
              <w:rPr>
                <w:rFonts w:eastAsiaTheme="minorEastAsia" w:hint="eastAsia"/>
              </w:rPr>
              <w:t>IITK, IITM</w:t>
            </w:r>
          </w:p>
        </w:tc>
        <w:tc>
          <w:tcPr>
            <w:tcW w:w="8902" w:type="dxa"/>
          </w:tcPr>
          <w:p w14:paraId="41286559" w14:textId="77777777" w:rsidR="00637E26" w:rsidRDefault="00E230AE">
            <w:pPr>
              <w:rPr>
                <w:b/>
                <w:bCs/>
              </w:rPr>
            </w:pPr>
            <w:r>
              <w:rPr>
                <w:b/>
                <w:bCs/>
              </w:rPr>
              <w:t>Proposal 4: For the D2R communication link, 140dB CW interference mitigation capability should be considered when BS is a reader.</w:t>
            </w:r>
          </w:p>
          <w:p w14:paraId="45C4D2DC" w14:textId="77777777" w:rsidR="00637E26" w:rsidRDefault="00637E26">
            <w:pPr>
              <w:rPr>
                <w:rFonts w:eastAsiaTheme="minorEastAsia"/>
              </w:rPr>
            </w:pPr>
          </w:p>
        </w:tc>
      </w:tr>
      <w:tr w:rsidR="00637E26" w14:paraId="3D98CF9C" w14:textId="77777777">
        <w:tc>
          <w:tcPr>
            <w:tcW w:w="729" w:type="dxa"/>
          </w:tcPr>
          <w:p w14:paraId="0CF1D34F" w14:textId="77777777" w:rsidR="00637E26" w:rsidRDefault="00E230AE">
            <w:pPr>
              <w:rPr>
                <w:rFonts w:eastAsiaTheme="minorEastAsia"/>
              </w:rPr>
            </w:pPr>
            <w:r>
              <w:rPr>
                <w:rFonts w:eastAsiaTheme="minorEastAsia" w:hint="eastAsia"/>
              </w:rPr>
              <w:t>IITK, IITM</w:t>
            </w:r>
          </w:p>
        </w:tc>
        <w:tc>
          <w:tcPr>
            <w:tcW w:w="8902" w:type="dxa"/>
          </w:tcPr>
          <w:p w14:paraId="34442ABB" w14:textId="77777777" w:rsidR="00637E26" w:rsidRDefault="00E230AE">
            <w:pPr>
              <w:rPr>
                <w:b/>
                <w:bCs/>
              </w:rPr>
            </w:pPr>
            <w:r>
              <w:rPr>
                <w:b/>
                <w:bCs/>
              </w:rPr>
              <w:t>Proposal 5: For the D2R communication link, 120dB CW interference mitigation capability should be considered when UE is a reader.</w:t>
            </w:r>
          </w:p>
          <w:p w14:paraId="36282824" w14:textId="77777777" w:rsidR="00637E26" w:rsidRDefault="00637E26">
            <w:pPr>
              <w:rPr>
                <w:rFonts w:eastAsiaTheme="minorEastAsia"/>
              </w:rPr>
            </w:pPr>
          </w:p>
        </w:tc>
      </w:tr>
      <w:tr w:rsidR="00637E26" w14:paraId="3DD8D85B" w14:textId="77777777">
        <w:tc>
          <w:tcPr>
            <w:tcW w:w="729" w:type="dxa"/>
          </w:tcPr>
          <w:p w14:paraId="2A61680B" w14:textId="77777777" w:rsidR="00637E26" w:rsidRDefault="00E230AE">
            <w:pPr>
              <w:rPr>
                <w:rFonts w:eastAsiaTheme="minorEastAsia"/>
              </w:rPr>
            </w:pPr>
            <w:r>
              <w:rPr>
                <w:rFonts w:eastAsiaTheme="minorEastAsia" w:hint="eastAsia"/>
              </w:rPr>
              <w:t>Lenovo</w:t>
            </w:r>
          </w:p>
        </w:tc>
        <w:tc>
          <w:tcPr>
            <w:tcW w:w="8902" w:type="dxa"/>
          </w:tcPr>
          <w:p w14:paraId="75E135B3" w14:textId="77777777" w:rsidR="00637E26" w:rsidRDefault="00E230AE">
            <w:pPr>
              <w:pStyle w:val="afc"/>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5BD60DB6" w14:textId="77777777" w:rsidR="00637E26" w:rsidRDefault="00637E26">
            <w:pPr>
              <w:rPr>
                <w:rFonts w:eastAsiaTheme="minorEastAsia"/>
              </w:rPr>
            </w:pPr>
          </w:p>
        </w:tc>
      </w:tr>
      <w:tr w:rsidR="00637E26" w14:paraId="1FBFC021" w14:textId="77777777">
        <w:tc>
          <w:tcPr>
            <w:tcW w:w="729" w:type="dxa"/>
          </w:tcPr>
          <w:p w14:paraId="42F101B6" w14:textId="77777777" w:rsidR="00637E26" w:rsidRDefault="00E230AE">
            <w:pPr>
              <w:rPr>
                <w:rFonts w:eastAsiaTheme="minorEastAsia"/>
              </w:rPr>
            </w:pPr>
            <w:r>
              <w:rPr>
                <w:rFonts w:eastAsiaTheme="minorEastAsia" w:hint="eastAsia"/>
              </w:rPr>
              <w:t>Lenovo</w:t>
            </w:r>
          </w:p>
        </w:tc>
        <w:tc>
          <w:tcPr>
            <w:tcW w:w="8902" w:type="dxa"/>
          </w:tcPr>
          <w:p w14:paraId="32DB771D" w14:textId="77777777" w:rsidR="00637E26" w:rsidRDefault="00E230AE">
            <w:pPr>
              <w:jc w:val="both"/>
              <w:rPr>
                <w:b/>
                <w:bCs/>
                <w:i/>
                <w:iCs/>
              </w:rPr>
            </w:pPr>
            <w:r>
              <w:rPr>
                <w:b/>
                <w:bCs/>
                <w:i/>
                <w:iCs/>
              </w:rPr>
              <w:t>Proposal 15: For the evaluation of Ambient IoT, consider the following parameters.</w:t>
            </w:r>
          </w:p>
          <w:p w14:paraId="28755EC4" w14:textId="77777777" w:rsidR="00637E26" w:rsidRDefault="00E230AE">
            <w:pPr>
              <w:pStyle w:val="afc"/>
              <w:numPr>
                <w:ilvl w:val="0"/>
                <w:numId w:val="77"/>
              </w:numPr>
              <w:ind w:firstLineChars="0"/>
              <w:jc w:val="both"/>
              <w:rPr>
                <w:rFonts w:ascii="Times New Roman" w:hAnsi="Times New Roman"/>
                <w:b/>
                <w:bCs/>
                <w:i/>
                <w:iCs/>
              </w:rPr>
            </w:pPr>
            <w:r>
              <w:rPr>
                <w:rFonts w:ascii="Times New Roman" w:hAnsi="Times New Roman"/>
                <w:b/>
                <w:bCs/>
                <w:i/>
                <w:iCs/>
              </w:rPr>
              <w:t>Modulation factor for D2R link: 1, 0.5, 0.25</w:t>
            </w:r>
          </w:p>
          <w:p w14:paraId="39C146C4" w14:textId="77777777" w:rsidR="00637E26" w:rsidRDefault="00E230AE">
            <w:pPr>
              <w:pStyle w:val="afc"/>
              <w:numPr>
                <w:ilvl w:val="0"/>
                <w:numId w:val="77"/>
              </w:numPr>
              <w:ind w:firstLineChars="0"/>
              <w:jc w:val="both"/>
              <w:rPr>
                <w:rFonts w:ascii="Times New Roman" w:hAnsi="Times New Roman"/>
                <w:b/>
                <w:bCs/>
                <w:i/>
                <w:iCs/>
              </w:rPr>
            </w:pPr>
            <w:r>
              <w:rPr>
                <w:rFonts w:ascii="Times New Roman" w:hAnsi="Times New Roman"/>
                <w:b/>
                <w:bCs/>
                <w:i/>
                <w:iCs/>
              </w:rPr>
              <w:t>On-object penalty for R2D and D2R links: 0.9dB, 4.7 dB, 10.4dB</w:t>
            </w:r>
          </w:p>
          <w:p w14:paraId="46C4A492" w14:textId="77777777" w:rsidR="00637E26" w:rsidRDefault="00E230AE">
            <w:pPr>
              <w:pStyle w:val="afc"/>
              <w:numPr>
                <w:ilvl w:val="0"/>
                <w:numId w:val="77"/>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0EA46F1" w14:textId="77777777" w:rsidR="00637E26" w:rsidRDefault="00E230AE">
            <w:pPr>
              <w:pStyle w:val="afc"/>
              <w:numPr>
                <w:ilvl w:val="0"/>
                <w:numId w:val="77"/>
              </w:numPr>
              <w:ind w:firstLineChars="0"/>
              <w:jc w:val="both"/>
              <w:rPr>
                <w:rFonts w:ascii="Times New Roman" w:hAnsi="Times New Roman"/>
                <w:b/>
                <w:bCs/>
                <w:i/>
                <w:iCs/>
              </w:rPr>
            </w:pPr>
            <w:r>
              <w:rPr>
                <w:rFonts w:ascii="Times New Roman" w:hAnsi="Times New Roman"/>
                <w:b/>
                <w:bCs/>
                <w:i/>
                <w:iCs/>
              </w:rPr>
              <w:t>Cable loss: 3dB</w:t>
            </w:r>
          </w:p>
          <w:p w14:paraId="36B02D1F" w14:textId="77777777" w:rsidR="00637E26" w:rsidRDefault="00637E26">
            <w:pPr>
              <w:rPr>
                <w:rFonts w:eastAsiaTheme="minorEastAsia"/>
              </w:rPr>
            </w:pPr>
          </w:p>
        </w:tc>
      </w:tr>
      <w:tr w:rsidR="00637E26" w14:paraId="6BB4EADE" w14:textId="77777777">
        <w:tc>
          <w:tcPr>
            <w:tcW w:w="729" w:type="dxa"/>
          </w:tcPr>
          <w:p w14:paraId="1A3A63F8" w14:textId="77777777" w:rsidR="00637E26" w:rsidRDefault="00E230AE">
            <w:pPr>
              <w:rPr>
                <w:rFonts w:eastAsiaTheme="minorEastAsia"/>
              </w:rPr>
            </w:pPr>
            <w:r>
              <w:rPr>
                <w:rFonts w:eastAsiaTheme="minorEastAsia" w:hint="eastAsia"/>
              </w:rPr>
              <w:t>Lenovo</w:t>
            </w:r>
          </w:p>
        </w:tc>
        <w:tc>
          <w:tcPr>
            <w:tcW w:w="8902" w:type="dxa"/>
          </w:tcPr>
          <w:p w14:paraId="4D19DA7D" w14:textId="77777777" w:rsidR="00637E26" w:rsidRDefault="00E230AE">
            <w:pPr>
              <w:jc w:val="both"/>
              <w:rPr>
                <w:b/>
                <w:bCs/>
                <w:i/>
                <w:iCs/>
              </w:rPr>
            </w:pPr>
            <w:r>
              <w:rPr>
                <w:b/>
                <w:bCs/>
                <w:i/>
                <w:iCs/>
              </w:rPr>
              <w:t xml:space="preserve">Proposal 16: For the evaluation of Ambient IoT, consider BS station sensitivity according to the BLER target and the corresponding SINR of D2R communication link. </w:t>
            </w:r>
          </w:p>
          <w:p w14:paraId="73DFCC7E" w14:textId="77777777" w:rsidR="00637E26" w:rsidRDefault="00637E26">
            <w:pPr>
              <w:pStyle w:val="afc"/>
              <w:ind w:firstLine="400"/>
              <w:rPr>
                <w:rFonts w:eastAsiaTheme="minorEastAsia"/>
              </w:rPr>
            </w:pPr>
          </w:p>
        </w:tc>
      </w:tr>
      <w:tr w:rsidR="00637E26" w14:paraId="4BE38FA0" w14:textId="77777777">
        <w:tc>
          <w:tcPr>
            <w:tcW w:w="729" w:type="dxa"/>
          </w:tcPr>
          <w:p w14:paraId="16A33279" w14:textId="77777777" w:rsidR="00637E26" w:rsidRDefault="00E230AE">
            <w:pPr>
              <w:rPr>
                <w:rFonts w:eastAsiaTheme="minorEastAsia"/>
              </w:rPr>
            </w:pPr>
            <w:r>
              <w:rPr>
                <w:rFonts w:eastAsiaTheme="minorEastAsia" w:hint="eastAsia"/>
              </w:rPr>
              <w:t>Lenovo</w:t>
            </w:r>
          </w:p>
        </w:tc>
        <w:tc>
          <w:tcPr>
            <w:tcW w:w="8902" w:type="dxa"/>
          </w:tcPr>
          <w:p w14:paraId="0DD40E1F" w14:textId="77777777" w:rsidR="00637E26" w:rsidRDefault="00E230AE">
            <w:pPr>
              <w:jc w:val="both"/>
              <w:rPr>
                <w:b/>
                <w:bCs/>
                <w:i/>
                <w:iCs/>
              </w:rPr>
            </w:pPr>
            <w:r>
              <w:rPr>
                <w:b/>
                <w:bCs/>
                <w:i/>
                <w:iCs/>
              </w:rPr>
              <w:t>Proposal 17: For R2D consider on-object penalty and cable loss for calculating the link budget.</w:t>
            </w:r>
          </w:p>
          <w:p w14:paraId="1B2E7DA7" w14:textId="77777777" w:rsidR="00637E26" w:rsidRDefault="00000000">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sidR="00E230AE">
              <w:rPr>
                <w:iCs/>
                <w:color w:val="000000" w:themeColor="text1"/>
              </w:rPr>
              <w:t>-[1J]-</w:t>
            </w:r>
            <w:r w:rsidR="00E230AE">
              <w:rPr>
                <w:rFonts w:eastAsia="等线"/>
                <w:color w:val="000000" w:themeColor="text1"/>
              </w:rPr>
              <w:t xml:space="preserve"> [1N]</w:t>
            </w:r>
          </w:p>
          <w:p w14:paraId="65030DBB" w14:textId="77777777" w:rsidR="00637E26" w:rsidRDefault="00000000">
            <w:pPr>
              <w:pStyle w:val="afc"/>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1CB0F63F" w14:textId="77777777" w:rsidR="00637E26" w:rsidRDefault="00637E26">
            <w:pPr>
              <w:rPr>
                <w:rFonts w:eastAsiaTheme="minorEastAsia"/>
              </w:rPr>
            </w:pPr>
          </w:p>
        </w:tc>
      </w:tr>
      <w:tr w:rsidR="00637E26" w14:paraId="7547B2F7" w14:textId="77777777">
        <w:tc>
          <w:tcPr>
            <w:tcW w:w="729" w:type="dxa"/>
          </w:tcPr>
          <w:p w14:paraId="7409C490" w14:textId="77777777" w:rsidR="00637E26" w:rsidRDefault="00E230AE">
            <w:pPr>
              <w:rPr>
                <w:rFonts w:eastAsiaTheme="minorEastAsia"/>
              </w:rPr>
            </w:pPr>
            <w:r>
              <w:rPr>
                <w:rFonts w:eastAsiaTheme="minorEastAsia" w:hint="eastAsia"/>
              </w:rPr>
              <w:t>Lenovo</w:t>
            </w:r>
          </w:p>
        </w:tc>
        <w:tc>
          <w:tcPr>
            <w:tcW w:w="8902" w:type="dxa"/>
          </w:tcPr>
          <w:p w14:paraId="35C6C78B" w14:textId="77777777" w:rsidR="00637E26" w:rsidRDefault="00E230AE">
            <w:pPr>
              <w:jc w:val="both"/>
              <w:rPr>
                <w:b/>
                <w:bCs/>
                <w:i/>
                <w:iCs/>
              </w:rPr>
            </w:pPr>
            <w:r>
              <w:rPr>
                <w:b/>
                <w:bCs/>
                <w:i/>
                <w:iCs/>
              </w:rPr>
              <w:t>Proposal 18: For D2R consider backscattering loss and remaining interference at BS for device 1 and device 2a.</w:t>
            </w:r>
          </w:p>
          <w:p w14:paraId="25E1E375" w14:textId="77777777" w:rsidR="00637E26" w:rsidRDefault="00E230AE">
            <w:pPr>
              <w:pStyle w:val="afc"/>
              <w:numPr>
                <w:ilvl w:val="0"/>
                <w:numId w:val="78"/>
              </w:numPr>
              <w:ind w:firstLineChars="0"/>
              <w:rPr>
                <w:rFonts w:eastAsia="等线"/>
                <w:color w:val="000000" w:themeColor="text1"/>
              </w:rPr>
            </w:pPr>
            <w:r>
              <w:rPr>
                <w:rFonts w:eastAsia="等线"/>
                <w:color w:val="000000" w:themeColor="text1"/>
              </w:rPr>
              <w:t>D</w:t>
            </w:r>
            <w:r>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59E6989E" w14:textId="77777777" w:rsidR="00637E26" w:rsidRDefault="00E230AE">
            <w:pPr>
              <w:pStyle w:val="afc"/>
              <w:numPr>
                <w:ilvl w:val="0"/>
                <w:numId w:val="78"/>
              </w:numPr>
              <w:ind w:firstLineChars="0"/>
              <w:rPr>
                <w:rFonts w:eastAsia="等线"/>
                <w:color w:val="000000" w:themeColor="text1"/>
              </w:rPr>
            </w:pPr>
            <w:r>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4D1CA9F8" w14:textId="77777777" w:rsidR="00637E26" w:rsidRDefault="00E230AE">
            <w:pPr>
              <w:pStyle w:val="afc"/>
              <w:numPr>
                <w:ilvl w:val="0"/>
                <w:numId w:val="78"/>
              </w:numPr>
              <w:ind w:firstLineChars="0"/>
              <w:rPr>
                <w:rFonts w:eastAsia="等线"/>
                <w:color w:val="000000" w:themeColor="text1"/>
              </w:rPr>
            </w:pPr>
            <w:r>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7CA86144" w14:textId="77777777" w:rsidR="00637E26" w:rsidRDefault="00E230AE">
            <w:pPr>
              <w:pStyle w:val="afc"/>
              <w:numPr>
                <w:ilvl w:val="0"/>
                <w:numId w:val="78"/>
              </w:numPr>
              <w:ind w:firstLineChars="0"/>
              <w:rPr>
                <w:rFonts w:eastAsia="等线"/>
                <w:color w:val="000000" w:themeColor="text1"/>
              </w:rPr>
            </w:pPr>
            <w:r>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3110EDF8" w14:textId="77777777" w:rsidR="00637E26" w:rsidRDefault="00E230AE">
            <w:pPr>
              <w:pStyle w:val="afc"/>
              <w:numPr>
                <w:ilvl w:val="0"/>
                <w:numId w:val="78"/>
              </w:numPr>
              <w:ind w:firstLineChars="0"/>
              <w:rPr>
                <w:rFonts w:eastAsia="等线"/>
                <w:color w:val="000000" w:themeColor="text1"/>
              </w:rPr>
            </w:pPr>
            <w:r>
              <w:rPr>
                <w:rFonts w:eastAsia="等线"/>
                <w:color w:val="000000" w:themeColor="text1"/>
              </w:rPr>
              <w:t xml:space="preserve">For device 1, device 2a [2L] = [2G] + </w:t>
            </w:r>
            <w:r>
              <w:rPr>
                <w:rFonts w:eastAsia="等线"/>
                <w:i/>
                <w:iCs/>
                <w:color w:val="000000" w:themeColor="text1"/>
              </w:rPr>
              <w:t>dB2lin</w:t>
            </w:r>
            <w:r>
              <w:rPr>
                <w:rFonts w:eastAsia="等线"/>
                <w:color w:val="000000" w:themeColor="text1"/>
              </w:rPr>
              <w:t>(</w:t>
            </w:r>
            <m:oMath>
              <m:r>
                <w:rPr>
                  <w:rFonts w:ascii="Cambria Math" w:eastAsia="等线" w:hAnsi="Cambria Math"/>
                  <w:color w:val="000000" w:themeColor="text1"/>
                </w:rPr>
                <m:t>lin2dB</m:t>
              </m:r>
            </m:oMath>
            <w:r>
              <w:rPr>
                <w:rFonts w:eastAsia="等线"/>
                <w:color w:val="000000" w:themeColor="text1"/>
              </w:rPr>
              <w:t>([2F]) + [2K1]))</w:t>
            </w:r>
          </w:p>
          <w:p w14:paraId="718620D4" w14:textId="77777777" w:rsidR="00637E26" w:rsidRDefault="00E230AE">
            <w:pPr>
              <w:pStyle w:val="afc"/>
              <w:numPr>
                <w:ilvl w:val="0"/>
                <w:numId w:val="78"/>
              </w:numPr>
              <w:ind w:firstLineChars="0"/>
              <w:rPr>
                <w:rFonts w:eastAsia="等线"/>
                <w:color w:val="000000" w:themeColor="text1"/>
              </w:rPr>
            </w:pPr>
            <w:r>
              <w:rPr>
                <w:rFonts w:eastAsia="等线"/>
                <w:color w:val="000000" w:themeColor="text1"/>
              </w:rPr>
              <w:t xml:space="preserve">For device 2b </w:t>
            </w:r>
            <w:r>
              <w:rPr>
                <w:rFonts w:eastAsia="等线" w:hint="eastAsia"/>
                <w:color w:val="000000" w:themeColor="text1"/>
              </w:rPr>
              <w:t>[2</w:t>
            </w:r>
            <w:r>
              <w:rPr>
                <w:rFonts w:eastAsia="等线"/>
                <w:i/>
                <w:iCs/>
                <w:color w:val="000000" w:themeColor="text1"/>
              </w:rPr>
              <w:t>L</w:t>
            </w:r>
            <w:r>
              <w:rPr>
                <w:rFonts w:eastAsia="等线" w:hint="eastAsia"/>
                <w:color w:val="000000" w:themeColor="text1"/>
              </w:rPr>
              <w:t xml:space="preserve">] </w:t>
            </w:r>
            <w:r>
              <w:rPr>
                <w:rFonts w:eastAsia="等线"/>
                <w:color w:val="000000" w:themeColor="text1"/>
              </w:rPr>
              <w:t>= [</w:t>
            </w:r>
            <w:r>
              <w:rPr>
                <w:rFonts w:eastAsia="等线" w:hint="eastAsia"/>
                <w:color w:val="000000" w:themeColor="text1"/>
              </w:rPr>
              <w:t>2</w:t>
            </w:r>
            <w:r>
              <w:rPr>
                <w:rFonts w:eastAsia="等线"/>
                <w:i/>
                <w:iCs/>
                <w:color w:val="000000" w:themeColor="text1"/>
              </w:rPr>
              <w:t>G</w:t>
            </w:r>
            <w:r>
              <w:rPr>
                <w:rFonts w:eastAsia="等线" w:hint="eastAsia"/>
                <w:color w:val="000000" w:themeColor="text1"/>
              </w:rPr>
              <w:t>]</w:t>
            </w:r>
            <w:r>
              <w:rPr>
                <w:rFonts w:eastAsia="等线"/>
                <w:color w:val="000000" w:themeColor="text1"/>
              </w:rPr>
              <w:t xml:space="preserve"> + [2</w:t>
            </w:r>
            <w:r>
              <w:rPr>
                <w:rFonts w:eastAsia="等线"/>
                <w:i/>
                <w:iCs/>
                <w:color w:val="000000" w:themeColor="text1"/>
              </w:rPr>
              <w:t>F</w:t>
            </w:r>
            <w:r>
              <w:rPr>
                <w:rFonts w:eastAsia="等线"/>
                <w:color w:val="000000" w:themeColor="text1"/>
              </w:rPr>
              <w:t>]</w:t>
            </w:r>
          </w:p>
          <w:p w14:paraId="41A647C5" w14:textId="77777777" w:rsidR="00637E26" w:rsidRDefault="00000000">
            <w:pPr>
              <w:pStyle w:val="afc"/>
              <w:numPr>
                <w:ilvl w:val="0"/>
                <w:numId w:val="78"/>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01214B05" w14:textId="77777777" w:rsidR="00637E26" w:rsidRDefault="00637E26">
            <w:pPr>
              <w:rPr>
                <w:rFonts w:eastAsiaTheme="minorEastAsia"/>
              </w:rPr>
            </w:pPr>
          </w:p>
        </w:tc>
      </w:tr>
      <w:tr w:rsidR="00637E26" w14:paraId="2FC2BA4E" w14:textId="77777777">
        <w:tc>
          <w:tcPr>
            <w:tcW w:w="729" w:type="dxa"/>
          </w:tcPr>
          <w:p w14:paraId="5AA997C1" w14:textId="77777777" w:rsidR="00637E26" w:rsidRDefault="00E230AE">
            <w:pPr>
              <w:rPr>
                <w:rFonts w:eastAsiaTheme="minorEastAsia"/>
              </w:rPr>
            </w:pPr>
            <w:r>
              <w:rPr>
                <w:rFonts w:eastAsiaTheme="minorEastAsia" w:hint="eastAsia"/>
              </w:rPr>
              <w:lastRenderedPageBreak/>
              <w:t>Lenovo</w:t>
            </w:r>
          </w:p>
        </w:tc>
        <w:tc>
          <w:tcPr>
            <w:tcW w:w="8902" w:type="dxa"/>
          </w:tcPr>
          <w:p w14:paraId="372FAD64" w14:textId="77777777" w:rsidR="00637E26" w:rsidRDefault="00E230AE">
            <w:pPr>
              <w:jc w:val="both"/>
              <w:rPr>
                <w:b/>
                <w:bCs/>
                <w:i/>
                <w:iCs/>
              </w:rPr>
            </w:pPr>
            <w:r>
              <w:rPr>
                <w:b/>
                <w:bCs/>
                <w:i/>
                <w:iCs/>
              </w:rPr>
              <w:t xml:space="preserve">Proposal 19: Consider an emitter to device distance of &gt;5m for coverage evaluation of Ambient IoT device type 1, &gt;10m for device type 2a </w:t>
            </w:r>
          </w:p>
          <w:p w14:paraId="3B1BACD8" w14:textId="77777777" w:rsidR="00637E26" w:rsidRDefault="00637E26">
            <w:pPr>
              <w:rPr>
                <w:rFonts w:eastAsiaTheme="minorEastAsia"/>
              </w:rPr>
            </w:pPr>
          </w:p>
        </w:tc>
      </w:tr>
      <w:tr w:rsidR="00637E26" w14:paraId="3ED3EFD3" w14:textId="77777777">
        <w:tc>
          <w:tcPr>
            <w:tcW w:w="729" w:type="dxa"/>
          </w:tcPr>
          <w:p w14:paraId="5C720206" w14:textId="77777777" w:rsidR="00637E26" w:rsidRDefault="00E230AE">
            <w:pPr>
              <w:rPr>
                <w:rFonts w:eastAsiaTheme="minorEastAsia"/>
              </w:rPr>
            </w:pPr>
            <w:r>
              <w:rPr>
                <w:rFonts w:eastAsiaTheme="minorEastAsia" w:hint="eastAsia"/>
              </w:rPr>
              <w:t>MediaTek</w:t>
            </w:r>
          </w:p>
        </w:tc>
        <w:tc>
          <w:tcPr>
            <w:tcW w:w="8902" w:type="dxa"/>
          </w:tcPr>
          <w:p w14:paraId="1CC48928" w14:textId="77777777" w:rsidR="00637E26" w:rsidRDefault="00E230AE">
            <w:pPr>
              <w:ind w:firstLine="402"/>
              <w:jc w:val="center"/>
              <w:rPr>
                <w:b/>
                <w:bCs/>
                <w:szCs w:val="16"/>
              </w:rPr>
            </w:pPr>
            <w:r>
              <w:rPr>
                <w:rFonts w:hint="eastAsia"/>
                <w:b/>
                <w:bCs/>
                <w:szCs w:val="16"/>
              </w:rPr>
              <w:t>T</w:t>
            </w:r>
            <w:r>
              <w:rPr>
                <w:b/>
                <w:bCs/>
                <w:szCs w:val="16"/>
              </w:rPr>
              <w:t>able 3.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637E26" w14:paraId="1D1FA1F0" w14:textId="77777777">
              <w:trPr>
                <w:trHeight w:val="64"/>
              </w:trPr>
              <w:tc>
                <w:tcPr>
                  <w:tcW w:w="367" w:type="pct"/>
                  <w:tcBorders>
                    <w:top w:val="single" w:sz="4" w:space="0" w:color="auto"/>
                    <w:left w:val="single" w:sz="4" w:space="0" w:color="auto"/>
                    <w:bottom w:val="single" w:sz="4" w:space="0" w:color="auto"/>
                    <w:right w:val="single" w:sz="4" w:space="0" w:color="auto"/>
                  </w:tcBorders>
                  <w:vAlign w:val="center"/>
                </w:tcPr>
                <w:p w14:paraId="3ACE895D" w14:textId="77777777" w:rsidR="00637E26" w:rsidRDefault="00E230AE">
                  <w:pPr>
                    <w:snapToGrid w:val="0"/>
                    <w:jc w:val="center"/>
                    <w:rPr>
                      <w:rFonts w:eastAsia="等线"/>
                      <w:b/>
                      <w:bCs/>
                      <w:lang w:bidi="ar"/>
                    </w:rPr>
                  </w:pPr>
                  <w:r>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tcPr>
                <w:p w14:paraId="207899B7" w14:textId="77777777" w:rsidR="00637E26" w:rsidRDefault="00E230AE">
                  <w:pPr>
                    <w:snapToGrid w:val="0"/>
                    <w:jc w:val="center"/>
                    <w:rPr>
                      <w:rFonts w:eastAsia="等线"/>
                      <w:b/>
                      <w:bCs/>
                      <w:lang w:bidi="ar"/>
                    </w:rPr>
                  </w:pPr>
                  <w:r>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tcPr>
                <w:p w14:paraId="4DADCEA8" w14:textId="77777777" w:rsidR="00637E26" w:rsidRDefault="00E230AE">
                  <w:pPr>
                    <w:snapToGrid w:val="0"/>
                    <w:jc w:val="center"/>
                    <w:rPr>
                      <w:rFonts w:eastAsia="等线"/>
                      <w:b/>
                      <w:bCs/>
                      <w:lang w:bidi="ar"/>
                    </w:rPr>
                  </w:pPr>
                  <w:r>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tcPr>
                <w:p w14:paraId="1FDDE052" w14:textId="77777777" w:rsidR="00637E26" w:rsidRDefault="00E230AE">
                  <w:pPr>
                    <w:snapToGrid w:val="0"/>
                    <w:jc w:val="center"/>
                    <w:rPr>
                      <w:rFonts w:eastAsia="等线"/>
                      <w:b/>
                      <w:bCs/>
                      <w:lang w:bidi="ar"/>
                    </w:rPr>
                  </w:pPr>
                  <w:r>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DF362BD" w14:textId="77777777" w:rsidR="00637E26" w:rsidRDefault="00E230AE">
                  <w:pPr>
                    <w:snapToGrid w:val="0"/>
                    <w:jc w:val="center"/>
                    <w:rPr>
                      <w:rFonts w:eastAsia="等线"/>
                      <w:b/>
                      <w:bCs/>
                      <w:color w:val="0000FF"/>
                      <w:lang w:bidi="ar"/>
                    </w:rPr>
                  </w:pPr>
                  <w:r>
                    <w:rPr>
                      <w:rFonts w:eastAsia="等线" w:hint="eastAsia"/>
                      <w:b/>
                      <w:bCs/>
                      <w:color w:val="0000FF"/>
                      <w:lang w:bidi="ar"/>
                    </w:rPr>
                    <w:t>M</w:t>
                  </w:r>
                  <w:r>
                    <w:rPr>
                      <w:rFonts w:eastAsia="等线"/>
                      <w:b/>
                      <w:bCs/>
                      <w:color w:val="0000FF"/>
                      <w:lang w:bidi="ar"/>
                    </w:rPr>
                    <w:t>TK View</w:t>
                  </w:r>
                </w:p>
              </w:tc>
            </w:tr>
            <w:tr w:rsidR="00637E26" w14:paraId="0CE73927" w14:textId="77777777">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1942D48" w14:textId="77777777" w:rsidR="00637E26" w:rsidRDefault="00E230AE">
                  <w:pPr>
                    <w:snapToGrid w:val="0"/>
                    <w:jc w:val="center"/>
                    <w:rPr>
                      <w:rFonts w:eastAsia="等线"/>
                      <w:b/>
                      <w:bCs/>
                    </w:rPr>
                  </w:pPr>
                  <w:r>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0C9A0CBC" w14:textId="77777777" w:rsidR="00637E26" w:rsidRDefault="00637E26">
                  <w:pPr>
                    <w:snapToGrid w:val="0"/>
                    <w:jc w:val="center"/>
                    <w:rPr>
                      <w:rFonts w:eastAsia="等线"/>
                      <w:b/>
                      <w:bCs/>
                      <w:color w:val="0000FF"/>
                      <w:lang w:bidi="ar"/>
                    </w:rPr>
                  </w:pPr>
                </w:p>
              </w:tc>
            </w:tr>
            <w:tr w:rsidR="00637E26" w14:paraId="13090107"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1D885121" w14:textId="77777777" w:rsidR="00637E26" w:rsidRDefault="00E230AE">
                  <w:pPr>
                    <w:snapToGrid w:val="0"/>
                    <w:jc w:val="center"/>
                    <w:rPr>
                      <w:rFonts w:eastAsia="等线"/>
                      <w:lang w:bidi="ar"/>
                    </w:rPr>
                  </w:pPr>
                  <w:r>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tcPr>
                <w:p w14:paraId="119D2F2A" w14:textId="77777777" w:rsidR="00637E26" w:rsidRDefault="00E230AE">
                  <w:pPr>
                    <w:snapToGrid w:val="0"/>
                    <w:rPr>
                      <w:rFonts w:eastAsia="等线"/>
                      <w:lang w:bidi="ar"/>
                    </w:rPr>
                  </w:pPr>
                  <w:r>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tcPr>
                <w:p w14:paraId="56271F5F" w14:textId="77777777" w:rsidR="00637E26" w:rsidRDefault="00E230AE">
                  <w:pPr>
                    <w:widowControl w:val="0"/>
                    <w:rPr>
                      <w:rFonts w:eastAsia="等线"/>
                      <w:lang w:val="fr-FR"/>
                    </w:rPr>
                  </w:pPr>
                  <w:r>
                    <w:rPr>
                      <w:rFonts w:eastAsia="等线"/>
                      <w:lang w:val="fr-FR"/>
                    </w:rPr>
                    <w:t>D1T1-A1/A2/B/C</w:t>
                  </w:r>
                </w:p>
                <w:p w14:paraId="35EB536F" w14:textId="77777777" w:rsidR="00637E26" w:rsidRDefault="00E230AE">
                  <w:pPr>
                    <w:widowControl w:val="0"/>
                    <w:rPr>
                      <w:rFonts w:eastAsia="等线"/>
                      <w:lang w:val="fr-FR"/>
                    </w:rPr>
                  </w:pPr>
                  <w:r>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tcPr>
                <w:p w14:paraId="1FEC8D96" w14:textId="77777777" w:rsidR="00637E26" w:rsidRDefault="00E230AE">
                  <w:pPr>
                    <w:widowControl w:val="0"/>
                    <w:rPr>
                      <w:rFonts w:eastAsia="等线"/>
                      <w:lang w:val="fr-FR"/>
                    </w:rPr>
                  </w:pPr>
                  <w:r>
                    <w:rPr>
                      <w:rFonts w:eastAsia="等线"/>
                      <w:lang w:val="fr-FR"/>
                    </w:rPr>
                    <w:t>D1T1-A1/A2/B/C</w:t>
                  </w:r>
                </w:p>
                <w:p w14:paraId="5100792D" w14:textId="77777777" w:rsidR="00637E26" w:rsidRDefault="00E230AE">
                  <w:pPr>
                    <w:widowControl w:val="0"/>
                    <w:rPr>
                      <w:rFonts w:eastAsia="等线"/>
                      <w:lang w:val="fr-FR"/>
                    </w:rPr>
                  </w:pPr>
                  <w:r>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1A358A58" w14:textId="77777777" w:rsidR="00637E26" w:rsidRDefault="00637E26">
                  <w:pPr>
                    <w:widowControl w:val="0"/>
                    <w:rPr>
                      <w:rFonts w:eastAsia="等线"/>
                      <w:color w:val="0000FF"/>
                      <w:lang w:val="fr-FR"/>
                    </w:rPr>
                  </w:pPr>
                </w:p>
              </w:tc>
            </w:tr>
            <w:tr w:rsidR="00637E26" w14:paraId="2A92E744"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5B791FB7" w14:textId="77777777" w:rsidR="00637E26" w:rsidRDefault="00E230AE">
                  <w:pPr>
                    <w:snapToGrid w:val="0"/>
                    <w:jc w:val="center"/>
                    <w:rPr>
                      <w:rFonts w:eastAsia="等线"/>
                      <w:lang w:bidi="ar"/>
                    </w:rPr>
                  </w:pPr>
                  <w:r>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tcPr>
                <w:p w14:paraId="50C295D5" w14:textId="77777777" w:rsidR="00637E26" w:rsidRDefault="00E230AE">
                  <w:pPr>
                    <w:snapToGrid w:val="0"/>
                    <w:rPr>
                      <w:rFonts w:eastAsia="等线"/>
                      <w:lang w:bidi="ar"/>
                    </w:rPr>
                  </w:pPr>
                  <w:r>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tcPr>
                <w:p w14:paraId="53FAEADD" w14:textId="77777777" w:rsidR="00637E26" w:rsidRDefault="00E230AE">
                  <w:pPr>
                    <w:widowControl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C10FBFF" w14:textId="77777777" w:rsidR="00637E26" w:rsidRDefault="00E230AE">
                  <w:pPr>
                    <w:widowControl w:val="0"/>
                    <w:rPr>
                      <w:rFonts w:eastAsia="等线"/>
                    </w:rPr>
                  </w:pPr>
                  <w:r>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12A04C11" w14:textId="77777777" w:rsidR="00637E26" w:rsidRDefault="00637E26">
                  <w:pPr>
                    <w:widowControl w:val="0"/>
                    <w:rPr>
                      <w:rFonts w:eastAsia="等线"/>
                      <w:color w:val="0000FF"/>
                    </w:rPr>
                  </w:pPr>
                </w:p>
              </w:tc>
            </w:tr>
            <w:tr w:rsidR="00637E26" w14:paraId="5DF58392"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60BEF34B" w14:textId="77777777" w:rsidR="00637E26" w:rsidRDefault="00E230AE">
                  <w:pPr>
                    <w:snapToGrid w:val="0"/>
                    <w:jc w:val="center"/>
                    <w:rPr>
                      <w:rFonts w:eastAsia="等线"/>
                      <w:lang w:bidi="ar"/>
                    </w:rPr>
                  </w:pPr>
                  <w:r>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tcPr>
                <w:p w14:paraId="18886B0D" w14:textId="77777777" w:rsidR="00637E26" w:rsidRDefault="00E230AE">
                  <w:pPr>
                    <w:snapToGrid w:val="0"/>
                    <w:rPr>
                      <w:rFonts w:eastAsia="等线"/>
                      <w:lang w:bidi="ar"/>
                    </w:rPr>
                  </w:pPr>
                  <w:r>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tcPr>
                <w:p w14:paraId="447F8D4A" w14:textId="77777777" w:rsidR="00637E26" w:rsidRDefault="00E230AE">
                  <w:pPr>
                    <w:widowControl w:val="0"/>
                    <w:rPr>
                      <w:rFonts w:eastAsia="等线"/>
                    </w:rPr>
                  </w:pPr>
                  <w:r>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tcPr>
                <w:p w14:paraId="6C5C393B" w14:textId="77777777" w:rsidR="00637E26" w:rsidRDefault="00E230AE">
                  <w:pPr>
                    <w:widowControl w:val="0"/>
                    <w:rPr>
                      <w:rFonts w:eastAsia="等线"/>
                    </w:rPr>
                  </w:pPr>
                  <w:r>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290C751C" w14:textId="77777777" w:rsidR="00637E26" w:rsidRDefault="00637E26">
                  <w:pPr>
                    <w:widowControl w:val="0"/>
                    <w:rPr>
                      <w:rFonts w:eastAsia="等线"/>
                      <w:color w:val="0000FF"/>
                    </w:rPr>
                  </w:pPr>
                </w:p>
              </w:tc>
            </w:tr>
            <w:tr w:rsidR="00637E26" w14:paraId="6DB8AA13"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2EC54E0F" w14:textId="77777777" w:rsidR="00637E26" w:rsidRDefault="00E230AE">
                  <w:pPr>
                    <w:snapToGrid w:val="0"/>
                    <w:jc w:val="center"/>
                    <w:rPr>
                      <w:rFonts w:eastAsia="等线"/>
                      <w:lang w:bidi="ar"/>
                    </w:rPr>
                  </w:pPr>
                  <w:r>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tcPr>
                <w:p w14:paraId="62505D01" w14:textId="77777777" w:rsidR="00637E26" w:rsidRDefault="00E230AE">
                  <w:pPr>
                    <w:snapToGrid w:val="0"/>
                    <w:rPr>
                      <w:rFonts w:eastAsia="等线"/>
                    </w:rPr>
                  </w:pPr>
                  <w:proofErr w:type="spellStart"/>
                  <w:r>
                    <w:rPr>
                      <w:rFonts w:eastAsia="等线"/>
                      <w:lang w:bidi="ar"/>
                    </w:rPr>
                    <w:t>Center</w:t>
                  </w:r>
                  <w:proofErr w:type="spellEnd"/>
                  <w:r>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tcPr>
                <w:p w14:paraId="400CDB1C" w14:textId="77777777" w:rsidR="00637E26" w:rsidRDefault="00E230AE">
                  <w:pPr>
                    <w:widowControl w:val="0"/>
                    <w:rPr>
                      <w:rFonts w:eastAsia="等线"/>
                    </w:rPr>
                  </w:pPr>
                  <w:r>
                    <w:rPr>
                      <w:rFonts w:eastAsia="等线"/>
                    </w:rPr>
                    <w:t xml:space="preserve">900MHz (M), </w:t>
                  </w:r>
                  <w:r>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tcPr>
                <w:p w14:paraId="483EA2A7" w14:textId="77777777" w:rsidR="00637E26" w:rsidRDefault="00E230AE">
                  <w:pPr>
                    <w:widowControl w:val="0"/>
                    <w:rPr>
                      <w:rFonts w:eastAsia="等线"/>
                    </w:rPr>
                  </w:pPr>
                  <w:r>
                    <w:rPr>
                      <w:rFonts w:eastAsia="等线"/>
                    </w:rPr>
                    <w:t xml:space="preserve">900MHz (M), </w:t>
                  </w:r>
                  <w:r>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25F2C693" w14:textId="77777777" w:rsidR="00637E26" w:rsidRDefault="00637E26">
                  <w:pPr>
                    <w:widowControl w:val="0"/>
                    <w:rPr>
                      <w:rFonts w:eastAsia="等线"/>
                      <w:color w:val="0000FF"/>
                    </w:rPr>
                  </w:pPr>
                </w:p>
              </w:tc>
            </w:tr>
            <w:tr w:rsidR="00637E26" w14:paraId="30F612FB" w14:textId="77777777">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0618F57" w14:textId="77777777" w:rsidR="00637E26" w:rsidRDefault="00E230AE">
                  <w:pPr>
                    <w:snapToGrid w:val="0"/>
                    <w:jc w:val="center"/>
                    <w:rPr>
                      <w:rFonts w:eastAsia="等线"/>
                      <w:b/>
                      <w:bCs/>
                    </w:rPr>
                  </w:pPr>
                  <w:r>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19C4E0F0" w14:textId="77777777" w:rsidR="00637E26" w:rsidRDefault="00637E26">
                  <w:pPr>
                    <w:snapToGrid w:val="0"/>
                    <w:jc w:val="center"/>
                    <w:rPr>
                      <w:rFonts w:eastAsia="等线"/>
                      <w:b/>
                      <w:bCs/>
                      <w:color w:val="0000FF"/>
                    </w:rPr>
                  </w:pPr>
                </w:p>
              </w:tc>
            </w:tr>
            <w:tr w:rsidR="00637E26" w14:paraId="57E0A03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B42FF12"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tcPr>
                <w:p w14:paraId="04405838" w14:textId="77777777" w:rsidR="00637E26" w:rsidRDefault="00E230AE">
                  <w:pPr>
                    <w:snapToGrid w:val="0"/>
                    <w:rPr>
                      <w:rFonts w:eastAsia="等线"/>
                    </w:rPr>
                  </w:pPr>
                  <w:r>
                    <w:rPr>
                      <w:rFonts w:eastAsia="等线"/>
                    </w:rPr>
                    <w:t xml:space="preserve">Number of Tx antenna elements / </w:t>
                  </w:r>
                  <w:proofErr w:type="spellStart"/>
                  <w:r>
                    <w:rPr>
                      <w:rFonts w:eastAsia="等线"/>
                    </w:rPr>
                    <w:t>TxRU</w:t>
                  </w:r>
                  <w:proofErr w:type="spellEnd"/>
                  <w:r>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3385076E" w14:textId="77777777" w:rsidR="00637E26" w:rsidRDefault="00E230AE">
                  <w:pPr>
                    <w:snapToGrid w:val="0"/>
                    <w:rPr>
                      <w:rFonts w:eastAsia="等线"/>
                      <w:lang w:bidi="ar"/>
                    </w:rPr>
                  </w:pPr>
                  <w:r>
                    <w:rPr>
                      <w:rFonts w:eastAsia="等线"/>
                      <w:lang w:bidi="ar"/>
                    </w:rPr>
                    <w:t>For BS:</w:t>
                  </w:r>
                </w:p>
                <w:p w14:paraId="117ACB73" w14:textId="77777777" w:rsidR="00637E26" w:rsidRDefault="00E230AE">
                  <w:pPr>
                    <w:snapToGrid w:val="0"/>
                    <w:rPr>
                      <w:rFonts w:eastAsia="等线"/>
                      <w:lang w:bidi="ar"/>
                    </w:rPr>
                  </w:pPr>
                  <w:r>
                    <w:rPr>
                      <w:rFonts w:eastAsia="等线"/>
                      <w:lang w:bidi="ar"/>
                    </w:rPr>
                    <w:t>- 2(M) or 4(O) antenna elements for 0.9 GHz</w:t>
                  </w:r>
                </w:p>
                <w:p w14:paraId="2EDBAF01" w14:textId="77777777" w:rsidR="00637E26" w:rsidRDefault="00637E26">
                  <w:pPr>
                    <w:snapToGrid w:val="0"/>
                    <w:rPr>
                      <w:rFonts w:eastAsia="等线"/>
                      <w:lang w:bidi="ar"/>
                    </w:rPr>
                  </w:pPr>
                </w:p>
                <w:p w14:paraId="3CD583FE" w14:textId="77777777" w:rsidR="00637E26" w:rsidRDefault="00E230AE">
                  <w:pPr>
                    <w:snapToGrid w:val="0"/>
                    <w:rPr>
                      <w:rFonts w:eastAsia="等线"/>
                      <w:lang w:bidi="ar"/>
                    </w:rPr>
                  </w:pPr>
                  <w:r>
                    <w:rPr>
                      <w:rFonts w:eastAsia="等线"/>
                      <w:lang w:bidi="ar"/>
                    </w:rPr>
                    <w:t>For Intermediate UE:</w:t>
                  </w:r>
                </w:p>
                <w:p w14:paraId="66357DD0" w14:textId="77777777" w:rsidR="00637E26" w:rsidRDefault="00E230AE">
                  <w:pPr>
                    <w:snapToGrid w:val="0"/>
                    <w:rPr>
                      <w:rFonts w:eastAsia="等线"/>
                      <w:lang w:bidi="ar"/>
                    </w:rPr>
                  </w:pPr>
                  <w:r>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tcPr>
                <w:p w14:paraId="2D288CE6" w14:textId="77777777" w:rsidR="00637E26" w:rsidRDefault="00E230AE">
                  <w:pPr>
                    <w:snapToGrid w:val="0"/>
                    <w:rPr>
                      <w:rFonts w:eastAsia="等线"/>
                    </w:rPr>
                  </w:pPr>
                  <w:r>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07B22275" w14:textId="77777777" w:rsidR="00637E26" w:rsidRDefault="00637E26">
                  <w:pPr>
                    <w:snapToGrid w:val="0"/>
                    <w:rPr>
                      <w:rFonts w:eastAsia="等线"/>
                      <w:color w:val="0000FF"/>
                    </w:rPr>
                  </w:pPr>
                </w:p>
              </w:tc>
            </w:tr>
            <w:tr w:rsidR="00637E26" w14:paraId="3010775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F705E23"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tcPr>
                <w:p w14:paraId="74D848F7" w14:textId="77777777" w:rsidR="00637E26" w:rsidRDefault="00E230AE">
                  <w:pPr>
                    <w:snapToGrid w:val="0"/>
                    <w:rPr>
                      <w:rFonts w:eastAsia="等线"/>
                      <w:lang w:bidi="ar"/>
                    </w:rPr>
                  </w:pPr>
                  <w:r>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28742D49"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For BS in DL spectrum for indoor</w:t>
                  </w:r>
                </w:p>
                <w:p w14:paraId="0BF9FF3F"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33dBm(M), FFS: 38dBm(O),</w:t>
                  </w:r>
                  <w:r>
                    <w:rPr>
                      <w:rFonts w:ascii="Times New Roman" w:eastAsia="等线" w:hAnsi="Times New Roman"/>
                      <w:color w:val="7030A0"/>
                      <w:szCs w:val="20"/>
                      <w:lang w:bidi="ar"/>
                    </w:rPr>
                    <w:t xml:space="preserve"> one smaller value [FFS: 23 or 26] dBm(M)</w:t>
                  </w:r>
                  <w:r>
                    <w:rPr>
                      <w:rFonts w:ascii="Times New Roman" w:eastAsia="等线" w:hAnsi="Times New Roman"/>
                      <w:szCs w:val="20"/>
                      <w:lang w:val="de-DE"/>
                    </w:rPr>
                    <w:t xml:space="preserve"> </w:t>
                  </w:r>
                </w:p>
                <w:p w14:paraId="10C1D06F"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rPr>
                    <w:t>FFS: additional constraints on PSD</w:t>
                  </w:r>
                </w:p>
                <w:p w14:paraId="7665DCCE"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FFS: For UE in DL spectrum for indoor</w:t>
                  </w:r>
                </w:p>
                <w:p w14:paraId="3CD4CAA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lastRenderedPageBreak/>
                    <w:t xml:space="preserve">For UL spectrum for indoor, </w:t>
                  </w:r>
                </w:p>
                <w:p w14:paraId="4A6FB11A"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23dBm (M)</w:t>
                  </w:r>
                </w:p>
                <w:p w14:paraId="39EA0804"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lang w:bidi="ar"/>
                    </w:rPr>
                    <w:t>FFS: 26dBm(O)</w:t>
                  </w:r>
                </w:p>
                <w:p w14:paraId="62424590" w14:textId="77777777" w:rsidR="00637E26" w:rsidRDefault="00637E26">
                  <w:pPr>
                    <w:snapToGrid w:val="0"/>
                    <w:rPr>
                      <w:rFonts w:eastAsia="等线"/>
                    </w:rPr>
                  </w:pPr>
                </w:p>
                <w:p w14:paraId="2373836D" w14:textId="77777777" w:rsidR="00637E26" w:rsidRDefault="00E230AE">
                  <w:pPr>
                    <w:snapToGrid w:val="0"/>
                    <w:rPr>
                      <w:rFonts w:eastAsia="等线"/>
                    </w:rPr>
                  </w:pPr>
                  <w:r>
                    <w:rPr>
                      <w:rFonts w:eastAsia="等线"/>
                    </w:rPr>
                    <w:t xml:space="preserve">Other </w:t>
                  </w:r>
                  <w:proofErr w:type="spellStart"/>
                  <w:r>
                    <w:rPr>
                      <w:rFonts w:eastAsia="等线"/>
                    </w:rPr>
                    <w:t>valuesare</w:t>
                  </w:r>
                  <w:proofErr w:type="spellEnd"/>
                  <w:r>
                    <w:rPr>
                      <w:rFonts w:eastAsia="等线"/>
                    </w:rPr>
                    <w:t xml:space="preserve"> NOT precluded subject to future discussion.</w:t>
                  </w:r>
                </w:p>
                <w:p w14:paraId="2185A578" w14:textId="77777777" w:rsidR="00637E26" w:rsidRDefault="00637E26">
                  <w:pPr>
                    <w:snapToGrid w:val="0"/>
                    <w:rPr>
                      <w:rFonts w:eastAsia="等线"/>
                    </w:rPr>
                  </w:pPr>
                </w:p>
                <w:p w14:paraId="1F29C144" w14:textId="77777777" w:rsidR="00637E26" w:rsidRDefault="00637E26">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FE80AEC"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1/2a:</w:t>
                  </w:r>
                </w:p>
                <w:p w14:paraId="23F7C293"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D2R-CWRxPower-Alt1:</w:t>
                  </w:r>
                </w:p>
                <w:p w14:paraId="72F035C6" w14:textId="77777777" w:rsidR="00637E26" w:rsidRDefault="00E230AE">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w:t>
                  </w:r>
                  <w:r>
                    <w:rPr>
                      <w:rFonts w:ascii="Times New Roman" w:hAnsi="Times New Roman"/>
                      <w:szCs w:val="20"/>
                      <w:highlight w:val="yellow"/>
                    </w:rPr>
                    <w:t xml:space="preserve">ompany to report CW </w:t>
                  </w:r>
                  <w:r>
                    <w:rPr>
                      <w:rFonts w:ascii="Times New Roman" w:eastAsia="等线" w:hAnsi="Times New Roman"/>
                      <w:szCs w:val="20"/>
                      <w:highlight w:val="yellow"/>
                    </w:rPr>
                    <w:t xml:space="preserve">Tx/Rx </w:t>
                  </w:r>
                  <w:r>
                    <w:rPr>
                      <w:rFonts w:ascii="Times New Roman" w:hAnsi="Times New Roman"/>
                      <w:szCs w:val="20"/>
                      <w:highlight w:val="yellow"/>
                    </w:rPr>
                    <w:t xml:space="preserve">power together with </w:t>
                  </w:r>
                  <w:r>
                    <w:rPr>
                      <w:rFonts w:ascii="Times New Roman" w:eastAsia="等线" w:hAnsi="Times New Roman"/>
                      <w:szCs w:val="20"/>
                      <w:highlight w:val="yellow"/>
                    </w:rPr>
                    <w:t>CW2D</w:t>
                  </w:r>
                  <w:r>
                    <w:rPr>
                      <w:rFonts w:ascii="Times New Roman" w:hAnsi="Times New Roman"/>
                      <w:szCs w:val="20"/>
                      <w:highlight w:val="yellow"/>
                    </w:rPr>
                    <w:t xml:space="preserve"> distance</w:t>
                  </w:r>
                  <w:r>
                    <w:rPr>
                      <w:rFonts w:ascii="Times New Roman" w:eastAsia="等线" w:hAnsi="Times New Roman"/>
                      <w:szCs w:val="20"/>
                      <w:highlight w:val="yellow"/>
                    </w:rPr>
                    <w:t xml:space="preserv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[1E5])</w:t>
                  </w:r>
                </w:p>
                <w:p w14:paraId="044BEBDD"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D2R-CWRxPower-Alt2:</w:t>
                  </w:r>
                </w:p>
                <w:p w14:paraId="6FA4255F" w14:textId="77777777" w:rsidR="00637E26" w:rsidRDefault="00E230AE">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Balanced MPL/distance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 xml:space="preserve">[1E5], </w:t>
                  </w:r>
                  <w:r>
                    <w:rPr>
                      <w:rFonts w:ascii="Times New Roman" w:eastAsia="等线" w:hAnsi="Times New Roman"/>
                      <w:strike/>
                      <w:color w:val="7030A0"/>
                      <w:szCs w:val="20"/>
                      <w:highlight w:val="yellow"/>
                    </w:rPr>
                    <w:t>and subject to [1E3] = = [4B])</w:t>
                  </w:r>
                </w:p>
                <w:p w14:paraId="073A8E2C"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2b:</w:t>
                  </w:r>
                </w:p>
                <w:p w14:paraId="6C6CEDBF"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D2R-dev2bTxPower-Alt1: -10 dBm(O)</w:t>
                  </w:r>
                </w:p>
                <w:p w14:paraId="29E9A855"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D2R-dev2bTxPower-Alt2: -20 dBm(M)</w:t>
                  </w:r>
                </w:p>
                <w:p w14:paraId="03EB86BF" w14:textId="77777777" w:rsidR="00637E26" w:rsidRDefault="00637E26">
                  <w:pPr>
                    <w:rPr>
                      <w:rFonts w:eastAsia="等线"/>
                      <w:lang w:bidi="ar"/>
                    </w:rPr>
                  </w:pPr>
                </w:p>
                <w:p w14:paraId="7D9CF3E5" w14:textId="77777777" w:rsidR="00637E26" w:rsidRDefault="00E230AE">
                  <w:r>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0945A656"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R</w:t>
                  </w:r>
                  <w:r>
                    <w:rPr>
                      <w:rFonts w:ascii="Times New Roman" w:eastAsia="等线" w:hAnsi="Times New Roman"/>
                      <w:color w:val="0000FF"/>
                      <w:szCs w:val="20"/>
                    </w:rPr>
                    <w:t>2D</w:t>
                  </w:r>
                </w:p>
                <w:p w14:paraId="500AD462" w14:textId="77777777" w:rsidR="00637E26" w:rsidRDefault="00E230AE">
                  <w:pPr>
                    <w:snapToGrid w:val="0"/>
                    <w:rPr>
                      <w:rFonts w:eastAsia="等线"/>
                      <w:color w:val="0000FF"/>
                    </w:rPr>
                  </w:pPr>
                  <w:r>
                    <w:rPr>
                      <w:rFonts w:eastAsia="等线"/>
                      <w:color w:val="0000FF"/>
                    </w:rPr>
                    <w:t>1)FFS: For UE in DL spectrum for indoor (if supported): 23dBm and 26dBm based on TS 38.101</w:t>
                  </w:r>
                </w:p>
                <w:p w14:paraId="4A8294B5" w14:textId="77777777" w:rsidR="00637E26" w:rsidRDefault="00637E26">
                  <w:pPr>
                    <w:snapToGrid w:val="0"/>
                    <w:rPr>
                      <w:rFonts w:eastAsia="等线"/>
                      <w:color w:val="0000FF"/>
                    </w:rPr>
                  </w:pPr>
                </w:p>
                <w:p w14:paraId="0E8FCD2E" w14:textId="77777777" w:rsidR="00637E26" w:rsidRDefault="00E230AE">
                  <w:pPr>
                    <w:snapToGrid w:val="0"/>
                    <w:rPr>
                      <w:rFonts w:eastAsia="等线"/>
                      <w:color w:val="0000FF"/>
                    </w:rPr>
                  </w:pPr>
                  <w:r>
                    <w:rPr>
                      <w:rFonts w:eastAsia="等线" w:hint="eastAsia"/>
                      <w:color w:val="0000FF"/>
                    </w:rPr>
                    <w:t>D</w:t>
                  </w:r>
                  <w:r>
                    <w:rPr>
                      <w:rFonts w:eastAsia="等线"/>
                      <w:color w:val="0000FF"/>
                    </w:rPr>
                    <w:t>2R</w:t>
                  </w:r>
                </w:p>
                <w:p w14:paraId="3DBF26FE" w14:textId="77777777" w:rsidR="00637E26" w:rsidRDefault="00E230AE">
                  <w:pPr>
                    <w:snapToGrid w:val="0"/>
                    <w:rPr>
                      <w:rFonts w:eastAsia="等线"/>
                      <w:color w:val="0000FF"/>
                    </w:rPr>
                  </w:pPr>
                  <w:r>
                    <w:rPr>
                      <w:rFonts w:eastAsia="等线" w:hint="eastAsia"/>
                      <w:color w:val="0000FF"/>
                    </w:rPr>
                    <w:t>1</w:t>
                  </w:r>
                  <w:r>
                    <w:rPr>
                      <w:rFonts w:eastAsia="等线"/>
                      <w:color w:val="0000FF"/>
                    </w:rPr>
                    <w:t>)Highlighted part</w:t>
                  </w:r>
                </w:p>
                <w:p w14:paraId="6947AA79" w14:textId="77777777" w:rsidR="00637E26" w:rsidRDefault="00E230AE">
                  <w:pPr>
                    <w:snapToGrid w:val="0"/>
                    <w:rPr>
                      <w:rFonts w:eastAsia="等线"/>
                      <w:color w:val="0000FF"/>
                    </w:rPr>
                  </w:pPr>
                  <w:r>
                    <w:rPr>
                      <w:rFonts w:eastAsia="等线" w:hint="eastAsia"/>
                      <w:color w:val="0000FF"/>
                    </w:rPr>
                    <w:lastRenderedPageBreak/>
                    <w:t xml:space="preserve"> </w:t>
                  </w:r>
                  <w:r>
                    <w:rPr>
                      <w:rFonts w:eastAsia="等线"/>
                      <w:color w:val="0000FF"/>
                    </w:rPr>
                    <w:t xml:space="preserve"> 1.1) For device 1/2a: OK</w:t>
                  </w:r>
                </w:p>
                <w:p w14:paraId="7D63D9BE" w14:textId="77777777" w:rsidR="00637E26" w:rsidRDefault="00637E26">
                  <w:pPr>
                    <w:snapToGrid w:val="0"/>
                    <w:rPr>
                      <w:rFonts w:eastAsia="等线"/>
                      <w:color w:val="0000FF"/>
                    </w:rPr>
                  </w:pPr>
                </w:p>
                <w:p w14:paraId="7AA53C8A" w14:textId="77777777" w:rsidR="00637E26" w:rsidRDefault="00E230AE">
                  <w:pPr>
                    <w:snapToGrid w:val="0"/>
                    <w:rPr>
                      <w:rFonts w:eastAsia="等线"/>
                      <w:color w:val="0000FF"/>
                    </w:rPr>
                  </w:pPr>
                  <w:r>
                    <w:rPr>
                      <w:rFonts w:eastAsia="等线" w:hint="eastAsia"/>
                      <w:color w:val="0000FF"/>
                    </w:rPr>
                    <w:t xml:space="preserve"> </w:t>
                  </w:r>
                  <w:r>
                    <w:rPr>
                      <w:rFonts w:eastAsia="等线"/>
                      <w:color w:val="0000FF"/>
                    </w:rPr>
                    <w:t xml:space="preserve"> 1.2) For device 2b: Both -10dBm and -20dBm are mandatory</w:t>
                  </w:r>
                </w:p>
              </w:tc>
            </w:tr>
            <w:tr w:rsidR="00637E26" w14:paraId="628709E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2BF0C2B"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tcPr>
                <w:p w14:paraId="76426CA3" w14:textId="77777777" w:rsidR="00637E26" w:rsidRDefault="00E230AE">
                  <w:pPr>
                    <w:snapToGrid w:val="0"/>
                    <w:rPr>
                      <w:rFonts w:eastAsia="等线"/>
                      <w:color w:val="FF0000"/>
                    </w:rPr>
                  </w:pPr>
                  <w:r>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D4EB10F"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EEB895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23dBm for UL spectrum, FFS 26dBm</w:t>
                  </w:r>
                </w:p>
                <w:p w14:paraId="2D013A1B"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 xml:space="preserve">33dBm(M), 38dBm (O) for DL spectrum </w:t>
                  </w:r>
                </w:p>
                <w:p w14:paraId="231EF3C1" w14:textId="77777777" w:rsidR="00637E26" w:rsidRDefault="00E230AE">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7579F3B3" w14:textId="77777777" w:rsidR="00637E26" w:rsidRDefault="00E230AE">
                  <w:pPr>
                    <w:pStyle w:val="afc"/>
                    <w:adjustRightInd w:val="0"/>
                    <w:snapToGrid w:val="0"/>
                    <w:ind w:firstLineChars="0" w:firstLine="0"/>
                    <w:rPr>
                      <w:rFonts w:ascii="Times New Roman" w:eastAsia="等线" w:hAnsi="Times New Roman"/>
                      <w:color w:val="0000FF"/>
                      <w:szCs w:val="20"/>
                      <w:lang w:bidi="ar"/>
                    </w:rPr>
                  </w:pPr>
                  <w:r>
                    <w:rPr>
                      <w:rFonts w:ascii="Times New Roman" w:eastAsia="等线" w:hAnsi="Times New Roman" w:hint="eastAsia"/>
                      <w:color w:val="0000FF"/>
                      <w:szCs w:val="20"/>
                      <w:lang w:bidi="ar"/>
                    </w:rPr>
                    <w:t>O</w:t>
                  </w:r>
                  <w:r>
                    <w:rPr>
                      <w:rFonts w:ascii="Times New Roman" w:eastAsia="等线" w:hAnsi="Times New Roman"/>
                      <w:color w:val="0000FF"/>
                      <w:szCs w:val="20"/>
                      <w:lang w:bidi="ar"/>
                    </w:rPr>
                    <w:t>K</w:t>
                  </w:r>
                </w:p>
              </w:tc>
            </w:tr>
            <w:tr w:rsidR="00637E26" w14:paraId="23DBE8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193775F"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415767E8" w14:textId="77777777" w:rsidR="00637E26" w:rsidRDefault="00E230AE">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139F470" w14:textId="77777777" w:rsidR="00637E26" w:rsidRDefault="00637E26">
                  <w:pPr>
                    <w:snapToGrid w:val="0"/>
                    <w:rPr>
                      <w:rFonts w:eastAsia="等线"/>
                    </w:rPr>
                  </w:pPr>
                </w:p>
                <w:p w14:paraId="37635FA1" w14:textId="77777777" w:rsidR="00637E26" w:rsidRDefault="00637E26">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tcPr>
                <w:p w14:paraId="7A586F63"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DB6293E"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 xml:space="preserve">Company to report, the value equals to </w:t>
                  </w:r>
                </w:p>
                <w:p w14:paraId="4059082A"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UE Tx ant gain, or</w:t>
                  </w:r>
                </w:p>
                <w:p w14:paraId="329B0887"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BS Tx ant gain</w:t>
                  </w:r>
                </w:p>
                <w:p w14:paraId="00A2F1A6" w14:textId="77777777" w:rsidR="00637E26" w:rsidRDefault="00E230AE">
                  <w:pPr>
                    <w:snapToGrid w:val="0"/>
                    <w:rPr>
                      <w:rFonts w:eastAsia="等线"/>
                    </w:rPr>
                  </w:pPr>
                  <w:r>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061D0F2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lang w:bidi="ar"/>
                    </w:rPr>
                  </w:pPr>
                </w:p>
              </w:tc>
            </w:tr>
            <w:tr w:rsidR="00637E26" w14:paraId="2BC24C4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7BC919"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tcPr>
                <w:p w14:paraId="15DE8E00" w14:textId="77777777" w:rsidR="00637E26" w:rsidRDefault="00E230AE">
                  <w:pPr>
                    <w:snapToGrid w:val="0"/>
                    <w:rPr>
                      <w:rFonts w:eastAsia="等线"/>
                    </w:rPr>
                  </w:pPr>
                  <w:r>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tcPr>
                <w:p w14:paraId="15FA63EE"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1D85157"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For D2R-CWRxPower-Alt1:</w:t>
                  </w:r>
                </w:p>
                <w:p w14:paraId="22B55312"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[Company to report]</w:t>
                  </w:r>
                </w:p>
                <w:p w14:paraId="21409290"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D2R-CWRxPower-Alt2:</w:t>
                  </w:r>
                </w:p>
                <w:p w14:paraId="45435A8E"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43F5D4EC" w14:textId="77777777" w:rsidR="00637E26" w:rsidRDefault="00E230AE">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48F64BAF"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O</w:t>
                  </w:r>
                  <w:r>
                    <w:rPr>
                      <w:rFonts w:ascii="Times New Roman" w:eastAsia="等线" w:hAnsi="Times New Roman"/>
                      <w:color w:val="0000FF"/>
                      <w:szCs w:val="20"/>
                    </w:rPr>
                    <w:t>K</w:t>
                  </w:r>
                </w:p>
              </w:tc>
            </w:tr>
            <w:tr w:rsidR="00637E26" w14:paraId="0C4A426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7F4C8C9"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tcPr>
                <w:p w14:paraId="64C79910" w14:textId="77777777" w:rsidR="00637E26" w:rsidRDefault="00E230AE">
                  <w:pPr>
                    <w:snapToGrid w:val="0"/>
                    <w:rPr>
                      <w:rFonts w:eastAsia="等线"/>
                    </w:rPr>
                  </w:pPr>
                  <w:r>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tcPr>
                <w:p w14:paraId="5847F70B"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BDD40FA" w14:textId="77777777" w:rsidR="00637E26" w:rsidRDefault="00E230AE">
                  <w:pPr>
                    <w:snapToGrid w:val="0"/>
                    <w:rPr>
                      <w:rFonts w:eastAsia="等线"/>
                      <w:highlight w:val="yellow"/>
                    </w:rPr>
                  </w:pPr>
                  <w:r>
                    <w:rPr>
                      <w:rFonts w:eastAsia="等线"/>
                      <w:highlight w:val="yellow"/>
                    </w:rPr>
                    <w:t>Calculated</w:t>
                  </w:r>
                </w:p>
                <w:p w14:paraId="5212AACF" w14:textId="77777777" w:rsidR="00637E26" w:rsidRDefault="00E230AE">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2FA7EF" w14:textId="77777777" w:rsidR="00637E26" w:rsidRDefault="00E230AE">
                  <w:pPr>
                    <w:snapToGrid w:val="0"/>
                    <w:rPr>
                      <w:rFonts w:eastAsia="等线"/>
                      <w:color w:val="0000FF"/>
                    </w:rPr>
                  </w:pPr>
                  <w:r>
                    <w:rPr>
                      <w:rFonts w:eastAsia="等线" w:hint="eastAsia"/>
                      <w:color w:val="0000FF"/>
                    </w:rPr>
                    <w:t>O</w:t>
                  </w:r>
                  <w:r>
                    <w:rPr>
                      <w:rFonts w:eastAsia="等线"/>
                      <w:color w:val="0000FF"/>
                    </w:rPr>
                    <w:t>K</w:t>
                  </w:r>
                </w:p>
              </w:tc>
            </w:tr>
            <w:tr w:rsidR="00637E26" w14:paraId="00BC11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7E26DAB"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tcPr>
                <w:p w14:paraId="64960373" w14:textId="77777777" w:rsidR="00637E26" w:rsidRDefault="00E230AE">
                  <w:pPr>
                    <w:snapToGrid w:val="0"/>
                    <w:rPr>
                      <w:rFonts w:eastAsia="等线"/>
                    </w:rPr>
                  </w:pPr>
                  <w:r>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A0F33CF" w14:textId="77777777" w:rsidR="00637E26" w:rsidRDefault="00E230AE">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64436EA7" w14:textId="77777777" w:rsidR="00637E26" w:rsidRDefault="00E230AE">
                  <w:pPr>
                    <w:snapToGrid w:val="0"/>
                    <w:rPr>
                      <w:rFonts w:eastAsia="等线"/>
                      <w:highlight w:val="yellow"/>
                    </w:rPr>
                  </w:pPr>
                  <w:r>
                    <w:rPr>
                      <w:rFonts w:eastAsia="等线"/>
                      <w:highlight w:val="yellow"/>
                    </w:rPr>
                    <w:t>Calculated</w:t>
                  </w:r>
                </w:p>
                <w:p w14:paraId="09F8F070" w14:textId="77777777" w:rsidR="00637E26" w:rsidRDefault="00E230AE">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E2C9E27" w14:textId="77777777" w:rsidR="00637E26" w:rsidRDefault="00E230AE">
                  <w:pPr>
                    <w:snapToGrid w:val="0"/>
                    <w:rPr>
                      <w:rFonts w:eastAsia="等线"/>
                      <w:color w:val="0000FF"/>
                    </w:rPr>
                  </w:pPr>
                  <w:r>
                    <w:rPr>
                      <w:rFonts w:eastAsia="等线" w:hint="eastAsia"/>
                      <w:color w:val="0000FF"/>
                    </w:rPr>
                    <w:t>O</w:t>
                  </w:r>
                  <w:r>
                    <w:rPr>
                      <w:rFonts w:eastAsia="等线"/>
                      <w:color w:val="0000FF"/>
                    </w:rPr>
                    <w:t>K</w:t>
                  </w:r>
                </w:p>
              </w:tc>
            </w:tr>
            <w:tr w:rsidR="00637E26" w14:paraId="7C3B6F8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9E9624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tcPr>
                <w:p w14:paraId="196CD282" w14:textId="77777777" w:rsidR="00637E26" w:rsidRDefault="00E230AE">
                  <w:pPr>
                    <w:snapToGrid w:val="0"/>
                    <w:rPr>
                      <w:rFonts w:eastAsia="等线"/>
                      <w:lang w:bidi="ar"/>
                    </w:rPr>
                  </w:pPr>
                  <w:r>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7ED47C72" w14:textId="77777777" w:rsidR="00637E26" w:rsidRDefault="00E230AE">
                  <w:pPr>
                    <w:snapToGrid w:val="0"/>
                    <w:rPr>
                      <w:rFonts w:eastAsia="等线"/>
                    </w:rPr>
                  </w:pPr>
                  <w:r>
                    <w:rPr>
                      <w:rFonts w:eastAsia="等线"/>
                    </w:rPr>
                    <w:t xml:space="preserve">180k(M), </w:t>
                  </w:r>
                </w:p>
                <w:p w14:paraId="38B71C99" w14:textId="77777777" w:rsidR="00637E26" w:rsidRDefault="00E230AE">
                  <w:pPr>
                    <w:snapToGrid w:val="0"/>
                    <w:rPr>
                      <w:rFonts w:eastAsia="等线"/>
                    </w:rPr>
                  </w:pPr>
                  <w:r>
                    <w:rPr>
                      <w:rFonts w:eastAsia="等线"/>
                    </w:rPr>
                    <w:t xml:space="preserve">360k(O), </w:t>
                  </w:r>
                </w:p>
                <w:p w14:paraId="63D0E4BC" w14:textId="77777777" w:rsidR="00637E26" w:rsidRDefault="00E230AE">
                  <w:pPr>
                    <w:snapToGrid w:val="0"/>
                    <w:rPr>
                      <w:rFonts w:eastAsia="等线"/>
                      <w:highlight w:val="cyan"/>
                    </w:rPr>
                  </w:pPr>
                  <w:r>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5FE3E141" w14:textId="77777777" w:rsidR="00637E26" w:rsidRDefault="00E230AE">
                  <w:pPr>
                    <w:snapToGrid w:val="0"/>
                    <w:rPr>
                      <w:rFonts w:eastAsia="等线"/>
                      <w:highlight w:val="yellow"/>
                      <w:lang w:val="de-DE"/>
                    </w:rPr>
                  </w:pPr>
                  <w:r>
                    <w:rPr>
                      <w:rFonts w:eastAsia="等线"/>
                      <w:highlight w:val="yellow"/>
                      <w:lang w:val="de-DE"/>
                    </w:rPr>
                    <w:t>UL data rate: xx bps</w:t>
                  </w:r>
                </w:p>
                <w:p w14:paraId="4445561A" w14:textId="77777777" w:rsidR="00637E26" w:rsidRDefault="00637E26">
                  <w:pPr>
                    <w:snapToGrid w:val="0"/>
                    <w:rPr>
                      <w:rFonts w:eastAsia="等线"/>
                      <w:highlight w:val="yellow"/>
                      <w:lang w:val="de-DE"/>
                    </w:rPr>
                  </w:pPr>
                </w:p>
                <w:p w14:paraId="3304F4F8" w14:textId="77777777" w:rsidR="00637E26" w:rsidRDefault="00E230AE">
                  <w:pPr>
                    <w:snapToGrid w:val="0"/>
                    <w:rPr>
                      <w:rFonts w:eastAsia="等线"/>
                      <w:highlight w:val="cyan"/>
                      <w:lang w:val="de-DE"/>
                    </w:rPr>
                  </w:pPr>
                  <w:r>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6036998B" w14:textId="77777777" w:rsidR="00637E26" w:rsidRDefault="00E230AE">
                  <w:pPr>
                    <w:snapToGrid w:val="0"/>
                    <w:rPr>
                      <w:rFonts w:eastAsia="等线"/>
                      <w:color w:val="0000FF"/>
                      <w:lang w:val="de-DE"/>
                    </w:rPr>
                  </w:pPr>
                  <w:r>
                    <w:rPr>
                      <w:rFonts w:eastAsia="等线" w:hint="eastAsia"/>
                      <w:color w:val="0000FF"/>
                      <w:lang w:val="de-DE"/>
                    </w:rPr>
                    <w:t>A</w:t>
                  </w:r>
                  <w:r>
                    <w:rPr>
                      <w:rFonts w:eastAsia="等线"/>
                      <w:color w:val="0000FF"/>
                      <w:lang w:val="de-DE"/>
                    </w:rPr>
                    <w:t xml:space="preserve">t least 15kHz. </w:t>
                  </w:r>
                </w:p>
                <w:p w14:paraId="29AD6654" w14:textId="77777777" w:rsidR="00637E26" w:rsidRDefault="00E230AE">
                  <w:pPr>
                    <w:snapToGrid w:val="0"/>
                    <w:rPr>
                      <w:rFonts w:eastAsia="等线"/>
                      <w:color w:val="0000FF"/>
                      <w:lang w:val="de-DE"/>
                    </w:rPr>
                  </w:pPr>
                  <w:r>
                    <w:rPr>
                      <w:rFonts w:eastAsia="等线"/>
                      <w:color w:val="0000FF"/>
                      <w:lang w:val="de-DE"/>
                    </w:rPr>
                    <w:t>FFS larger BW</w:t>
                  </w:r>
                </w:p>
              </w:tc>
            </w:tr>
            <w:tr w:rsidR="00637E26" w14:paraId="5CDB47A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F32145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tcPr>
                <w:p w14:paraId="0F430AFA" w14:textId="77777777" w:rsidR="00637E26" w:rsidRDefault="00E230AE">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1A08C33B"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2dBi(M)</w:t>
                  </w:r>
                </w:p>
                <w:p w14:paraId="5D3680EE" w14:textId="77777777" w:rsidR="00637E26" w:rsidRDefault="00637E26">
                  <w:pPr>
                    <w:snapToGrid w:val="0"/>
                    <w:rPr>
                      <w:rFonts w:eastAsia="等线"/>
                    </w:rPr>
                  </w:pPr>
                </w:p>
                <w:p w14:paraId="0EFD03C7" w14:textId="77777777" w:rsidR="00637E26" w:rsidRDefault="00E230AE">
                  <w:pPr>
                    <w:pStyle w:val="afc"/>
                    <w:numPr>
                      <w:ilvl w:val="0"/>
                      <w:numId w:val="10"/>
                    </w:numPr>
                    <w:ind w:left="0" w:firstLineChars="0" w:firstLine="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tcPr>
                <w:p w14:paraId="1B86B08D"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192FE119"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637E26" w14:paraId="62F2EC0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359E8FA"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0B4BA7F3" w14:textId="77777777" w:rsidR="00637E26" w:rsidRDefault="00E230AE">
                  <w:pPr>
                    <w:snapToGrid w:val="0"/>
                    <w:rPr>
                      <w:rFonts w:eastAsia="等线"/>
                    </w:rPr>
                  </w:pPr>
                  <w:r>
                    <w:rPr>
                      <w:rFonts w:eastAsia="等线"/>
                    </w:rPr>
                    <w:t>Ambient IoT backscatter loss (dB)</w:t>
                  </w:r>
                </w:p>
                <w:p w14:paraId="7076C2AE" w14:textId="77777777" w:rsidR="00637E26" w:rsidRDefault="00637E26">
                  <w:pPr>
                    <w:snapToGrid w:val="0"/>
                    <w:rPr>
                      <w:rFonts w:eastAsia="等线"/>
                      <w:lang w:bidi="ar"/>
                    </w:rPr>
                  </w:pPr>
                </w:p>
                <w:p w14:paraId="17179043" w14:textId="77777777" w:rsidR="00637E26" w:rsidRDefault="00E230AE">
                  <w:pPr>
                    <w:snapToGrid w:val="0"/>
                    <w:rPr>
                      <w:rFonts w:eastAsia="等线"/>
                      <w:lang w:bidi="ar"/>
                    </w:rPr>
                  </w:pPr>
                  <w:r>
                    <w:rPr>
                      <w:rFonts w:eastAsia="等线"/>
                      <w:lang w:bidi="ar"/>
                    </w:rPr>
                    <w:t xml:space="preserve">Note: due to, e.g., </w:t>
                  </w:r>
                </w:p>
                <w:p w14:paraId="7E062856"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impedance mismatch</w:t>
                  </w:r>
                </w:p>
                <w:p w14:paraId="4D466ED1"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tcPr>
                <w:p w14:paraId="22162045" w14:textId="77777777" w:rsidR="00637E26" w:rsidRDefault="00E230AE">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5E0B076"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OOK: Y dB</w:t>
                  </w:r>
                </w:p>
                <w:p w14:paraId="57DE7DF3"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PSK: X dB</w:t>
                  </w:r>
                </w:p>
                <w:p w14:paraId="0D92C060" w14:textId="77777777" w:rsidR="00637E26" w:rsidRDefault="00E230AE">
                  <w:pPr>
                    <w:snapToGrid w:val="0"/>
                    <w:rPr>
                      <w:rFonts w:eastAsia="等线"/>
                    </w:rPr>
                  </w:pPr>
                  <w:r>
                    <w:rPr>
                      <w:rFonts w:eastAsia="等线"/>
                    </w:rPr>
                    <w:t>Note: Only for device 1</w:t>
                  </w:r>
                </w:p>
                <w:p w14:paraId="51EAE855" w14:textId="77777777" w:rsidR="00637E26" w:rsidRDefault="00E230AE">
                  <w:pPr>
                    <w:snapToGrid w:val="0"/>
                    <w:rPr>
                      <w:rFonts w:eastAsia="等线"/>
                    </w:rPr>
                  </w:pPr>
                  <w:r>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3BDFED54"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18A0914D"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637E26" w14:paraId="3E7C20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C556CB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tcPr>
                <w:p w14:paraId="143937E0" w14:textId="77777777" w:rsidR="00637E26" w:rsidRDefault="00E230AE">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72213C1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00BA656"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59F8F281"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o not need or 0.9dB considering carboard sheet</w:t>
                  </w:r>
                </w:p>
              </w:tc>
            </w:tr>
            <w:tr w:rsidR="00637E26" w14:paraId="4BC193E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B0022D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[1K]</w:t>
                  </w:r>
                </w:p>
              </w:tc>
              <w:tc>
                <w:tcPr>
                  <w:tcW w:w="735" w:type="pct"/>
                  <w:tcBorders>
                    <w:top w:val="single" w:sz="4" w:space="0" w:color="auto"/>
                    <w:left w:val="single" w:sz="4" w:space="0" w:color="auto"/>
                    <w:bottom w:val="single" w:sz="4" w:space="0" w:color="auto"/>
                    <w:right w:val="single" w:sz="4" w:space="0" w:color="auto"/>
                  </w:tcBorders>
                  <w:noWrap/>
                  <w:vAlign w:val="center"/>
                </w:tcPr>
                <w:p w14:paraId="0F4640F8" w14:textId="77777777" w:rsidR="00637E26" w:rsidRDefault="00E230AE">
                  <w:pPr>
                    <w:snapToGrid w:val="0"/>
                    <w:rPr>
                      <w:rFonts w:eastAsia="等线"/>
                      <w:lang w:bidi="ar"/>
                    </w:rPr>
                  </w:pPr>
                  <w:r>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tcPr>
                <w:p w14:paraId="153724EA" w14:textId="77777777" w:rsidR="00637E26" w:rsidRDefault="00E230AE">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F8FEF09"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10 dB (M)</w:t>
                  </w:r>
                </w:p>
                <w:p w14:paraId="4FD217C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15 dB (O)</w:t>
                  </w:r>
                </w:p>
                <w:p w14:paraId="49E79366" w14:textId="77777777" w:rsidR="00637E26" w:rsidRDefault="00E230AE">
                  <w:pPr>
                    <w:snapToGrid w:val="0"/>
                    <w:rPr>
                      <w:rFonts w:eastAsia="等线"/>
                    </w:rPr>
                  </w:pPr>
                  <w:r>
                    <w:rPr>
                      <w:rFonts w:eastAsia="等线"/>
                    </w:rPr>
                    <w:t xml:space="preserve">Note: Only for device </w:t>
                  </w:r>
                  <w:r>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540E82E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167D565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536AD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tcPr>
                <w:p w14:paraId="0736B238" w14:textId="77777777" w:rsidR="00637E26" w:rsidRDefault="00E230AE">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585FC856" w14:textId="77777777" w:rsidR="00637E26" w:rsidRDefault="00E230AE">
                  <w:pPr>
                    <w:snapToGrid w:val="0"/>
                    <w:rPr>
                      <w:rFonts w:eastAsia="等线"/>
                    </w:rPr>
                  </w:pPr>
                  <w:r>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tcPr>
                <w:p w14:paraId="6D957BB5" w14:textId="77777777" w:rsidR="00637E26" w:rsidRDefault="00E230AE">
                  <w:pPr>
                    <w:snapToGrid w:val="0"/>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1AB7C13F" w14:textId="77777777" w:rsidR="00637E26" w:rsidRDefault="00637E26">
                  <w:pPr>
                    <w:snapToGrid w:val="0"/>
                    <w:rPr>
                      <w:rFonts w:eastAsia="等线"/>
                      <w:color w:val="0000FF"/>
                    </w:rPr>
                  </w:pPr>
                </w:p>
              </w:tc>
            </w:tr>
            <w:tr w:rsidR="00637E26" w14:paraId="744DC96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663A3E"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tcPr>
                <w:p w14:paraId="29D55948" w14:textId="77777777" w:rsidR="00637E26" w:rsidRDefault="00E230AE">
                  <w:pPr>
                    <w:snapToGrid w:val="0"/>
                    <w:rPr>
                      <w:rFonts w:eastAsia="等线"/>
                      <w:lang w:bidi="ar"/>
                    </w:rPr>
                  </w:pPr>
                  <w:r>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tcPr>
                <w:p w14:paraId="78CEE330" w14:textId="77777777" w:rsidR="00637E26" w:rsidRDefault="00E230AE">
                  <w:pPr>
                    <w:snapToGrid w:val="0"/>
                    <w:jc w:val="center"/>
                    <w:rPr>
                      <w:rFonts w:eastAsia="等线"/>
                      <w:highlight w:val="yellow"/>
                    </w:rPr>
                  </w:pPr>
                  <w:r>
                    <w:rPr>
                      <w:rFonts w:eastAsia="等线"/>
                      <w:highlight w:val="yellow"/>
                    </w:rPr>
                    <w:t>Calculated</w:t>
                  </w:r>
                </w:p>
                <w:p w14:paraId="33EEA5F2" w14:textId="77777777" w:rsidR="00637E26" w:rsidRDefault="00E230AE">
                  <w:pPr>
                    <w:snapToGrid w:val="0"/>
                    <w:jc w:val="center"/>
                    <w:rPr>
                      <w:rFonts w:eastAsia="等线"/>
                      <w:highlight w:val="yellow"/>
                    </w:rPr>
                  </w:pPr>
                  <w:r>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tcPr>
                <w:p w14:paraId="6560F1FB"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3300572" w14:textId="77777777" w:rsidR="00637E26" w:rsidRDefault="00637E26">
                  <w:pPr>
                    <w:snapToGrid w:val="0"/>
                    <w:jc w:val="center"/>
                    <w:rPr>
                      <w:rFonts w:eastAsia="等线"/>
                      <w:color w:val="0000FF"/>
                    </w:rPr>
                  </w:pPr>
                </w:p>
              </w:tc>
            </w:tr>
            <w:tr w:rsidR="00637E26" w14:paraId="6DD5FD9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733FF81" w14:textId="77777777" w:rsidR="00637E26" w:rsidRDefault="00E230AE">
                  <w:pPr>
                    <w:snapToGrid w:val="0"/>
                    <w:jc w:val="center"/>
                    <w:rPr>
                      <w:rFonts w:eastAsia="等线"/>
                      <w:b/>
                      <w:bCs/>
                    </w:rPr>
                  </w:pPr>
                  <w:r>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50DDF392" w14:textId="77777777" w:rsidR="00637E26" w:rsidRDefault="00637E26">
                  <w:pPr>
                    <w:snapToGrid w:val="0"/>
                    <w:jc w:val="center"/>
                    <w:rPr>
                      <w:rFonts w:eastAsia="等线"/>
                      <w:b/>
                      <w:bCs/>
                      <w:color w:val="0000FF"/>
                    </w:rPr>
                  </w:pPr>
                </w:p>
              </w:tc>
            </w:tr>
            <w:tr w:rsidR="00637E26" w14:paraId="2C2715C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6F0DC8"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tcPr>
                <w:p w14:paraId="50708FD7" w14:textId="77777777" w:rsidR="00637E26" w:rsidRDefault="00E230AE">
                  <w:pPr>
                    <w:snapToGrid w:val="0"/>
                    <w:rPr>
                      <w:rFonts w:eastAsia="等线"/>
                    </w:rPr>
                  </w:pPr>
                  <w:r>
                    <w:rPr>
                      <w:rFonts w:eastAsia="等线"/>
                    </w:rPr>
                    <w:t xml:space="preserve">Number of receive antenna elements / </w:t>
                  </w:r>
                  <w:proofErr w:type="spellStart"/>
                  <w:r>
                    <w:rPr>
                      <w:rFonts w:eastAsia="等线"/>
                    </w:rPr>
                    <w:t>TxRU</w:t>
                  </w:r>
                  <w:proofErr w:type="spellEnd"/>
                  <w:r>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094B1150" w14:textId="77777777" w:rsidR="00637E26" w:rsidRDefault="00E230AE">
                  <w:pPr>
                    <w:snapToGrid w:val="0"/>
                    <w:jc w:val="center"/>
                    <w:rPr>
                      <w:rFonts w:eastAsia="等线"/>
                    </w:rPr>
                  </w:pPr>
                  <w:r>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tcPr>
                <w:p w14:paraId="1FE3D440" w14:textId="77777777" w:rsidR="00637E26" w:rsidRDefault="00E230AE">
                  <w:pPr>
                    <w:snapToGrid w:val="0"/>
                    <w:jc w:val="center"/>
                    <w:rPr>
                      <w:rFonts w:eastAsia="等线"/>
                    </w:rPr>
                  </w:pPr>
                  <w:r>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025258D8" w14:textId="77777777" w:rsidR="00637E26" w:rsidRDefault="00637E26">
                  <w:pPr>
                    <w:snapToGrid w:val="0"/>
                    <w:jc w:val="center"/>
                    <w:rPr>
                      <w:rFonts w:eastAsia="等线"/>
                      <w:color w:val="0000FF"/>
                    </w:rPr>
                  </w:pPr>
                </w:p>
              </w:tc>
            </w:tr>
            <w:tr w:rsidR="00637E26" w14:paraId="1A22FEE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27B862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tcPr>
                <w:p w14:paraId="07D6779D" w14:textId="77777777" w:rsidR="00637E26" w:rsidRDefault="00E230AE">
                  <w:pPr>
                    <w:snapToGrid w:val="0"/>
                    <w:rPr>
                      <w:rFonts w:eastAsia="等线"/>
                      <w:lang w:bidi="ar"/>
                    </w:rPr>
                  </w:pPr>
                  <w:r>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49B775CF" w14:textId="77777777" w:rsidR="00637E26" w:rsidRDefault="00E230AE">
                  <w:pPr>
                    <w:snapToGrid w:val="0"/>
                    <w:rPr>
                      <w:rFonts w:eastAsia="等线"/>
                    </w:rPr>
                  </w:pPr>
                  <w:r>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tcPr>
                <w:p w14:paraId="1E2F73BF"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rPr>
                    <w:t>FFS: whether the values are single side-band or double side-band</w:t>
                  </w:r>
                </w:p>
                <w:p w14:paraId="1D782F4B"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highlight w:val="yellow"/>
                    </w:rPr>
                    <w:t>Note: The value is used for calculating the noise power</w:t>
                  </w:r>
                </w:p>
                <w:p w14:paraId="26BB1FF9" w14:textId="77777777" w:rsidR="00637E26" w:rsidRDefault="00E230AE">
                  <w:pPr>
                    <w:pStyle w:val="afc"/>
                    <w:adjustRightInd w:val="0"/>
                    <w:snapToGrid w:val="0"/>
                    <w:ind w:firstLineChars="0" w:firstLine="0"/>
                    <w:rPr>
                      <w:rFonts w:ascii="Times New Roman" w:eastAsia="等线" w:hAnsi="Times New Roman"/>
                      <w:szCs w:val="20"/>
                      <w:lang w:val="de-DE"/>
                    </w:rPr>
                  </w:pPr>
                  <w:r>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3C6511F"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32A76D2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99F2CE"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tcPr>
                <w:p w14:paraId="6C04B195" w14:textId="77777777" w:rsidR="00637E26" w:rsidRDefault="00E230AE">
                  <w:pPr>
                    <w:snapToGrid w:val="0"/>
                    <w:rPr>
                      <w:rFonts w:eastAsia="等线"/>
                      <w:lang w:bidi="ar"/>
                    </w:rPr>
                  </w:pPr>
                  <w:r>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tcPr>
                <w:p w14:paraId="0B1D9ECA" w14:textId="77777777" w:rsidR="00637E26" w:rsidRDefault="00E230AE">
                  <w:pPr>
                    <w:snapToGrid w:val="0"/>
                    <w:rPr>
                      <w:rFonts w:eastAsia="等线"/>
                      <w:highlight w:val="yellow"/>
                    </w:rPr>
                  </w:pPr>
                  <w:r>
                    <w:rPr>
                      <w:rFonts w:eastAsia="等线"/>
                      <w:highlight w:val="yellow"/>
                    </w:rPr>
                    <w:t>FFS:</w:t>
                  </w:r>
                </w:p>
                <w:p w14:paraId="0A615007"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10MHz</w:t>
                  </w:r>
                </w:p>
                <w:p w14:paraId="5247C933"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20MHz</w:t>
                  </w:r>
                </w:p>
                <w:p w14:paraId="26FE8D42"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Other values</w:t>
                  </w:r>
                </w:p>
                <w:p w14:paraId="0E7DEDC1" w14:textId="77777777" w:rsidR="00637E26" w:rsidRDefault="00E230AE">
                  <w:pPr>
                    <w:snapToGrid w:val="0"/>
                    <w:rPr>
                      <w:rFonts w:eastAsia="等线"/>
                    </w:rPr>
                  </w:pPr>
                  <w:r>
                    <w:rPr>
                      <w:rFonts w:eastAsia="等线"/>
                      <w:highlight w:val="yellow"/>
                    </w:rPr>
                    <w:t>Note: The value is used for calculating the noise power</w:t>
                  </w:r>
                  <w:r>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14:paraId="1016B140" w14:textId="77777777" w:rsidR="00637E26" w:rsidRDefault="00E230AE">
                  <w:pPr>
                    <w:snapToGrid w:val="0"/>
                    <w:jc w:val="center"/>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519A9733" w14:textId="77777777" w:rsidR="00637E26" w:rsidRDefault="00E230AE">
                  <w:pPr>
                    <w:snapToGrid w:val="0"/>
                    <w:rPr>
                      <w:rFonts w:eastAsia="等线"/>
                      <w:color w:val="0000FF"/>
                    </w:rPr>
                  </w:pPr>
                  <w:r>
                    <w:rPr>
                      <w:rFonts w:eastAsia="等线" w:hint="eastAsia"/>
                      <w:color w:val="0000FF"/>
                    </w:rPr>
                    <w:t>1</w:t>
                  </w:r>
                  <w:r>
                    <w:rPr>
                      <w:rFonts w:eastAsia="等线"/>
                      <w:color w:val="0000FF"/>
                    </w:rPr>
                    <w:t xml:space="preserve">0MHz or 20MHz RF CBW supported for calculating noise power of RF-ED, or transferring </w:t>
                  </w:r>
                  <w:r>
                    <w:rPr>
                      <w:rFonts w:eastAsia="等线"/>
                      <w:color w:val="0000FF"/>
                    </w:rPr>
                    <w:lastRenderedPageBreak/>
                    <w:t>CNR to SNR</w:t>
                  </w:r>
                </w:p>
              </w:tc>
            </w:tr>
            <w:tr w:rsidR="00637E26" w14:paraId="5A034B33"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131AA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[2C]</w:t>
                  </w:r>
                </w:p>
              </w:tc>
              <w:tc>
                <w:tcPr>
                  <w:tcW w:w="735" w:type="pct"/>
                  <w:tcBorders>
                    <w:top w:val="single" w:sz="4" w:space="0" w:color="auto"/>
                    <w:left w:val="single" w:sz="4" w:space="0" w:color="auto"/>
                    <w:bottom w:val="single" w:sz="4" w:space="0" w:color="auto"/>
                    <w:right w:val="single" w:sz="4" w:space="0" w:color="auto"/>
                  </w:tcBorders>
                  <w:noWrap/>
                  <w:vAlign w:val="center"/>
                </w:tcPr>
                <w:p w14:paraId="63F350D0" w14:textId="77777777" w:rsidR="00637E26" w:rsidRDefault="00E230AE">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08701FF8" w14:textId="77777777" w:rsidR="00637E26" w:rsidRDefault="00E230AE">
                  <w:pPr>
                    <w:snapToGrid w:val="0"/>
                    <w:jc w:val="center"/>
                    <w:rPr>
                      <w:rFonts w:eastAsia="等线"/>
                    </w:rPr>
                  </w:pPr>
                  <w:r>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tcPr>
                <w:p w14:paraId="50872FDB" w14:textId="77777777" w:rsidR="00637E26" w:rsidRDefault="00E230AE">
                  <w:pPr>
                    <w:snapToGrid w:val="0"/>
                    <w:jc w:val="center"/>
                    <w:rPr>
                      <w:rFonts w:eastAsia="等线"/>
                    </w:rPr>
                  </w:pPr>
                  <w:r>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6D43B853" w14:textId="77777777" w:rsidR="00637E26" w:rsidRDefault="00637E26">
                  <w:pPr>
                    <w:snapToGrid w:val="0"/>
                    <w:jc w:val="center"/>
                    <w:rPr>
                      <w:rFonts w:eastAsia="等线"/>
                      <w:color w:val="0000FF"/>
                    </w:rPr>
                  </w:pPr>
                </w:p>
              </w:tc>
            </w:tr>
            <w:tr w:rsidR="00637E26" w14:paraId="49B691A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68D7E4"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tcPr>
                <w:p w14:paraId="102F230B" w14:textId="77777777" w:rsidR="00637E26" w:rsidRDefault="00E230AE">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7B600EF8" w14:textId="77777777" w:rsidR="00637E26" w:rsidRDefault="00E230AE">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F2B4637" w14:textId="77777777" w:rsidR="00637E26" w:rsidRDefault="00E230AE">
                  <w:pPr>
                    <w:snapToGrid w:val="0"/>
                    <w:jc w:val="center"/>
                    <w:rPr>
                      <w:rFonts w:eastAsia="等线"/>
                    </w:rPr>
                  </w:pPr>
                  <w:r>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2A318B37" w14:textId="77777777" w:rsidR="00637E26" w:rsidRDefault="00637E26">
                  <w:pPr>
                    <w:snapToGrid w:val="0"/>
                    <w:jc w:val="center"/>
                    <w:rPr>
                      <w:rFonts w:eastAsia="等线"/>
                      <w:color w:val="0000FF"/>
                    </w:rPr>
                  </w:pPr>
                </w:p>
              </w:tc>
            </w:tr>
            <w:tr w:rsidR="00637E26" w14:paraId="0BDFEE7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BFE70E2"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tcPr>
                <w:p w14:paraId="6B3D774C" w14:textId="77777777" w:rsidR="00637E26" w:rsidRDefault="00E230AE">
                  <w:pPr>
                    <w:snapToGrid w:val="0"/>
                    <w:rPr>
                      <w:rFonts w:eastAsia="等线"/>
                      <w:lang w:bidi="ar"/>
                    </w:rPr>
                  </w:pPr>
                  <w:r>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tcPr>
                <w:p w14:paraId="30169FB6" w14:textId="77777777" w:rsidR="00637E26" w:rsidRDefault="00E230AE">
                  <w:pPr>
                    <w:snapToGrid w:val="0"/>
                    <w:jc w:val="center"/>
                    <w:rPr>
                      <w:rFonts w:eastAsia="等线"/>
                      <w:i/>
                      <w:iCs/>
                    </w:rPr>
                  </w:pPr>
                  <w:r>
                    <w:rPr>
                      <w:rFonts w:eastAsia="等线"/>
                    </w:rPr>
                    <w:t xml:space="preserve">FFS: 20dB or 24dB or 30dB for </w:t>
                  </w:r>
                  <w:r>
                    <w:rPr>
                      <w:rFonts w:eastAsia="等线"/>
                      <w:i/>
                      <w:iCs/>
                    </w:rPr>
                    <w:t>Budget-Alt2</w:t>
                  </w:r>
                </w:p>
                <w:p w14:paraId="6EF9E1C1" w14:textId="77777777" w:rsidR="00637E26" w:rsidRDefault="00E230AE">
                  <w:pPr>
                    <w:snapToGrid w:val="0"/>
                    <w:jc w:val="center"/>
                    <w:rPr>
                      <w:rFonts w:eastAsia="等线"/>
                    </w:rPr>
                  </w:pPr>
                  <w:r>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tcPr>
                <w:p w14:paraId="0356A4C0" w14:textId="77777777" w:rsidR="00637E26" w:rsidRDefault="00E230AE">
                  <w:pPr>
                    <w:snapToGrid w:val="0"/>
                    <w:rPr>
                      <w:rFonts w:eastAsia="等线"/>
                    </w:rPr>
                  </w:pPr>
                  <w:r>
                    <w:rPr>
                      <w:rFonts w:eastAsia="等线"/>
                    </w:rPr>
                    <w:t>For BS as reader</w:t>
                  </w:r>
                </w:p>
                <w:p w14:paraId="2DFB0223"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5dB</w:t>
                  </w:r>
                </w:p>
                <w:p w14:paraId="118DCEE3" w14:textId="77777777" w:rsidR="00637E26" w:rsidRDefault="00E230AE">
                  <w:pPr>
                    <w:snapToGrid w:val="0"/>
                    <w:rPr>
                      <w:rFonts w:eastAsia="等线"/>
                    </w:rPr>
                  </w:pPr>
                  <w:r>
                    <w:rPr>
                      <w:rFonts w:eastAsia="等线"/>
                    </w:rPr>
                    <w:t>For UE as reader</w:t>
                  </w:r>
                </w:p>
                <w:p w14:paraId="08468999"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15196FBA" w14:textId="77777777" w:rsidR="00637E26" w:rsidRDefault="00637E26">
                  <w:pPr>
                    <w:snapToGrid w:val="0"/>
                    <w:rPr>
                      <w:rFonts w:eastAsia="等线"/>
                      <w:color w:val="0000FF"/>
                    </w:rPr>
                  </w:pPr>
                </w:p>
              </w:tc>
            </w:tr>
            <w:tr w:rsidR="00637E26" w14:paraId="2CEA50B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28CB1D8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tcPr>
                <w:p w14:paraId="13395C0E" w14:textId="77777777" w:rsidR="00637E26" w:rsidRDefault="00E230AE">
                  <w:pPr>
                    <w:snapToGrid w:val="0"/>
                    <w:rPr>
                      <w:rFonts w:eastAsia="等线"/>
                      <w:lang w:bidi="ar"/>
                    </w:rPr>
                  </w:pPr>
                  <w:r>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tcPr>
                <w:p w14:paraId="1A8D308C" w14:textId="77777777" w:rsidR="00637E26" w:rsidRDefault="00E230AE">
                  <w:pPr>
                    <w:snapToGrid w:val="0"/>
                    <w:jc w:val="center"/>
                    <w:rPr>
                      <w:rFonts w:eastAsia="等线"/>
                    </w:rPr>
                  </w:pPr>
                  <w:r>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tcPr>
                <w:p w14:paraId="358C2BD3" w14:textId="77777777" w:rsidR="00637E26" w:rsidRDefault="00E230AE">
                  <w:pPr>
                    <w:snapToGrid w:val="0"/>
                    <w:jc w:val="center"/>
                    <w:rPr>
                      <w:rFonts w:eastAsia="等线"/>
                    </w:rPr>
                  </w:pPr>
                  <w:r>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5D7A03A2" w14:textId="77777777" w:rsidR="00637E26" w:rsidRDefault="00637E26">
                  <w:pPr>
                    <w:snapToGrid w:val="0"/>
                    <w:jc w:val="center"/>
                    <w:rPr>
                      <w:rFonts w:eastAsia="等线"/>
                      <w:color w:val="0000FF"/>
                    </w:rPr>
                  </w:pPr>
                </w:p>
              </w:tc>
            </w:tr>
            <w:tr w:rsidR="00637E26" w14:paraId="6BF9FC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42767C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tcPr>
                <w:p w14:paraId="66C51B53" w14:textId="77777777" w:rsidR="00637E26" w:rsidRDefault="00E230AE">
                  <w:pPr>
                    <w:snapToGrid w:val="0"/>
                    <w:rPr>
                      <w:rFonts w:eastAsia="等线"/>
                    </w:rPr>
                  </w:pPr>
                  <w:r>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tcPr>
                <w:p w14:paraId="32B63DC8" w14:textId="77777777" w:rsidR="00637E26" w:rsidRDefault="00E230AE">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146CFA73"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3D0CA9F" w14:textId="77777777" w:rsidR="00637E26" w:rsidRDefault="00637E26">
                  <w:pPr>
                    <w:snapToGrid w:val="0"/>
                    <w:jc w:val="center"/>
                    <w:rPr>
                      <w:rFonts w:eastAsia="等线"/>
                      <w:color w:val="0000FF"/>
                    </w:rPr>
                  </w:pPr>
                </w:p>
              </w:tc>
            </w:tr>
            <w:tr w:rsidR="00637E26" w14:paraId="4668851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049FA3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tcPr>
                <w:p w14:paraId="6111F35D" w14:textId="77777777" w:rsidR="00637E26" w:rsidRDefault="00E230AE">
                  <w:pPr>
                    <w:snapToGrid w:val="0"/>
                    <w:rPr>
                      <w:rFonts w:eastAsia="等线"/>
                    </w:rPr>
                  </w:pPr>
                  <w:r>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tcPr>
                <w:p w14:paraId="08B224B5" w14:textId="77777777" w:rsidR="00637E26" w:rsidRDefault="00E230AE">
                  <w:pPr>
                    <w:snapToGrid w:val="0"/>
                    <w:jc w:val="center"/>
                    <w:rPr>
                      <w:rFonts w:eastAsia="等线"/>
                    </w:rPr>
                  </w:pPr>
                  <w:r>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tcPr>
                <w:p w14:paraId="3536F923" w14:textId="77777777" w:rsidR="00637E26" w:rsidRDefault="00E230AE">
                  <w:pPr>
                    <w:snapToGrid w:val="0"/>
                    <w:jc w:val="center"/>
                    <w:rPr>
                      <w:rFonts w:eastAsia="等线"/>
                    </w:rPr>
                  </w:pPr>
                  <w:r>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19009533" w14:textId="77777777" w:rsidR="00637E26" w:rsidRDefault="00637E26">
                  <w:pPr>
                    <w:snapToGrid w:val="0"/>
                    <w:jc w:val="center"/>
                    <w:rPr>
                      <w:rFonts w:eastAsia="等线"/>
                      <w:color w:val="0000FF"/>
                    </w:rPr>
                  </w:pPr>
                </w:p>
              </w:tc>
            </w:tr>
            <w:tr w:rsidR="00637E26" w14:paraId="7FE9823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2C5B837"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tcPr>
                <w:p w14:paraId="6638E40E" w14:textId="77777777" w:rsidR="00637E26" w:rsidRDefault="00E230AE">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2F91D144"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815F1ED"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4CEECADE" w14:textId="77777777" w:rsidR="00637E26" w:rsidRDefault="00E230AE">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637E26" w14:paraId="5E30708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C352A1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tcPr>
                <w:p w14:paraId="5E9D3B94" w14:textId="77777777" w:rsidR="00637E26" w:rsidRDefault="00E230AE">
                  <w:pPr>
                    <w:snapToGrid w:val="0"/>
                    <w:rPr>
                      <w:rFonts w:eastAsia="等线"/>
                    </w:rPr>
                  </w:pPr>
                  <w:r>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tcPr>
                <w:p w14:paraId="51037A93" w14:textId="77777777" w:rsidR="00637E26" w:rsidRDefault="00E230AE">
                  <w:pPr>
                    <w:rPr>
                      <w:rFonts w:eastAsia="等线"/>
                    </w:rPr>
                  </w:pPr>
                  <w:r>
                    <w:rPr>
                      <w:rFonts w:eastAsia="等线"/>
                    </w:rPr>
                    <w:t xml:space="preserve">For R2D link in the coverage </w:t>
                  </w:r>
                  <w:r>
                    <w:t>evaluation</w:t>
                  </w:r>
                  <w:r>
                    <w:rPr>
                      <w:rFonts w:eastAsia="等线"/>
                    </w:rPr>
                    <w:t>, for device 1</w:t>
                  </w:r>
                </w:p>
                <w:p w14:paraId="0D824321" w14:textId="77777777" w:rsidR="00637E26" w:rsidRDefault="00E230AE">
                  <w:pPr>
                    <w:pStyle w:val="afc"/>
                    <w:numPr>
                      <w:ilvl w:val="0"/>
                      <w:numId w:val="9"/>
                    </w:numPr>
                    <w:ind w:left="0" w:firstLineChars="0" w:firstLine="0"/>
                    <w:rPr>
                      <w:rFonts w:ascii="Times New Roman" w:eastAsia="等线" w:hAnsi="Times New Roman"/>
                      <w:szCs w:val="20"/>
                    </w:rPr>
                  </w:pPr>
                  <w:r>
                    <w:rPr>
                      <w:rFonts w:ascii="Times New Roman" w:eastAsia="等线" w:hAnsi="Times New Roman"/>
                      <w:i/>
                      <w:iCs/>
                      <w:szCs w:val="20"/>
                    </w:rPr>
                    <w:t>Budget-Alt1</w:t>
                  </w:r>
                  <w:r>
                    <w:rPr>
                      <w:rFonts w:ascii="Times New Roman" w:eastAsia="等线" w:hAnsi="Times New Roman"/>
                      <w:szCs w:val="20"/>
                    </w:rPr>
                    <w:t xml:space="preserve"> is used (note: receiver architecture is RF ED)</w:t>
                  </w:r>
                </w:p>
                <w:p w14:paraId="595607C7" w14:textId="77777777" w:rsidR="00637E26" w:rsidRDefault="00E230AE">
                  <w:pPr>
                    <w:snapToGrid w:val="0"/>
                    <w:rPr>
                      <w:rFonts w:eastAsia="等线"/>
                    </w:rPr>
                  </w:pPr>
                  <w:r>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tcPr>
                <w:p w14:paraId="54753F60" w14:textId="77777777" w:rsidR="00637E26" w:rsidRDefault="00E230AE">
                  <w:pPr>
                    <w:snapToGrid w:val="0"/>
                    <w:jc w:val="center"/>
                    <w:rPr>
                      <w:rFonts w:eastAsia="等线"/>
                    </w:rPr>
                  </w:pPr>
                  <w:r>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310D16CC" w14:textId="77777777" w:rsidR="00637E26" w:rsidRDefault="00637E26">
                  <w:pPr>
                    <w:snapToGrid w:val="0"/>
                    <w:jc w:val="center"/>
                    <w:rPr>
                      <w:rFonts w:eastAsia="等线"/>
                      <w:color w:val="0000FF"/>
                    </w:rPr>
                  </w:pPr>
                </w:p>
              </w:tc>
            </w:tr>
            <w:tr w:rsidR="00637E26" w14:paraId="16D7F06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35A5593"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tcPr>
                <w:p w14:paraId="3B918A0C" w14:textId="77777777" w:rsidR="00637E26" w:rsidRDefault="00E230AE">
                  <w:pPr>
                    <w:snapToGrid w:val="0"/>
                    <w:rPr>
                      <w:rFonts w:eastAsia="等线"/>
                    </w:rPr>
                  </w:pPr>
                  <w:r>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tcPr>
                <w:p w14:paraId="5969B730" w14:textId="77777777" w:rsidR="00637E26" w:rsidRDefault="00E230AE">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7A59B8E" w14:textId="77777777" w:rsidR="00637E26" w:rsidRDefault="00E230AE">
                  <w:pPr>
                    <w:snapToGrid w:val="0"/>
                    <w:rPr>
                      <w:rFonts w:eastAsia="等线"/>
                      <w:highlight w:val="yellow"/>
                    </w:rPr>
                  </w:pPr>
                  <w:r>
                    <w:rPr>
                      <w:rFonts w:eastAsia="等线"/>
                      <w:highlight w:val="yellow"/>
                    </w:rPr>
                    <w:t>For [monostatic backscatter], FFS</w:t>
                  </w:r>
                </w:p>
                <w:p w14:paraId="374D7EBD"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[140dB for BS]</w:t>
                  </w:r>
                </w:p>
                <w:p w14:paraId="3303DE92"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[120dB for UE]</w:t>
                  </w:r>
                </w:p>
                <w:p w14:paraId="367E4C93" w14:textId="77777777" w:rsidR="00637E26" w:rsidRDefault="00637E26">
                  <w:pPr>
                    <w:snapToGrid w:val="0"/>
                    <w:rPr>
                      <w:rFonts w:eastAsia="等线"/>
                      <w:highlight w:val="yellow"/>
                    </w:rPr>
                  </w:pPr>
                </w:p>
                <w:p w14:paraId="264C6C76" w14:textId="77777777" w:rsidR="00637E26" w:rsidRDefault="00E230AE">
                  <w:pPr>
                    <w:snapToGrid w:val="0"/>
                    <w:rPr>
                      <w:rFonts w:eastAsia="等线"/>
                      <w:highlight w:val="yellow"/>
                    </w:rPr>
                  </w:pPr>
                  <w:r>
                    <w:rPr>
                      <w:rFonts w:eastAsia="等线"/>
                      <w:highlight w:val="yellow"/>
                    </w:rPr>
                    <w:t>For [bistatic backscatter]</w:t>
                  </w:r>
                </w:p>
                <w:p w14:paraId="5CE9A22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lastRenderedPageBreak/>
                    <w:t>Assuming CW has no impact to the receiver sensitivity loss.</w:t>
                  </w:r>
                  <w:r>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09FF010C" w14:textId="77777777" w:rsidR="00637E26" w:rsidRDefault="00E230AE">
                  <w:pPr>
                    <w:snapToGrid w:val="0"/>
                    <w:rPr>
                      <w:rFonts w:eastAsia="等线"/>
                      <w:color w:val="0000FF"/>
                    </w:rPr>
                  </w:pPr>
                  <w:r>
                    <w:rPr>
                      <w:rFonts w:eastAsia="等线" w:hint="eastAsia"/>
                      <w:color w:val="0000FF"/>
                    </w:rPr>
                    <w:lastRenderedPageBreak/>
                    <w:t>O</w:t>
                  </w:r>
                  <w:r>
                    <w:rPr>
                      <w:rFonts w:eastAsia="等线"/>
                      <w:color w:val="0000FF"/>
                    </w:rPr>
                    <w:t>K</w:t>
                  </w:r>
                </w:p>
              </w:tc>
            </w:tr>
            <w:tr w:rsidR="00637E26" w14:paraId="13B67A2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52E0DA8"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tcPr>
                <w:p w14:paraId="02CEE45D" w14:textId="77777777" w:rsidR="00637E26" w:rsidRDefault="00E230AE">
                  <w:pPr>
                    <w:snapToGrid w:val="0"/>
                    <w:rPr>
                      <w:rFonts w:eastAsia="等线"/>
                    </w:rPr>
                  </w:pPr>
                  <w:r>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tcPr>
                <w:p w14:paraId="561B80DA" w14:textId="77777777" w:rsidR="00637E26" w:rsidRDefault="00E230AE">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82B0675"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5A3B07D" w14:textId="77777777" w:rsidR="00637E26" w:rsidRDefault="00637E26">
                  <w:pPr>
                    <w:snapToGrid w:val="0"/>
                    <w:jc w:val="center"/>
                    <w:rPr>
                      <w:rFonts w:eastAsia="等线"/>
                      <w:color w:val="0000FF"/>
                    </w:rPr>
                  </w:pPr>
                </w:p>
              </w:tc>
            </w:tr>
            <w:tr w:rsidR="00637E26" w14:paraId="772AF4A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A794D10"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tcPr>
                <w:p w14:paraId="7A8E344D" w14:textId="77777777" w:rsidR="00637E26" w:rsidRDefault="00E230AE">
                  <w:pPr>
                    <w:snapToGrid w:val="0"/>
                    <w:rPr>
                      <w:rFonts w:eastAsia="等线"/>
                    </w:rPr>
                  </w:pPr>
                  <w:r>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tcPr>
                <w:p w14:paraId="3C7977D7" w14:textId="77777777" w:rsidR="00637E26" w:rsidRDefault="00E230AE">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1AF75557"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D91A31B" w14:textId="77777777" w:rsidR="00637E26" w:rsidRDefault="00637E26">
                  <w:pPr>
                    <w:snapToGrid w:val="0"/>
                    <w:jc w:val="center"/>
                    <w:rPr>
                      <w:rFonts w:eastAsia="等线"/>
                      <w:color w:val="0000FF"/>
                    </w:rPr>
                  </w:pPr>
                </w:p>
              </w:tc>
            </w:tr>
            <w:tr w:rsidR="00637E26" w14:paraId="7219AF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F7E309"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51CDB798" w14:textId="77777777" w:rsidR="00637E26" w:rsidRDefault="00E230AE">
                  <w:pPr>
                    <w:snapToGrid w:val="0"/>
                    <w:rPr>
                      <w:rFonts w:eastAsia="等线"/>
                    </w:rPr>
                  </w:pPr>
                  <w:r>
                    <w:rPr>
                      <w:rFonts w:eastAsia="等线"/>
                    </w:rPr>
                    <w:t>Receiver Sensitivity (dBm)</w:t>
                  </w:r>
                </w:p>
                <w:p w14:paraId="5C092E90" w14:textId="77777777" w:rsidR="00637E26" w:rsidRDefault="00637E26">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674C3D2D" w14:textId="77777777" w:rsidR="00637E26" w:rsidRDefault="00E230AE">
                  <w:pPr>
                    <w:snapToGrid w:val="0"/>
                    <w:rPr>
                      <w:rFonts w:eastAsia="等线"/>
                    </w:rPr>
                  </w:pPr>
                  <w:r>
                    <w:rPr>
                      <w:rFonts w:eastAsia="等线"/>
                    </w:rPr>
                    <w:t xml:space="preserve">For Budget-Alt1, </w:t>
                  </w:r>
                </w:p>
                <w:p w14:paraId="72D3D2A4"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1 (RF-ED),</w:t>
                  </w:r>
                </w:p>
                <w:p w14:paraId="4344E1FA"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rPr>
                  </w:pPr>
                  <w:proofErr w:type="gramStart"/>
                  <w:r>
                    <w:rPr>
                      <w:rFonts w:ascii="Times New Roman" w:eastAsia="等线" w:hAnsi="Times New Roman"/>
                      <w:szCs w:val="20"/>
                    </w:rPr>
                    <w:t>FFS:{</w:t>
                  </w:r>
                  <w:proofErr w:type="gramEnd"/>
                  <w:r>
                    <w:rPr>
                      <w:rFonts w:ascii="Times New Roman" w:eastAsia="等线" w:hAnsi="Times New Roman"/>
                      <w:szCs w:val="20"/>
                    </w:rPr>
                    <w:t>-30dBm ~ -36dBm}</w:t>
                  </w:r>
                </w:p>
                <w:p w14:paraId="449E0C29" w14:textId="77777777" w:rsidR="00637E26" w:rsidRDefault="00637E26">
                  <w:pPr>
                    <w:pStyle w:val="afc"/>
                    <w:adjustRightInd w:val="0"/>
                    <w:snapToGrid w:val="0"/>
                    <w:ind w:firstLineChars="0" w:firstLine="0"/>
                    <w:rPr>
                      <w:rFonts w:ascii="Times New Roman" w:eastAsia="等线" w:hAnsi="Times New Roman"/>
                      <w:szCs w:val="20"/>
                    </w:rPr>
                  </w:pPr>
                </w:p>
                <w:p w14:paraId="7E4560A6"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used</w:t>
                  </w:r>
                </w:p>
                <w:p w14:paraId="4699C5C0"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FFS</w:t>
                  </w:r>
                </w:p>
                <w:p w14:paraId="144443EC" w14:textId="77777777" w:rsidR="00637E26" w:rsidRDefault="00637E26">
                  <w:pPr>
                    <w:pStyle w:val="afc"/>
                    <w:adjustRightInd w:val="0"/>
                    <w:snapToGrid w:val="0"/>
                    <w:ind w:firstLineChars="0" w:firstLine="0"/>
                    <w:rPr>
                      <w:rFonts w:ascii="Times New Roman" w:eastAsia="等线" w:hAnsi="Times New Roman"/>
                      <w:szCs w:val="20"/>
                    </w:rPr>
                  </w:pPr>
                </w:p>
                <w:p w14:paraId="19EE812A"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not used</w:t>
                  </w:r>
                </w:p>
                <w:p w14:paraId="6DDDE639" w14:textId="77777777" w:rsidR="00637E26" w:rsidRDefault="00E230AE">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N/A</w:t>
                  </w:r>
                </w:p>
                <w:p w14:paraId="74D5FADC" w14:textId="77777777" w:rsidR="00637E26" w:rsidRDefault="00637E26">
                  <w:pPr>
                    <w:snapToGrid w:val="0"/>
                    <w:rPr>
                      <w:rFonts w:eastAsia="等线"/>
                    </w:rPr>
                  </w:pPr>
                </w:p>
                <w:p w14:paraId="5005C853" w14:textId="77777777" w:rsidR="00637E26" w:rsidRDefault="00637E26">
                  <w:pPr>
                    <w:snapToGrid w:val="0"/>
                    <w:rPr>
                      <w:rFonts w:eastAsia="等线"/>
                    </w:rPr>
                  </w:pPr>
                </w:p>
                <w:p w14:paraId="08E3027B" w14:textId="77777777" w:rsidR="00637E26" w:rsidRDefault="00E230AE">
                  <w:pPr>
                    <w:snapToGrid w:val="0"/>
                    <w:rPr>
                      <w:rFonts w:eastAsia="等线"/>
                    </w:rPr>
                  </w:pPr>
                  <w:r>
                    <w:rPr>
                      <w:rFonts w:eastAsia="等线"/>
                    </w:rPr>
                    <w:t xml:space="preserve">For Budget-Alt2, </w:t>
                  </w:r>
                </w:p>
                <w:p w14:paraId="07E2D27F" w14:textId="77777777" w:rsidR="00637E26" w:rsidRDefault="00E230AE">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23B21340" w14:textId="77777777" w:rsidR="00637E26" w:rsidRDefault="00637E26">
                  <w:pPr>
                    <w:snapToGrid w:val="0"/>
                    <w:jc w:val="center"/>
                    <w:rPr>
                      <w:rFonts w:eastAsia="等线"/>
                    </w:rPr>
                  </w:pPr>
                </w:p>
                <w:p w14:paraId="0199522C" w14:textId="77777777" w:rsidR="00637E26" w:rsidRDefault="00637E26">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71F2263E" w14:textId="77777777" w:rsidR="00637E26" w:rsidRDefault="00E230AE">
                  <w:pPr>
                    <w:snapToGrid w:val="0"/>
                    <w:jc w:val="center"/>
                    <w:rPr>
                      <w:rFonts w:eastAsia="等线"/>
                    </w:rPr>
                  </w:pPr>
                  <w:r>
                    <w:rPr>
                      <w:rFonts w:eastAsia="等线"/>
                      <w:highlight w:val="yellow"/>
                    </w:rPr>
                    <w:t>Calculated</w:t>
                  </w:r>
                </w:p>
                <w:p w14:paraId="71B20492" w14:textId="77777777" w:rsidR="00637E26" w:rsidRDefault="00637E26">
                  <w:pPr>
                    <w:snapToGrid w:val="0"/>
                    <w:jc w:val="center"/>
                    <w:rPr>
                      <w:rFonts w:eastAsia="等线"/>
                    </w:rPr>
                  </w:pPr>
                </w:p>
                <w:p w14:paraId="55663792" w14:textId="77777777" w:rsidR="00637E26" w:rsidRDefault="00E230AE">
                  <w:pPr>
                    <w:snapToGrid w:val="0"/>
                    <w:jc w:val="center"/>
                    <w:rPr>
                      <w:rFonts w:eastAsia="等线"/>
                    </w:rPr>
                  </w:pPr>
                  <w:r>
                    <w:rPr>
                      <w:rFonts w:eastAsia="等线"/>
                    </w:rPr>
                    <w:t>Note: the receiver sensitivity includes the receiver sensitivity loss [2K2], i.e. after CW cancellation at least if ‘A2’ scenario is used</w:t>
                  </w:r>
                </w:p>
                <w:p w14:paraId="4D6EB07C" w14:textId="77777777" w:rsidR="00637E26" w:rsidRDefault="00637E26">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2A7553B9" w14:textId="77777777" w:rsidR="00637E26" w:rsidRDefault="00E230AE">
                  <w:pPr>
                    <w:snapToGrid w:val="0"/>
                    <w:rPr>
                      <w:rFonts w:eastAsia="等线"/>
                      <w:color w:val="0000FF"/>
                    </w:rPr>
                  </w:pPr>
                  <w:r>
                    <w:rPr>
                      <w:rFonts w:eastAsia="等线" w:hint="eastAsia"/>
                      <w:color w:val="0000FF"/>
                    </w:rPr>
                    <w:t>F</w:t>
                  </w:r>
                  <w:r>
                    <w:rPr>
                      <w:rFonts w:eastAsia="等线"/>
                      <w:color w:val="0000FF"/>
                    </w:rPr>
                    <w:t>or device 2, Budget-Alt2</w:t>
                  </w:r>
                </w:p>
              </w:tc>
            </w:tr>
            <w:tr w:rsidR="00637E26" w14:paraId="3D96C10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5E6B0265" w14:textId="77777777" w:rsidR="00637E26" w:rsidRDefault="00E230AE">
                  <w:pPr>
                    <w:snapToGrid w:val="0"/>
                    <w:jc w:val="center"/>
                    <w:rPr>
                      <w:rFonts w:eastAsia="等线"/>
                      <w:b/>
                      <w:bCs/>
                    </w:rPr>
                  </w:pPr>
                  <w:r>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4A47BFD2" w14:textId="77777777" w:rsidR="00637E26" w:rsidRDefault="00637E26">
                  <w:pPr>
                    <w:snapToGrid w:val="0"/>
                    <w:jc w:val="center"/>
                    <w:rPr>
                      <w:rFonts w:eastAsia="等线"/>
                      <w:b/>
                      <w:bCs/>
                      <w:color w:val="0000FF"/>
                    </w:rPr>
                  </w:pPr>
                </w:p>
              </w:tc>
            </w:tr>
            <w:tr w:rsidR="00637E26" w14:paraId="7ABDE11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B789019"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tcPr>
                <w:p w14:paraId="3B3CE566" w14:textId="77777777" w:rsidR="00637E26" w:rsidRDefault="00E230AE">
                  <w:pPr>
                    <w:snapToGrid w:val="0"/>
                    <w:rPr>
                      <w:rFonts w:eastAsia="等线"/>
                    </w:rPr>
                  </w:pPr>
                  <w:r>
                    <w:t>Shadow fading margin (function of the cell area reliability and lognormal shadow fading std deviation)</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2A395D7C" w14:textId="77777777" w:rsidR="00637E26" w:rsidRDefault="00E230AE">
                  <w:pPr>
                    <w:snapToGrid w:val="0"/>
                    <w:rPr>
                      <w:rFonts w:eastAsia="等线"/>
                      <w:highlight w:val="yellow"/>
                    </w:rPr>
                  </w:pPr>
                  <w:r>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tcPr>
                <w:p w14:paraId="75C4394E" w14:textId="77777777" w:rsidR="00637E26" w:rsidRDefault="00E230AE">
                  <w:pPr>
                    <w:snapToGrid w:val="0"/>
                    <w:rPr>
                      <w:rFonts w:eastAsia="等线"/>
                      <w:highlight w:val="yellow"/>
                    </w:rPr>
                  </w:pPr>
                  <w:r>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03D76EAF" w14:textId="77777777" w:rsidR="00637E26" w:rsidRDefault="00637E26">
                  <w:pPr>
                    <w:snapToGrid w:val="0"/>
                    <w:rPr>
                      <w:rFonts w:eastAsia="等线"/>
                      <w:color w:val="0000FF"/>
                      <w:lang w:bidi="ar"/>
                    </w:rPr>
                  </w:pPr>
                </w:p>
              </w:tc>
            </w:tr>
            <w:tr w:rsidR="00637E26" w14:paraId="4281205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717EC1"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tcPr>
                <w:p w14:paraId="5A18A9EC" w14:textId="77777777" w:rsidR="00637E26" w:rsidRDefault="00E230AE">
                  <w:pPr>
                    <w:snapToGrid w:val="0"/>
                    <w:rPr>
                      <w:rFonts w:eastAsia="等线"/>
                    </w:rPr>
                  </w:pPr>
                  <w:r>
                    <w:t>polarization mismatching loss</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7F3BAD94" w14:textId="77777777" w:rsidR="00637E26" w:rsidRDefault="00E230AE">
                  <w:pPr>
                    <w:snapToGrid w:val="0"/>
                    <w:jc w:val="center"/>
                    <w:rPr>
                      <w:rFonts w:eastAsia="等线"/>
                    </w:rPr>
                  </w:pPr>
                  <w:r>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tcPr>
                <w:p w14:paraId="2F7F07B8" w14:textId="77777777" w:rsidR="00637E26" w:rsidRDefault="00E230AE">
                  <w:pPr>
                    <w:snapToGrid w:val="0"/>
                    <w:jc w:val="center"/>
                    <w:rPr>
                      <w:rFonts w:eastAsia="等线"/>
                    </w:rPr>
                  </w:pPr>
                  <w:r>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3757E88C" w14:textId="77777777" w:rsidR="00637E26" w:rsidRDefault="00637E26">
                  <w:pPr>
                    <w:snapToGrid w:val="0"/>
                    <w:jc w:val="center"/>
                    <w:rPr>
                      <w:rFonts w:eastAsia="等线"/>
                      <w:color w:val="0000FF"/>
                    </w:rPr>
                  </w:pPr>
                </w:p>
              </w:tc>
            </w:tr>
            <w:tr w:rsidR="00637E26" w14:paraId="48115C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EC3AA5C"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tcPr>
                <w:p w14:paraId="636B810F" w14:textId="77777777" w:rsidR="00637E26" w:rsidRDefault="00E230AE">
                  <w:pPr>
                    <w:snapToGrid w:val="0"/>
                    <w:rPr>
                      <w:rFonts w:eastAsia="等线"/>
                    </w:rPr>
                  </w:pPr>
                  <w:r>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2E42FD2F" w14:textId="77777777" w:rsidR="00637E26" w:rsidRDefault="00E230AE">
                  <w:pPr>
                    <w:snapToGrid w:val="0"/>
                    <w:jc w:val="center"/>
                    <w:rPr>
                      <w:rFonts w:eastAsia="等线"/>
                    </w:rPr>
                  </w:pPr>
                  <w:r>
                    <w:rPr>
                      <w:rFonts w:eastAsia="等线"/>
                    </w:rPr>
                    <w:t xml:space="preserve">0 dB </w:t>
                  </w:r>
                </w:p>
                <w:p w14:paraId="5AF7BAA8" w14:textId="77777777" w:rsidR="00637E26" w:rsidRDefault="00637E26">
                  <w:pPr>
                    <w:snapToGrid w:val="0"/>
                    <w:jc w:val="center"/>
                    <w:rPr>
                      <w:rFonts w:eastAsia="等线"/>
                    </w:rPr>
                  </w:pPr>
                </w:p>
                <w:p w14:paraId="6CC09CEA" w14:textId="77777777" w:rsidR="00637E26" w:rsidRDefault="00E230AE">
                  <w:pPr>
                    <w:snapToGrid w:val="0"/>
                    <w:jc w:val="center"/>
                    <w:rPr>
                      <w:rFonts w:eastAsia="等线"/>
                    </w:rPr>
                  </w:pPr>
                  <w:r>
                    <w:rPr>
                      <w:rFonts w:eastAsia="等线"/>
                    </w:rPr>
                    <w:lastRenderedPageBreak/>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3450ADB3" w14:textId="77777777" w:rsidR="00637E26" w:rsidRDefault="00E230AE">
                  <w:pPr>
                    <w:snapToGrid w:val="0"/>
                    <w:jc w:val="center"/>
                    <w:rPr>
                      <w:rFonts w:eastAsia="等线"/>
                    </w:rPr>
                  </w:pPr>
                  <w:r>
                    <w:rPr>
                      <w:rFonts w:eastAsia="等线"/>
                    </w:rPr>
                    <w:lastRenderedPageBreak/>
                    <w:t>0 dB</w:t>
                  </w:r>
                </w:p>
                <w:p w14:paraId="16248D10" w14:textId="77777777" w:rsidR="00637E26" w:rsidRDefault="00637E26">
                  <w:pPr>
                    <w:snapToGrid w:val="0"/>
                    <w:jc w:val="center"/>
                    <w:rPr>
                      <w:rFonts w:eastAsia="等线"/>
                    </w:rPr>
                  </w:pPr>
                </w:p>
                <w:p w14:paraId="13445AE8" w14:textId="77777777" w:rsidR="00637E26" w:rsidRDefault="00E230AE">
                  <w:pPr>
                    <w:snapToGrid w:val="0"/>
                    <w:jc w:val="center"/>
                    <w:rPr>
                      <w:rFonts w:eastAsia="等线"/>
                    </w:rPr>
                  </w:pPr>
                  <w:r>
                    <w:rPr>
                      <w:rFonts w:eastAsia="等线"/>
                    </w:rPr>
                    <w:lastRenderedPageBreak/>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406043AF" w14:textId="77777777" w:rsidR="00637E26" w:rsidRDefault="00637E26">
                  <w:pPr>
                    <w:snapToGrid w:val="0"/>
                    <w:jc w:val="center"/>
                    <w:rPr>
                      <w:rFonts w:eastAsia="等线"/>
                      <w:color w:val="0000FF"/>
                    </w:rPr>
                  </w:pPr>
                </w:p>
              </w:tc>
            </w:tr>
            <w:tr w:rsidR="00637E26" w14:paraId="34E62FB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D12AE5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tcPr>
                <w:p w14:paraId="30B8028C" w14:textId="77777777" w:rsidR="00637E26" w:rsidRDefault="00E230AE">
                  <w:pPr>
                    <w:snapToGrid w:val="0"/>
                    <w:rPr>
                      <w:rFonts w:eastAsia="等线"/>
                    </w:rPr>
                  </w:pPr>
                  <w:r>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tcPr>
                <w:p w14:paraId="1E4689C1" w14:textId="77777777" w:rsidR="00637E26" w:rsidRDefault="00E230AE">
                  <w:pPr>
                    <w:snapToGrid w:val="0"/>
                    <w:jc w:val="center"/>
                    <w:rPr>
                      <w:rFonts w:eastAsia="等线"/>
                    </w:rPr>
                  </w:pPr>
                  <w:r>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tcPr>
                <w:p w14:paraId="131F833D" w14:textId="77777777" w:rsidR="00637E26" w:rsidRDefault="00E230AE">
                  <w:pPr>
                    <w:snapToGrid w:val="0"/>
                    <w:jc w:val="center"/>
                    <w:rPr>
                      <w:rFonts w:eastAsia="等线"/>
                    </w:rPr>
                  </w:pPr>
                  <w:r>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AFA71A2" w14:textId="77777777" w:rsidR="00637E26" w:rsidRDefault="00637E26">
                  <w:pPr>
                    <w:snapToGrid w:val="0"/>
                    <w:jc w:val="center"/>
                    <w:rPr>
                      <w:rFonts w:eastAsia="等线"/>
                      <w:color w:val="0000FF"/>
                    </w:rPr>
                  </w:pPr>
                </w:p>
              </w:tc>
            </w:tr>
            <w:tr w:rsidR="00637E26" w14:paraId="004DDD89"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7DC14D7A" w14:textId="77777777" w:rsidR="00637E26" w:rsidRDefault="00E230AE">
                  <w:pPr>
                    <w:snapToGrid w:val="0"/>
                    <w:jc w:val="center"/>
                    <w:rPr>
                      <w:rFonts w:eastAsia="等线"/>
                      <w:b/>
                      <w:bCs/>
                    </w:rPr>
                  </w:pPr>
                  <w:r>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7BC644E4" w14:textId="77777777" w:rsidR="00637E26" w:rsidRDefault="00637E26">
                  <w:pPr>
                    <w:snapToGrid w:val="0"/>
                    <w:jc w:val="center"/>
                    <w:rPr>
                      <w:rFonts w:eastAsia="等线"/>
                      <w:b/>
                      <w:bCs/>
                      <w:color w:val="0000FF"/>
                    </w:rPr>
                  </w:pPr>
                </w:p>
              </w:tc>
            </w:tr>
            <w:tr w:rsidR="00637E26" w14:paraId="5F422F1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388A3D"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tcPr>
                <w:p w14:paraId="021C2C38" w14:textId="77777777" w:rsidR="00637E26" w:rsidRDefault="00E230AE">
                  <w:pPr>
                    <w:snapToGrid w:val="0"/>
                    <w:rPr>
                      <w:rFonts w:eastAsia="等线"/>
                    </w:rPr>
                  </w:pPr>
                  <w:r>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tcPr>
                <w:p w14:paraId="0DD90AFB" w14:textId="77777777" w:rsidR="00637E26" w:rsidRDefault="00E230AE">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5A870039"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08206EAA" w14:textId="77777777" w:rsidR="00637E26" w:rsidRDefault="00637E26">
                  <w:pPr>
                    <w:snapToGrid w:val="0"/>
                    <w:jc w:val="center"/>
                    <w:rPr>
                      <w:rFonts w:eastAsia="等线"/>
                      <w:color w:val="0000FF"/>
                    </w:rPr>
                  </w:pPr>
                </w:p>
              </w:tc>
            </w:tr>
            <w:tr w:rsidR="00637E26" w14:paraId="2770A54B"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914B20A" w14:textId="77777777" w:rsidR="00637E26" w:rsidRDefault="00E230AE">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tcPr>
                <w:p w14:paraId="79FEDDB4" w14:textId="77777777" w:rsidR="00637E26" w:rsidRDefault="00E230AE">
                  <w:pPr>
                    <w:pStyle w:val="22"/>
                    <w:adjustRightInd w:val="0"/>
                    <w:snapToGrid w:val="0"/>
                    <w:spacing w:before="0"/>
                    <w:ind w:leftChars="0" w:left="0" w:firstLine="0"/>
                    <w:jc w:val="both"/>
                    <w:rPr>
                      <w:rFonts w:ascii="Times New Roman" w:eastAsia="等线" w:hAnsi="Times New Roman" w:cs="Times New Roman"/>
                      <w:bCs/>
                      <w:szCs w:val="20"/>
                    </w:rPr>
                  </w:pPr>
                  <w:r>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tcPr>
                <w:p w14:paraId="418C4BCF" w14:textId="77777777" w:rsidR="00637E26" w:rsidRDefault="00E230AE">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3E452322" w14:textId="77777777" w:rsidR="00637E26" w:rsidRDefault="00E230AE">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7D61AE82" w14:textId="77777777" w:rsidR="00637E26" w:rsidRDefault="00637E26">
                  <w:pPr>
                    <w:snapToGrid w:val="0"/>
                    <w:jc w:val="center"/>
                    <w:rPr>
                      <w:rFonts w:eastAsia="等线"/>
                      <w:color w:val="0000FF"/>
                    </w:rPr>
                  </w:pPr>
                </w:p>
              </w:tc>
            </w:tr>
          </w:tbl>
          <w:p w14:paraId="2781EFA9" w14:textId="77777777" w:rsidR="00637E26" w:rsidRDefault="00637E26">
            <w:pPr>
              <w:jc w:val="both"/>
              <w:rPr>
                <w:b/>
                <w:bCs/>
                <w:i/>
                <w:iCs/>
              </w:rPr>
            </w:pPr>
          </w:p>
        </w:tc>
      </w:tr>
      <w:tr w:rsidR="00637E26" w14:paraId="5FAB805D" w14:textId="77777777">
        <w:tc>
          <w:tcPr>
            <w:tcW w:w="729" w:type="dxa"/>
          </w:tcPr>
          <w:p w14:paraId="63A44BCA" w14:textId="77777777" w:rsidR="00637E26" w:rsidRDefault="00E230AE">
            <w:pPr>
              <w:rPr>
                <w:rFonts w:eastAsiaTheme="minorEastAsia"/>
              </w:rPr>
            </w:pPr>
            <w:r>
              <w:rPr>
                <w:rFonts w:eastAsiaTheme="minorEastAsia" w:hint="eastAsia"/>
              </w:rPr>
              <w:lastRenderedPageBreak/>
              <w:t>NEC</w:t>
            </w:r>
          </w:p>
        </w:tc>
        <w:tc>
          <w:tcPr>
            <w:tcW w:w="8902" w:type="dxa"/>
          </w:tcPr>
          <w:p w14:paraId="30FC71EE" w14:textId="77777777" w:rsidR="00637E26" w:rsidRDefault="00E230AE">
            <w:pPr>
              <w:rPr>
                <w:rFonts w:eastAsiaTheme="minorEastAsia"/>
              </w:rPr>
            </w:pPr>
            <w:r>
              <w:rPr>
                <w:b/>
                <w:bCs/>
              </w:rPr>
              <w:t>Proposal 2: Uplink coverage performance needs to be evaluated for each scenario associated with backscatter communication.</w:t>
            </w:r>
          </w:p>
        </w:tc>
      </w:tr>
      <w:tr w:rsidR="00637E26" w14:paraId="33236C48" w14:textId="77777777">
        <w:tc>
          <w:tcPr>
            <w:tcW w:w="729" w:type="dxa"/>
          </w:tcPr>
          <w:p w14:paraId="516865DF" w14:textId="77777777" w:rsidR="00637E26" w:rsidRDefault="00E230AE">
            <w:pPr>
              <w:rPr>
                <w:rFonts w:eastAsiaTheme="minorEastAsia"/>
              </w:rPr>
            </w:pPr>
            <w:r>
              <w:rPr>
                <w:rFonts w:eastAsiaTheme="minorEastAsia" w:hint="eastAsia"/>
              </w:rPr>
              <w:t>Nokia</w:t>
            </w:r>
          </w:p>
        </w:tc>
        <w:tc>
          <w:tcPr>
            <w:tcW w:w="8902" w:type="dxa"/>
          </w:tcPr>
          <w:p w14:paraId="2D19000B" w14:textId="77777777" w:rsidR="00637E26" w:rsidRDefault="00E230AE">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3</w:t>
            </w:r>
            <w:r>
              <w:rPr>
                <w:rFonts w:ascii="Times New Roman" w:eastAsia="Times New Roman" w:hAnsi="Times New Roman"/>
                <w:b/>
              </w:rPr>
              <w:t xml:space="preserve">: Use the standard deviation of the path loss model as the shadow fading margin in link budget. </w:t>
            </w:r>
          </w:p>
        </w:tc>
      </w:tr>
      <w:tr w:rsidR="00637E26" w14:paraId="77398FA8" w14:textId="77777777">
        <w:tc>
          <w:tcPr>
            <w:tcW w:w="729" w:type="dxa"/>
          </w:tcPr>
          <w:p w14:paraId="70FDC82A" w14:textId="77777777" w:rsidR="00637E26" w:rsidRDefault="00E230AE">
            <w:pPr>
              <w:rPr>
                <w:rFonts w:eastAsiaTheme="minorEastAsia"/>
              </w:rPr>
            </w:pPr>
            <w:r>
              <w:rPr>
                <w:rFonts w:eastAsiaTheme="minorEastAsia" w:hint="eastAsia"/>
              </w:rPr>
              <w:t>Nokia</w:t>
            </w:r>
          </w:p>
        </w:tc>
        <w:tc>
          <w:tcPr>
            <w:tcW w:w="8902" w:type="dxa"/>
          </w:tcPr>
          <w:p w14:paraId="52F4F46F" w14:textId="77777777" w:rsidR="00637E26" w:rsidRDefault="00E230AE">
            <w:pPr>
              <w:jc w:val="both"/>
              <w:rPr>
                <w:b/>
                <w:bCs/>
              </w:rPr>
            </w:pPr>
            <w:bookmarkStart w:id="2756" w:name="Proposal45518"/>
            <w:bookmarkStart w:id="2757" w:name="Proposal77088"/>
            <w:bookmarkStart w:id="2758" w:name="Proposal74316"/>
            <w:bookmarkStart w:id="2759" w:name="Proposal55835"/>
            <w:bookmarkStart w:id="2760" w:name="Proposal5000"/>
            <w:r>
              <w:rPr>
                <w:b/>
                <w:bCs/>
              </w:rPr>
              <w:t xml:space="preserve">Proposal </w:t>
            </w:r>
            <w:r>
              <w:rPr>
                <w:rFonts w:eastAsiaTheme="minorEastAsia" w:hint="eastAsia"/>
                <w:b/>
                <w:bCs/>
              </w:rPr>
              <w:t>5</w:t>
            </w:r>
            <w:r>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Pr>
                <w:b/>
                <w:bCs/>
              </w:rPr>
              <w:t xml:space="preserve"> dB, should be added to the receiver sensitivity for MPL calculation.</w:t>
            </w:r>
          </w:p>
          <w:bookmarkEnd w:id="2756"/>
          <w:bookmarkEnd w:id="2757"/>
          <w:bookmarkEnd w:id="2758"/>
          <w:bookmarkEnd w:id="2759"/>
          <w:bookmarkEnd w:id="2760"/>
          <w:p w14:paraId="7F6F987A" w14:textId="77777777" w:rsidR="00637E26" w:rsidRDefault="00637E26">
            <w:pPr>
              <w:rPr>
                <w:rFonts w:eastAsiaTheme="minorEastAsia"/>
              </w:rPr>
            </w:pPr>
          </w:p>
        </w:tc>
      </w:tr>
      <w:tr w:rsidR="00637E26" w14:paraId="293BB0AD" w14:textId="77777777">
        <w:tc>
          <w:tcPr>
            <w:tcW w:w="729" w:type="dxa"/>
          </w:tcPr>
          <w:p w14:paraId="76490C4D" w14:textId="77777777" w:rsidR="00637E26" w:rsidRDefault="00E230AE">
            <w:pPr>
              <w:rPr>
                <w:rFonts w:eastAsiaTheme="minorEastAsia"/>
              </w:rPr>
            </w:pPr>
            <w:r>
              <w:rPr>
                <w:rFonts w:eastAsiaTheme="minorEastAsia" w:hint="eastAsia"/>
              </w:rPr>
              <w:t>Nokia</w:t>
            </w:r>
          </w:p>
        </w:tc>
        <w:tc>
          <w:tcPr>
            <w:tcW w:w="8902" w:type="dxa"/>
          </w:tcPr>
          <w:p w14:paraId="6B69D1F1" w14:textId="77777777" w:rsidR="00637E26" w:rsidRDefault="00E230AE">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55A80103" w14:textId="77777777" w:rsidR="00637E26" w:rsidRDefault="00637E26">
            <w:pPr>
              <w:rPr>
                <w:rFonts w:eastAsiaTheme="minorEastAsia"/>
              </w:rPr>
            </w:pPr>
          </w:p>
        </w:tc>
      </w:tr>
      <w:tr w:rsidR="00637E26" w14:paraId="24B76329" w14:textId="77777777">
        <w:tc>
          <w:tcPr>
            <w:tcW w:w="729" w:type="dxa"/>
          </w:tcPr>
          <w:p w14:paraId="71F5957E" w14:textId="77777777" w:rsidR="00637E26" w:rsidRDefault="00E230AE">
            <w:pPr>
              <w:rPr>
                <w:rFonts w:eastAsiaTheme="minorEastAsia"/>
              </w:rPr>
            </w:pPr>
            <w:r>
              <w:rPr>
                <w:rFonts w:eastAsiaTheme="minorEastAsia" w:hint="eastAsia"/>
              </w:rPr>
              <w:t>Nokia</w:t>
            </w:r>
          </w:p>
        </w:tc>
        <w:tc>
          <w:tcPr>
            <w:tcW w:w="8902" w:type="dxa"/>
          </w:tcPr>
          <w:p w14:paraId="7574E8E6" w14:textId="77777777" w:rsidR="00637E26" w:rsidRDefault="00E230AE">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2117AF93" w14:textId="77777777" w:rsidR="00637E26" w:rsidRDefault="00637E26">
            <w:pPr>
              <w:rPr>
                <w:rFonts w:eastAsiaTheme="minorEastAsia"/>
              </w:rPr>
            </w:pPr>
          </w:p>
        </w:tc>
      </w:tr>
      <w:tr w:rsidR="00637E26" w14:paraId="2CEB95C4" w14:textId="77777777">
        <w:tc>
          <w:tcPr>
            <w:tcW w:w="729" w:type="dxa"/>
          </w:tcPr>
          <w:p w14:paraId="2A63DDAF" w14:textId="77777777" w:rsidR="00637E26" w:rsidRDefault="00E230AE">
            <w:pPr>
              <w:rPr>
                <w:rFonts w:eastAsiaTheme="minorEastAsia"/>
              </w:rPr>
            </w:pPr>
            <w:r>
              <w:rPr>
                <w:rFonts w:eastAsiaTheme="minorEastAsia" w:hint="eastAsia"/>
              </w:rPr>
              <w:t>DOCOMO</w:t>
            </w:r>
          </w:p>
        </w:tc>
        <w:tc>
          <w:tcPr>
            <w:tcW w:w="8902" w:type="dxa"/>
          </w:tcPr>
          <w:p w14:paraId="543C487B" w14:textId="77777777" w:rsidR="00637E26" w:rsidRDefault="00E230AE">
            <w:pPr>
              <w:rPr>
                <w:b/>
                <w:bCs/>
                <w:sz w:val="22"/>
                <w:szCs w:val="18"/>
              </w:rPr>
            </w:pPr>
            <w:r>
              <w:rPr>
                <w:rFonts w:hint="eastAsia"/>
                <w:b/>
                <w:bCs/>
                <w:sz w:val="22"/>
                <w:szCs w:val="18"/>
              </w:rPr>
              <w:t>P</w:t>
            </w:r>
            <w:r>
              <w:rPr>
                <w:b/>
                <w:bCs/>
                <w:sz w:val="22"/>
                <w:szCs w:val="18"/>
              </w:rPr>
              <w:t xml:space="preserve">roposal 4: For link budget calculation, for the total transmission power on BS in DL spectrum for indoor, i.e., in </w:t>
            </w:r>
            <w:r>
              <w:rPr>
                <w:rFonts w:hint="eastAsia"/>
                <w:b/>
                <w:bCs/>
                <w:sz w:val="22"/>
                <w:szCs w:val="18"/>
              </w:rPr>
              <w:t>row</w:t>
            </w:r>
            <w:r>
              <w:rPr>
                <w:b/>
                <w:bCs/>
                <w:sz w:val="22"/>
                <w:szCs w:val="18"/>
              </w:rPr>
              <w:t xml:space="preserve"> [1E] for R2D of link budget calculation table,</w:t>
            </w:r>
          </w:p>
          <w:p w14:paraId="27B58295" w14:textId="77777777" w:rsidR="00637E26" w:rsidRDefault="00E230AE">
            <w:pPr>
              <w:pStyle w:val="afc"/>
              <w:numPr>
                <w:ilvl w:val="0"/>
                <w:numId w:val="10"/>
              </w:numPr>
              <w:ind w:firstLineChars="0"/>
              <w:rPr>
                <w:b/>
                <w:bCs/>
                <w:sz w:val="22"/>
                <w:szCs w:val="18"/>
              </w:rPr>
            </w:pPr>
            <w:r>
              <w:rPr>
                <w:rFonts w:hint="eastAsia"/>
                <w:b/>
                <w:bCs/>
                <w:sz w:val="22"/>
                <w:szCs w:val="18"/>
              </w:rPr>
              <w:t>3</w:t>
            </w:r>
            <w:r>
              <w:rPr>
                <w:b/>
                <w:bCs/>
                <w:sz w:val="22"/>
                <w:szCs w:val="18"/>
              </w:rPr>
              <w:t>8 dBm can be removed</w:t>
            </w:r>
          </w:p>
          <w:p w14:paraId="795F572E" w14:textId="77777777" w:rsidR="00637E26" w:rsidRDefault="00E230AE">
            <w:pPr>
              <w:pStyle w:val="afc"/>
              <w:numPr>
                <w:ilvl w:val="0"/>
                <w:numId w:val="10"/>
              </w:numPr>
              <w:ind w:firstLineChars="0"/>
              <w:rPr>
                <w:b/>
                <w:bCs/>
                <w:sz w:val="22"/>
                <w:szCs w:val="18"/>
              </w:rPr>
            </w:pPr>
            <w:r>
              <w:rPr>
                <w:b/>
                <w:bCs/>
                <w:sz w:val="22"/>
                <w:szCs w:val="18"/>
              </w:rPr>
              <w:t>the smaller value should be 23 dBm</w:t>
            </w:r>
          </w:p>
          <w:p w14:paraId="59A083BC" w14:textId="77777777" w:rsidR="00637E26" w:rsidRDefault="00E230AE">
            <w:pPr>
              <w:pStyle w:val="afc"/>
              <w:numPr>
                <w:ilvl w:val="0"/>
                <w:numId w:val="1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7DEA9F3B" w14:textId="77777777" w:rsidR="00637E26" w:rsidRDefault="00637E26">
            <w:pPr>
              <w:rPr>
                <w:rFonts w:eastAsiaTheme="minorEastAsia"/>
              </w:rPr>
            </w:pPr>
          </w:p>
        </w:tc>
      </w:tr>
      <w:tr w:rsidR="00637E26" w14:paraId="5D871431" w14:textId="77777777">
        <w:tc>
          <w:tcPr>
            <w:tcW w:w="729" w:type="dxa"/>
          </w:tcPr>
          <w:p w14:paraId="64DD5971" w14:textId="77777777" w:rsidR="00637E26" w:rsidRDefault="00E230AE">
            <w:pPr>
              <w:rPr>
                <w:rFonts w:eastAsiaTheme="minorEastAsia"/>
              </w:rPr>
            </w:pPr>
            <w:r>
              <w:rPr>
                <w:rFonts w:eastAsiaTheme="minorEastAsia" w:hint="eastAsia"/>
              </w:rPr>
              <w:t>DOCOMO</w:t>
            </w:r>
          </w:p>
        </w:tc>
        <w:tc>
          <w:tcPr>
            <w:tcW w:w="8902" w:type="dxa"/>
          </w:tcPr>
          <w:p w14:paraId="1ABD2AB5" w14:textId="77777777" w:rsidR="00637E26" w:rsidRDefault="00E230AE">
            <w:pPr>
              <w:spacing w:after="240"/>
              <w:rPr>
                <w:b/>
                <w:bCs/>
                <w:sz w:val="22"/>
                <w:szCs w:val="18"/>
              </w:rPr>
            </w:pPr>
            <w:r>
              <w:rPr>
                <w:rFonts w:hint="eastAsia"/>
                <w:b/>
                <w:bCs/>
                <w:sz w:val="22"/>
                <w:szCs w:val="18"/>
              </w:rPr>
              <w:t>P</w:t>
            </w:r>
            <w:r>
              <w:rPr>
                <w:b/>
                <w:bCs/>
                <w:sz w:val="22"/>
                <w:szCs w:val="18"/>
              </w:rPr>
              <w:t xml:space="preserve">roposal 5: For link budget calculation, for the total transmission power on UE in DL spectrum for indoor, i.e., in </w:t>
            </w:r>
            <w:r>
              <w:rPr>
                <w:rFonts w:hint="eastAsia"/>
                <w:b/>
                <w:bCs/>
                <w:sz w:val="22"/>
                <w:szCs w:val="18"/>
              </w:rPr>
              <w:t>row</w:t>
            </w:r>
            <w:r>
              <w:rPr>
                <w:b/>
                <w:bCs/>
                <w:sz w:val="22"/>
                <w:szCs w:val="18"/>
              </w:rPr>
              <w:t xml:space="preserve"> [1E] for R2D of link budget calculation table, 23 dBm should be assumed as mandatory value.</w:t>
            </w:r>
          </w:p>
          <w:p w14:paraId="661C0F62" w14:textId="77777777" w:rsidR="00637E26" w:rsidRDefault="00637E26">
            <w:pPr>
              <w:rPr>
                <w:rFonts w:eastAsiaTheme="minorEastAsia"/>
              </w:rPr>
            </w:pPr>
          </w:p>
        </w:tc>
      </w:tr>
      <w:tr w:rsidR="00637E26" w14:paraId="1684703F" w14:textId="77777777">
        <w:tc>
          <w:tcPr>
            <w:tcW w:w="729" w:type="dxa"/>
          </w:tcPr>
          <w:p w14:paraId="221E83BA" w14:textId="77777777" w:rsidR="00637E26" w:rsidRDefault="00E230AE">
            <w:pPr>
              <w:rPr>
                <w:rFonts w:eastAsiaTheme="minorEastAsia"/>
              </w:rPr>
            </w:pPr>
            <w:r>
              <w:rPr>
                <w:rFonts w:eastAsiaTheme="minorEastAsia" w:hint="eastAsia"/>
              </w:rPr>
              <w:t>DOCOMO</w:t>
            </w:r>
          </w:p>
        </w:tc>
        <w:tc>
          <w:tcPr>
            <w:tcW w:w="8902" w:type="dxa"/>
          </w:tcPr>
          <w:p w14:paraId="07B04DF1" w14:textId="77777777" w:rsidR="00637E26" w:rsidRDefault="00E230AE">
            <w:pPr>
              <w:rPr>
                <w:b/>
                <w:bCs/>
                <w:sz w:val="22"/>
                <w:szCs w:val="18"/>
              </w:rPr>
            </w:pPr>
            <w:r>
              <w:rPr>
                <w:rFonts w:hint="eastAsia"/>
                <w:b/>
                <w:bCs/>
                <w:sz w:val="22"/>
                <w:szCs w:val="18"/>
              </w:rPr>
              <w:t>P</w:t>
            </w:r>
            <w:r>
              <w:rPr>
                <w:b/>
                <w:bCs/>
                <w:sz w:val="22"/>
                <w:szCs w:val="18"/>
              </w:rPr>
              <w:t xml:space="preserve">roposal 6: For link budget calculation, for the CW transmission power, i.e., in </w:t>
            </w:r>
            <w:r>
              <w:rPr>
                <w:rFonts w:hint="eastAsia"/>
                <w:b/>
                <w:bCs/>
                <w:sz w:val="22"/>
                <w:szCs w:val="18"/>
              </w:rPr>
              <w:t>row</w:t>
            </w:r>
            <w:r>
              <w:rPr>
                <w:b/>
                <w:bCs/>
                <w:sz w:val="22"/>
                <w:szCs w:val="18"/>
              </w:rPr>
              <w:t xml:space="preserve"> [1E1] for D2R of link budget calculation table, </w:t>
            </w:r>
          </w:p>
          <w:p w14:paraId="11AAC216" w14:textId="77777777" w:rsidR="00637E26" w:rsidRDefault="00E230AE">
            <w:pPr>
              <w:pStyle w:val="afc"/>
              <w:numPr>
                <w:ilvl w:val="0"/>
                <w:numId w:val="10"/>
              </w:numPr>
              <w:ind w:firstLineChars="0"/>
              <w:rPr>
                <w:b/>
                <w:bCs/>
                <w:sz w:val="22"/>
                <w:szCs w:val="18"/>
              </w:rPr>
            </w:pPr>
            <w:r>
              <w:rPr>
                <w:b/>
                <w:bCs/>
                <w:sz w:val="22"/>
                <w:szCs w:val="18"/>
              </w:rPr>
              <w:t>33 dBm and 23 dBm should be assumed as mandatory value assuming BS as CW node in DL spectrum</w:t>
            </w:r>
          </w:p>
          <w:p w14:paraId="5EE48DEC" w14:textId="77777777" w:rsidR="00637E26" w:rsidRDefault="00E230AE">
            <w:pPr>
              <w:pStyle w:val="afc"/>
              <w:numPr>
                <w:ilvl w:val="0"/>
                <w:numId w:val="10"/>
              </w:numPr>
              <w:spacing w:after="240"/>
              <w:ind w:firstLineChars="0"/>
              <w:rPr>
                <w:b/>
                <w:bCs/>
                <w:sz w:val="22"/>
                <w:szCs w:val="18"/>
              </w:rPr>
            </w:pPr>
            <w:r>
              <w:rPr>
                <w:b/>
                <w:bCs/>
                <w:sz w:val="22"/>
                <w:szCs w:val="18"/>
              </w:rPr>
              <w:t>23 dBm should be assumed as mandatory value assuming UE as CW node</w:t>
            </w:r>
          </w:p>
          <w:p w14:paraId="01257EF7" w14:textId="77777777" w:rsidR="00637E26" w:rsidRDefault="00637E26">
            <w:pPr>
              <w:rPr>
                <w:rFonts w:eastAsiaTheme="minorEastAsia"/>
              </w:rPr>
            </w:pPr>
          </w:p>
        </w:tc>
      </w:tr>
      <w:tr w:rsidR="00637E26" w14:paraId="2E873D49" w14:textId="77777777">
        <w:tc>
          <w:tcPr>
            <w:tcW w:w="729" w:type="dxa"/>
          </w:tcPr>
          <w:p w14:paraId="71D2E24C" w14:textId="77777777" w:rsidR="00637E26" w:rsidRDefault="00E230AE">
            <w:pPr>
              <w:rPr>
                <w:rFonts w:eastAsiaTheme="minorEastAsia"/>
              </w:rPr>
            </w:pPr>
            <w:r>
              <w:rPr>
                <w:rFonts w:eastAsiaTheme="minorEastAsia" w:hint="eastAsia"/>
              </w:rPr>
              <w:lastRenderedPageBreak/>
              <w:t>DOCOMO</w:t>
            </w:r>
          </w:p>
        </w:tc>
        <w:tc>
          <w:tcPr>
            <w:tcW w:w="8902" w:type="dxa"/>
          </w:tcPr>
          <w:p w14:paraId="424078E7" w14:textId="77777777" w:rsidR="00637E26" w:rsidRDefault="00E230AE">
            <w:pPr>
              <w:spacing w:after="240"/>
              <w:rPr>
                <w:b/>
                <w:bCs/>
                <w:sz w:val="22"/>
                <w:szCs w:val="18"/>
              </w:rPr>
            </w:pPr>
            <w:r>
              <w:rPr>
                <w:rFonts w:hint="eastAsia"/>
                <w:b/>
                <w:bCs/>
                <w:sz w:val="22"/>
                <w:szCs w:val="18"/>
              </w:rPr>
              <w:t>P</w:t>
            </w:r>
            <w:r>
              <w:rPr>
                <w:b/>
                <w:bCs/>
                <w:sz w:val="22"/>
                <w:szCs w:val="18"/>
              </w:rPr>
              <w:t xml:space="preserve">roposal 7: For link budget calculation, for the EIRP for R2D, i.e., in </w:t>
            </w:r>
            <w:r>
              <w:rPr>
                <w:rFonts w:hint="eastAsia"/>
                <w:b/>
                <w:bCs/>
                <w:sz w:val="22"/>
                <w:szCs w:val="18"/>
              </w:rPr>
              <w:t>row</w:t>
            </w:r>
            <w:r>
              <w:rPr>
                <w:b/>
                <w:bCs/>
                <w:sz w:val="22"/>
                <w:szCs w:val="18"/>
              </w:rPr>
              <w:t xml:space="preserve"> [1M] for R2D of link budget calculation table, </w:t>
            </w:r>
            <w:r>
              <w:rPr>
                <w:rFonts w:hint="eastAsia"/>
                <w:b/>
                <w:bCs/>
                <w:sz w:val="22"/>
                <w:szCs w:val="18"/>
              </w:rPr>
              <w:t>c</w:t>
            </w:r>
            <w:r>
              <w:rPr>
                <w:b/>
                <w:bCs/>
                <w:sz w:val="22"/>
                <w:szCs w:val="18"/>
              </w:rPr>
              <w:t>onstraints on EIRP should be applied as [35] dBm.</w:t>
            </w:r>
          </w:p>
          <w:p w14:paraId="3E6B1EBE" w14:textId="77777777" w:rsidR="00637E26" w:rsidRDefault="00637E26">
            <w:pPr>
              <w:rPr>
                <w:rFonts w:eastAsiaTheme="minorEastAsia"/>
              </w:rPr>
            </w:pPr>
          </w:p>
        </w:tc>
      </w:tr>
      <w:tr w:rsidR="00637E26" w14:paraId="3FCF70A3" w14:textId="77777777">
        <w:tc>
          <w:tcPr>
            <w:tcW w:w="729" w:type="dxa"/>
          </w:tcPr>
          <w:p w14:paraId="1546E054" w14:textId="77777777" w:rsidR="00637E26" w:rsidRDefault="00E230AE">
            <w:pPr>
              <w:rPr>
                <w:rFonts w:eastAsiaTheme="minorEastAsia"/>
              </w:rPr>
            </w:pPr>
            <w:r>
              <w:rPr>
                <w:rFonts w:eastAsiaTheme="minorEastAsia" w:hint="eastAsia"/>
              </w:rPr>
              <w:t>DOCOMO</w:t>
            </w:r>
          </w:p>
        </w:tc>
        <w:tc>
          <w:tcPr>
            <w:tcW w:w="8902" w:type="dxa"/>
          </w:tcPr>
          <w:p w14:paraId="5B18C2F1" w14:textId="77777777" w:rsidR="00637E26" w:rsidRDefault="00E230AE">
            <w:pPr>
              <w:rPr>
                <w:b/>
                <w:bCs/>
                <w:sz w:val="22"/>
                <w:szCs w:val="18"/>
              </w:rPr>
            </w:pPr>
            <w:r>
              <w:rPr>
                <w:b/>
                <w:bCs/>
                <w:sz w:val="22"/>
                <w:szCs w:val="18"/>
              </w:rPr>
              <w:t xml:space="preserve">Proposal 8: For link budget calculation, for the bandwidth for receiver for R2D, i.e., in </w:t>
            </w:r>
            <w:r>
              <w:rPr>
                <w:rFonts w:hint="eastAsia"/>
                <w:b/>
                <w:bCs/>
                <w:sz w:val="22"/>
                <w:szCs w:val="18"/>
              </w:rPr>
              <w:t>row</w:t>
            </w:r>
            <w:r>
              <w:rPr>
                <w:b/>
                <w:bCs/>
                <w:sz w:val="22"/>
                <w:szCs w:val="18"/>
              </w:rPr>
              <w:t xml:space="preserve"> [2B] and [2B1] of link budget calculation table, </w:t>
            </w:r>
          </w:p>
          <w:p w14:paraId="5FFB7BE1" w14:textId="77777777" w:rsidR="00637E26" w:rsidRDefault="00E230AE">
            <w:pPr>
              <w:pStyle w:val="afc"/>
              <w:numPr>
                <w:ilvl w:val="0"/>
                <w:numId w:val="10"/>
              </w:numPr>
              <w:ind w:firstLineChars="0"/>
              <w:rPr>
                <w:b/>
                <w:bCs/>
                <w:sz w:val="22"/>
                <w:szCs w:val="18"/>
              </w:rPr>
            </w:pPr>
            <w:r>
              <w:rPr>
                <w:b/>
                <w:bCs/>
                <w:sz w:val="22"/>
                <w:szCs w:val="18"/>
              </w:rPr>
              <w:t>Row [2B1] is removed</w:t>
            </w:r>
          </w:p>
          <w:p w14:paraId="4DCC48E5" w14:textId="77777777" w:rsidR="00637E26" w:rsidRDefault="00E230AE">
            <w:pPr>
              <w:pStyle w:val="afc"/>
              <w:numPr>
                <w:ilvl w:val="0"/>
                <w:numId w:val="10"/>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31155115" w14:textId="77777777" w:rsidR="00637E26" w:rsidRDefault="00E230AE">
            <w:pPr>
              <w:pStyle w:val="afc"/>
              <w:numPr>
                <w:ilvl w:val="0"/>
                <w:numId w:val="10"/>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19D46EF1" w14:textId="77777777" w:rsidR="00637E26" w:rsidRDefault="00E230AE">
            <w:pPr>
              <w:pStyle w:val="afc"/>
              <w:numPr>
                <w:ilvl w:val="0"/>
                <w:numId w:val="10"/>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5B0E500" w14:textId="77777777" w:rsidR="00637E26" w:rsidRDefault="00E230AE">
            <w:pPr>
              <w:pStyle w:val="afc"/>
              <w:numPr>
                <w:ilvl w:val="0"/>
                <w:numId w:val="10"/>
              </w:numPr>
              <w:spacing w:after="240"/>
              <w:ind w:firstLineChars="0"/>
              <w:rPr>
                <w:b/>
                <w:bCs/>
                <w:sz w:val="22"/>
                <w:szCs w:val="18"/>
              </w:rPr>
            </w:pPr>
            <w:r>
              <w:rPr>
                <w:b/>
                <w:bCs/>
                <w:sz w:val="22"/>
                <w:szCs w:val="18"/>
              </w:rPr>
              <w:t>Note: The value is used for calculating the noise power</w:t>
            </w:r>
          </w:p>
          <w:p w14:paraId="6E4DF57B" w14:textId="77777777" w:rsidR="00637E26" w:rsidRDefault="00637E26">
            <w:pPr>
              <w:rPr>
                <w:rFonts w:eastAsiaTheme="minorEastAsia"/>
              </w:rPr>
            </w:pPr>
          </w:p>
        </w:tc>
      </w:tr>
      <w:tr w:rsidR="00637E26" w14:paraId="0E2229DE" w14:textId="77777777">
        <w:tc>
          <w:tcPr>
            <w:tcW w:w="729" w:type="dxa"/>
          </w:tcPr>
          <w:p w14:paraId="1420E7EC" w14:textId="77777777" w:rsidR="00637E26" w:rsidRDefault="00E230AE">
            <w:pPr>
              <w:rPr>
                <w:rFonts w:eastAsiaTheme="minorEastAsia"/>
              </w:rPr>
            </w:pPr>
            <w:r>
              <w:rPr>
                <w:rFonts w:eastAsiaTheme="minorEastAsia" w:hint="eastAsia"/>
              </w:rPr>
              <w:t>DOCOMO</w:t>
            </w:r>
          </w:p>
        </w:tc>
        <w:tc>
          <w:tcPr>
            <w:tcW w:w="8902" w:type="dxa"/>
          </w:tcPr>
          <w:p w14:paraId="4D6DFFE2" w14:textId="77777777" w:rsidR="00637E26" w:rsidRDefault="00E230AE">
            <w:pPr>
              <w:rPr>
                <w:b/>
                <w:bCs/>
                <w:sz w:val="22"/>
                <w:szCs w:val="18"/>
              </w:rPr>
            </w:pPr>
            <w:r>
              <w:rPr>
                <w:b/>
                <w:bCs/>
                <w:sz w:val="22"/>
                <w:szCs w:val="18"/>
              </w:rPr>
              <w:t xml:space="preserve">Proposal 9: For link budget calculation, for the bandwidth for receiver for D2R, i.e., in </w:t>
            </w:r>
            <w:r>
              <w:rPr>
                <w:rFonts w:hint="eastAsia"/>
                <w:b/>
                <w:bCs/>
                <w:sz w:val="22"/>
                <w:szCs w:val="18"/>
              </w:rPr>
              <w:t>row</w:t>
            </w:r>
            <w:r>
              <w:rPr>
                <w:b/>
                <w:bCs/>
                <w:sz w:val="22"/>
                <w:szCs w:val="18"/>
              </w:rPr>
              <w:t xml:space="preserve"> [2B] of link budget calculation table, the Rx bandwidth is occupied bandwidth which includes transmission bandwidth and guard band.</w:t>
            </w:r>
          </w:p>
          <w:p w14:paraId="0FFE4EF5" w14:textId="77777777" w:rsidR="00637E26" w:rsidRDefault="00E230AE">
            <w:pPr>
              <w:pStyle w:val="afc"/>
              <w:numPr>
                <w:ilvl w:val="0"/>
                <w:numId w:val="10"/>
              </w:numPr>
              <w:ind w:firstLineChars="0"/>
              <w:rPr>
                <w:b/>
                <w:bCs/>
                <w:sz w:val="22"/>
                <w:szCs w:val="18"/>
              </w:rPr>
            </w:pPr>
            <w:r>
              <w:rPr>
                <w:b/>
                <w:bCs/>
                <w:sz w:val="22"/>
                <w:szCs w:val="18"/>
              </w:rPr>
              <w:t>Note: The value is used for calculating the noise power</w:t>
            </w:r>
          </w:p>
          <w:p w14:paraId="2A27B5EB" w14:textId="77777777" w:rsidR="00637E26" w:rsidRDefault="00E230AE">
            <w:pPr>
              <w:pStyle w:val="afc"/>
              <w:numPr>
                <w:ilvl w:val="0"/>
                <w:numId w:val="10"/>
              </w:numPr>
              <w:spacing w:after="240"/>
              <w:ind w:firstLineChars="0"/>
              <w:rPr>
                <w:b/>
                <w:bCs/>
                <w:sz w:val="22"/>
                <w:szCs w:val="18"/>
              </w:rPr>
            </w:pPr>
            <w:r>
              <w:rPr>
                <w:b/>
                <w:bCs/>
                <w:sz w:val="22"/>
                <w:szCs w:val="18"/>
              </w:rPr>
              <w:t>The assumption of SSB/DSB should be discussed considering the assumption on SSB/DSB for Tx bandwidth for D2R.</w:t>
            </w:r>
          </w:p>
          <w:p w14:paraId="507AB297" w14:textId="77777777" w:rsidR="00637E26" w:rsidRDefault="00637E26">
            <w:pPr>
              <w:rPr>
                <w:rFonts w:eastAsiaTheme="minorEastAsia"/>
              </w:rPr>
            </w:pPr>
          </w:p>
        </w:tc>
      </w:tr>
      <w:tr w:rsidR="00637E26" w14:paraId="43CAA111" w14:textId="77777777">
        <w:tc>
          <w:tcPr>
            <w:tcW w:w="729" w:type="dxa"/>
          </w:tcPr>
          <w:p w14:paraId="4FACE969" w14:textId="77777777" w:rsidR="00637E26" w:rsidRDefault="00E230AE">
            <w:pPr>
              <w:rPr>
                <w:rFonts w:eastAsiaTheme="minorEastAsia"/>
              </w:rPr>
            </w:pPr>
            <w:r>
              <w:rPr>
                <w:rFonts w:eastAsiaTheme="minorEastAsia" w:hint="eastAsia"/>
              </w:rPr>
              <w:t>OPPO</w:t>
            </w:r>
          </w:p>
        </w:tc>
        <w:tc>
          <w:tcPr>
            <w:tcW w:w="8902" w:type="dxa"/>
          </w:tcPr>
          <w:p w14:paraId="37835117" w14:textId="77777777" w:rsidR="00637E26" w:rsidRDefault="00000000">
            <w:pPr>
              <w:rPr>
                <w:rFonts w:eastAsiaTheme="minorEastAsia"/>
              </w:rPr>
            </w:pPr>
            <w:hyperlink w:anchor="_Toc166247510" w:history="1">
              <w:r w:rsidR="00E230AE">
                <w:rPr>
                  <w:rStyle w:val="afa"/>
                  <w:rFonts w:ascii="Times New Roman" w:hAnsi="Times New Roman"/>
                  <w:bCs/>
                </w:rPr>
                <w:t>Proposal 11: Considering the values given in Table 1 of R1-2404868 for link budget calculation.</w:t>
              </w:r>
            </w:hyperlink>
          </w:p>
        </w:tc>
      </w:tr>
      <w:tr w:rsidR="00637E26" w14:paraId="128A1747" w14:textId="77777777">
        <w:tc>
          <w:tcPr>
            <w:tcW w:w="729" w:type="dxa"/>
          </w:tcPr>
          <w:p w14:paraId="4F91EE7A" w14:textId="77777777" w:rsidR="00637E26" w:rsidRDefault="00E230AE">
            <w:pPr>
              <w:rPr>
                <w:rFonts w:eastAsiaTheme="minorEastAsia"/>
              </w:rPr>
            </w:pPr>
            <w:r>
              <w:rPr>
                <w:rFonts w:eastAsiaTheme="minorEastAsia" w:hint="eastAsia"/>
              </w:rPr>
              <w:t>Qualcomm</w:t>
            </w:r>
          </w:p>
        </w:tc>
        <w:tc>
          <w:tcPr>
            <w:tcW w:w="8902" w:type="dxa"/>
          </w:tcPr>
          <w:p w14:paraId="2C76AE57" w14:textId="77777777" w:rsidR="00637E26" w:rsidRDefault="00E230AE">
            <w:pPr>
              <w:rPr>
                <w:b/>
                <w:bCs/>
              </w:rPr>
            </w:pPr>
            <w:r>
              <w:rPr>
                <w:b/>
                <w:bCs/>
              </w:rPr>
              <w:t>Proposal 1: RAN1 to update excel sheet with above modifications from [1E] to [3A].</w:t>
            </w:r>
          </w:p>
          <w:p w14:paraId="600B0849" w14:textId="77777777" w:rsidR="00637E26" w:rsidRDefault="00E230AE">
            <w:pPr>
              <w:rPr>
                <w:b/>
                <w:bCs/>
                <w:u w:val="single"/>
              </w:rPr>
            </w:pPr>
            <w:r>
              <w:rPr>
                <w:b/>
                <w:bCs/>
                <w:u w:val="single"/>
              </w:rPr>
              <w:t>[1E] Total Tx power</w:t>
            </w:r>
          </w:p>
          <w:p w14:paraId="2249B9B4" w14:textId="77777777" w:rsidR="00637E26" w:rsidRDefault="00E230AE">
            <w:pPr>
              <w:pStyle w:val="afc"/>
              <w:numPr>
                <w:ilvl w:val="0"/>
                <w:numId w:val="79"/>
              </w:numPr>
              <w:ind w:firstLineChars="0"/>
              <w:jc w:val="both"/>
              <w:rPr>
                <w:rFonts w:eastAsia="Malgun Gothic"/>
              </w:rPr>
            </w:pPr>
            <w:r>
              <w:rPr>
                <w:rFonts w:eastAsia="Malgun Gothic"/>
              </w:rPr>
              <w:t>For device 1/2a</w:t>
            </w:r>
          </w:p>
          <w:p w14:paraId="0165F86D" w14:textId="77777777" w:rsidR="00637E26" w:rsidRDefault="00E230AE">
            <w:pPr>
              <w:pStyle w:val="afc"/>
              <w:numPr>
                <w:ilvl w:val="1"/>
                <w:numId w:val="79"/>
              </w:numPr>
              <w:ind w:firstLineChars="0"/>
              <w:jc w:val="both"/>
              <w:rPr>
                <w:rFonts w:eastAsia="Malgun Gothic"/>
              </w:rPr>
            </w:pPr>
            <w:r>
              <w:rPr>
                <w:rFonts w:eastAsia="Malgun Gothic" w:hint="eastAsia"/>
                <w:b/>
                <w:bCs/>
              </w:rPr>
              <w:t>For R2D</w:t>
            </w:r>
            <w:r>
              <w:rPr>
                <w:rFonts w:eastAsia="Malgun Gothic" w:hint="eastAsia"/>
              </w:rPr>
              <w:t xml:space="preserve">, </w:t>
            </w:r>
            <w:proofErr w:type="gramStart"/>
            <w:r>
              <w:rPr>
                <w:rFonts w:eastAsia="Malgun Gothic"/>
              </w:rPr>
              <w:t>As</w:t>
            </w:r>
            <w:proofErr w:type="gramEnd"/>
            <w:r>
              <w:rPr>
                <w:rFonts w:eastAsia="Malgun Gothic"/>
              </w:rPr>
              <w:t xml:space="preserve"> one of small value, </w:t>
            </w:r>
            <w:r>
              <w:rPr>
                <w:color w:val="FF0000"/>
              </w:rPr>
              <w:t>2</w:t>
            </w:r>
            <w:r>
              <w:rPr>
                <w:rFonts w:eastAsia="Malgun Gothic" w:hint="eastAsia"/>
                <w:color w:val="FF0000"/>
              </w:rPr>
              <w:t>4</w:t>
            </w:r>
            <w:r>
              <w:rPr>
                <w:color w:val="FF0000"/>
              </w:rPr>
              <w:t xml:space="preserve">dBm </w:t>
            </w:r>
            <w:r>
              <w:t>could be chosen</w:t>
            </w:r>
            <w:r>
              <w:rPr>
                <w:rFonts w:eastAsia="Malgun Gothic"/>
              </w:rPr>
              <w:t xml:space="preserve">. </w:t>
            </w:r>
            <w:r>
              <w:rPr>
                <w:rFonts w:eastAsia="Malgun Gothic" w:hint="eastAsia"/>
              </w:rPr>
              <w:t xml:space="preserve"> </w:t>
            </w:r>
            <w:r>
              <w:rPr>
                <w:rFonts w:eastAsia="Malgun Gothic"/>
              </w:rPr>
              <w:t xml:space="preserve">From </w:t>
            </w:r>
            <w:r>
              <w:rPr>
                <w:rFonts w:eastAsia="Malgun Gothic"/>
              </w:rPr>
              <w:fldChar w:fldCharType="begin"/>
            </w:r>
            <w:r>
              <w:rPr>
                <w:rFonts w:eastAsia="Malgun Gothic"/>
              </w:rPr>
              <w:instrText xml:space="preserve"> </w:instrText>
            </w:r>
            <w:r>
              <w:rPr>
                <w:rFonts w:eastAsia="Malgun Gothic" w:hint="eastAsia"/>
              </w:rPr>
              <w:instrText>REF _Ref165909714 \r \h</w:instrText>
            </w:r>
            <w:r>
              <w:rPr>
                <w:rFonts w:eastAsia="Malgun Gothic"/>
              </w:rPr>
              <w:instrText xml:space="preserve"> </w:instrText>
            </w:r>
            <w:r>
              <w:rPr>
                <w:rFonts w:eastAsia="Malgun Gothic"/>
              </w:rPr>
            </w:r>
            <w:r>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Pr>
                <w:rFonts w:eastAsia="Malgun Gothic"/>
              </w:rPr>
              <w:fldChar w:fldCharType="end"/>
            </w:r>
            <w:r>
              <w:rPr>
                <w:rFonts w:eastAsia="Malgun Gothic"/>
              </w:rPr>
              <w:t xml:space="preserve">, we see that companies have reported </w:t>
            </w:r>
            <w:r>
              <w:rPr>
                <w:rFonts w:eastAsia="Malgun Gothic" w:hint="eastAsia"/>
              </w:rPr>
              <w:t>23</w:t>
            </w:r>
            <w:r>
              <w:rPr>
                <w:rFonts w:eastAsia="Malgun Gothic"/>
              </w:rPr>
              <w:t>/</w:t>
            </w:r>
            <w:r>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3FF80C65" w14:textId="77777777" w:rsidR="00637E26" w:rsidRDefault="00E230AE">
            <w:pPr>
              <w:pStyle w:val="afc"/>
              <w:numPr>
                <w:ilvl w:val="1"/>
                <w:numId w:val="79"/>
              </w:numPr>
              <w:ind w:firstLineChars="0"/>
              <w:jc w:val="both"/>
              <w:rPr>
                <w:rFonts w:eastAsia="Malgun Gothic"/>
              </w:rPr>
            </w:pPr>
            <w:r>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2A004B45" w14:textId="77777777" w:rsidR="00637E26" w:rsidRDefault="00E230AE">
            <w:pPr>
              <w:pStyle w:val="afc"/>
              <w:numPr>
                <w:ilvl w:val="2"/>
                <w:numId w:val="79"/>
              </w:numPr>
              <w:ind w:firstLineChars="0"/>
              <w:jc w:val="both"/>
              <w:rPr>
                <w:rFonts w:eastAsia="Malgun Gothic"/>
                <w:color w:val="FF0000"/>
              </w:rPr>
            </w:pPr>
            <w:r>
              <w:rPr>
                <w:rFonts w:eastAsia="Malgun Gothic" w:hint="eastAsia"/>
                <w:color w:val="FF0000"/>
              </w:rPr>
              <w:t>CW inside network</w:t>
            </w:r>
          </w:p>
          <w:p w14:paraId="68546D6E" w14:textId="77777777" w:rsidR="00637E26" w:rsidRDefault="00E230AE">
            <w:pPr>
              <w:pStyle w:val="afc"/>
              <w:numPr>
                <w:ilvl w:val="3"/>
                <w:numId w:val="79"/>
              </w:numPr>
              <w:ind w:firstLineChars="0"/>
              <w:jc w:val="both"/>
              <w:rPr>
                <w:rFonts w:eastAsia="Malgun Gothic"/>
                <w:color w:val="FF0000"/>
              </w:rPr>
            </w:pPr>
            <w:r>
              <w:rPr>
                <w:rFonts w:eastAsia="Malgun Gothic"/>
                <w:color w:val="FF0000"/>
              </w:rPr>
              <w:t xml:space="preserve">Use </w:t>
            </w:r>
            <w:r>
              <w:rPr>
                <w:rFonts w:eastAsia="Malgun Gothic"/>
                <w:b/>
                <w:bCs/>
                <w:color w:val="FF0000"/>
              </w:rPr>
              <w:t xml:space="preserve">D2R-CWRxPower-Alt2 </w:t>
            </w:r>
            <w:r>
              <w:rPr>
                <w:rFonts w:eastAsia="Malgun Gothic"/>
                <w:color w:val="FF0000"/>
              </w:rPr>
              <w:t>(Balanced MPL/distance)</w:t>
            </w:r>
          </w:p>
          <w:p w14:paraId="09F70D39" w14:textId="77777777" w:rsidR="00637E26" w:rsidRDefault="00E230AE">
            <w:pPr>
              <w:pStyle w:val="afc"/>
              <w:numPr>
                <w:ilvl w:val="2"/>
                <w:numId w:val="79"/>
              </w:numPr>
              <w:ind w:firstLineChars="0"/>
              <w:jc w:val="both"/>
              <w:rPr>
                <w:rFonts w:eastAsia="Malgun Gothic"/>
                <w:color w:val="FF0000"/>
              </w:rPr>
            </w:pPr>
            <w:r>
              <w:rPr>
                <w:rFonts w:eastAsia="Malgun Gothic" w:hint="eastAsia"/>
                <w:color w:val="FF0000"/>
              </w:rPr>
              <w:t>CW outside network</w:t>
            </w:r>
          </w:p>
          <w:p w14:paraId="65C30BA3" w14:textId="77777777" w:rsidR="00637E26" w:rsidRDefault="00E230AE">
            <w:pPr>
              <w:pStyle w:val="afc"/>
              <w:numPr>
                <w:ilvl w:val="3"/>
                <w:numId w:val="79"/>
              </w:numPr>
              <w:ind w:firstLineChars="0"/>
              <w:jc w:val="both"/>
              <w:rPr>
                <w:rFonts w:eastAsia="Malgun Gothic"/>
                <w:color w:val="FF0000"/>
              </w:rPr>
            </w:pPr>
            <w:r>
              <w:rPr>
                <w:rFonts w:eastAsia="Malgun Gothic"/>
                <w:color w:val="FF0000"/>
              </w:rPr>
              <w:t>Use</w:t>
            </w:r>
            <w:r>
              <w:rPr>
                <w:rFonts w:eastAsia="Malgun Gothic"/>
                <w:b/>
                <w:bCs/>
                <w:color w:val="FF0000"/>
              </w:rPr>
              <w:t xml:space="preserve"> D2R-CWRxPower-Alt1</w:t>
            </w:r>
            <w:r>
              <w:rPr>
                <w:rFonts w:eastAsia="Malgun Gothic"/>
                <w:color w:val="FF0000"/>
              </w:rPr>
              <w:t xml:space="preserve"> (Companies to report)</w:t>
            </w:r>
          </w:p>
          <w:p w14:paraId="06A25472" w14:textId="77777777" w:rsidR="00637E26" w:rsidRDefault="00E230AE">
            <w:pPr>
              <w:pStyle w:val="afc"/>
              <w:numPr>
                <w:ilvl w:val="0"/>
                <w:numId w:val="79"/>
              </w:numPr>
              <w:ind w:firstLineChars="0"/>
              <w:jc w:val="both"/>
              <w:rPr>
                <w:rFonts w:eastAsia="Malgun Gothic"/>
              </w:rPr>
            </w:pPr>
            <w:r>
              <w:rPr>
                <w:rFonts w:eastAsia="Malgun Gothic"/>
              </w:rPr>
              <w:t>For device 2b</w:t>
            </w:r>
          </w:p>
          <w:p w14:paraId="1C8E3FEE" w14:textId="77777777" w:rsidR="00637E26" w:rsidRDefault="00E230AE">
            <w:pPr>
              <w:pStyle w:val="afc"/>
              <w:numPr>
                <w:ilvl w:val="1"/>
                <w:numId w:val="79"/>
              </w:numPr>
              <w:ind w:firstLineChars="0"/>
              <w:jc w:val="both"/>
              <w:rPr>
                <w:rFonts w:eastAsia="Malgun Gothic"/>
              </w:rPr>
            </w:pPr>
            <w:r>
              <w:rPr>
                <w:rFonts w:eastAsia="Malgun Gothic"/>
              </w:rPr>
              <w:t>D2R-dev2bTxPower-Alt2: -20 dBm (M)</w:t>
            </w:r>
          </w:p>
          <w:p w14:paraId="18374EE0" w14:textId="77777777" w:rsidR="00637E26" w:rsidRDefault="00E230AE">
            <w:pPr>
              <w:pStyle w:val="afc"/>
              <w:numPr>
                <w:ilvl w:val="1"/>
                <w:numId w:val="79"/>
              </w:numPr>
              <w:ind w:firstLineChars="0"/>
              <w:jc w:val="both"/>
              <w:rPr>
                <w:rFonts w:eastAsia="Malgun Gothic"/>
              </w:rPr>
            </w:pPr>
            <w:r>
              <w:rPr>
                <w:rFonts w:eastAsia="Malgun Gothic"/>
              </w:rPr>
              <w:t>D2R-dev2bTxPower-Alt2: -10 dBm (O)</w:t>
            </w:r>
          </w:p>
          <w:p w14:paraId="1CD9B0CF" w14:textId="77777777" w:rsidR="00637E26" w:rsidRDefault="00E230AE">
            <w:pPr>
              <w:pStyle w:val="afc"/>
              <w:numPr>
                <w:ilvl w:val="0"/>
                <w:numId w:val="69"/>
              </w:numPr>
              <w:ind w:firstLineChars="0"/>
              <w:jc w:val="both"/>
            </w:pPr>
            <w:r>
              <w:t>Balanced MPL calculation</w:t>
            </w:r>
          </w:p>
          <w:p w14:paraId="6660A8F9" w14:textId="77777777" w:rsidR="00637E26" w:rsidRDefault="00E230AE">
            <w:pPr>
              <w:pStyle w:val="afc"/>
              <w:numPr>
                <w:ilvl w:val="0"/>
                <w:numId w:val="70"/>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t>distance  &gt;</w:t>
            </w:r>
            <w:proofErr w:type="gramEnd"/>
            <w:r>
              <w:t xml:space="preserve"> D2R distance).</w:t>
            </w:r>
          </w:p>
          <w:p w14:paraId="253F4601" w14:textId="77777777" w:rsidR="00637E26" w:rsidRDefault="00E230AE">
            <w:pPr>
              <w:pStyle w:val="afc"/>
              <w:numPr>
                <w:ilvl w:val="0"/>
                <w:numId w:val="70"/>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076D5D46" w14:textId="77777777" w:rsidR="00637E26" w:rsidRDefault="00E230AE">
            <w:pPr>
              <w:pStyle w:val="afc"/>
              <w:numPr>
                <w:ilvl w:val="0"/>
                <w:numId w:val="70"/>
              </w:numPr>
              <w:ind w:left="1080" w:firstLineChars="0"/>
              <w:jc w:val="both"/>
            </w:pPr>
            <w:r>
              <w:lastRenderedPageBreak/>
              <w:t xml:space="preserve">K = </w:t>
            </w:r>
            <w:proofErr w:type="gramStart"/>
            <w:r>
              <w:t>max(</w:t>
            </w:r>
            <w:proofErr w:type="gramEnd"/>
            <w:r>
              <w:t>R, dev sensitivity - device ant gain  + dev mod loss + cable loss)</w:t>
            </w:r>
          </w:p>
          <w:p w14:paraId="099FEFCB" w14:textId="77777777" w:rsidR="00637E26" w:rsidRDefault="00E230AE">
            <w:pPr>
              <w:pStyle w:val="afc"/>
              <w:numPr>
                <w:ilvl w:val="0"/>
                <w:numId w:val="70"/>
              </w:numPr>
              <w:ind w:left="1080" w:firstLineChars="0"/>
              <w:jc w:val="both"/>
            </w:pPr>
            <w:r>
              <w:t>This allows shorter link to increase and longer link to decrease making them be balanced.</w:t>
            </w:r>
          </w:p>
          <w:p w14:paraId="57BEFC69" w14:textId="77777777" w:rsidR="00637E26" w:rsidRDefault="00E230AE">
            <w:pPr>
              <w:pStyle w:val="afc"/>
              <w:numPr>
                <w:ilvl w:val="0"/>
                <w:numId w:val="70"/>
              </w:numPr>
              <w:ind w:left="1080" w:firstLineChars="0"/>
              <w:jc w:val="both"/>
            </w:pPr>
            <w:r>
              <w:rPr>
                <w:u w:val="single"/>
              </w:rPr>
              <w:t>In monostatic case</w:t>
            </w:r>
            <w:r>
              <w:t xml:space="preserve">, balanced MPL maximizes </w:t>
            </w:r>
            <w:proofErr w:type="gramStart"/>
            <w:r>
              <w:t>min(</w:t>
            </w:r>
            <w:proofErr w:type="gramEnd"/>
            <w:r>
              <w:t>R2D MPL, D2R MPL).</w:t>
            </w:r>
          </w:p>
          <w:p w14:paraId="54E634CA" w14:textId="77777777" w:rsidR="00637E26" w:rsidRDefault="00E230AE">
            <w:pPr>
              <w:pStyle w:val="afc"/>
              <w:numPr>
                <w:ilvl w:val="0"/>
                <w:numId w:val="70"/>
              </w:numPr>
              <w:ind w:left="1080" w:firstLineChars="0"/>
              <w:jc w:val="both"/>
            </w:pPr>
            <w:r>
              <w:t>For bistatic case, it depends on CW transmitter location.</w:t>
            </w:r>
          </w:p>
          <w:p w14:paraId="1E8411C3" w14:textId="77777777" w:rsidR="00637E26" w:rsidRDefault="00E230AE">
            <w:pPr>
              <w:rPr>
                <w:rStyle w:val="af7"/>
              </w:rPr>
            </w:pPr>
            <w:r>
              <w:rPr>
                <w:rStyle w:val="af7"/>
              </w:rPr>
              <w:t>[1E1] CW Tx power</w:t>
            </w:r>
          </w:p>
          <w:p w14:paraId="4BAA1A4A" w14:textId="77777777" w:rsidR="00637E26" w:rsidRDefault="00E230AE">
            <w:pPr>
              <w:pStyle w:val="afc"/>
              <w:numPr>
                <w:ilvl w:val="0"/>
                <w:numId w:val="80"/>
              </w:numPr>
              <w:ind w:firstLineChars="0"/>
              <w:jc w:val="both"/>
            </w:pPr>
            <w:r>
              <w:t>D2R</w:t>
            </w:r>
          </w:p>
          <w:p w14:paraId="57BF686A" w14:textId="77777777" w:rsidR="00637E26" w:rsidRDefault="00E230AE">
            <w:pPr>
              <w:pStyle w:val="afc"/>
              <w:numPr>
                <w:ilvl w:val="1"/>
                <w:numId w:val="80"/>
              </w:numPr>
              <w:ind w:firstLineChars="0"/>
              <w:jc w:val="both"/>
            </w:pPr>
            <w:r>
              <w:t xml:space="preserve">UL spectrum: 23 dBm </w:t>
            </w:r>
            <w:r>
              <w:rPr>
                <w:color w:val="FF0000"/>
              </w:rPr>
              <w:t xml:space="preserve">(M) </w:t>
            </w:r>
            <w:r>
              <w:rPr>
                <w:strike/>
                <w:color w:val="FF0000"/>
              </w:rPr>
              <w:t>FFS:</w:t>
            </w:r>
            <w:r>
              <w:t xml:space="preserve"> 26dBm </w:t>
            </w:r>
            <w:r>
              <w:rPr>
                <w:color w:val="FF0000"/>
              </w:rPr>
              <w:t>(O)</w:t>
            </w:r>
          </w:p>
          <w:p w14:paraId="65159B0C" w14:textId="77777777" w:rsidR="00637E26" w:rsidRDefault="00E230AE">
            <w:pPr>
              <w:pStyle w:val="afc"/>
              <w:numPr>
                <w:ilvl w:val="1"/>
                <w:numId w:val="80"/>
              </w:numPr>
              <w:ind w:firstLineChars="0"/>
              <w:jc w:val="both"/>
            </w:pPr>
            <w:r>
              <w:t>DL spectrum: 33 dBm (M), 38dBm (O)</w:t>
            </w:r>
          </w:p>
          <w:p w14:paraId="08EA14D2" w14:textId="77777777" w:rsidR="00637E26" w:rsidRDefault="00E230AE">
            <w:pPr>
              <w:rPr>
                <w:b/>
                <w:bCs/>
                <w:u w:val="single"/>
              </w:rPr>
            </w:pPr>
            <w:r>
              <w:rPr>
                <w:b/>
                <w:bCs/>
                <w:u w:val="single"/>
              </w:rPr>
              <w:t xml:space="preserve">[1F] Transmission Bandwidth used for the evaluated channel (Hz) </w:t>
            </w:r>
          </w:p>
          <w:p w14:paraId="172D80A0" w14:textId="77777777" w:rsidR="00637E26" w:rsidRDefault="00E230AE">
            <w:pPr>
              <w:pStyle w:val="afc"/>
              <w:numPr>
                <w:ilvl w:val="0"/>
                <w:numId w:val="81"/>
              </w:numPr>
              <w:ind w:firstLineChars="0"/>
              <w:jc w:val="both"/>
              <w:rPr>
                <w:color w:val="FF0000"/>
              </w:rPr>
            </w:pPr>
            <w:r>
              <w:rPr>
                <w:color w:val="FF0000"/>
              </w:rPr>
              <w:t>D2R</w:t>
            </w:r>
          </w:p>
          <w:p w14:paraId="47AC46C7" w14:textId="77777777" w:rsidR="00637E26" w:rsidRDefault="00E230AE">
            <w:pPr>
              <w:pStyle w:val="afc"/>
              <w:numPr>
                <w:ilvl w:val="1"/>
                <w:numId w:val="81"/>
              </w:numPr>
              <w:ind w:firstLineChars="0"/>
              <w:jc w:val="both"/>
              <w:rPr>
                <w:color w:val="FF0000"/>
              </w:rPr>
            </w:pPr>
            <w:r>
              <w:rPr>
                <w:color w:val="FF0000"/>
              </w:rPr>
              <w:t>15*2kHz, 180*2kHz (for DSB)</w:t>
            </w:r>
          </w:p>
          <w:p w14:paraId="3724132A" w14:textId="77777777" w:rsidR="00637E26" w:rsidRDefault="00E230AE">
            <w:pPr>
              <w:pStyle w:val="afc"/>
              <w:numPr>
                <w:ilvl w:val="1"/>
                <w:numId w:val="81"/>
              </w:numPr>
              <w:ind w:firstLineChars="0"/>
              <w:jc w:val="both"/>
              <w:rPr>
                <w:color w:val="FF0000"/>
              </w:rPr>
            </w:pPr>
            <w:r>
              <w:rPr>
                <w:color w:val="FF0000"/>
              </w:rPr>
              <w:t>15kHz, 180kHz (for SSB)</w:t>
            </w:r>
          </w:p>
          <w:p w14:paraId="7E00080C" w14:textId="77777777" w:rsidR="00637E26" w:rsidRDefault="00E230AE">
            <w:pPr>
              <w:pStyle w:val="afc"/>
              <w:numPr>
                <w:ilvl w:val="1"/>
                <w:numId w:val="81"/>
              </w:numPr>
              <w:ind w:firstLineChars="0"/>
              <w:jc w:val="both"/>
              <w:rPr>
                <w:color w:val="FF0000"/>
              </w:rPr>
            </w:pPr>
            <w:r>
              <w:rPr>
                <w:color w:val="FF0000"/>
              </w:rPr>
              <w:t>Note: Other values can be optionally evaluated. This is only for evaluation purpose.</w:t>
            </w:r>
          </w:p>
          <w:p w14:paraId="6241B3BC" w14:textId="77777777" w:rsidR="00637E26" w:rsidRDefault="00E230AE">
            <w:pPr>
              <w:rPr>
                <w:b/>
                <w:bCs/>
                <w:u w:val="single"/>
              </w:rPr>
            </w:pPr>
            <w:r>
              <w:rPr>
                <w:b/>
                <w:bCs/>
                <w:u w:val="single"/>
              </w:rPr>
              <w:t>[1G] Tx Antenna gain</w:t>
            </w:r>
          </w:p>
          <w:p w14:paraId="0D992B69" w14:textId="77777777" w:rsidR="00637E26" w:rsidRDefault="00E230AE">
            <w:pPr>
              <w:pStyle w:val="afc"/>
              <w:numPr>
                <w:ilvl w:val="0"/>
                <w:numId w:val="82"/>
              </w:numPr>
              <w:ind w:firstLineChars="0"/>
              <w:jc w:val="both"/>
            </w:pPr>
            <w:r>
              <w:t>D2R</w:t>
            </w:r>
          </w:p>
          <w:p w14:paraId="48231524" w14:textId="77777777" w:rsidR="00637E26" w:rsidRDefault="00E230AE">
            <w:pPr>
              <w:pStyle w:val="afc"/>
              <w:numPr>
                <w:ilvl w:val="1"/>
                <w:numId w:val="82"/>
              </w:numPr>
              <w:ind w:firstLineChars="0"/>
              <w:jc w:val="both"/>
              <w:rPr>
                <w:color w:val="FF0000"/>
              </w:rPr>
            </w:pPr>
            <w:r>
              <w:rPr>
                <w:color w:val="FF0000"/>
              </w:rPr>
              <w:t>0dBi (M), -3dBi (O)</w:t>
            </w:r>
          </w:p>
          <w:p w14:paraId="04EED030" w14:textId="77777777" w:rsidR="00637E26" w:rsidRDefault="00E230AE">
            <w:pPr>
              <w:rPr>
                <w:b/>
                <w:bCs/>
                <w:u w:val="single"/>
              </w:rPr>
            </w:pPr>
            <w:r>
              <w:rPr>
                <w:b/>
                <w:bCs/>
                <w:u w:val="single"/>
              </w:rPr>
              <w:t>[1H] Ambient IoT backscatter Loss</w:t>
            </w:r>
          </w:p>
          <w:p w14:paraId="58B56733" w14:textId="77777777" w:rsidR="00637E26" w:rsidRDefault="00E230AE">
            <w:pPr>
              <w:pStyle w:val="afc"/>
              <w:numPr>
                <w:ilvl w:val="0"/>
                <w:numId w:val="82"/>
              </w:numPr>
              <w:ind w:firstLineChars="0"/>
              <w:jc w:val="both"/>
            </w:pPr>
            <w:r>
              <w:t>D2R</w:t>
            </w:r>
          </w:p>
          <w:p w14:paraId="4244FE59" w14:textId="77777777" w:rsidR="00637E26" w:rsidRDefault="00E230AE">
            <w:pPr>
              <w:pStyle w:val="afc"/>
              <w:numPr>
                <w:ilvl w:val="1"/>
                <w:numId w:val="82"/>
              </w:numPr>
              <w:ind w:firstLineChars="0"/>
              <w:jc w:val="both"/>
              <w:rPr>
                <w:color w:val="FF0000"/>
              </w:rPr>
            </w:pPr>
            <w:r>
              <w:rPr>
                <w:color w:val="FF0000"/>
              </w:rPr>
              <w:t>OOK: -6dB</w:t>
            </w:r>
          </w:p>
          <w:p w14:paraId="6BDE689B" w14:textId="77777777" w:rsidR="00637E26" w:rsidRDefault="00E230AE">
            <w:pPr>
              <w:pStyle w:val="afc"/>
              <w:numPr>
                <w:ilvl w:val="1"/>
                <w:numId w:val="82"/>
              </w:numPr>
              <w:ind w:firstLineChars="0"/>
              <w:jc w:val="both"/>
              <w:rPr>
                <w:color w:val="FF0000"/>
              </w:rPr>
            </w:pPr>
            <w:r>
              <w:rPr>
                <w:color w:val="FF0000"/>
              </w:rPr>
              <w:t>PSK: 0dB</w:t>
            </w:r>
          </w:p>
          <w:p w14:paraId="4E5FFF10" w14:textId="77777777" w:rsidR="00637E26" w:rsidRDefault="00E230AE">
            <w:pPr>
              <w:rPr>
                <w:b/>
                <w:bCs/>
                <w:u w:val="single"/>
              </w:rPr>
            </w:pPr>
            <w:r>
              <w:rPr>
                <w:b/>
                <w:bCs/>
                <w:u w:val="single"/>
              </w:rPr>
              <w:t>[2B] Bandwidth used for the evaluated channel</w:t>
            </w:r>
          </w:p>
          <w:p w14:paraId="53C8F349" w14:textId="77777777" w:rsidR="00637E26" w:rsidRDefault="00E230AE">
            <w:pPr>
              <w:pStyle w:val="afc"/>
              <w:numPr>
                <w:ilvl w:val="0"/>
                <w:numId w:val="83"/>
              </w:numPr>
              <w:ind w:firstLineChars="0"/>
              <w:jc w:val="both"/>
            </w:pPr>
            <w:r>
              <w:t>R2D</w:t>
            </w:r>
          </w:p>
          <w:p w14:paraId="5F2A15A1"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6C8CA0B8" w14:textId="77777777" w:rsidR="00637E26" w:rsidRDefault="00E230AE">
            <w:pPr>
              <w:pStyle w:val="afc"/>
              <w:numPr>
                <w:ilvl w:val="1"/>
                <w:numId w:val="83"/>
              </w:numPr>
              <w:ind w:firstLineChars="0"/>
              <w:jc w:val="both"/>
              <w:rPr>
                <w:color w:val="FF0000"/>
              </w:rPr>
            </w:pPr>
            <w:r>
              <w:rPr>
                <w:color w:val="FF0000"/>
              </w:rPr>
              <w:t>Noise and interference power for RFED/IF receiver is ED bandwidth.</w:t>
            </w:r>
          </w:p>
          <w:p w14:paraId="69FEADE0" w14:textId="77777777" w:rsidR="00637E26" w:rsidRDefault="00E230AE">
            <w:pPr>
              <w:pStyle w:val="afc"/>
              <w:numPr>
                <w:ilvl w:val="2"/>
                <w:numId w:val="83"/>
              </w:numPr>
              <w:ind w:firstLineChars="0"/>
              <w:jc w:val="both"/>
              <w:rPr>
                <w:color w:val="FF0000"/>
              </w:rPr>
            </w:pPr>
            <w:r>
              <w:rPr>
                <w:color w:val="FF0000"/>
              </w:rPr>
              <w:t>Companies to report assumed ED bandwidth</w:t>
            </w:r>
          </w:p>
          <w:p w14:paraId="6A614E1A" w14:textId="77777777" w:rsidR="00637E26" w:rsidRDefault="00E230AE">
            <w:pPr>
              <w:pStyle w:val="afc"/>
              <w:numPr>
                <w:ilvl w:val="1"/>
                <w:numId w:val="83"/>
              </w:numPr>
              <w:ind w:firstLineChars="0"/>
              <w:jc w:val="both"/>
              <w:rPr>
                <w:color w:val="FF0000"/>
              </w:rPr>
            </w:pPr>
            <w:r>
              <w:rPr>
                <w:color w:val="FF0000"/>
              </w:rPr>
              <w:t>Noise and interference power for ZIF receiver is the same as transmission bandwidth [1F].</w:t>
            </w:r>
          </w:p>
          <w:p w14:paraId="31FE3295" w14:textId="77777777" w:rsidR="00637E26" w:rsidRDefault="00E230AE">
            <w:pPr>
              <w:pStyle w:val="afc"/>
              <w:numPr>
                <w:ilvl w:val="0"/>
                <w:numId w:val="83"/>
              </w:numPr>
              <w:ind w:firstLineChars="0"/>
              <w:jc w:val="both"/>
            </w:pPr>
            <w:r>
              <w:t>D2R</w:t>
            </w:r>
          </w:p>
          <w:p w14:paraId="7FE7509F"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680CE370" w14:textId="77777777" w:rsidR="00637E26" w:rsidRDefault="00E230AE">
            <w:pPr>
              <w:pStyle w:val="afc"/>
              <w:numPr>
                <w:ilvl w:val="1"/>
                <w:numId w:val="83"/>
              </w:numPr>
              <w:ind w:firstLineChars="0"/>
              <w:jc w:val="both"/>
              <w:rPr>
                <w:color w:val="FF0000"/>
              </w:rPr>
            </w:pPr>
            <w:r>
              <w:rPr>
                <w:color w:val="FF0000"/>
              </w:rPr>
              <w:t>Noise and interference bandwidth is determined same as transmission bandwidth [1F].</w:t>
            </w:r>
          </w:p>
          <w:p w14:paraId="517E2D4F" w14:textId="77777777" w:rsidR="00637E26" w:rsidRDefault="00E230AE">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709CFF92" w14:textId="77777777" w:rsidR="00637E26" w:rsidRDefault="00E230AE">
            <w:pPr>
              <w:pStyle w:val="afc"/>
              <w:numPr>
                <w:ilvl w:val="0"/>
                <w:numId w:val="83"/>
              </w:numPr>
              <w:ind w:firstLineChars="0"/>
              <w:jc w:val="both"/>
              <w:rPr>
                <w:color w:val="FF0000"/>
              </w:rPr>
            </w:pPr>
            <w:r>
              <w:rPr>
                <w:color w:val="FF0000"/>
              </w:rPr>
              <w:t>Recommend to replace 2B with noise and interference bandwidth.</w:t>
            </w:r>
          </w:p>
          <w:p w14:paraId="52057601" w14:textId="77777777" w:rsidR="00637E26" w:rsidRDefault="00E230AE">
            <w:pPr>
              <w:rPr>
                <w:b/>
                <w:bCs/>
                <w:u w:val="single"/>
              </w:rPr>
            </w:pPr>
            <w:r>
              <w:rPr>
                <w:b/>
                <w:bCs/>
                <w:u w:val="single"/>
              </w:rPr>
              <w:t>[2B1] FFS: RF CBW</w:t>
            </w:r>
          </w:p>
          <w:p w14:paraId="368CE8D8" w14:textId="77777777" w:rsidR="00637E26" w:rsidRDefault="00E230AE">
            <w:pPr>
              <w:pStyle w:val="afc"/>
              <w:numPr>
                <w:ilvl w:val="0"/>
                <w:numId w:val="84"/>
              </w:numPr>
              <w:ind w:firstLineChars="0"/>
              <w:jc w:val="both"/>
            </w:pPr>
            <w:r>
              <w:t>R2D</w:t>
            </w:r>
          </w:p>
          <w:p w14:paraId="56CD7032" w14:textId="77777777" w:rsidR="00637E26" w:rsidRDefault="00E230AE">
            <w:pPr>
              <w:pStyle w:val="afc"/>
              <w:numPr>
                <w:ilvl w:val="1"/>
                <w:numId w:val="84"/>
              </w:numPr>
              <w:ind w:firstLineChars="0"/>
              <w:jc w:val="both"/>
              <w:rPr>
                <w:color w:val="FF0000"/>
              </w:rPr>
            </w:pPr>
            <w:r>
              <w:rPr>
                <w:color w:val="FF0000"/>
              </w:rPr>
              <w:t>This may not be needed as long as 2B is properly defined.</w:t>
            </w:r>
          </w:p>
          <w:p w14:paraId="2256242E" w14:textId="77777777" w:rsidR="00637E26" w:rsidRDefault="00E230AE">
            <w:pPr>
              <w:pStyle w:val="afc"/>
              <w:numPr>
                <w:ilvl w:val="0"/>
                <w:numId w:val="84"/>
              </w:numPr>
              <w:ind w:firstLineChars="0"/>
              <w:jc w:val="both"/>
            </w:pPr>
            <w:r>
              <w:t>D2R</w:t>
            </w:r>
          </w:p>
          <w:p w14:paraId="5DB6AF68" w14:textId="77777777" w:rsidR="00637E26" w:rsidRDefault="00E230AE">
            <w:pPr>
              <w:pStyle w:val="afc"/>
              <w:numPr>
                <w:ilvl w:val="1"/>
                <w:numId w:val="84"/>
              </w:numPr>
              <w:ind w:firstLineChars="0"/>
              <w:jc w:val="both"/>
              <w:rPr>
                <w:color w:val="FF0000"/>
              </w:rPr>
            </w:pPr>
            <w:r>
              <w:rPr>
                <w:color w:val="FF0000"/>
              </w:rPr>
              <w:t>This may not be needed as long as 2B is properly defined.</w:t>
            </w:r>
          </w:p>
          <w:p w14:paraId="4474198C" w14:textId="77777777" w:rsidR="00637E26" w:rsidRDefault="00E230AE">
            <w:pPr>
              <w:rPr>
                <w:b/>
                <w:bCs/>
              </w:rPr>
            </w:pPr>
            <w:r>
              <w:rPr>
                <w:b/>
                <w:bCs/>
              </w:rPr>
              <w:t>[2H] FFS: Ambient IoT on-object antenna penalty</w:t>
            </w:r>
          </w:p>
          <w:p w14:paraId="3504F7DC" w14:textId="77777777" w:rsidR="00637E26" w:rsidRDefault="00E230AE">
            <w:pPr>
              <w:pStyle w:val="afc"/>
              <w:numPr>
                <w:ilvl w:val="0"/>
                <w:numId w:val="67"/>
              </w:numPr>
              <w:ind w:firstLineChars="0"/>
              <w:jc w:val="both"/>
              <w:rPr>
                <w:color w:val="FF0000"/>
              </w:rPr>
            </w:pPr>
            <w:r>
              <w:rPr>
                <w:color w:val="FF0000"/>
              </w:rPr>
              <w:t>For both R2D and D2R</w:t>
            </w:r>
          </w:p>
          <w:p w14:paraId="1AA59142" w14:textId="77777777" w:rsidR="00637E26" w:rsidRDefault="00E230AE">
            <w:pPr>
              <w:pStyle w:val="afc"/>
              <w:numPr>
                <w:ilvl w:val="1"/>
                <w:numId w:val="67"/>
              </w:numPr>
              <w:ind w:firstLineChars="0"/>
              <w:jc w:val="both"/>
              <w:rPr>
                <w:color w:val="FF0000"/>
              </w:rPr>
            </w:pPr>
            <w:r>
              <w:rPr>
                <w:color w:val="FF0000"/>
              </w:rPr>
              <w:t xml:space="preserve">0.9dB for cardboard </w:t>
            </w:r>
          </w:p>
          <w:p w14:paraId="5CC25EC0" w14:textId="77777777" w:rsidR="00637E26" w:rsidRDefault="00E230AE">
            <w:pPr>
              <w:pStyle w:val="afc"/>
              <w:numPr>
                <w:ilvl w:val="1"/>
                <w:numId w:val="67"/>
              </w:numPr>
              <w:ind w:firstLineChars="0"/>
              <w:jc w:val="both"/>
              <w:rPr>
                <w:color w:val="FF0000"/>
              </w:rPr>
            </w:pPr>
            <w:r>
              <w:rPr>
                <w:color w:val="FF0000"/>
              </w:rPr>
              <w:lastRenderedPageBreak/>
              <w:t xml:space="preserve">10.4dB for </w:t>
            </w:r>
            <w:proofErr w:type="spellStart"/>
            <w:r>
              <w:rPr>
                <w:color w:val="FF0000"/>
              </w:rPr>
              <w:t>aluminum</w:t>
            </w:r>
            <w:proofErr w:type="spellEnd"/>
            <w:r>
              <w:rPr>
                <w:color w:val="FF0000"/>
              </w:rPr>
              <w:t xml:space="preserve"> slab</w:t>
            </w:r>
          </w:p>
          <w:p w14:paraId="27B9DA6C" w14:textId="77777777" w:rsidR="00637E26" w:rsidRDefault="00E230AE">
            <w:pPr>
              <w:rPr>
                <w:b/>
                <w:bCs/>
                <w:u w:val="single"/>
              </w:rPr>
            </w:pPr>
            <w:r>
              <w:rPr>
                <w:b/>
                <w:bCs/>
                <w:u w:val="single"/>
              </w:rPr>
              <w:t>[2J] Budget-Alt1/Budget-Alt2</w:t>
            </w:r>
          </w:p>
          <w:p w14:paraId="1FFD1F94" w14:textId="77777777" w:rsidR="00637E26" w:rsidRDefault="00E230AE">
            <w:pPr>
              <w:pStyle w:val="afc"/>
              <w:numPr>
                <w:ilvl w:val="0"/>
                <w:numId w:val="67"/>
              </w:numPr>
              <w:ind w:firstLineChars="0"/>
              <w:jc w:val="both"/>
            </w:pPr>
            <w:r>
              <w:t>R2D</w:t>
            </w:r>
          </w:p>
          <w:p w14:paraId="4CB12909" w14:textId="77777777" w:rsidR="00637E26" w:rsidRDefault="00E230AE">
            <w:pPr>
              <w:pStyle w:val="afc"/>
              <w:numPr>
                <w:ilvl w:val="1"/>
                <w:numId w:val="67"/>
              </w:numPr>
              <w:ind w:firstLineChars="0"/>
              <w:jc w:val="both"/>
              <w:rPr>
                <w:color w:val="FF0000"/>
              </w:rPr>
            </w:pPr>
            <w:r>
              <w:rPr>
                <w:color w:val="FF0000"/>
              </w:rPr>
              <w:t>For device 1 and 2, RF-ED receiver, use Budget-Alt1.</w:t>
            </w:r>
          </w:p>
          <w:p w14:paraId="438027EB" w14:textId="77777777" w:rsidR="00637E26" w:rsidRDefault="00E230AE">
            <w:pPr>
              <w:pStyle w:val="afc"/>
              <w:numPr>
                <w:ilvl w:val="1"/>
                <w:numId w:val="67"/>
              </w:numPr>
              <w:ind w:firstLineChars="0"/>
              <w:jc w:val="both"/>
              <w:rPr>
                <w:color w:val="FF0000"/>
              </w:rPr>
            </w:pPr>
            <w:r>
              <w:rPr>
                <w:color w:val="FF0000"/>
              </w:rPr>
              <w:t>For device 2b, IF or ZIF receiver, use Budget-Alt2.</w:t>
            </w:r>
          </w:p>
          <w:p w14:paraId="2688408F" w14:textId="77777777" w:rsidR="00637E26" w:rsidRDefault="00E230AE">
            <w:pPr>
              <w:pStyle w:val="afc"/>
              <w:numPr>
                <w:ilvl w:val="0"/>
                <w:numId w:val="67"/>
              </w:numPr>
              <w:ind w:firstLineChars="0"/>
              <w:jc w:val="both"/>
            </w:pPr>
            <w:r>
              <w:t>D2R</w:t>
            </w:r>
          </w:p>
          <w:p w14:paraId="54216DCA" w14:textId="77777777" w:rsidR="00637E26" w:rsidRDefault="00E230AE">
            <w:pPr>
              <w:pStyle w:val="afc"/>
              <w:numPr>
                <w:ilvl w:val="1"/>
                <w:numId w:val="67"/>
              </w:numPr>
              <w:ind w:firstLineChars="0"/>
              <w:jc w:val="both"/>
            </w:pPr>
            <w:r>
              <w:t>Budget-Alt2</w:t>
            </w:r>
          </w:p>
          <w:p w14:paraId="217DAEEF" w14:textId="77777777" w:rsidR="00637E26" w:rsidRDefault="00E230AE">
            <w:pPr>
              <w:rPr>
                <w:b/>
                <w:bCs/>
                <w:color w:val="FF0000"/>
              </w:rPr>
            </w:pPr>
            <w:r>
              <w:rPr>
                <w:b/>
                <w:bCs/>
                <w:color w:val="FF0000"/>
              </w:rPr>
              <w:t>[2J1] CW interference power (dBm)</w:t>
            </w:r>
          </w:p>
          <w:p w14:paraId="6DACC46A" w14:textId="77777777" w:rsidR="00637E26" w:rsidRDefault="00E230AE">
            <w:pPr>
              <w:pStyle w:val="afc"/>
              <w:numPr>
                <w:ilvl w:val="0"/>
                <w:numId w:val="85"/>
              </w:numPr>
              <w:ind w:firstLineChars="0"/>
              <w:jc w:val="both"/>
              <w:rPr>
                <w:color w:val="FF0000"/>
              </w:rPr>
            </w:pPr>
            <w:r>
              <w:rPr>
                <w:color w:val="FF0000"/>
              </w:rPr>
              <w:t>A new row is necessary where CW interference power is captured.</w:t>
            </w:r>
          </w:p>
          <w:p w14:paraId="17F7FC30" w14:textId="77777777" w:rsidR="00637E26" w:rsidRDefault="00E230AE">
            <w:pPr>
              <w:pStyle w:val="afc"/>
              <w:numPr>
                <w:ilvl w:val="1"/>
                <w:numId w:val="85"/>
              </w:numPr>
              <w:ind w:firstLineChars="0"/>
              <w:jc w:val="both"/>
              <w:rPr>
                <w:color w:val="FF0000"/>
              </w:rPr>
            </w:pPr>
            <w:r>
              <w:rPr>
                <w:color w:val="FF0000"/>
              </w:rPr>
              <w:t>Monostatic (D1T1-A2, D2T2-A2)</w:t>
            </w:r>
          </w:p>
          <w:p w14:paraId="1F9283A6" w14:textId="77777777" w:rsidR="00637E26" w:rsidRDefault="00E230AE">
            <w:pPr>
              <w:pStyle w:val="afc"/>
              <w:numPr>
                <w:ilvl w:val="2"/>
                <w:numId w:val="85"/>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52D13259" w14:textId="77777777" w:rsidR="00637E26" w:rsidRDefault="00E230AE">
            <w:pPr>
              <w:pStyle w:val="afc"/>
              <w:numPr>
                <w:ilvl w:val="1"/>
                <w:numId w:val="61"/>
              </w:numPr>
              <w:ind w:firstLineChars="0"/>
              <w:jc w:val="both"/>
              <w:rPr>
                <w:color w:val="FF0000"/>
              </w:rPr>
            </w:pPr>
            <w:r>
              <w:rPr>
                <w:color w:val="FF0000"/>
              </w:rPr>
              <w:t>Bistatic (D1T1-A1, D1T1-B, D2T2-A1, D2T2-B)</w:t>
            </w:r>
          </w:p>
          <w:p w14:paraId="3E855F44" w14:textId="77777777" w:rsidR="00637E26" w:rsidRDefault="00E230AE">
            <w:pPr>
              <w:pStyle w:val="afc"/>
              <w:numPr>
                <w:ilvl w:val="2"/>
                <w:numId w:val="85"/>
              </w:numPr>
              <w:ind w:firstLineChars="0"/>
              <w:jc w:val="both"/>
              <w:rPr>
                <w:color w:val="FF0000"/>
              </w:rPr>
            </w:pPr>
            <w:r>
              <w:rPr>
                <w:color w:val="FF0000"/>
              </w:rPr>
              <w:t>CW power is attenuated by pathloss between CW transmitter and reader receiver.</w:t>
            </w:r>
          </w:p>
          <w:p w14:paraId="1DA492DD" w14:textId="77777777" w:rsidR="00637E26" w:rsidRDefault="00E230AE">
            <w:pPr>
              <w:rPr>
                <w:b/>
                <w:bCs/>
                <w:u w:val="single"/>
              </w:rPr>
            </w:pPr>
            <w:r>
              <w:rPr>
                <w:b/>
                <w:bCs/>
                <w:u w:val="single"/>
              </w:rPr>
              <w:t>[2K] CW cancellation (dB)</w:t>
            </w:r>
          </w:p>
          <w:p w14:paraId="4DA2F5FC" w14:textId="77777777" w:rsidR="00637E26" w:rsidRDefault="00E230AE">
            <w:pPr>
              <w:pStyle w:val="afc"/>
              <w:numPr>
                <w:ilvl w:val="0"/>
                <w:numId w:val="61"/>
              </w:numPr>
              <w:ind w:firstLineChars="0"/>
              <w:jc w:val="both"/>
            </w:pPr>
            <w:r>
              <w:t>D2R</w:t>
            </w:r>
          </w:p>
          <w:p w14:paraId="7FC3AC3E" w14:textId="77777777" w:rsidR="00637E26" w:rsidRDefault="00E230AE">
            <w:pPr>
              <w:pStyle w:val="afc"/>
              <w:numPr>
                <w:ilvl w:val="1"/>
                <w:numId w:val="61"/>
              </w:numPr>
              <w:ind w:firstLineChars="0"/>
              <w:jc w:val="both"/>
              <w:rPr>
                <w:color w:val="FF0000"/>
              </w:rPr>
            </w:pPr>
            <w:r>
              <w:rPr>
                <w:color w:val="FF0000"/>
              </w:rPr>
              <w:t>Monostatic (D1T1-A2, D2T2-A2)</w:t>
            </w:r>
          </w:p>
          <w:p w14:paraId="10B3D5B7" w14:textId="77777777" w:rsidR="00637E26" w:rsidRDefault="00E230AE">
            <w:pPr>
              <w:pStyle w:val="afc"/>
              <w:numPr>
                <w:ilvl w:val="2"/>
                <w:numId w:val="61"/>
              </w:numPr>
              <w:ind w:firstLineChars="0"/>
              <w:jc w:val="both"/>
              <w:rPr>
                <w:color w:val="FF0000"/>
              </w:rPr>
            </w:pPr>
            <w:r>
              <w:rPr>
                <w:color w:val="FF0000"/>
              </w:rPr>
              <w:t xml:space="preserve">Companies to report </w:t>
            </w:r>
          </w:p>
          <w:p w14:paraId="5E1A8573" w14:textId="77777777" w:rsidR="00637E26" w:rsidRDefault="00E230AE">
            <w:pPr>
              <w:pStyle w:val="afc"/>
              <w:numPr>
                <w:ilvl w:val="1"/>
                <w:numId w:val="61"/>
              </w:numPr>
              <w:ind w:firstLineChars="0"/>
              <w:jc w:val="both"/>
              <w:rPr>
                <w:color w:val="FF0000"/>
              </w:rPr>
            </w:pPr>
            <w:r>
              <w:rPr>
                <w:color w:val="FF0000"/>
              </w:rPr>
              <w:t>Bistatic (D1T1-A1, D1T1-B, D2T2-A1, D2T2-B)</w:t>
            </w:r>
          </w:p>
          <w:p w14:paraId="3A7E80EB" w14:textId="77777777" w:rsidR="00637E26" w:rsidRDefault="00E230AE">
            <w:pPr>
              <w:pStyle w:val="afc"/>
              <w:numPr>
                <w:ilvl w:val="2"/>
                <w:numId w:val="61"/>
              </w:numPr>
              <w:ind w:firstLineChars="0"/>
              <w:jc w:val="both"/>
              <w:rPr>
                <w:color w:val="FF0000"/>
              </w:rPr>
            </w:pPr>
            <w:r>
              <w:rPr>
                <w:color w:val="FF0000"/>
              </w:rPr>
              <w:t xml:space="preserve">Companies to report </w:t>
            </w:r>
          </w:p>
          <w:p w14:paraId="22247FAE" w14:textId="77777777" w:rsidR="00637E26" w:rsidRDefault="00E230AE">
            <w:pPr>
              <w:pStyle w:val="afc"/>
              <w:numPr>
                <w:ilvl w:val="1"/>
                <w:numId w:val="61"/>
              </w:numPr>
              <w:ind w:firstLineChars="0"/>
              <w:jc w:val="both"/>
              <w:rPr>
                <w:color w:val="FF0000"/>
              </w:rPr>
            </w:pPr>
            <w:r>
              <w:rPr>
                <w:color w:val="FF0000"/>
              </w:rPr>
              <w:t>It depends on IC capability assumed, which could be different across companies.</w:t>
            </w:r>
          </w:p>
          <w:p w14:paraId="6D42F48D" w14:textId="77777777" w:rsidR="00637E26" w:rsidRDefault="00E230AE">
            <w:pPr>
              <w:pStyle w:val="afc"/>
              <w:numPr>
                <w:ilvl w:val="0"/>
                <w:numId w:val="62"/>
              </w:numPr>
              <w:ind w:firstLineChars="0"/>
              <w:jc w:val="both"/>
            </w:pPr>
            <w:r>
              <w:t>CW interference cancellation</w:t>
            </w:r>
          </w:p>
          <w:p w14:paraId="3CACA3DC" w14:textId="77777777" w:rsidR="00637E26" w:rsidRDefault="00E230AE">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4616F248" w14:textId="77777777" w:rsidR="00637E26" w:rsidRDefault="00E230AE">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7959994E" w14:textId="77777777" w:rsidR="00637E26" w:rsidRDefault="00E230AE">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7D5B4DC7" w14:textId="77777777" w:rsidR="00637E26" w:rsidRDefault="00E230AE">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32C3C2A8" w14:textId="77777777" w:rsidR="00637E26" w:rsidRDefault="00E230AE">
            <w:pPr>
              <w:pStyle w:val="afc"/>
              <w:numPr>
                <w:ilvl w:val="1"/>
                <w:numId w:val="62"/>
              </w:numPr>
              <w:ind w:firstLineChars="0"/>
              <w:jc w:val="both"/>
            </w:pPr>
            <w:r>
              <w:t>How to compute CW interference and CW cancellation is FFS companies to report.</w:t>
            </w:r>
          </w:p>
          <w:p w14:paraId="1B0F6826" w14:textId="77777777" w:rsidR="00637E26" w:rsidRDefault="00E230AE">
            <w:pPr>
              <w:rPr>
                <w:b/>
                <w:bCs/>
                <w:u w:val="single"/>
              </w:rPr>
            </w:pPr>
            <w:r>
              <w:rPr>
                <w:b/>
                <w:bCs/>
                <w:u w:val="single"/>
              </w:rPr>
              <w:t>[2L] Receiver sensitivity (dBm)</w:t>
            </w:r>
          </w:p>
          <w:p w14:paraId="391B275D" w14:textId="77777777" w:rsidR="00637E26" w:rsidRDefault="00E230AE">
            <w:pPr>
              <w:pStyle w:val="afc"/>
              <w:numPr>
                <w:ilvl w:val="0"/>
                <w:numId w:val="61"/>
              </w:numPr>
              <w:ind w:firstLineChars="0"/>
              <w:jc w:val="both"/>
              <w:rPr>
                <w:color w:val="FF0000"/>
              </w:rPr>
            </w:pPr>
            <w:r>
              <w:rPr>
                <w:color w:val="FF0000"/>
              </w:rPr>
              <w:t>R2D</w:t>
            </w:r>
          </w:p>
          <w:p w14:paraId="61C1DF0B" w14:textId="77777777" w:rsidR="00637E26" w:rsidRDefault="00E230AE">
            <w:pPr>
              <w:pStyle w:val="afc"/>
              <w:numPr>
                <w:ilvl w:val="1"/>
                <w:numId w:val="61"/>
              </w:numPr>
              <w:ind w:firstLineChars="0"/>
              <w:jc w:val="both"/>
              <w:rPr>
                <w:color w:val="FF0000"/>
              </w:rPr>
            </w:pPr>
            <w:r>
              <w:rPr>
                <w:color w:val="FF0000"/>
              </w:rPr>
              <w:t>Device 2 RFED receiver: [-40, -</w:t>
            </w:r>
            <w:proofErr w:type="gramStart"/>
            <w:r>
              <w:rPr>
                <w:color w:val="FF0000"/>
              </w:rPr>
              <w:t>35]dBm</w:t>
            </w:r>
            <w:proofErr w:type="gramEnd"/>
          </w:p>
          <w:p w14:paraId="6596950A" w14:textId="77777777" w:rsidR="00637E26" w:rsidRDefault="00E230AE">
            <w:pPr>
              <w:pStyle w:val="afc"/>
              <w:numPr>
                <w:ilvl w:val="1"/>
                <w:numId w:val="61"/>
              </w:numPr>
              <w:ind w:firstLineChars="0"/>
              <w:jc w:val="both"/>
              <w:rPr>
                <w:color w:val="FF0000"/>
              </w:rPr>
            </w:pPr>
            <w:r>
              <w:rPr>
                <w:color w:val="FF0000"/>
              </w:rPr>
              <w:t>Device 2b with IF/ZIF receiver: [-60, -</w:t>
            </w:r>
            <w:proofErr w:type="gramStart"/>
            <w:r>
              <w:rPr>
                <w:color w:val="FF0000"/>
              </w:rPr>
              <w:t>50]dBm</w:t>
            </w:r>
            <w:proofErr w:type="gramEnd"/>
          </w:p>
          <w:p w14:paraId="5CE09DFD" w14:textId="77777777" w:rsidR="00637E26" w:rsidRDefault="00E230AE">
            <w:pPr>
              <w:pStyle w:val="afc"/>
              <w:numPr>
                <w:ilvl w:val="0"/>
                <w:numId w:val="61"/>
              </w:numPr>
              <w:ind w:firstLineChars="0"/>
              <w:jc w:val="both"/>
            </w:pPr>
            <w:r>
              <w:t>D2R</w:t>
            </w:r>
          </w:p>
          <w:p w14:paraId="3019C854" w14:textId="77777777" w:rsidR="00637E26" w:rsidRDefault="00E230AE">
            <w:pPr>
              <w:pStyle w:val="afc"/>
              <w:numPr>
                <w:ilvl w:val="1"/>
                <w:numId w:val="61"/>
              </w:numPr>
              <w:ind w:firstLineChars="0"/>
              <w:jc w:val="both"/>
            </w:pPr>
            <w:r>
              <w:t>Calculated</w:t>
            </w:r>
          </w:p>
          <w:p w14:paraId="68271B0D" w14:textId="77777777" w:rsidR="00637E26" w:rsidRDefault="00E230AE">
            <w:pPr>
              <w:rPr>
                <w:b/>
                <w:bCs/>
                <w:u w:val="single"/>
              </w:rPr>
            </w:pPr>
            <w:r>
              <w:rPr>
                <w:b/>
                <w:bCs/>
                <w:u w:val="single"/>
              </w:rPr>
              <w:t>[3A] Shadow fading margin</w:t>
            </w:r>
          </w:p>
          <w:p w14:paraId="3F45A813" w14:textId="77777777" w:rsidR="00637E26" w:rsidRDefault="00E230AE">
            <w:pPr>
              <w:pStyle w:val="afc"/>
              <w:numPr>
                <w:ilvl w:val="0"/>
                <w:numId w:val="61"/>
              </w:numPr>
              <w:ind w:firstLineChars="0"/>
              <w:jc w:val="both"/>
              <w:rPr>
                <w:color w:val="FF0000"/>
              </w:rPr>
            </w:pPr>
            <w:r>
              <w:rPr>
                <w:color w:val="FF0000"/>
              </w:rPr>
              <w:t>For both R2D and D2R</w:t>
            </w:r>
          </w:p>
          <w:p w14:paraId="6E4DBF62" w14:textId="77777777" w:rsidR="00637E26" w:rsidRDefault="00E230AE">
            <w:pPr>
              <w:pStyle w:val="afc"/>
              <w:numPr>
                <w:ilvl w:val="1"/>
                <w:numId w:val="61"/>
              </w:numPr>
              <w:ind w:firstLineChars="0"/>
              <w:jc w:val="both"/>
              <w:rPr>
                <w:color w:val="FF0000"/>
              </w:rPr>
            </w:pPr>
            <w:r>
              <w:rPr>
                <w:color w:val="FF0000"/>
              </w:rPr>
              <w:t>4dB</w:t>
            </w:r>
          </w:p>
          <w:p w14:paraId="37B414AE" w14:textId="77777777" w:rsidR="00637E26" w:rsidRDefault="00637E26"/>
        </w:tc>
      </w:tr>
      <w:tr w:rsidR="00637E26" w14:paraId="445D931A" w14:textId="77777777">
        <w:tc>
          <w:tcPr>
            <w:tcW w:w="729" w:type="dxa"/>
          </w:tcPr>
          <w:p w14:paraId="56ABBDE2" w14:textId="77777777" w:rsidR="00637E26" w:rsidRDefault="00E230AE">
            <w:pPr>
              <w:rPr>
                <w:rFonts w:eastAsiaTheme="minorEastAsia"/>
              </w:rPr>
            </w:pPr>
            <w:r>
              <w:rPr>
                <w:rFonts w:eastAsiaTheme="minorEastAsia" w:hint="eastAsia"/>
              </w:rPr>
              <w:lastRenderedPageBreak/>
              <w:t>Samsung</w:t>
            </w:r>
          </w:p>
        </w:tc>
        <w:tc>
          <w:tcPr>
            <w:tcW w:w="8902" w:type="dxa"/>
          </w:tcPr>
          <w:p w14:paraId="15A05EB2" w14:textId="77777777" w:rsidR="00637E26" w:rsidRDefault="00E230AE">
            <w:pPr>
              <w:rPr>
                <w:rFonts w:eastAsiaTheme="minorEastAsia"/>
              </w:rPr>
            </w:pPr>
            <w:r>
              <w:t>Observation</w:t>
            </w:r>
            <w:r>
              <w:rPr>
                <w:rFonts w:hint="eastAsia"/>
              </w:rPr>
              <w:t xml:space="preserve"> </w:t>
            </w:r>
            <w:r>
              <w:t>5</w:t>
            </w:r>
            <w:r>
              <w:rPr>
                <w:rFonts w:hint="eastAsia"/>
              </w:rPr>
              <w:t>.</w:t>
            </w:r>
            <w:r>
              <w:t xml:space="preserve"> The modulation factor may or may not be independent of the modulation scheme, depending on the definition of CINR/CNR. </w:t>
            </w:r>
          </w:p>
        </w:tc>
      </w:tr>
      <w:tr w:rsidR="00637E26" w14:paraId="370B2D62" w14:textId="77777777">
        <w:tc>
          <w:tcPr>
            <w:tcW w:w="729" w:type="dxa"/>
          </w:tcPr>
          <w:p w14:paraId="54E12E60" w14:textId="77777777" w:rsidR="00637E26" w:rsidRDefault="00E230AE">
            <w:pPr>
              <w:rPr>
                <w:rFonts w:eastAsiaTheme="minorEastAsia"/>
              </w:rPr>
            </w:pPr>
            <w:r>
              <w:rPr>
                <w:rFonts w:eastAsiaTheme="minorEastAsia" w:hint="eastAsia"/>
              </w:rPr>
              <w:t>Samsung</w:t>
            </w:r>
          </w:p>
        </w:tc>
        <w:tc>
          <w:tcPr>
            <w:tcW w:w="8902" w:type="dxa"/>
          </w:tcPr>
          <w:p w14:paraId="5DBD0239" w14:textId="77777777" w:rsidR="00637E26" w:rsidRDefault="00E230AE">
            <w:pPr>
              <w:rPr>
                <w:rFonts w:eastAsiaTheme="minorEastAsia"/>
              </w:rPr>
            </w:pPr>
            <w:r>
              <w:t>Observation</w:t>
            </w:r>
            <w:r>
              <w:rPr>
                <w:rFonts w:hint="eastAsia"/>
              </w:rPr>
              <w:t xml:space="preserve"> </w:t>
            </w:r>
            <w:r>
              <w:t>6</w:t>
            </w:r>
            <w:r>
              <w:rPr>
                <w:rFonts w:hint="eastAsia"/>
              </w:rPr>
              <w:t>.</w:t>
            </w:r>
            <w:r>
              <w:t xml:space="preserve"> Excessively high EIRP such as 44 dBm can cause issues such as signal leakage into adjacent channels or adverse effects on the human body. </w:t>
            </w:r>
          </w:p>
        </w:tc>
      </w:tr>
      <w:tr w:rsidR="00637E26" w14:paraId="63AC3C7B" w14:textId="77777777">
        <w:tc>
          <w:tcPr>
            <w:tcW w:w="729" w:type="dxa"/>
          </w:tcPr>
          <w:p w14:paraId="42D8D8ED" w14:textId="77777777" w:rsidR="00637E26" w:rsidRDefault="00E230AE">
            <w:pPr>
              <w:rPr>
                <w:rFonts w:eastAsiaTheme="minorEastAsia"/>
              </w:rPr>
            </w:pPr>
            <w:r>
              <w:rPr>
                <w:rFonts w:eastAsiaTheme="minorEastAsia" w:hint="eastAsia"/>
              </w:rPr>
              <w:t>Samsung</w:t>
            </w:r>
          </w:p>
        </w:tc>
        <w:tc>
          <w:tcPr>
            <w:tcW w:w="8902" w:type="dxa"/>
          </w:tcPr>
          <w:p w14:paraId="1406CB26" w14:textId="77777777" w:rsidR="00637E26" w:rsidRDefault="00E230AE">
            <w:pPr>
              <w:rPr>
                <w:rFonts w:eastAsiaTheme="minorEastAsia"/>
              </w:rPr>
            </w:pPr>
            <w:r>
              <w:rPr>
                <w:rFonts w:hint="eastAsia"/>
              </w:rPr>
              <w:t xml:space="preserve">Proposal </w:t>
            </w:r>
            <w:r>
              <w:t>8</w:t>
            </w:r>
            <w:r>
              <w:rPr>
                <w:rFonts w:hint="eastAsia"/>
              </w:rPr>
              <w:t>.</w:t>
            </w:r>
            <w:r>
              <w:t xml:space="preserve"> To prevent problems caused by excessively high EIRP, one of the following restrictions can be applied: (1) setting a maximum limit for EIRP, (2) PSD limitation.</w:t>
            </w:r>
          </w:p>
        </w:tc>
      </w:tr>
      <w:tr w:rsidR="00637E26" w14:paraId="49B3852B" w14:textId="77777777">
        <w:tc>
          <w:tcPr>
            <w:tcW w:w="729" w:type="dxa"/>
          </w:tcPr>
          <w:p w14:paraId="6199260E" w14:textId="77777777" w:rsidR="00637E26" w:rsidRDefault="00E230AE">
            <w:pPr>
              <w:rPr>
                <w:rFonts w:eastAsiaTheme="minorEastAsia"/>
              </w:rPr>
            </w:pPr>
            <w:r>
              <w:rPr>
                <w:rFonts w:eastAsiaTheme="minorEastAsia" w:hint="eastAsia"/>
              </w:rPr>
              <w:t>Samsung</w:t>
            </w:r>
          </w:p>
        </w:tc>
        <w:tc>
          <w:tcPr>
            <w:tcW w:w="8902" w:type="dxa"/>
          </w:tcPr>
          <w:p w14:paraId="4B55CC17" w14:textId="77777777" w:rsidR="00637E26" w:rsidRDefault="00E230AE">
            <w:pPr>
              <w:pStyle w:val="Agreement"/>
              <w:rPr>
                <w:b w:val="0"/>
              </w:rPr>
            </w:pPr>
            <w:r>
              <w:rPr>
                <w:rFonts w:hint="eastAsia"/>
              </w:rPr>
              <w:t xml:space="preserve">Proposal </w:t>
            </w:r>
            <w:r>
              <w:t>9</w:t>
            </w:r>
            <w:r>
              <w:rPr>
                <w:rFonts w:hint="eastAsia"/>
              </w:rPr>
              <w:t>.</w:t>
            </w:r>
            <w:r>
              <w:t xml:space="preserve"> </w:t>
            </w:r>
            <w:r>
              <w:rPr>
                <w:b w:val="0"/>
              </w:rPr>
              <w:t>Ambient IoT backscatter loss is defined as follows in the link-budget template.</w:t>
            </w:r>
          </w:p>
          <w:p w14:paraId="35836280" w14:textId="77777777" w:rsidR="00637E26" w:rsidRDefault="00E230AE">
            <w:pPr>
              <w:pStyle w:val="Doc-text2"/>
              <w:numPr>
                <w:ilvl w:val="0"/>
                <w:numId w:val="86"/>
              </w:numPr>
              <w:ind w:left="800"/>
              <w:rPr>
                <w:lang w:eastAsia="ja-JP"/>
              </w:rPr>
            </w:pPr>
            <w:r>
              <w:rPr>
                <w:lang w:eastAsia="ja-JP"/>
              </w:rPr>
              <w:t>Budget-Alt1: 8 dB for OOK and 2 dB for BPSK</w:t>
            </w:r>
          </w:p>
          <w:p w14:paraId="0C66A1AB" w14:textId="77777777" w:rsidR="00637E26" w:rsidRDefault="00E230AE">
            <w:pPr>
              <w:pStyle w:val="Doc-text2"/>
              <w:numPr>
                <w:ilvl w:val="0"/>
                <w:numId w:val="86"/>
              </w:numPr>
              <w:ind w:left="800"/>
              <w:rPr>
                <w:lang w:eastAsia="ja-JP"/>
              </w:rPr>
            </w:pPr>
            <w:r>
              <w:rPr>
                <w:rFonts w:eastAsiaTheme="minorEastAsia"/>
                <w:lang w:eastAsia="ko-KR"/>
              </w:rPr>
              <w:t>Budget-Alt2: 2 dB for OOK and BPSK based on Option 1 for CINR/CNR definition.</w:t>
            </w:r>
          </w:p>
          <w:p w14:paraId="5854D671" w14:textId="77777777" w:rsidR="00637E26" w:rsidRDefault="00637E26">
            <w:pPr>
              <w:rPr>
                <w:rFonts w:eastAsiaTheme="minorEastAsia"/>
              </w:rPr>
            </w:pPr>
          </w:p>
        </w:tc>
      </w:tr>
      <w:tr w:rsidR="00637E26" w14:paraId="1D37D16E" w14:textId="77777777">
        <w:tc>
          <w:tcPr>
            <w:tcW w:w="729" w:type="dxa"/>
          </w:tcPr>
          <w:p w14:paraId="07088D7A" w14:textId="77777777" w:rsidR="00637E26" w:rsidRDefault="00E230AE">
            <w:pPr>
              <w:rPr>
                <w:rFonts w:eastAsiaTheme="minorEastAsia"/>
              </w:rPr>
            </w:pPr>
            <w:r>
              <w:rPr>
                <w:rFonts w:eastAsiaTheme="minorEastAsia" w:hint="eastAsia"/>
              </w:rPr>
              <w:t>Samsung</w:t>
            </w:r>
          </w:p>
        </w:tc>
        <w:tc>
          <w:tcPr>
            <w:tcW w:w="8902" w:type="dxa"/>
          </w:tcPr>
          <w:p w14:paraId="6E284667" w14:textId="77777777" w:rsidR="00637E26" w:rsidRDefault="00E230AE">
            <w:pPr>
              <w:pStyle w:val="Agreement"/>
              <w:rPr>
                <w:b w:val="0"/>
              </w:rPr>
            </w:pPr>
            <w:r>
              <w:rPr>
                <w:rFonts w:hint="eastAsia"/>
              </w:rPr>
              <w:t xml:space="preserve">Proposal </w:t>
            </w:r>
            <w:r>
              <w:t>10</w:t>
            </w:r>
            <w:r>
              <w:rPr>
                <w:rFonts w:hint="eastAsia"/>
              </w:rPr>
              <w:t>.</w:t>
            </w:r>
            <w:r>
              <w:t xml:space="preserve"> </w:t>
            </w:r>
            <w:r>
              <w:rPr>
                <w:b w:val="0"/>
              </w:rPr>
              <w:t>77.2 dB is used for</w:t>
            </w:r>
            <w:r>
              <w:t xml:space="preserve"> </w:t>
            </w:r>
            <w:r>
              <w:rPr>
                <w:b w:val="0"/>
              </w:rPr>
              <w:t>the receiver noise figure of device 2.</w:t>
            </w:r>
          </w:p>
          <w:p w14:paraId="1A21C964" w14:textId="77777777" w:rsidR="00637E26" w:rsidRDefault="00637E26">
            <w:pPr>
              <w:rPr>
                <w:rFonts w:eastAsiaTheme="minorEastAsia"/>
              </w:rPr>
            </w:pPr>
          </w:p>
        </w:tc>
      </w:tr>
      <w:tr w:rsidR="00637E26" w14:paraId="0F094231" w14:textId="77777777">
        <w:tc>
          <w:tcPr>
            <w:tcW w:w="729" w:type="dxa"/>
          </w:tcPr>
          <w:p w14:paraId="016A231C" w14:textId="77777777" w:rsidR="00637E26" w:rsidRDefault="00E230AE">
            <w:pPr>
              <w:rPr>
                <w:rFonts w:eastAsiaTheme="minorEastAsia"/>
              </w:rPr>
            </w:pPr>
            <w:r>
              <w:rPr>
                <w:rFonts w:eastAsiaTheme="minorEastAsia" w:hint="eastAsia"/>
              </w:rPr>
              <w:t>Samsung</w:t>
            </w:r>
          </w:p>
        </w:tc>
        <w:tc>
          <w:tcPr>
            <w:tcW w:w="8902" w:type="dxa"/>
          </w:tcPr>
          <w:p w14:paraId="5FD19AD9" w14:textId="77777777" w:rsidR="00637E26" w:rsidRDefault="00E230AE">
            <w:pPr>
              <w:pStyle w:val="Agreement"/>
              <w:rPr>
                <w:b w:val="0"/>
              </w:rPr>
            </w:pPr>
            <w:r>
              <w:rPr>
                <w:rFonts w:hint="eastAsia"/>
              </w:rPr>
              <w:t xml:space="preserve">Proposal </w:t>
            </w:r>
            <w:r>
              <w:t>11</w:t>
            </w:r>
            <w:r>
              <w:rPr>
                <w:rFonts w:hint="eastAsia"/>
              </w:rPr>
              <w:t>.</w:t>
            </w:r>
            <w:r>
              <w:t xml:space="preserve"> </w:t>
            </w:r>
            <w:r>
              <w:rPr>
                <w:b w:val="0"/>
              </w:rPr>
              <w:t>– 30 dB for device 1 and – 40 dB for device 2 are used for the receiver sensitivity in Budget-Alt2.</w:t>
            </w:r>
          </w:p>
          <w:p w14:paraId="072E6116" w14:textId="77777777" w:rsidR="00637E26" w:rsidRDefault="00E230AE">
            <w:pPr>
              <w:pStyle w:val="Agreement"/>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194F374D" w14:textId="77777777" w:rsidR="00637E26" w:rsidRDefault="00637E26">
            <w:pPr>
              <w:rPr>
                <w:rFonts w:eastAsiaTheme="minorEastAsia"/>
              </w:rPr>
            </w:pPr>
          </w:p>
        </w:tc>
      </w:tr>
      <w:tr w:rsidR="00637E26" w14:paraId="51B80F59" w14:textId="77777777">
        <w:tc>
          <w:tcPr>
            <w:tcW w:w="729" w:type="dxa"/>
          </w:tcPr>
          <w:p w14:paraId="713D14A2" w14:textId="77777777" w:rsidR="00637E26" w:rsidRDefault="00E230AE">
            <w:pPr>
              <w:rPr>
                <w:rFonts w:eastAsiaTheme="minorEastAsia"/>
              </w:rPr>
            </w:pPr>
            <w:proofErr w:type="spellStart"/>
            <w:r>
              <w:rPr>
                <w:rFonts w:eastAsiaTheme="minorEastAsia" w:hint="eastAsia"/>
              </w:rPr>
              <w:t>Spreadtrum</w:t>
            </w:r>
            <w:proofErr w:type="spellEnd"/>
          </w:p>
        </w:tc>
        <w:tc>
          <w:tcPr>
            <w:tcW w:w="8902" w:type="dxa"/>
          </w:tcPr>
          <w:p w14:paraId="4F4D8BF4" w14:textId="77777777" w:rsidR="00637E26" w:rsidRDefault="00E230AE">
            <w:pPr>
              <w:spacing w:before="120"/>
              <w:rPr>
                <w:b/>
                <w:i/>
              </w:rPr>
            </w:pPr>
            <w:r>
              <w:rPr>
                <w:b/>
                <w:i/>
              </w:rPr>
              <w:t>Proposal 8: Table 1 is adopted for Link budget parameters and values of coverage evaluation.</w:t>
            </w:r>
          </w:p>
          <w:p w14:paraId="6CFEE847" w14:textId="77777777" w:rsidR="00637E26" w:rsidRDefault="00E230AE">
            <w:pPr>
              <w:spacing w:before="120"/>
              <w:rPr>
                <w:b/>
                <w:i/>
              </w:rPr>
            </w:pPr>
            <w:r>
              <w:rPr>
                <w:b/>
                <w:i/>
              </w:rPr>
              <w:t xml:space="preserve">Observation 2: </w:t>
            </w:r>
            <w:r>
              <w:rPr>
                <w:rFonts w:hint="eastAsia"/>
                <w:b/>
                <w:i/>
              </w:rPr>
              <w:t>F</w:t>
            </w:r>
            <w:r>
              <w:rPr>
                <w:b/>
                <w:i/>
              </w:rPr>
              <w:t xml:space="preserve">or R2D, the coverage of device 1 can </w:t>
            </w:r>
            <w:proofErr w:type="gramStart"/>
            <w:r>
              <w:rPr>
                <w:b/>
                <w:i/>
              </w:rPr>
              <w:t>achieve</w:t>
            </w:r>
            <w:proofErr w:type="gramEnd"/>
            <w:r>
              <w:rPr>
                <w:b/>
                <w:i/>
              </w:rPr>
              <w:t xml:space="preserve"> nearly 40m, the coverage of device 2a can achieve over 100m, and the coverage of device 2b can far exceed the maximum coverage requirement. </w:t>
            </w:r>
            <w:r>
              <w:rPr>
                <w:rFonts w:hint="eastAsia"/>
                <w:b/>
                <w:i/>
              </w:rPr>
              <w:t>F</w:t>
            </w:r>
            <w:r>
              <w:rPr>
                <w:b/>
                <w:i/>
              </w:rPr>
              <w:t xml:space="preserve">or D2R, the coverage is lower in CW inside topology than that in CW outside topology </w:t>
            </w:r>
            <w:r>
              <w:rPr>
                <w:rFonts w:hint="eastAsia"/>
                <w:b/>
                <w:i/>
              </w:rPr>
              <w:t>considering</w:t>
            </w:r>
            <w:r>
              <w:rPr>
                <w:b/>
                <w:i/>
              </w:rPr>
              <w:t xml:space="preserve"> </w:t>
            </w:r>
            <w:r>
              <w:rPr>
                <w:rFonts w:hint="eastAsia"/>
                <w:b/>
                <w:i/>
              </w:rPr>
              <w:t>CW</w:t>
            </w:r>
            <w:r>
              <w:rPr>
                <w:b/>
                <w:i/>
              </w:rPr>
              <w:t xml:space="preserve"> </w:t>
            </w:r>
            <w:r>
              <w:rPr>
                <w:rFonts w:hint="eastAsia"/>
                <w:b/>
                <w:i/>
              </w:rPr>
              <w:t>interference</w:t>
            </w:r>
            <w:r>
              <w:rPr>
                <w:b/>
                <w:i/>
              </w:rPr>
              <w:t xml:space="preserve">. </w:t>
            </w:r>
          </w:p>
          <w:p w14:paraId="0A21E76E" w14:textId="77777777" w:rsidR="00637E26" w:rsidRDefault="00637E26">
            <w:pPr>
              <w:rPr>
                <w:rFonts w:eastAsiaTheme="minorEastAsia"/>
              </w:rPr>
            </w:pPr>
          </w:p>
        </w:tc>
      </w:tr>
      <w:tr w:rsidR="00637E26" w14:paraId="1B487187" w14:textId="77777777">
        <w:tc>
          <w:tcPr>
            <w:tcW w:w="729" w:type="dxa"/>
          </w:tcPr>
          <w:p w14:paraId="1D319F81" w14:textId="77777777" w:rsidR="00637E26" w:rsidRDefault="00E230AE">
            <w:pPr>
              <w:rPr>
                <w:rFonts w:eastAsiaTheme="minorEastAsia"/>
              </w:rPr>
            </w:pPr>
            <w:r>
              <w:rPr>
                <w:rFonts w:eastAsiaTheme="minorEastAsia" w:hint="eastAsia"/>
              </w:rPr>
              <w:t>Tejas</w:t>
            </w:r>
          </w:p>
        </w:tc>
        <w:tc>
          <w:tcPr>
            <w:tcW w:w="8902" w:type="dxa"/>
          </w:tcPr>
          <w:p w14:paraId="13C0C6FF" w14:textId="77777777" w:rsidR="00637E26" w:rsidRDefault="00E230AE">
            <w:pPr>
              <w:spacing w:afterLines="50" w:after="120" w:line="276" w:lineRule="auto"/>
              <w:jc w:val="both"/>
              <w:rPr>
                <w:b/>
              </w:rPr>
            </w:pPr>
            <w:r>
              <w:rPr>
                <w:b/>
              </w:rPr>
              <w:t>Proposal 1: 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59EE1C7" w14:textId="77777777" w:rsidR="00637E26" w:rsidRDefault="00637E26">
            <w:pPr>
              <w:rPr>
                <w:rFonts w:eastAsiaTheme="minorEastAsia"/>
              </w:rPr>
            </w:pPr>
          </w:p>
        </w:tc>
      </w:tr>
      <w:tr w:rsidR="00637E26" w14:paraId="545D0AC8" w14:textId="77777777">
        <w:tc>
          <w:tcPr>
            <w:tcW w:w="729" w:type="dxa"/>
          </w:tcPr>
          <w:p w14:paraId="4538008A" w14:textId="77777777" w:rsidR="00637E26" w:rsidRDefault="00E230AE">
            <w:pPr>
              <w:rPr>
                <w:rFonts w:eastAsiaTheme="minorEastAsia"/>
              </w:rPr>
            </w:pPr>
            <w:r>
              <w:rPr>
                <w:rFonts w:eastAsiaTheme="minorEastAsia" w:hint="eastAsia"/>
              </w:rPr>
              <w:t>Tejas</w:t>
            </w:r>
          </w:p>
        </w:tc>
        <w:tc>
          <w:tcPr>
            <w:tcW w:w="8902" w:type="dxa"/>
          </w:tcPr>
          <w:p w14:paraId="10798654" w14:textId="77777777" w:rsidR="00637E26" w:rsidRDefault="00E230AE">
            <w:pPr>
              <w:spacing w:afterLines="50" w:after="120" w:line="276" w:lineRule="auto"/>
              <w:jc w:val="both"/>
              <w:rPr>
                <w:b/>
              </w:rPr>
            </w:pPr>
            <w:r>
              <w:rPr>
                <w:b/>
              </w:rPr>
              <w:t>Proposal 2: A suitable transmit power from the Reader (base station) should be chosen to achieve the maximum coverage that satisfies all the distances for the physical channels PRDCH, PDRCH, and CW2D.</w:t>
            </w:r>
          </w:p>
          <w:p w14:paraId="2122EFFA" w14:textId="77777777" w:rsidR="00637E26" w:rsidRDefault="00637E26">
            <w:pPr>
              <w:rPr>
                <w:rFonts w:eastAsiaTheme="minorEastAsia"/>
              </w:rPr>
            </w:pPr>
          </w:p>
        </w:tc>
      </w:tr>
      <w:tr w:rsidR="00637E26" w14:paraId="02C01C2B" w14:textId="77777777">
        <w:tc>
          <w:tcPr>
            <w:tcW w:w="729" w:type="dxa"/>
          </w:tcPr>
          <w:p w14:paraId="10738701" w14:textId="77777777" w:rsidR="00637E26" w:rsidRDefault="00E230AE">
            <w:pPr>
              <w:rPr>
                <w:rFonts w:eastAsiaTheme="minorEastAsia"/>
              </w:rPr>
            </w:pPr>
            <w:r>
              <w:rPr>
                <w:rFonts w:eastAsiaTheme="minorEastAsia" w:hint="eastAsia"/>
              </w:rPr>
              <w:t>Tejas</w:t>
            </w:r>
          </w:p>
        </w:tc>
        <w:tc>
          <w:tcPr>
            <w:tcW w:w="8902" w:type="dxa"/>
          </w:tcPr>
          <w:p w14:paraId="3B0EFDDE" w14:textId="77777777" w:rsidR="00637E26" w:rsidRDefault="00E230AE">
            <w:pPr>
              <w:spacing w:afterLines="50" w:after="120" w:line="276" w:lineRule="auto"/>
              <w:jc w:val="both"/>
              <w:rPr>
                <w:b/>
              </w:rPr>
            </w:pPr>
            <w:r>
              <w:rPr>
                <w:b/>
              </w:rPr>
              <w:t>Proposal 3: In the case of CW inside topology for Device 1, the Device activation threshold plays a critical role to decide the maximum coverage. Thus, a suitable Device activation threshold should be decided that maximizes the final coverage.</w:t>
            </w:r>
          </w:p>
          <w:p w14:paraId="492DF295" w14:textId="77777777" w:rsidR="00637E26" w:rsidRDefault="00637E26">
            <w:pPr>
              <w:rPr>
                <w:rFonts w:eastAsiaTheme="minorEastAsia"/>
              </w:rPr>
            </w:pPr>
          </w:p>
        </w:tc>
      </w:tr>
      <w:tr w:rsidR="00637E26" w14:paraId="5A6E3D20" w14:textId="77777777">
        <w:tc>
          <w:tcPr>
            <w:tcW w:w="729" w:type="dxa"/>
          </w:tcPr>
          <w:p w14:paraId="1F054F87" w14:textId="77777777" w:rsidR="00637E26" w:rsidRDefault="00E230AE">
            <w:pPr>
              <w:rPr>
                <w:rFonts w:eastAsiaTheme="minorEastAsia"/>
              </w:rPr>
            </w:pPr>
            <w:r>
              <w:rPr>
                <w:rFonts w:eastAsiaTheme="minorEastAsia" w:hint="eastAsia"/>
              </w:rPr>
              <w:t>Tejas</w:t>
            </w:r>
          </w:p>
        </w:tc>
        <w:tc>
          <w:tcPr>
            <w:tcW w:w="8902" w:type="dxa"/>
          </w:tcPr>
          <w:p w14:paraId="29C8A079" w14:textId="77777777" w:rsidR="00637E26" w:rsidRDefault="00E230AE">
            <w:pPr>
              <w:spacing w:afterLines="50" w:after="120" w:line="276" w:lineRule="auto"/>
              <w:jc w:val="both"/>
              <w:rPr>
                <w:b/>
              </w:rPr>
            </w:pPr>
            <w:r>
              <w:rPr>
                <w:b/>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10C115CE" w14:textId="77777777" w:rsidR="00637E26" w:rsidRDefault="00637E26">
            <w:pPr>
              <w:rPr>
                <w:rFonts w:eastAsiaTheme="minorEastAsia"/>
              </w:rPr>
            </w:pPr>
          </w:p>
        </w:tc>
      </w:tr>
      <w:tr w:rsidR="00637E26" w14:paraId="6D67C6B9" w14:textId="77777777">
        <w:tc>
          <w:tcPr>
            <w:tcW w:w="729" w:type="dxa"/>
          </w:tcPr>
          <w:p w14:paraId="522BE4CB"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78F5165C" w14:textId="77777777" w:rsidR="00637E26" w:rsidRDefault="00E230AE">
            <w:pPr>
              <w:rPr>
                <w:rFonts w:eastAsiaTheme="minorEastAsia"/>
              </w:rPr>
            </w:pPr>
            <w:r>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637E26" w14:paraId="5CBEA90D" w14:textId="77777777">
        <w:tc>
          <w:tcPr>
            <w:tcW w:w="729" w:type="dxa"/>
          </w:tcPr>
          <w:p w14:paraId="413F986D" w14:textId="77777777" w:rsidR="00637E26" w:rsidRDefault="00E230AE">
            <w:pPr>
              <w:rPr>
                <w:rFonts w:eastAsiaTheme="minorEastAsia"/>
              </w:rPr>
            </w:pPr>
            <w:r>
              <w:rPr>
                <w:rFonts w:eastAsiaTheme="minorEastAsia"/>
              </w:rPr>
              <w:lastRenderedPageBreak/>
              <w:t>V</w:t>
            </w:r>
            <w:r>
              <w:rPr>
                <w:rFonts w:eastAsiaTheme="minorEastAsia" w:hint="eastAsia"/>
              </w:rPr>
              <w:t>ivo</w:t>
            </w:r>
          </w:p>
        </w:tc>
        <w:tc>
          <w:tcPr>
            <w:tcW w:w="8902" w:type="dxa"/>
          </w:tcPr>
          <w:p w14:paraId="3FC752C2" w14:textId="77777777" w:rsidR="00637E26" w:rsidRDefault="00E230AE">
            <w:pPr>
              <w:rPr>
                <w:rFonts w:eastAsiaTheme="minorEastAsia"/>
              </w:rPr>
            </w:pPr>
            <w:r>
              <w:rPr>
                <w:rFonts w:eastAsiaTheme="minorEastAsia"/>
                <w:b/>
                <w:bCs/>
                <w14:ligatures w14:val="standardContextual"/>
              </w:rPr>
              <w:t>Observation 4: Transmission Bandwidth depends on the data rate and line code scheme assumed for PDRCH.</w:t>
            </w:r>
          </w:p>
        </w:tc>
      </w:tr>
      <w:tr w:rsidR="00637E26" w14:paraId="6D559F4A" w14:textId="77777777">
        <w:tc>
          <w:tcPr>
            <w:tcW w:w="729" w:type="dxa"/>
          </w:tcPr>
          <w:p w14:paraId="196849FE"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50EB48D3" w14:textId="77777777" w:rsidR="00637E26" w:rsidRDefault="00E230AE">
            <w:pPr>
              <w:rPr>
                <w:rFonts w:eastAsiaTheme="minorEastAsia"/>
              </w:rPr>
            </w:pPr>
            <w:r>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637E26" w14:paraId="59568A8F" w14:textId="77777777">
        <w:tc>
          <w:tcPr>
            <w:tcW w:w="729" w:type="dxa"/>
          </w:tcPr>
          <w:p w14:paraId="08CCD585"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3527F7B4" w14:textId="77777777" w:rsidR="00637E26" w:rsidRDefault="00E230AE">
            <w:pPr>
              <w:rPr>
                <w:rFonts w:eastAsiaTheme="minorEastAsia"/>
              </w:rPr>
            </w:pPr>
            <w:r>
              <w:rPr>
                <w:rFonts w:eastAsiaTheme="minorEastAsia"/>
                <w:b/>
                <w:bCs/>
                <w14:ligatures w14:val="standardContextual"/>
              </w:rPr>
              <w:t>Observation 6: The transmission BW is further expanded if multiple single tone CW is used.</w:t>
            </w:r>
          </w:p>
        </w:tc>
      </w:tr>
      <w:tr w:rsidR="00637E26" w14:paraId="12851471" w14:textId="77777777">
        <w:tc>
          <w:tcPr>
            <w:tcW w:w="729" w:type="dxa"/>
          </w:tcPr>
          <w:p w14:paraId="680E6571"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0B56838F" w14:textId="77777777" w:rsidR="00637E26" w:rsidRDefault="00E230AE">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1101C0D2" w14:textId="77777777" w:rsidR="00637E26" w:rsidRDefault="00E230AE">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0B4EF0CA" w14:textId="77777777" w:rsidR="00637E26" w:rsidRDefault="00E230AE">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6E782735" w14:textId="77777777" w:rsidR="00637E26" w:rsidRDefault="00637E26">
            <w:pPr>
              <w:rPr>
                <w:rFonts w:eastAsiaTheme="minorEastAsia"/>
              </w:rPr>
            </w:pPr>
          </w:p>
        </w:tc>
      </w:tr>
      <w:tr w:rsidR="00637E26" w14:paraId="408BAC31" w14:textId="77777777">
        <w:tc>
          <w:tcPr>
            <w:tcW w:w="729" w:type="dxa"/>
          </w:tcPr>
          <w:p w14:paraId="166DF404"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13370370" w14:textId="77777777" w:rsidR="00637E26" w:rsidRDefault="00E230AE">
            <w:pPr>
              <w:rPr>
                <w:rFonts w:eastAsiaTheme="minorEastAsia"/>
              </w:rPr>
            </w:pPr>
            <w:r>
              <w:rPr>
                <w:rFonts w:eastAsiaTheme="minorEastAsia"/>
                <w:b/>
                <w:bCs/>
                <w14:ligatures w14:val="standardContextual"/>
              </w:rPr>
              <w:t>Observation 8: If option-2 SINR degradation is used as metric for co-existence evaluation in RAN4, RAN1 may not need to provide LLS results to RAN4.</w:t>
            </w:r>
          </w:p>
        </w:tc>
      </w:tr>
      <w:tr w:rsidR="00637E26" w14:paraId="350E8F25" w14:textId="77777777">
        <w:tc>
          <w:tcPr>
            <w:tcW w:w="729" w:type="dxa"/>
          </w:tcPr>
          <w:p w14:paraId="495998B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0D454256" w14:textId="77777777" w:rsidR="00637E26" w:rsidRDefault="00E230AE">
            <w:pPr>
              <w:rPr>
                <w:rFonts w:eastAsiaTheme="minorEastAsia"/>
              </w:rPr>
            </w:pPr>
            <w:r>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Pr>
                <w:rFonts w:eastAsiaTheme="minorEastAsia"/>
                <w14:ligatures w14:val="standardContextual"/>
              </w:rPr>
              <w:t xml:space="preserve"> </w:t>
            </w:r>
          </w:p>
        </w:tc>
      </w:tr>
      <w:tr w:rsidR="00637E26" w14:paraId="62EB3AEF" w14:textId="77777777">
        <w:tc>
          <w:tcPr>
            <w:tcW w:w="729" w:type="dxa"/>
          </w:tcPr>
          <w:p w14:paraId="0A96573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449D55A4" w14:textId="77777777" w:rsidR="00637E26" w:rsidRDefault="00E230AE">
            <w:pPr>
              <w:rPr>
                <w:rFonts w:eastAsiaTheme="minorEastAsia"/>
              </w:rPr>
            </w:pPr>
            <w:r>
              <w:rPr>
                <w:rFonts w:eastAsiaTheme="minorEastAsia"/>
                <w:b/>
                <w:bCs/>
                <w14:ligatures w14:val="standardContextual"/>
              </w:rPr>
              <w:t xml:space="preserve">Proposal 3: </w:t>
            </w:r>
            <w:r>
              <w:rPr>
                <w:rFonts w:eastAsiaTheme="minorEastAsia"/>
                <w14:ligatures w14:val="standardContextual"/>
              </w:rPr>
              <w:t xml:space="preserve"> </w:t>
            </w:r>
            <w:r>
              <w:rPr>
                <w:rFonts w:eastAsiaTheme="minorEastAsia"/>
                <w:b/>
                <w:bCs/>
                <w14:ligatures w14:val="standardContextual"/>
              </w:rPr>
              <w:t xml:space="preserve">For device 2b with active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UL transmission, -20dBm Tx power can be assumed.</w:t>
            </w:r>
          </w:p>
        </w:tc>
      </w:tr>
      <w:tr w:rsidR="00637E26" w14:paraId="66B8E70B" w14:textId="77777777">
        <w:tc>
          <w:tcPr>
            <w:tcW w:w="729" w:type="dxa"/>
          </w:tcPr>
          <w:p w14:paraId="7540D22A"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52CB9250" w14:textId="77777777" w:rsidR="00637E26" w:rsidRDefault="00E230AE">
            <w:pPr>
              <w:rPr>
                <w:rFonts w:eastAsiaTheme="minorEastAsia"/>
              </w:rPr>
            </w:pPr>
            <w:r>
              <w:rPr>
                <w:rFonts w:eastAsiaTheme="minorEastAsia"/>
                <w:b/>
                <w:bCs/>
                <w14:ligatures w14:val="standardContextual"/>
              </w:rPr>
              <w:t xml:space="preserve">Proposal 4: </w:t>
            </w:r>
            <w:r>
              <w:rPr>
                <w:rFonts w:eastAsiaTheme="minorEastAsia"/>
                <w14:ligatures w14:val="standardContextual"/>
              </w:rPr>
              <w:t xml:space="preserve"> </w:t>
            </w:r>
            <w:r>
              <w:rPr>
                <w:rFonts w:eastAsiaTheme="minorEastAsia"/>
                <w:b/>
                <w:bCs/>
                <w14:ligatures w14:val="standardContextual"/>
              </w:rPr>
              <w:t>38 dBm can be considered as optional for CW Tx power for micro-cell. And support Tx power of 23dBm for pico-cell.</w:t>
            </w:r>
          </w:p>
        </w:tc>
      </w:tr>
      <w:tr w:rsidR="00637E26" w14:paraId="0854C8BE" w14:textId="77777777">
        <w:tc>
          <w:tcPr>
            <w:tcW w:w="729" w:type="dxa"/>
          </w:tcPr>
          <w:p w14:paraId="5E8484F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1CEE9848" w14:textId="77777777" w:rsidR="00637E26" w:rsidRDefault="00E230AE">
            <w:pPr>
              <w:rPr>
                <w:rFonts w:eastAsiaTheme="minorEastAsia"/>
              </w:rPr>
            </w:pPr>
            <w:r>
              <w:rPr>
                <w:rFonts w:eastAsiaTheme="minorEastAsia"/>
                <w:b/>
                <w:bCs/>
                <w14:ligatures w14:val="standardContextual"/>
              </w:rPr>
              <w:t>Proposal 5:  Report {data rate, line code scheme, number of CW tones} for the D2R transmission, instead of reporting a BW value for [1F].</w:t>
            </w:r>
          </w:p>
        </w:tc>
      </w:tr>
      <w:tr w:rsidR="00637E26" w14:paraId="43453B78" w14:textId="77777777">
        <w:tc>
          <w:tcPr>
            <w:tcW w:w="729" w:type="dxa"/>
          </w:tcPr>
          <w:p w14:paraId="37A5D88C"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70713D30" w14:textId="77777777" w:rsidR="00637E26" w:rsidRDefault="00E230AE">
            <w:pPr>
              <w:rPr>
                <w:rFonts w:eastAsiaTheme="minorEastAsia"/>
              </w:rPr>
            </w:pPr>
            <w:r>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637E26" w14:paraId="4CC83658" w14:textId="77777777">
        <w:tc>
          <w:tcPr>
            <w:tcW w:w="729" w:type="dxa"/>
          </w:tcPr>
          <w:p w14:paraId="52074D20"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7D2698FE" w14:textId="77777777" w:rsidR="00637E26" w:rsidRDefault="00E230AE">
            <w:pPr>
              <w:rPr>
                <w:rFonts w:eastAsiaTheme="minorEastAsia"/>
              </w:rPr>
            </w:pPr>
            <w:r>
              <w:rPr>
                <w:rFonts w:eastAsiaTheme="minorEastAsia"/>
                <w:b/>
                <w:bCs/>
                <w14:ligatures w14:val="standardContextual"/>
              </w:rPr>
              <w:t xml:space="preserve">Proposal 7:  Adopt 0 </w:t>
            </w:r>
            <w:proofErr w:type="spellStart"/>
            <w:r>
              <w:rPr>
                <w:rFonts w:eastAsiaTheme="minorEastAsia"/>
                <w:b/>
                <w:bCs/>
                <w14:ligatures w14:val="standardContextual"/>
              </w:rPr>
              <w:t>dBi</w:t>
            </w:r>
            <w:proofErr w:type="spellEnd"/>
            <w:r>
              <w:rPr>
                <w:rFonts w:eastAsiaTheme="minorEastAsia"/>
                <w:b/>
                <w:bCs/>
                <w14:ligatures w14:val="standardContextual"/>
              </w:rPr>
              <w:t xml:space="preserve"> antenna gain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w:t>
            </w:r>
          </w:p>
        </w:tc>
      </w:tr>
      <w:tr w:rsidR="00637E26" w14:paraId="13668ECF" w14:textId="77777777">
        <w:tc>
          <w:tcPr>
            <w:tcW w:w="729" w:type="dxa"/>
          </w:tcPr>
          <w:p w14:paraId="37D9A15D"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33104CFF" w14:textId="77777777" w:rsidR="00637E26" w:rsidRDefault="00E230AE">
            <w:pPr>
              <w:rPr>
                <w:rFonts w:eastAsiaTheme="minorEastAsia"/>
              </w:rPr>
            </w:pPr>
            <w:r>
              <w:rPr>
                <w:rFonts w:eastAsiaTheme="minorEastAsia"/>
                <w:b/>
                <w:bCs/>
                <w14:ligatures w14:val="standardContextual"/>
              </w:rPr>
              <w:t xml:space="preserve">Proposal 8: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transmission based on backscatter, 8dB can be assumed for backscatter loss.</w:t>
            </w:r>
          </w:p>
        </w:tc>
      </w:tr>
      <w:tr w:rsidR="00637E26" w14:paraId="70CFBAFF" w14:textId="77777777">
        <w:tc>
          <w:tcPr>
            <w:tcW w:w="729" w:type="dxa"/>
          </w:tcPr>
          <w:p w14:paraId="60814934"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5AE23DF5" w14:textId="77777777" w:rsidR="00637E26" w:rsidRDefault="00E230AE">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346FD9B0" w14:textId="77777777" w:rsidR="00637E26" w:rsidRDefault="00E230AE">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41FF0E2D" w14:textId="77777777" w:rsidR="00637E26" w:rsidRDefault="00637E26">
            <w:pPr>
              <w:rPr>
                <w:rFonts w:eastAsiaTheme="minorEastAsia"/>
              </w:rPr>
            </w:pPr>
          </w:p>
        </w:tc>
      </w:tr>
      <w:tr w:rsidR="00637E26" w14:paraId="4FDD9528" w14:textId="77777777">
        <w:tc>
          <w:tcPr>
            <w:tcW w:w="729" w:type="dxa"/>
          </w:tcPr>
          <w:p w14:paraId="6C45C2FE"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4B567BF0" w14:textId="77777777" w:rsidR="00637E26" w:rsidRDefault="00E230AE">
            <w:pPr>
              <w:rPr>
                <w:rFonts w:eastAsiaTheme="minorEastAsia"/>
              </w:rPr>
            </w:pPr>
            <w:r>
              <w:rPr>
                <w:rFonts w:eastAsia="Microsoft JhengHei"/>
                <w:b/>
                <w:bCs/>
                <w14:ligatures w14:val="standardContextual"/>
              </w:rPr>
              <w:t xml:space="preserve">Proposal 10:  The item of 2H (Ambient IoT on-object antenna penalty) is removed.  </w:t>
            </w:r>
          </w:p>
        </w:tc>
      </w:tr>
      <w:tr w:rsidR="00637E26" w14:paraId="6D5B8CEB" w14:textId="77777777">
        <w:tc>
          <w:tcPr>
            <w:tcW w:w="729" w:type="dxa"/>
          </w:tcPr>
          <w:p w14:paraId="02AFF9C0"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340CE28A" w14:textId="77777777" w:rsidR="00637E26" w:rsidRDefault="00E230AE">
            <w:pPr>
              <w:rPr>
                <w:rFonts w:eastAsiaTheme="minorEastAsia"/>
              </w:rPr>
            </w:pPr>
            <w:r>
              <w:rPr>
                <w:rFonts w:eastAsia="Microsoft JhengHei"/>
                <w:b/>
                <w:bCs/>
                <w14:ligatures w14:val="standardContextual"/>
              </w:rPr>
              <w:t>Proposal 11:  For the parameter 2K (CW cancellation), consider only the RF/</w:t>
            </w:r>
            <w:proofErr w:type="spellStart"/>
            <w:r>
              <w:rPr>
                <w:rFonts w:eastAsia="Microsoft JhengHei"/>
                <w:b/>
                <w:bCs/>
                <w14:ligatures w14:val="standardContextual"/>
              </w:rPr>
              <w:t>analog</w:t>
            </w:r>
            <w:proofErr w:type="spellEnd"/>
            <w:r>
              <w:rPr>
                <w:rFonts w:eastAsia="Microsoft JhengHei"/>
                <w:b/>
                <w:bCs/>
                <w14:ligatures w14:val="standardContextual"/>
              </w:rPr>
              <w:t xml:space="preserve"> domain cancellation, digital baseband suppression is not reported in link budget template. </w:t>
            </w:r>
          </w:p>
        </w:tc>
      </w:tr>
      <w:tr w:rsidR="00637E26" w14:paraId="5B69E0FE" w14:textId="77777777">
        <w:tc>
          <w:tcPr>
            <w:tcW w:w="729" w:type="dxa"/>
          </w:tcPr>
          <w:p w14:paraId="6C39FA78"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074ACB67" w14:textId="77777777" w:rsidR="00637E26" w:rsidRDefault="00E230AE">
            <w:pPr>
              <w:rPr>
                <w:rFonts w:eastAsiaTheme="minorEastAsia"/>
              </w:rPr>
            </w:pPr>
            <w:r>
              <w:rPr>
                <w:rFonts w:eastAsia="Microsoft JhengHei"/>
                <w:b/>
                <w:bCs/>
                <w14:ligatures w14:val="standardContextual"/>
              </w:rPr>
              <w:t xml:space="preserve">Proposal 12:  The item of 2K2 is up to company report, and can be further updated depending on RAN4 output. </w:t>
            </w:r>
          </w:p>
        </w:tc>
      </w:tr>
      <w:tr w:rsidR="00637E26" w14:paraId="0A211F23" w14:textId="77777777">
        <w:tc>
          <w:tcPr>
            <w:tcW w:w="729" w:type="dxa"/>
          </w:tcPr>
          <w:p w14:paraId="07E9616B"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1F4B03FD"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1BE4CAA4" w14:textId="77777777" w:rsidR="00637E26" w:rsidRDefault="00E230AE">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333EC53A" w14:textId="77777777" w:rsidR="00637E26" w:rsidRDefault="00637E26">
            <w:pPr>
              <w:rPr>
                <w:rFonts w:eastAsiaTheme="minorEastAsia"/>
              </w:rPr>
            </w:pPr>
          </w:p>
        </w:tc>
      </w:tr>
      <w:tr w:rsidR="00637E26" w14:paraId="1E3B03CA" w14:textId="77777777">
        <w:tc>
          <w:tcPr>
            <w:tcW w:w="729" w:type="dxa"/>
          </w:tcPr>
          <w:p w14:paraId="33B425C2"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2119451E"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617D47DE" w14:textId="77777777" w:rsidR="00637E26" w:rsidRDefault="00637E26">
            <w:pPr>
              <w:autoSpaceDE w:val="0"/>
              <w:autoSpaceDN w:val="0"/>
              <w:adjustRightInd w:val="0"/>
              <w:ind w:left="200" w:hangingChars="100" w:hanging="200"/>
              <w:rPr>
                <w:rFonts w:eastAsiaTheme="minorEastAsia"/>
              </w:rPr>
            </w:pPr>
          </w:p>
        </w:tc>
      </w:tr>
      <w:tr w:rsidR="00637E26" w14:paraId="1100E995" w14:textId="77777777">
        <w:tc>
          <w:tcPr>
            <w:tcW w:w="729" w:type="dxa"/>
          </w:tcPr>
          <w:p w14:paraId="590D24B0" w14:textId="77777777" w:rsidR="00637E26" w:rsidRDefault="00E230AE">
            <w:pPr>
              <w:rPr>
                <w:rFonts w:eastAsiaTheme="minorEastAsia"/>
              </w:rPr>
            </w:pPr>
            <w:r>
              <w:rPr>
                <w:rFonts w:eastAsiaTheme="minorEastAsia"/>
              </w:rPr>
              <w:t>V</w:t>
            </w:r>
            <w:r>
              <w:rPr>
                <w:rFonts w:eastAsiaTheme="minorEastAsia" w:hint="eastAsia"/>
              </w:rPr>
              <w:t>ivo</w:t>
            </w:r>
          </w:p>
        </w:tc>
        <w:tc>
          <w:tcPr>
            <w:tcW w:w="8902" w:type="dxa"/>
          </w:tcPr>
          <w:p w14:paraId="684558A4" w14:textId="77777777" w:rsidR="00637E26" w:rsidRDefault="00E230AE">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47666A36" w14:textId="77777777" w:rsidR="00637E26" w:rsidRDefault="00E230AE">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3F058344" w14:textId="77777777" w:rsidR="00637E26" w:rsidRDefault="00E230AE">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645405C8" wp14:editId="066EA4EC">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50835" name="图片 3"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474720" cy="175260"/>
                          </a:xfrm>
                          <a:prstGeom prst="rect">
                            <a:avLst/>
                          </a:prstGeom>
                          <a:noFill/>
                          <a:ln>
                            <a:noFill/>
                          </a:ln>
                        </pic:spPr>
                      </pic:pic>
                    </a:graphicData>
                  </a:graphic>
                </wp:inline>
              </w:drawing>
            </w:r>
          </w:p>
          <w:p w14:paraId="5189A5E3" w14:textId="77777777" w:rsidR="00637E26" w:rsidRDefault="00E230AE">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28ADDBAB" w14:textId="77777777" w:rsidR="00637E26" w:rsidRDefault="00E230AE">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5DB9AE5A" wp14:editId="37628A83">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34807" name="图片 2"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30D0FFAC" w14:textId="77777777" w:rsidR="00637E26" w:rsidRDefault="00E230AE">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lastRenderedPageBreak/>
              <w:t>-</w:t>
            </w:r>
            <w:r>
              <w:rPr>
                <w:rFonts w:eastAsia="Microsoft JhengHei"/>
                <w:noProof/>
                <w:lang w:val="en-US" w:eastAsia="zh-CN"/>
                <w14:ligatures w14:val="standardContextual"/>
              </w:rPr>
              <w:drawing>
                <wp:inline distT="0" distB="0" distL="0" distR="0" wp14:anchorId="5A6898EF" wp14:editId="79BFDE6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3593" name="图片 1"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5CED2713" w14:textId="77777777" w:rsidR="00637E26" w:rsidRDefault="00637E26">
            <w:pPr>
              <w:rPr>
                <w:rFonts w:eastAsiaTheme="minorEastAsia"/>
              </w:rPr>
            </w:pPr>
          </w:p>
        </w:tc>
      </w:tr>
      <w:tr w:rsidR="00637E26" w14:paraId="0D21806D" w14:textId="77777777">
        <w:tc>
          <w:tcPr>
            <w:tcW w:w="729" w:type="dxa"/>
          </w:tcPr>
          <w:p w14:paraId="6B0DBF42" w14:textId="77777777" w:rsidR="00637E26" w:rsidRDefault="00E230AE">
            <w:pPr>
              <w:rPr>
                <w:rFonts w:eastAsiaTheme="minorEastAsia"/>
              </w:rPr>
            </w:pPr>
            <w:r>
              <w:rPr>
                <w:rFonts w:eastAsiaTheme="minorEastAsia"/>
              </w:rPr>
              <w:lastRenderedPageBreak/>
              <w:t>V</w:t>
            </w:r>
            <w:r>
              <w:rPr>
                <w:rFonts w:eastAsiaTheme="minorEastAsia" w:hint="eastAsia"/>
              </w:rPr>
              <w:t>ivo</w:t>
            </w:r>
          </w:p>
        </w:tc>
        <w:tc>
          <w:tcPr>
            <w:tcW w:w="8902" w:type="dxa"/>
          </w:tcPr>
          <w:p w14:paraId="096F47C8" w14:textId="77777777" w:rsidR="00637E26" w:rsidRDefault="00E230AE">
            <w:pPr>
              <w:rPr>
                <w:rFonts w:eastAsiaTheme="minorEastAsia"/>
              </w:rPr>
            </w:pPr>
            <w:r>
              <w:rPr>
                <w:rFonts w:eastAsia="Microsoft JhengHei"/>
                <w:b/>
                <w:bCs/>
                <w14:ligatures w14:val="standardContextual"/>
              </w:rPr>
              <w:t xml:space="preserve">Proposal 16:  Adopt link budget template parameter and value in the Table 2 for </w:t>
            </w:r>
            <w:proofErr w:type="spellStart"/>
            <w:r>
              <w:rPr>
                <w:rFonts w:eastAsia="Microsoft JhengHei"/>
                <w:b/>
                <w:bCs/>
                <w14:ligatures w14:val="standardContextual"/>
              </w:rPr>
              <w:t>AIoT</w:t>
            </w:r>
            <w:proofErr w:type="spellEnd"/>
            <w:r>
              <w:rPr>
                <w:rFonts w:eastAsia="Microsoft JhengHei"/>
                <w:b/>
                <w:bCs/>
                <w14:ligatures w14:val="standardContextual"/>
              </w:rPr>
              <w:t xml:space="preserve"> coverage evaluation.</w:t>
            </w:r>
          </w:p>
        </w:tc>
      </w:tr>
      <w:tr w:rsidR="00637E26" w14:paraId="7B75555E" w14:textId="77777777">
        <w:tc>
          <w:tcPr>
            <w:tcW w:w="729" w:type="dxa"/>
          </w:tcPr>
          <w:p w14:paraId="594894FC" w14:textId="77777777" w:rsidR="00637E26" w:rsidRDefault="00E230AE">
            <w:pPr>
              <w:rPr>
                <w:rFonts w:eastAsiaTheme="minorEastAsia"/>
              </w:rPr>
            </w:pPr>
            <w:r>
              <w:rPr>
                <w:rFonts w:eastAsiaTheme="minorEastAsia" w:hint="eastAsia"/>
              </w:rPr>
              <w:t>Xiaomi</w:t>
            </w:r>
          </w:p>
        </w:tc>
        <w:tc>
          <w:tcPr>
            <w:tcW w:w="8902" w:type="dxa"/>
          </w:tcPr>
          <w:p w14:paraId="50887B03" w14:textId="77777777" w:rsidR="00637E26" w:rsidRDefault="00E230AE">
            <w:pPr>
              <w:rPr>
                <w:rFonts w:eastAsiaTheme="minorEastAsia"/>
                <w:b/>
                <w:bCs/>
                <w:i/>
                <w:iCs/>
              </w:rPr>
            </w:pPr>
            <w:r>
              <w:rPr>
                <w:rFonts w:hint="eastAsia"/>
                <w:b/>
                <w:bCs/>
                <w:i/>
                <w:iCs/>
              </w:rPr>
              <w:t>P</w:t>
            </w:r>
            <w:r>
              <w:rPr>
                <w:b/>
                <w:bCs/>
                <w:i/>
                <w:iCs/>
              </w:rPr>
              <w:t xml:space="preserve">roposal 4: The </w:t>
            </w:r>
            <w:r>
              <w:rPr>
                <w:rFonts w:hint="eastAsia"/>
                <w:b/>
                <w:bCs/>
                <w:i/>
                <w:iCs/>
              </w:rPr>
              <w:t>recommended</w:t>
            </w:r>
            <w:r>
              <w:rPr>
                <w:b/>
                <w:bCs/>
                <w:i/>
                <w:iCs/>
              </w:rPr>
              <w:t xml:space="preserve"> </w:t>
            </w:r>
            <w:r>
              <w:rPr>
                <w:rFonts w:hint="eastAsia"/>
                <w:b/>
                <w:bCs/>
                <w:i/>
                <w:iCs/>
              </w:rPr>
              <w:t>parameters</w:t>
            </w:r>
            <w:r>
              <w:rPr>
                <w:b/>
                <w:bCs/>
                <w:i/>
                <w:iCs/>
              </w:rPr>
              <w:t xml:space="preserve"> </w:t>
            </w:r>
            <w:r>
              <w:rPr>
                <w:rFonts w:hint="eastAsia"/>
                <w:b/>
                <w:bCs/>
                <w:i/>
                <w:iCs/>
              </w:rPr>
              <w:t>for</w:t>
            </w:r>
            <w:r>
              <w:rPr>
                <w:b/>
                <w:bCs/>
                <w:i/>
                <w:iCs/>
              </w:rPr>
              <w:t xml:space="preserve"> </w:t>
            </w:r>
            <w:r>
              <w:rPr>
                <w:rFonts w:hint="eastAsia"/>
                <w:b/>
                <w:bCs/>
                <w:i/>
                <w:iCs/>
              </w:rPr>
              <w:t>link</w:t>
            </w:r>
            <w:r>
              <w:rPr>
                <w:b/>
                <w:bCs/>
                <w:i/>
                <w:iCs/>
              </w:rPr>
              <w:t xml:space="preserve"> budget template in </w:t>
            </w:r>
            <w:r>
              <w:rPr>
                <w:rFonts w:hint="eastAsia"/>
                <w:b/>
                <w:bCs/>
                <w:i/>
                <w:iCs/>
              </w:rPr>
              <w:t>Table</w:t>
            </w:r>
            <w:r>
              <w:rPr>
                <w:b/>
                <w:bCs/>
                <w:i/>
                <w:iCs/>
              </w:rPr>
              <w:t xml:space="preserve"> 2 </w:t>
            </w:r>
            <w:r>
              <w:rPr>
                <w:rFonts w:hint="eastAsia"/>
                <w:b/>
                <w:bCs/>
                <w:i/>
                <w:iCs/>
              </w:rPr>
              <w:t>c</w:t>
            </w:r>
            <w:r>
              <w:rPr>
                <w:b/>
                <w:bCs/>
                <w:i/>
                <w:iCs/>
              </w:rPr>
              <w:t>an be considered.</w:t>
            </w:r>
          </w:p>
          <w:p w14:paraId="1EE3F869" w14:textId="77777777" w:rsidR="00637E26" w:rsidRDefault="00E230AE">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637E26" w14:paraId="5E9EBB3A" w14:textId="77777777">
              <w:trPr>
                <w:trHeight w:val="64"/>
              </w:trPr>
              <w:tc>
                <w:tcPr>
                  <w:tcW w:w="401" w:type="pct"/>
                  <w:vAlign w:val="center"/>
                </w:tcPr>
                <w:p w14:paraId="2ABD9136" w14:textId="77777777" w:rsidR="00637E26" w:rsidRDefault="00E230AE">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45789FE1" w14:textId="77777777" w:rsidR="00637E26" w:rsidRDefault="00E230AE">
                  <w:pPr>
                    <w:snapToGrid w:val="0"/>
                    <w:jc w:val="center"/>
                    <w:rPr>
                      <w:rFonts w:eastAsia="等线"/>
                      <w:b/>
                      <w:bCs/>
                      <w:lang w:bidi="ar"/>
                    </w:rPr>
                  </w:pPr>
                  <w:r>
                    <w:rPr>
                      <w:rFonts w:eastAsia="等线"/>
                      <w:b/>
                      <w:bCs/>
                      <w:lang w:bidi="ar"/>
                    </w:rPr>
                    <w:t>Item</w:t>
                  </w:r>
                </w:p>
              </w:tc>
              <w:tc>
                <w:tcPr>
                  <w:tcW w:w="1322" w:type="pct"/>
                  <w:shd w:val="clear" w:color="auto" w:fill="auto"/>
                  <w:noWrap/>
                  <w:vAlign w:val="center"/>
                </w:tcPr>
                <w:p w14:paraId="3F9A5DB8" w14:textId="77777777" w:rsidR="00637E26" w:rsidRDefault="00E230AE">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00A33A9" w14:textId="77777777" w:rsidR="00637E26" w:rsidRDefault="00E230AE">
                  <w:pPr>
                    <w:snapToGrid w:val="0"/>
                    <w:jc w:val="center"/>
                    <w:rPr>
                      <w:rFonts w:eastAsia="等线"/>
                      <w:b/>
                      <w:bCs/>
                      <w:lang w:bidi="ar"/>
                    </w:rPr>
                  </w:pPr>
                  <w:r>
                    <w:rPr>
                      <w:rFonts w:eastAsia="等线" w:hint="eastAsia"/>
                      <w:b/>
                      <w:bCs/>
                      <w:lang w:bidi="ar"/>
                    </w:rPr>
                    <w:t>Device-to-Reader</w:t>
                  </w:r>
                </w:p>
              </w:tc>
              <w:tc>
                <w:tcPr>
                  <w:tcW w:w="1260" w:type="pct"/>
                </w:tcPr>
                <w:p w14:paraId="426CAFBD" w14:textId="77777777" w:rsidR="00637E26" w:rsidRDefault="00E230AE">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637E26" w14:paraId="4F651D8B" w14:textId="77777777">
              <w:trPr>
                <w:trHeight w:val="451"/>
              </w:trPr>
              <w:tc>
                <w:tcPr>
                  <w:tcW w:w="3740" w:type="pct"/>
                  <w:gridSpan w:val="4"/>
                  <w:vAlign w:val="center"/>
                </w:tcPr>
                <w:p w14:paraId="0A818A8C" w14:textId="77777777" w:rsidR="00637E26" w:rsidRDefault="00E230AE">
                  <w:pPr>
                    <w:snapToGrid w:val="0"/>
                    <w:jc w:val="center"/>
                    <w:rPr>
                      <w:rFonts w:eastAsia="等线"/>
                      <w:b/>
                      <w:bCs/>
                    </w:rPr>
                  </w:pPr>
                  <w:r>
                    <w:rPr>
                      <w:rFonts w:eastAsia="等线" w:hint="eastAsia"/>
                      <w:b/>
                      <w:bCs/>
                      <w:lang w:bidi="ar"/>
                    </w:rPr>
                    <w:t>(0) System configuration</w:t>
                  </w:r>
                </w:p>
              </w:tc>
              <w:tc>
                <w:tcPr>
                  <w:tcW w:w="1260" w:type="pct"/>
                </w:tcPr>
                <w:p w14:paraId="26ACD49C" w14:textId="77777777" w:rsidR="00637E26" w:rsidRDefault="00637E26">
                  <w:pPr>
                    <w:snapToGrid w:val="0"/>
                    <w:jc w:val="center"/>
                    <w:rPr>
                      <w:rFonts w:eastAsia="等线"/>
                      <w:b/>
                      <w:bCs/>
                      <w:lang w:bidi="ar"/>
                    </w:rPr>
                  </w:pPr>
                </w:p>
              </w:tc>
            </w:tr>
            <w:tr w:rsidR="00637E26" w14:paraId="4AC1A86A" w14:textId="77777777">
              <w:trPr>
                <w:trHeight w:val="151"/>
              </w:trPr>
              <w:tc>
                <w:tcPr>
                  <w:tcW w:w="401" w:type="pct"/>
                  <w:vAlign w:val="center"/>
                </w:tcPr>
                <w:p w14:paraId="752B322A" w14:textId="77777777" w:rsidR="00637E26" w:rsidRDefault="00E230AE">
                  <w:pPr>
                    <w:snapToGrid w:val="0"/>
                    <w:jc w:val="center"/>
                    <w:rPr>
                      <w:rFonts w:eastAsia="等线"/>
                      <w:lang w:bidi="ar"/>
                    </w:rPr>
                  </w:pPr>
                  <w:r>
                    <w:rPr>
                      <w:rFonts w:eastAsia="等线" w:hint="eastAsia"/>
                      <w:lang w:bidi="ar"/>
                    </w:rPr>
                    <w:t>[0A]</w:t>
                  </w:r>
                </w:p>
              </w:tc>
              <w:tc>
                <w:tcPr>
                  <w:tcW w:w="626" w:type="pct"/>
                  <w:shd w:val="clear" w:color="auto" w:fill="auto"/>
                  <w:noWrap/>
                  <w:vAlign w:val="center"/>
                </w:tcPr>
                <w:p w14:paraId="153058D7" w14:textId="77777777" w:rsidR="00637E26" w:rsidRDefault="00E230AE">
                  <w:pPr>
                    <w:snapToGrid w:val="0"/>
                    <w:rPr>
                      <w:rFonts w:eastAsia="等线"/>
                      <w:lang w:bidi="ar"/>
                    </w:rPr>
                  </w:pPr>
                  <w:r>
                    <w:rPr>
                      <w:rFonts w:eastAsia="等线" w:hint="eastAsia"/>
                      <w:lang w:bidi="ar"/>
                    </w:rPr>
                    <w:t>Scenarios</w:t>
                  </w:r>
                </w:p>
              </w:tc>
              <w:tc>
                <w:tcPr>
                  <w:tcW w:w="1322" w:type="pct"/>
                  <w:shd w:val="clear" w:color="auto" w:fill="auto"/>
                  <w:vAlign w:val="center"/>
                </w:tcPr>
                <w:p w14:paraId="7ACCF303" w14:textId="77777777" w:rsidR="00637E26" w:rsidRDefault="00E230AE">
                  <w:pPr>
                    <w:widowControl w:val="0"/>
                    <w:rPr>
                      <w:rFonts w:eastAsia="等线"/>
                      <w:lang w:val="fr-FR"/>
                    </w:rPr>
                  </w:pPr>
                  <w:r>
                    <w:rPr>
                      <w:rFonts w:eastAsia="等线" w:hint="eastAsia"/>
                      <w:lang w:val="fr-FR"/>
                    </w:rPr>
                    <w:t>D1T1-A1/A2/B/C</w:t>
                  </w:r>
                </w:p>
                <w:p w14:paraId="2393C229" w14:textId="77777777" w:rsidR="00637E26" w:rsidRDefault="00E230AE">
                  <w:pPr>
                    <w:widowControl w:val="0"/>
                    <w:rPr>
                      <w:rFonts w:eastAsia="等线"/>
                      <w:lang w:val="fr-FR"/>
                    </w:rPr>
                  </w:pPr>
                  <w:r>
                    <w:rPr>
                      <w:rFonts w:eastAsia="等线" w:hint="eastAsia"/>
                      <w:lang w:val="fr-FR"/>
                    </w:rPr>
                    <w:t>D2T2-A1/A2/B/C</w:t>
                  </w:r>
                </w:p>
              </w:tc>
              <w:tc>
                <w:tcPr>
                  <w:tcW w:w="1391" w:type="pct"/>
                  <w:shd w:val="clear" w:color="auto" w:fill="auto"/>
                  <w:vAlign w:val="center"/>
                </w:tcPr>
                <w:p w14:paraId="768C7356" w14:textId="77777777" w:rsidR="00637E26" w:rsidRDefault="00E230AE">
                  <w:pPr>
                    <w:widowControl w:val="0"/>
                    <w:rPr>
                      <w:rFonts w:eastAsia="等线"/>
                      <w:lang w:val="fr-FR"/>
                    </w:rPr>
                  </w:pPr>
                  <w:r>
                    <w:rPr>
                      <w:rFonts w:eastAsia="等线" w:hint="eastAsia"/>
                      <w:lang w:val="fr-FR"/>
                    </w:rPr>
                    <w:t>D1T1-A1/A2/B/C</w:t>
                  </w:r>
                </w:p>
                <w:p w14:paraId="05319F49" w14:textId="77777777" w:rsidR="00637E26" w:rsidRDefault="00E230AE">
                  <w:pPr>
                    <w:widowControl w:val="0"/>
                    <w:rPr>
                      <w:rFonts w:eastAsia="等线"/>
                      <w:lang w:val="fr-FR"/>
                    </w:rPr>
                  </w:pPr>
                  <w:r>
                    <w:rPr>
                      <w:rFonts w:eastAsia="等线" w:hint="eastAsia"/>
                      <w:lang w:val="fr-FR"/>
                    </w:rPr>
                    <w:t>D2T2-A1/A2/B/C</w:t>
                  </w:r>
                </w:p>
              </w:tc>
              <w:tc>
                <w:tcPr>
                  <w:tcW w:w="1260" w:type="pct"/>
                </w:tcPr>
                <w:p w14:paraId="5BB85C81" w14:textId="77777777" w:rsidR="00637E26" w:rsidRDefault="00637E26">
                  <w:pPr>
                    <w:widowControl w:val="0"/>
                    <w:rPr>
                      <w:rFonts w:eastAsia="等线"/>
                      <w:lang w:val="fr-FR"/>
                    </w:rPr>
                  </w:pPr>
                </w:p>
              </w:tc>
            </w:tr>
            <w:tr w:rsidR="00637E26" w14:paraId="5037BC86" w14:textId="77777777">
              <w:trPr>
                <w:trHeight w:val="151"/>
              </w:trPr>
              <w:tc>
                <w:tcPr>
                  <w:tcW w:w="401" w:type="pct"/>
                  <w:vAlign w:val="center"/>
                </w:tcPr>
                <w:p w14:paraId="0266C566" w14:textId="77777777" w:rsidR="00637E26" w:rsidRDefault="00E230AE">
                  <w:pPr>
                    <w:snapToGrid w:val="0"/>
                    <w:jc w:val="center"/>
                    <w:rPr>
                      <w:rFonts w:eastAsia="等线"/>
                      <w:lang w:bidi="ar"/>
                    </w:rPr>
                  </w:pPr>
                  <w:r>
                    <w:rPr>
                      <w:rFonts w:eastAsia="等线" w:hint="eastAsia"/>
                      <w:lang w:bidi="ar"/>
                    </w:rPr>
                    <w:t>[0A1]</w:t>
                  </w:r>
                </w:p>
              </w:tc>
              <w:tc>
                <w:tcPr>
                  <w:tcW w:w="626" w:type="pct"/>
                  <w:shd w:val="clear" w:color="auto" w:fill="auto"/>
                  <w:noWrap/>
                  <w:vAlign w:val="center"/>
                </w:tcPr>
                <w:p w14:paraId="3BAF9A32" w14:textId="77777777" w:rsidR="00637E26" w:rsidRDefault="00E230AE">
                  <w:pPr>
                    <w:snapToGrid w:val="0"/>
                    <w:rPr>
                      <w:rFonts w:eastAsia="等线"/>
                      <w:lang w:bidi="ar"/>
                    </w:rPr>
                  </w:pPr>
                  <w:r>
                    <w:rPr>
                      <w:rFonts w:eastAsia="等线" w:hint="eastAsia"/>
                      <w:lang w:bidi="ar"/>
                    </w:rPr>
                    <w:t>CW case</w:t>
                  </w:r>
                </w:p>
              </w:tc>
              <w:tc>
                <w:tcPr>
                  <w:tcW w:w="1322" w:type="pct"/>
                  <w:shd w:val="clear" w:color="auto" w:fill="auto"/>
                  <w:vAlign w:val="center"/>
                </w:tcPr>
                <w:p w14:paraId="5ABB3639" w14:textId="77777777" w:rsidR="00637E26" w:rsidRDefault="00E230AE">
                  <w:pPr>
                    <w:widowControl w:val="0"/>
                    <w:rPr>
                      <w:rFonts w:eastAsia="等线"/>
                    </w:rPr>
                  </w:pPr>
                  <w:r>
                    <w:rPr>
                      <w:rFonts w:eastAsia="等线" w:hint="eastAsia"/>
                    </w:rPr>
                    <w:t>N/A</w:t>
                  </w:r>
                </w:p>
              </w:tc>
              <w:tc>
                <w:tcPr>
                  <w:tcW w:w="1391" w:type="pct"/>
                  <w:shd w:val="clear" w:color="auto" w:fill="auto"/>
                  <w:vAlign w:val="center"/>
                </w:tcPr>
                <w:p w14:paraId="5B1C132E" w14:textId="77777777" w:rsidR="00637E26" w:rsidRDefault="00E230AE">
                  <w:pPr>
                    <w:widowControl w:val="0"/>
                    <w:rPr>
                      <w:rFonts w:eastAsia="等线"/>
                    </w:rPr>
                  </w:pPr>
                  <w:r>
                    <w:rPr>
                      <w:rFonts w:eastAsia="等线" w:hint="eastAsia"/>
                    </w:rPr>
                    <w:t>1-1/1-2/1-4/2-2/2-3/2-4</w:t>
                  </w:r>
                </w:p>
              </w:tc>
              <w:tc>
                <w:tcPr>
                  <w:tcW w:w="1260" w:type="pct"/>
                </w:tcPr>
                <w:p w14:paraId="5F18A9D2" w14:textId="77777777" w:rsidR="00637E26" w:rsidRDefault="00637E26">
                  <w:pPr>
                    <w:widowControl w:val="0"/>
                    <w:rPr>
                      <w:rFonts w:eastAsia="等线"/>
                    </w:rPr>
                  </w:pPr>
                </w:p>
              </w:tc>
            </w:tr>
            <w:tr w:rsidR="00637E26" w14:paraId="5409C5BD" w14:textId="77777777">
              <w:trPr>
                <w:trHeight w:val="151"/>
              </w:trPr>
              <w:tc>
                <w:tcPr>
                  <w:tcW w:w="401" w:type="pct"/>
                  <w:vAlign w:val="center"/>
                </w:tcPr>
                <w:p w14:paraId="0548355A" w14:textId="77777777" w:rsidR="00637E26" w:rsidRDefault="00E230AE">
                  <w:pPr>
                    <w:snapToGrid w:val="0"/>
                    <w:jc w:val="center"/>
                    <w:rPr>
                      <w:rFonts w:eastAsia="等线"/>
                      <w:lang w:bidi="ar"/>
                    </w:rPr>
                  </w:pPr>
                  <w:r>
                    <w:rPr>
                      <w:rFonts w:eastAsia="等线" w:hint="eastAsia"/>
                      <w:lang w:bidi="ar"/>
                    </w:rPr>
                    <w:t>[0B]</w:t>
                  </w:r>
                </w:p>
              </w:tc>
              <w:tc>
                <w:tcPr>
                  <w:tcW w:w="626" w:type="pct"/>
                  <w:shd w:val="clear" w:color="auto" w:fill="auto"/>
                  <w:noWrap/>
                  <w:vAlign w:val="center"/>
                </w:tcPr>
                <w:p w14:paraId="3E337AEA" w14:textId="77777777" w:rsidR="00637E26" w:rsidRDefault="00E230AE">
                  <w:pPr>
                    <w:snapToGrid w:val="0"/>
                    <w:rPr>
                      <w:rFonts w:eastAsia="等线"/>
                      <w:lang w:bidi="ar"/>
                    </w:rPr>
                  </w:pPr>
                  <w:r>
                    <w:rPr>
                      <w:rFonts w:eastAsia="等线" w:hint="eastAsia"/>
                      <w:lang w:bidi="ar"/>
                    </w:rPr>
                    <w:t>Device 1/2a/2b</w:t>
                  </w:r>
                </w:p>
              </w:tc>
              <w:tc>
                <w:tcPr>
                  <w:tcW w:w="1322" w:type="pct"/>
                  <w:shd w:val="clear" w:color="auto" w:fill="auto"/>
                  <w:vAlign w:val="center"/>
                </w:tcPr>
                <w:p w14:paraId="57FF25D8" w14:textId="77777777" w:rsidR="00637E26" w:rsidRDefault="00E230AE">
                  <w:pPr>
                    <w:widowControl w:val="0"/>
                    <w:rPr>
                      <w:rFonts w:eastAsia="等线"/>
                    </w:rPr>
                  </w:pPr>
                  <w:r>
                    <w:rPr>
                      <w:rFonts w:eastAsia="等线"/>
                    </w:rPr>
                    <w:t>D</w:t>
                  </w:r>
                  <w:r>
                    <w:rPr>
                      <w:rFonts w:eastAsia="等线" w:hint="eastAsia"/>
                    </w:rPr>
                    <w:t>evice 1/2a/2b</w:t>
                  </w:r>
                </w:p>
              </w:tc>
              <w:tc>
                <w:tcPr>
                  <w:tcW w:w="1391" w:type="pct"/>
                  <w:shd w:val="clear" w:color="auto" w:fill="auto"/>
                  <w:vAlign w:val="center"/>
                </w:tcPr>
                <w:p w14:paraId="725BAA34" w14:textId="77777777" w:rsidR="00637E26" w:rsidRDefault="00E230AE">
                  <w:pPr>
                    <w:widowControl w:val="0"/>
                    <w:rPr>
                      <w:rFonts w:eastAsia="等线"/>
                    </w:rPr>
                  </w:pPr>
                  <w:r>
                    <w:rPr>
                      <w:rFonts w:eastAsia="等线"/>
                    </w:rPr>
                    <w:t>D</w:t>
                  </w:r>
                  <w:r>
                    <w:rPr>
                      <w:rFonts w:eastAsia="等线" w:hint="eastAsia"/>
                    </w:rPr>
                    <w:t>evice 1/2a/2b</w:t>
                  </w:r>
                </w:p>
              </w:tc>
              <w:tc>
                <w:tcPr>
                  <w:tcW w:w="1260" w:type="pct"/>
                </w:tcPr>
                <w:p w14:paraId="419D8BD2" w14:textId="77777777" w:rsidR="00637E26" w:rsidRDefault="00637E26">
                  <w:pPr>
                    <w:widowControl w:val="0"/>
                    <w:rPr>
                      <w:rFonts w:eastAsia="等线"/>
                    </w:rPr>
                  </w:pPr>
                </w:p>
              </w:tc>
            </w:tr>
            <w:tr w:rsidR="00637E26" w14:paraId="38862CFE" w14:textId="77777777">
              <w:trPr>
                <w:trHeight w:val="151"/>
              </w:trPr>
              <w:tc>
                <w:tcPr>
                  <w:tcW w:w="401" w:type="pct"/>
                  <w:vAlign w:val="center"/>
                </w:tcPr>
                <w:p w14:paraId="15F3C452" w14:textId="77777777" w:rsidR="00637E26" w:rsidRDefault="00E230AE">
                  <w:pPr>
                    <w:snapToGrid w:val="0"/>
                    <w:jc w:val="center"/>
                    <w:rPr>
                      <w:rFonts w:eastAsia="等线"/>
                      <w:lang w:bidi="ar"/>
                    </w:rPr>
                  </w:pPr>
                  <w:r>
                    <w:rPr>
                      <w:rFonts w:eastAsia="等线" w:hint="eastAsia"/>
                      <w:lang w:bidi="ar"/>
                    </w:rPr>
                    <w:t>[0C]</w:t>
                  </w:r>
                </w:p>
              </w:tc>
              <w:tc>
                <w:tcPr>
                  <w:tcW w:w="626" w:type="pct"/>
                  <w:shd w:val="clear" w:color="auto" w:fill="auto"/>
                  <w:noWrap/>
                  <w:vAlign w:val="center"/>
                </w:tcPr>
                <w:p w14:paraId="43BF3D67" w14:textId="77777777" w:rsidR="00637E26" w:rsidRDefault="00E230AE">
                  <w:pPr>
                    <w:snapToGrid w:val="0"/>
                    <w:rPr>
                      <w:rFonts w:eastAsia="等线"/>
                    </w:rPr>
                  </w:pPr>
                  <w:proofErr w:type="spellStart"/>
                  <w:r>
                    <w:rPr>
                      <w:rFonts w:eastAsia="等线"/>
                      <w:lang w:bidi="ar"/>
                    </w:rPr>
                    <w:t>Center</w:t>
                  </w:r>
                  <w:proofErr w:type="spellEnd"/>
                  <w:r>
                    <w:rPr>
                      <w:rFonts w:eastAsia="等线"/>
                      <w:lang w:bidi="ar"/>
                    </w:rPr>
                    <w:t xml:space="preserve"> frequency (</w:t>
                  </w:r>
                  <w:r>
                    <w:rPr>
                      <w:rFonts w:eastAsia="等线" w:hint="eastAsia"/>
                      <w:lang w:bidi="ar"/>
                    </w:rPr>
                    <w:t>M</w:t>
                  </w:r>
                  <w:r>
                    <w:rPr>
                      <w:rFonts w:eastAsia="等线"/>
                      <w:lang w:bidi="ar"/>
                    </w:rPr>
                    <w:t>Hz)</w:t>
                  </w:r>
                </w:p>
              </w:tc>
              <w:tc>
                <w:tcPr>
                  <w:tcW w:w="1322" w:type="pct"/>
                  <w:shd w:val="clear" w:color="auto" w:fill="auto"/>
                  <w:vAlign w:val="center"/>
                </w:tcPr>
                <w:p w14:paraId="1AA37A6D" w14:textId="77777777" w:rsidR="00637E26" w:rsidRDefault="00E230AE">
                  <w:pPr>
                    <w:widowControl w:val="0"/>
                    <w:rPr>
                      <w:rFonts w:eastAsia="等线"/>
                    </w:rPr>
                  </w:pPr>
                  <w:r>
                    <w:rPr>
                      <w:rFonts w:eastAsia="等线" w:hint="eastAsia"/>
                    </w:rPr>
                    <w:t>900MHz</w:t>
                  </w:r>
                  <w:r>
                    <w:rPr>
                      <w:rFonts w:eastAsia="等线"/>
                    </w:rPr>
                    <w:t xml:space="preserve"> (M), 2GHz (O)</w:t>
                  </w:r>
                </w:p>
              </w:tc>
              <w:tc>
                <w:tcPr>
                  <w:tcW w:w="1391" w:type="pct"/>
                  <w:shd w:val="clear" w:color="auto" w:fill="auto"/>
                  <w:vAlign w:val="center"/>
                </w:tcPr>
                <w:p w14:paraId="0C9C718E" w14:textId="77777777" w:rsidR="00637E26" w:rsidRDefault="00E230AE">
                  <w:pPr>
                    <w:widowControl w:val="0"/>
                    <w:rPr>
                      <w:rFonts w:eastAsia="等线"/>
                    </w:rPr>
                  </w:pPr>
                  <w:r>
                    <w:rPr>
                      <w:rFonts w:eastAsia="等线" w:hint="eastAsia"/>
                    </w:rPr>
                    <w:t>900MHz</w:t>
                  </w:r>
                  <w:r>
                    <w:rPr>
                      <w:rFonts w:eastAsia="等线"/>
                    </w:rPr>
                    <w:t xml:space="preserve"> (M), 2GHz (O)</w:t>
                  </w:r>
                </w:p>
              </w:tc>
              <w:tc>
                <w:tcPr>
                  <w:tcW w:w="1260" w:type="pct"/>
                </w:tcPr>
                <w:p w14:paraId="68BD12C6" w14:textId="77777777" w:rsidR="00637E26" w:rsidRDefault="00E230AE">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637E26" w14:paraId="6EBEA186" w14:textId="77777777">
              <w:trPr>
                <w:trHeight w:val="425"/>
              </w:trPr>
              <w:tc>
                <w:tcPr>
                  <w:tcW w:w="3740" w:type="pct"/>
                  <w:gridSpan w:val="4"/>
                  <w:vAlign w:val="center"/>
                </w:tcPr>
                <w:p w14:paraId="0E78D7CE" w14:textId="77777777" w:rsidR="00637E26" w:rsidRDefault="00E230AE">
                  <w:pPr>
                    <w:snapToGrid w:val="0"/>
                    <w:jc w:val="center"/>
                    <w:rPr>
                      <w:rFonts w:eastAsia="等线"/>
                      <w:b/>
                      <w:bCs/>
                    </w:rPr>
                  </w:pPr>
                  <w:r>
                    <w:rPr>
                      <w:rFonts w:eastAsia="等线" w:hint="eastAsia"/>
                      <w:b/>
                      <w:bCs/>
                    </w:rPr>
                    <w:t>(1) Transmitter</w:t>
                  </w:r>
                </w:p>
              </w:tc>
              <w:tc>
                <w:tcPr>
                  <w:tcW w:w="1260" w:type="pct"/>
                </w:tcPr>
                <w:p w14:paraId="4CFBB0E8" w14:textId="77777777" w:rsidR="00637E26" w:rsidRDefault="00637E26">
                  <w:pPr>
                    <w:snapToGrid w:val="0"/>
                    <w:jc w:val="center"/>
                    <w:rPr>
                      <w:rFonts w:eastAsia="等线"/>
                      <w:b/>
                      <w:bCs/>
                    </w:rPr>
                  </w:pPr>
                </w:p>
              </w:tc>
            </w:tr>
            <w:tr w:rsidR="00637E26" w14:paraId="766DD4CF" w14:textId="77777777">
              <w:trPr>
                <w:trHeight w:val="276"/>
              </w:trPr>
              <w:tc>
                <w:tcPr>
                  <w:tcW w:w="401" w:type="pct"/>
                  <w:vAlign w:val="center"/>
                </w:tcPr>
                <w:p w14:paraId="22478B71" w14:textId="77777777" w:rsidR="00637E26" w:rsidRDefault="00E230AE">
                  <w:pPr>
                    <w:pStyle w:val="22"/>
                    <w:adjustRightInd w:val="0"/>
                    <w:snapToGrid w:val="0"/>
                    <w:spacing w:before="0"/>
                    <w:ind w:leftChars="0" w:hanging="840"/>
                    <w:jc w:val="center"/>
                    <w:rPr>
                      <w:rFonts w:eastAsia="等线"/>
                      <w:highlight w:val="cyan"/>
                    </w:rPr>
                  </w:pPr>
                  <w:r>
                    <w:rPr>
                      <w:rFonts w:eastAsia="等线" w:hint="eastAsia"/>
                    </w:rPr>
                    <w:t>[1D]</w:t>
                  </w:r>
                </w:p>
              </w:tc>
              <w:tc>
                <w:tcPr>
                  <w:tcW w:w="626" w:type="pct"/>
                  <w:shd w:val="clear" w:color="auto" w:fill="auto"/>
                  <w:noWrap/>
                  <w:vAlign w:val="center"/>
                </w:tcPr>
                <w:p w14:paraId="2DBD27F9" w14:textId="77777777" w:rsidR="00637E26" w:rsidRDefault="00E230AE">
                  <w:pPr>
                    <w:snapToGrid w:val="0"/>
                    <w:rPr>
                      <w:rFonts w:eastAsia="等线"/>
                    </w:rPr>
                  </w:pPr>
                  <w:r>
                    <w:rPr>
                      <w:rFonts w:eastAsia="等线"/>
                    </w:rPr>
                    <w:t xml:space="preserve">Number of </w:t>
                  </w:r>
                  <w:r>
                    <w:rPr>
                      <w:rFonts w:eastAsia="等线" w:hint="eastAsia"/>
                    </w:rPr>
                    <w:t xml:space="preserve">Tx </w:t>
                  </w:r>
                  <w:r>
                    <w:rPr>
                      <w:rFonts w:eastAsia="等线"/>
                    </w:rPr>
                    <w:t>antenna elements</w:t>
                  </w:r>
                  <w:r>
                    <w:rPr>
                      <w:rFonts w:eastAsia="等线" w:hint="eastAsia"/>
                    </w:rPr>
                    <w:t xml:space="preserve"> / </w:t>
                  </w:r>
                  <w:proofErr w:type="spellStart"/>
                  <w:r>
                    <w:rPr>
                      <w:rFonts w:eastAsia="等线" w:hint="eastAsia"/>
                    </w:rPr>
                    <w:t>TxRU</w:t>
                  </w:r>
                  <w:proofErr w:type="spellEnd"/>
                  <w:r>
                    <w:rPr>
                      <w:rFonts w:eastAsia="等线" w:hint="eastAsia"/>
                    </w:rPr>
                    <w:t>/ Tx chains modelled in LLS</w:t>
                  </w:r>
                </w:p>
              </w:tc>
              <w:tc>
                <w:tcPr>
                  <w:tcW w:w="1322" w:type="pct"/>
                  <w:shd w:val="clear" w:color="auto" w:fill="auto"/>
                  <w:vAlign w:val="center"/>
                </w:tcPr>
                <w:p w14:paraId="4CB33E98" w14:textId="77777777" w:rsidR="00637E26" w:rsidRDefault="00E230AE">
                  <w:pPr>
                    <w:snapToGrid w:val="0"/>
                    <w:rPr>
                      <w:rFonts w:eastAsia="等线"/>
                      <w:lang w:bidi="ar"/>
                    </w:rPr>
                  </w:pPr>
                  <w:r>
                    <w:rPr>
                      <w:rFonts w:eastAsia="等线"/>
                      <w:lang w:bidi="ar"/>
                    </w:rPr>
                    <w:t>For BS:</w:t>
                  </w:r>
                </w:p>
                <w:p w14:paraId="13751D78" w14:textId="77777777" w:rsidR="00637E26" w:rsidRDefault="00E230AE">
                  <w:pPr>
                    <w:snapToGrid w:val="0"/>
                    <w:rPr>
                      <w:rFonts w:eastAsia="等线"/>
                      <w:lang w:bidi="ar"/>
                    </w:rPr>
                  </w:pPr>
                  <w:r>
                    <w:rPr>
                      <w:rFonts w:eastAsia="等线"/>
                      <w:lang w:bidi="ar"/>
                    </w:rPr>
                    <w:t>- 2</w:t>
                  </w:r>
                  <w:r>
                    <w:rPr>
                      <w:rFonts w:eastAsia="等线" w:hint="eastAsia"/>
                      <w:lang w:bidi="ar"/>
                    </w:rPr>
                    <w:t>(M)</w:t>
                  </w:r>
                  <w:r>
                    <w:rPr>
                      <w:rFonts w:eastAsia="等线"/>
                      <w:lang w:bidi="ar"/>
                    </w:rPr>
                    <w:t xml:space="preserve"> or 4</w:t>
                  </w:r>
                  <w:r>
                    <w:rPr>
                      <w:rFonts w:eastAsia="等线" w:hint="eastAsia"/>
                      <w:lang w:bidi="ar"/>
                    </w:rPr>
                    <w:t>(O)</w:t>
                  </w:r>
                  <w:r>
                    <w:rPr>
                      <w:rFonts w:eastAsia="等线"/>
                      <w:lang w:bidi="ar"/>
                    </w:rPr>
                    <w:t xml:space="preserve"> antenna elements for 0.9 GHz</w:t>
                  </w:r>
                </w:p>
                <w:p w14:paraId="0EF84CAE" w14:textId="77777777" w:rsidR="00637E26" w:rsidRDefault="00637E26">
                  <w:pPr>
                    <w:snapToGrid w:val="0"/>
                    <w:rPr>
                      <w:rFonts w:eastAsia="等线"/>
                      <w:lang w:bidi="ar"/>
                    </w:rPr>
                  </w:pPr>
                </w:p>
                <w:p w14:paraId="66A258A5" w14:textId="77777777" w:rsidR="00637E26" w:rsidRDefault="00E230AE">
                  <w:pPr>
                    <w:snapToGrid w:val="0"/>
                    <w:rPr>
                      <w:rFonts w:eastAsia="等线"/>
                      <w:lang w:bidi="ar"/>
                    </w:rPr>
                  </w:pPr>
                  <w:r>
                    <w:rPr>
                      <w:rFonts w:eastAsia="等线"/>
                      <w:lang w:bidi="ar"/>
                    </w:rPr>
                    <w:t>For Intermediate UE:</w:t>
                  </w:r>
                </w:p>
                <w:p w14:paraId="7D2F9CF0" w14:textId="77777777" w:rsidR="00637E26" w:rsidRDefault="00E230AE">
                  <w:pPr>
                    <w:snapToGrid w:val="0"/>
                    <w:rPr>
                      <w:rFonts w:eastAsia="等线"/>
                      <w:lang w:bidi="ar"/>
                    </w:rPr>
                  </w:pPr>
                  <w:r>
                    <w:rPr>
                      <w:rFonts w:eastAsia="等线"/>
                      <w:lang w:bidi="ar"/>
                    </w:rPr>
                    <w:t>- 1</w:t>
                  </w:r>
                  <w:r>
                    <w:rPr>
                      <w:rFonts w:eastAsia="等线" w:hint="eastAsia"/>
                      <w:lang w:bidi="ar"/>
                    </w:rPr>
                    <w:t>(M)</w:t>
                  </w:r>
                  <w:r>
                    <w:rPr>
                      <w:rFonts w:eastAsia="等线"/>
                      <w:lang w:bidi="ar"/>
                    </w:rPr>
                    <w:t xml:space="preserve"> or 2</w:t>
                  </w:r>
                  <w:r>
                    <w:rPr>
                      <w:rFonts w:eastAsia="等线" w:hint="eastAsia"/>
                      <w:lang w:bidi="ar"/>
                    </w:rPr>
                    <w:t>(O)</w:t>
                  </w:r>
                  <w:r>
                    <w:rPr>
                      <w:rFonts w:eastAsia="等线"/>
                      <w:lang w:bidi="ar"/>
                    </w:rPr>
                    <w:t xml:space="preserve"> </w:t>
                  </w:r>
                </w:p>
              </w:tc>
              <w:tc>
                <w:tcPr>
                  <w:tcW w:w="1391" w:type="pct"/>
                  <w:shd w:val="clear" w:color="auto" w:fill="auto"/>
                  <w:vAlign w:val="center"/>
                </w:tcPr>
                <w:p w14:paraId="26A48BB7" w14:textId="77777777" w:rsidR="00637E26" w:rsidRDefault="00E230AE">
                  <w:pPr>
                    <w:snapToGrid w:val="0"/>
                    <w:rPr>
                      <w:rFonts w:eastAsia="等线"/>
                    </w:rPr>
                  </w:pPr>
                  <w:r>
                    <w:rPr>
                      <w:rFonts w:eastAsia="等线" w:hint="eastAsia"/>
                    </w:rPr>
                    <w:t xml:space="preserve"> 1</w:t>
                  </w:r>
                </w:p>
              </w:tc>
              <w:tc>
                <w:tcPr>
                  <w:tcW w:w="1260" w:type="pct"/>
                </w:tcPr>
                <w:p w14:paraId="1190ADF2" w14:textId="77777777" w:rsidR="00637E26" w:rsidRDefault="00637E26">
                  <w:pPr>
                    <w:snapToGrid w:val="0"/>
                    <w:rPr>
                      <w:rFonts w:eastAsia="等线"/>
                    </w:rPr>
                  </w:pPr>
                </w:p>
              </w:tc>
            </w:tr>
            <w:tr w:rsidR="00637E26" w14:paraId="35144C8E" w14:textId="77777777">
              <w:trPr>
                <w:trHeight w:val="276"/>
              </w:trPr>
              <w:tc>
                <w:tcPr>
                  <w:tcW w:w="401" w:type="pct"/>
                  <w:vAlign w:val="center"/>
                </w:tcPr>
                <w:p w14:paraId="6E89F65E" w14:textId="77777777" w:rsidR="00637E26" w:rsidRDefault="00E230AE">
                  <w:pPr>
                    <w:pStyle w:val="22"/>
                    <w:adjustRightInd w:val="0"/>
                    <w:snapToGrid w:val="0"/>
                    <w:spacing w:before="0"/>
                    <w:ind w:leftChars="0" w:hanging="840"/>
                    <w:jc w:val="center"/>
                    <w:rPr>
                      <w:rFonts w:eastAsia="等线"/>
                    </w:rPr>
                  </w:pPr>
                  <w:r>
                    <w:rPr>
                      <w:rFonts w:eastAsia="等线" w:hint="eastAsia"/>
                    </w:rPr>
                    <w:t>[1E]</w:t>
                  </w:r>
                </w:p>
              </w:tc>
              <w:tc>
                <w:tcPr>
                  <w:tcW w:w="626" w:type="pct"/>
                  <w:shd w:val="clear" w:color="auto" w:fill="auto"/>
                  <w:noWrap/>
                  <w:vAlign w:val="center"/>
                </w:tcPr>
                <w:p w14:paraId="3DBD6704" w14:textId="77777777" w:rsidR="00637E26" w:rsidRDefault="00E230AE">
                  <w:pPr>
                    <w:snapToGrid w:val="0"/>
                    <w:rPr>
                      <w:rFonts w:eastAsia="等线"/>
                      <w:lang w:bidi="ar"/>
                    </w:rPr>
                  </w:pPr>
                  <w:r>
                    <w:rPr>
                      <w:rFonts w:eastAsia="等线"/>
                    </w:rPr>
                    <w:t xml:space="preserve">Total Tx Power (dBm) </w:t>
                  </w:r>
                </w:p>
              </w:tc>
              <w:tc>
                <w:tcPr>
                  <w:tcW w:w="1322" w:type="pct"/>
                  <w:shd w:val="clear" w:color="auto" w:fill="auto"/>
                  <w:vAlign w:val="center"/>
                </w:tcPr>
                <w:p w14:paraId="2625C977"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BS in DL spectrum for indoor</w:t>
                  </w:r>
                </w:p>
                <w:p w14:paraId="12AE98E0" w14:textId="77777777" w:rsidR="00637E26" w:rsidRDefault="00E230AE">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w:t>
                  </w:r>
                  <w:r>
                    <w:rPr>
                      <w:rFonts w:ascii="Times New Roman" w:eastAsia="等线" w:hAnsi="Times New Roman"/>
                      <w:szCs w:val="20"/>
                      <w:lang w:bidi="ar"/>
                    </w:rPr>
                    <w:t xml:space="preserve">FFS: </w:t>
                  </w:r>
                  <w:r>
                    <w:rPr>
                      <w:rFonts w:ascii="Times New Roman" w:eastAsia="等线" w:hAnsi="Times New Roman" w:hint="eastAsia"/>
                      <w:szCs w:val="20"/>
                      <w:lang w:bidi="ar"/>
                    </w:rPr>
                    <w:t xml:space="preserve">38dBm(O), </w:t>
                  </w:r>
                </w:p>
                <w:p w14:paraId="4F2B7728" w14:textId="77777777" w:rsidR="00637E26" w:rsidRDefault="00E230AE">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w:t>
                  </w:r>
                  <w:r>
                    <w:rPr>
                      <w:rFonts w:ascii="Times New Roman" w:eastAsia="等线" w:hAnsi="Times New Roman"/>
                      <w:szCs w:val="20"/>
                      <w:lang w:bidi="ar"/>
                    </w:rPr>
                    <w:t>FS: additional constraints on PSD</w:t>
                  </w:r>
                </w:p>
                <w:p w14:paraId="518712B2"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w:t>
                  </w:r>
                  <w:r>
                    <w:rPr>
                      <w:rFonts w:ascii="Times New Roman" w:eastAsia="等线" w:hAnsi="Times New Roman"/>
                      <w:szCs w:val="20"/>
                      <w:lang w:bidi="ar"/>
                    </w:rPr>
                    <w:t>UE</w:t>
                  </w:r>
                  <w:r>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Pr>
                      <w:rFonts w:ascii="Times New Roman" w:eastAsia="等线" w:hAnsi="Times New Roman" w:hint="eastAsia"/>
                      <w:szCs w:val="20"/>
                      <w:lang w:bidi="ar"/>
                    </w:rPr>
                    <w:t xml:space="preserve"> 23dBm</w:t>
                  </w:r>
                </w:p>
                <w:p w14:paraId="45E51659"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UL spectrum for indoor, </w:t>
                  </w:r>
                </w:p>
                <w:p w14:paraId="00972C74" w14:textId="77777777" w:rsidR="00637E26" w:rsidRDefault="00E230AE">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(M)</w:t>
                  </w:r>
                </w:p>
                <w:p w14:paraId="429102A2" w14:textId="77777777" w:rsidR="00637E26" w:rsidRDefault="00E230AE">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FFS: 26dBm(O)</w:t>
                  </w:r>
                </w:p>
                <w:p w14:paraId="501EC5F0" w14:textId="77777777" w:rsidR="00637E26" w:rsidRDefault="00637E26">
                  <w:pPr>
                    <w:snapToGrid w:val="0"/>
                    <w:rPr>
                      <w:rFonts w:eastAsia="等线"/>
                    </w:rPr>
                  </w:pPr>
                </w:p>
                <w:p w14:paraId="479C5943" w14:textId="77777777" w:rsidR="00637E26" w:rsidRDefault="00637E26">
                  <w:pPr>
                    <w:snapToGrid w:val="0"/>
                    <w:rPr>
                      <w:rFonts w:eastAsia="等线"/>
                    </w:rPr>
                  </w:pPr>
                </w:p>
                <w:p w14:paraId="54192758" w14:textId="77777777" w:rsidR="00637E26" w:rsidRDefault="00637E26">
                  <w:pPr>
                    <w:snapToGrid w:val="0"/>
                    <w:rPr>
                      <w:rFonts w:eastAsia="等线"/>
                    </w:rPr>
                  </w:pPr>
                </w:p>
              </w:tc>
              <w:tc>
                <w:tcPr>
                  <w:tcW w:w="1391" w:type="pct"/>
                  <w:shd w:val="clear" w:color="auto" w:fill="auto"/>
                  <w:vAlign w:val="center"/>
                </w:tcPr>
                <w:p w14:paraId="64074A29"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For device 1/2a:</w:t>
                  </w:r>
                </w:p>
                <w:p w14:paraId="06B4F604"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lastRenderedPageBreak/>
                    <w:t xml:space="preserve"> </w:t>
                  </w: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r>
                    <w:rPr>
                      <w:rFonts w:ascii="Times New Roman" w:eastAsia="等线" w:hAnsi="Times New Roman" w:hint="eastAsia"/>
                      <w:szCs w:val="20"/>
                      <w:lang w:bidi="ar"/>
                    </w:rPr>
                    <w:t>A1</w:t>
                  </w:r>
                  <w:r>
                    <w:rPr>
                      <w:rFonts w:ascii="Times New Roman" w:eastAsia="等线" w:hAnsi="Times New Roman"/>
                      <w:szCs w:val="20"/>
                      <w:lang w:bidi="ar"/>
                    </w:rPr>
                    <w:t>’</w:t>
                  </w:r>
                  <w:r>
                    <w:rPr>
                      <w:rFonts w:ascii="Times New Roman" w:eastAsia="等线" w:hAnsi="Times New Roman" w:hint="eastAsia"/>
                      <w:szCs w:val="20"/>
                      <w:lang w:bidi="ar"/>
                    </w:rPr>
                    <w:t xml:space="preserve"> and </w:t>
                  </w:r>
                  <w:r>
                    <w:rPr>
                      <w:rFonts w:ascii="Times New Roman" w:eastAsia="等线" w:hAnsi="Times New Roman"/>
                      <w:szCs w:val="20"/>
                      <w:lang w:bidi="ar"/>
                    </w:rPr>
                    <w:t>‘</w:t>
                  </w:r>
                  <w:r>
                    <w:rPr>
                      <w:rFonts w:ascii="Times New Roman" w:eastAsia="等线" w:hAnsi="Times New Roman" w:hint="eastAsia"/>
                      <w:szCs w:val="20"/>
                      <w:lang w:bidi="ar"/>
                    </w:rPr>
                    <w:t>A2</w:t>
                  </w:r>
                  <w:proofErr w:type="gramStart"/>
                  <w:r>
                    <w:rPr>
                      <w:rFonts w:ascii="Times New Roman" w:eastAsia="等线" w:hAnsi="Times New Roman"/>
                      <w:szCs w:val="20"/>
                      <w:lang w:bidi="ar"/>
                    </w:rPr>
                    <w:t>’</w:t>
                  </w:r>
                  <w:r>
                    <w:rPr>
                      <w:rFonts w:ascii="Times New Roman" w:eastAsia="等线" w:hAnsi="Times New Roman" w:hint="eastAsia"/>
                      <w:szCs w:val="20"/>
                      <w:lang w:bidi="ar"/>
                    </w:rPr>
                    <w:t>,The</w:t>
                  </w:r>
                  <w:proofErr w:type="gramEnd"/>
                  <w:r>
                    <w:rPr>
                      <w:rFonts w:ascii="Times New Roman" w:eastAsia="等线" w:hAnsi="Times New Roman" w:hint="eastAsia"/>
                      <w:szCs w:val="20"/>
                      <w:lang w:bidi="ar"/>
                    </w:rPr>
                    <w:t xml:space="preserve"> Device Tx Power is calculated by assuming CW2D pathloss = D2R pathloss.</w:t>
                  </w:r>
                </w:p>
                <w:p w14:paraId="674EB93D"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proofErr w:type="spellStart"/>
                  <w:r>
                    <w:rPr>
                      <w:rFonts w:ascii="Times New Roman" w:eastAsia="等线" w:hAnsi="Times New Roman" w:hint="eastAsia"/>
                      <w:szCs w:val="20"/>
                      <w:lang w:bidi="ar"/>
                    </w:rPr>
                    <w:t>B</w:t>
                  </w:r>
                  <w:proofErr w:type="gramStart"/>
                  <w:r>
                    <w:rPr>
                      <w:rFonts w:ascii="Times New Roman" w:eastAsia="等线" w:hAnsi="Times New Roman"/>
                      <w:szCs w:val="20"/>
                      <w:lang w:bidi="ar"/>
                    </w:rPr>
                    <w:t>’</w:t>
                  </w:r>
                  <w:r>
                    <w:rPr>
                      <w:rFonts w:ascii="Times New Roman" w:eastAsia="等线" w:hAnsi="Times New Roman" w:hint="eastAsia"/>
                      <w:szCs w:val="20"/>
                      <w:lang w:bidi="ar"/>
                    </w:rPr>
                    <w:t>,</w:t>
                  </w:r>
                  <w:r>
                    <w:rPr>
                      <w:rFonts w:ascii="Times New Roman" w:eastAsia="等线" w:hAnsi="Times New Roman"/>
                      <w:szCs w:val="20"/>
                      <w:lang w:bidi="ar"/>
                    </w:rPr>
                    <w:t>The</w:t>
                  </w:r>
                  <w:proofErr w:type="spellEnd"/>
                  <w:proofErr w:type="gramEnd"/>
                  <w:r>
                    <w:rPr>
                      <w:rFonts w:ascii="Times New Roman" w:eastAsia="等线" w:hAnsi="Times New Roman"/>
                      <w:szCs w:val="20"/>
                      <w:lang w:bidi="ar"/>
                    </w:rPr>
                    <w:t xml:space="preserve"> Device Tx Power is calculated by CW receive</w:t>
                  </w:r>
                  <w:r>
                    <w:rPr>
                      <w:rFonts w:ascii="Times New Roman" w:eastAsia="等线" w:hAnsi="Times New Roman" w:hint="eastAsia"/>
                      <w:szCs w:val="20"/>
                      <w:lang w:bidi="ar"/>
                    </w:rPr>
                    <w:t xml:space="preserve">d </w:t>
                  </w:r>
                  <w:r>
                    <w:rPr>
                      <w:rFonts w:ascii="Times New Roman" w:eastAsia="等线" w:hAnsi="Times New Roman"/>
                      <w:szCs w:val="20"/>
                      <w:lang w:bidi="ar"/>
                    </w:rPr>
                    <w:t>power which can be derived by</w:t>
                  </w:r>
                  <w:r>
                    <w:rPr>
                      <w:rFonts w:ascii="Times New Roman" w:eastAsia="等线" w:hAnsi="Times New Roman" w:hint="eastAsia"/>
                      <w:szCs w:val="20"/>
                      <w:lang w:bidi="ar"/>
                    </w:rPr>
                    <w:t xml:space="preserve"> at least CW2D distance (m) value.</w:t>
                  </w:r>
                </w:p>
                <w:p w14:paraId="5225456E"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device 2b:</w:t>
                  </w:r>
                </w:p>
                <w:p w14:paraId="7AE578DB" w14:textId="77777777" w:rsidR="00637E26" w:rsidRDefault="00E230AE">
                  <w:pPr>
                    <w:pStyle w:val="afc"/>
                    <w:numPr>
                      <w:ilvl w:val="0"/>
                      <w:numId w:val="10"/>
                    </w:numPr>
                    <w:adjustRightInd w:val="0"/>
                    <w:snapToGrid w:val="0"/>
                    <w:ind w:left="178" w:firstLineChars="0" w:hanging="137"/>
                    <w:rPr>
                      <w:rFonts w:ascii="Times New Roman" w:eastAsia="等线" w:hAnsi="Times New Roman"/>
                      <w:szCs w:val="20"/>
                      <w:lang w:bidi="ar"/>
                    </w:rPr>
                  </w:pPr>
                  <w:r>
                    <w:rPr>
                      <w:rFonts w:ascii="Times New Roman" w:eastAsia="等线" w:hAnsi="Times New Roman" w:hint="eastAsia"/>
                      <w:szCs w:val="20"/>
                      <w:lang w:bidi="ar"/>
                    </w:rPr>
                    <w:t>D2R-dev2bTxPower-Alt2: -20 dBm(M)</w:t>
                  </w:r>
                </w:p>
              </w:tc>
              <w:tc>
                <w:tcPr>
                  <w:tcW w:w="1260" w:type="pct"/>
                </w:tcPr>
                <w:p w14:paraId="505A58FA" w14:textId="77777777" w:rsidR="00637E26" w:rsidRDefault="00E230AE">
                  <w:pPr>
                    <w:pStyle w:val="afc"/>
                    <w:adjustRightInd w:val="0"/>
                    <w:snapToGrid w:val="0"/>
                    <w:ind w:firstLine="400"/>
                    <w:rPr>
                      <w:rFonts w:eastAsia="等线"/>
                      <w:highlight w:val="yellow"/>
                    </w:rPr>
                  </w:pPr>
                  <w:r>
                    <w:rPr>
                      <w:rFonts w:ascii="Times New Roman" w:eastAsia="等线" w:hAnsi="Times New Roman" w:hint="eastAsia"/>
                      <w:szCs w:val="20"/>
                      <w:lang w:bidi="ar"/>
                    </w:rPr>
                    <w:lastRenderedPageBreak/>
                    <w:t>For device 1/2a</w:t>
                  </w:r>
                  <w:r>
                    <w:rPr>
                      <w:rFonts w:ascii="Times New Roman" w:eastAsia="等线" w:hAnsi="Times New Roman"/>
                      <w:szCs w:val="20"/>
                      <w:lang w:bidi="ar"/>
                    </w:rPr>
                    <w:t xml:space="preserve">, the D2R Tx </w:t>
                  </w:r>
                  <w:r>
                    <w:rPr>
                      <w:rFonts w:ascii="Times New Roman" w:eastAsia="等线" w:hAnsi="Times New Roman"/>
                      <w:szCs w:val="20"/>
                      <w:lang w:bidi="ar"/>
                    </w:rPr>
                    <w:lastRenderedPageBreak/>
                    <w:t>power is already agreed in R1#116b meeting</w:t>
                  </w:r>
                </w:p>
              </w:tc>
            </w:tr>
            <w:tr w:rsidR="00637E26" w14:paraId="19BABC33" w14:textId="77777777">
              <w:trPr>
                <w:trHeight w:val="276"/>
              </w:trPr>
              <w:tc>
                <w:tcPr>
                  <w:tcW w:w="401" w:type="pct"/>
                  <w:vAlign w:val="center"/>
                </w:tcPr>
                <w:p w14:paraId="66C9C657"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[1E1]</w:t>
                  </w:r>
                </w:p>
              </w:tc>
              <w:tc>
                <w:tcPr>
                  <w:tcW w:w="626" w:type="pct"/>
                  <w:shd w:val="clear" w:color="auto" w:fill="auto"/>
                  <w:noWrap/>
                  <w:vAlign w:val="center"/>
                </w:tcPr>
                <w:p w14:paraId="65CAE0E1" w14:textId="77777777" w:rsidR="00637E26" w:rsidRDefault="00E230AE">
                  <w:pPr>
                    <w:snapToGrid w:val="0"/>
                    <w:rPr>
                      <w:rFonts w:eastAsia="等线"/>
                      <w:color w:val="FF0000"/>
                    </w:rPr>
                  </w:pPr>
                  <w:r>
                    <w:rPr>
                      <w:rFonts w:eastAsia="等线"/>
                      <w:lang w:bidi="ar"/>
                    </w:rPr>
                    <w:t xml:space="preserve">CW </w:t>
                  </w:r>
                  <w:r>
                    <w:rPr>
                      <w:rFonts w:eastAsia="等线" w:hint="eastAsia"/>
                      <w:lang w:bidi="ar"/>
                    </w:rPr>
                    <w:t>Tx</w:t>
                  </w:r>
                  <w:r>
                    <w:rPr>
                      <w:rFonts w:eastAsia="等线"/>
                      <w:lang w:bidi="ar"/>
                    </w:rPr>
                    <w:t xml:space="preserve"> power (dBm)</w:t>
                  </w:r>
                </w:p>
              </w:tc>
              <w:tc>
                <w:tcPr>
                  <w:tcW w:w="1322" w:type="pct"/>
                  <w:shd w:val="clear" w:color="auto" w:fill="auto"/>
                  <w:vAlign w:val="center"/>
                </w:tcPr>
                <w:p w14:paraId="3321F972"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396B5EDC"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for UL spectrum, FFS 26dBm</w:t>
                  </w:r>
                </w:p>
                <w:p w14:paraId="6722EC98"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38dBm (O) for DL spectrum </w:t>
                  </w:r>
                </w:p>
                <w:p w14:paraId="41DB78C8" w14:textId="77777777" w:rsidR="00637E26" w:rsidRDefault="00E230AE">
                  <w:pPr>
                    <w:snapToGrid w:val="0"/>
                    <w:ind w:left="400" w:hangingChars="200" w:hanging="400"/>
                    <w:rPr>
                      <w:rFonts w:eastAsia="等线"/>
                    </w:rPr>
                  </w:pPr>
                  <w:r>
                    <w:rPr>
                      <w:rFonts w:eastAsia="等线" w:hint="eastAsia"/>
                      <w:lang w:bidi="ar"/>
                    </w:rPr>
                    <w:t>Note: only applicable for device 1/2a</w:t>
                  </w:r>
                </w:p>
              </w:tc>
              <w:tc>
                <w:tcPr>
                  <w:tcW w:w="1260" w:type="pct"/>
                </w:tcPr>
                <w:p w14:paraId="1BB56A46" w14:textId="77777777" w:rsidR="00637E26" w:rsidRDefault="00637E26">
                  <w:pPr>
                    <w:pStyle w:val="afc"/>
                    <w:adjustRightInd w:val="0"/>
                    <w:snapToGrid w:val="0"/>
                    <w:ind w:left="420" w:firstLine="400"/>
                    <w:rPr>
                      <w:rFonts w:ascii="Times New Roman" w:eastAsia="等线" w:hAnsi="Times New Roman"/>
                      <w:szCs w:val="20"/>
                      <w:highlight w:val="yellow"/>
                      <w:lang w:bidi="ar"/>
                    </w:rPr>
                  </w:pPr>
                </w:p>
              </w:tc>
            </w:tr>
            <w:tr w:rsidR="00637E26" w14:paraId="30A800C1" w14:textId="77777777">
              <w:trPr>
                <w:trHeight w:val="276"/>
              </w:trPr>
              <w:tc>
                <w:tcPr>
                  <w:tcW w:w="401" w:type="pct"/>
                  <w:vAlign w:val="center"/>
                </w:tcPr>
                <w:p w14:paraId="2BD2AFEB" w14:textId="77777777" w:rsidR="00637E26" w:rsidRDefault="00E230AE">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4CB39779" w14:textId="77777777" w:rsidR="00637E26" w:rsidRDefault="00E230AE">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20C6D347" w14:textId="77777777" w:rsidR="00637E26" w:rsidRDefault="00637E26">
                  <w:pPr>
                    <w:snapToGrid w:val="0"/>
                    <w:rPr>
                      <w:rFonts w:eastAsia="等线"/>
                    </w:rPr>
                  </w:pPr>
                </w:p>
                <w:p w14:paraId="06A407DD" w14:textId="77777777" w:rsidR="00637E26" w:rsidRDefault="00637E26">
                  <w:pPr>
                    <w:snapToGrid w:val="0"/>
                    <w:rPr>
                      <w:rFonts w:eastAsia="等线"/>
                      <w:color w:val="FF0000"/>
                    </w:rPr>
                  </w:pPr>
                </w:p>
              </w:tc>
              <w:tc>
                <w:tcPr>
                  <w:tcW w:w="1322" w:type="pct"/>
                  <w:shd w:val="clear" w:color="auto" w:fill="auto"/>
                  <w:vAlign w:val="center"/>
                </w:tcPr>
                <w:p w14:paraId="5DCE5E2F"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5100140E"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UE Tx ant</w:t>
                  </w:r>
                  <w:r>
                    <w:rPr>
                      <w:rFonts w:ascii="Times New Roman" w:eastAsia="等线" w:hAnsi="Times New Roman"/>
                      <w:szCs w:val="20"/>
                      <w:lang w:bidi="ar"/>
                    </w:rPr>
                    <w:t>enna</w:t>
                  </w:r>
                  <w:r>
                    <w:rPr>
                      <w:rFonts w:ascii="Times New Roman" w:eastAsia="等线" w:hAnsi="Times New Roman" w:hint="eastAsia"/>
                      <w:szCs w:val="20"/>
                      <w:lang w:bidi="ar"/>
                    </w:rPr>
                    <w:t xml:space="preserve"> </w:t>
                  </w:r>
                  <w:proofErr w:type="gramStart"/>
                  <w:r>
                    <w:rPr>
                      <w:rFonts w:ascii="Times New Roman" w:eastAsia="等线" w:hAnsi="Times New Roman" w:hint="eastAsia"/>
                      <w:szCs w:val="20"/>
                      <w:lang w:bidi="ar"/>
                    </w:rPr>
                    <w:t>gain</w:t>
                  </w:r>
                  <w:proofErr w:type="gramEnd"/>
                  <w:r>
                    <w:rPr>
                      <w:rFonts w:ascii="Times New Roman" w:eastAsia="等线" w:hAnsi="Times New Roman"/>
                      <w:szCs w:val="20"/>
                      <w:lang w:bidi="ar"/>
                    </w:rPr>
                    <w:t xml:space="preserve"> 0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w:t>
                  </w:r>
                  <w:r>
                    <w:rPr>
                      <w:rFonts w:ascii="Times New Roman" w:eastAsia="等线" w:hAnsi="Times New Roman" w:hint="eastAsia"/>
                      <w:szCs w:val="20"/>
                      <w:lang w:bidi="ar"/>
                    </w:rPr>
                    <w:t xml:space="preserve"> if UE is CW </w:t>
                  </w:r>
                  <w:r>
                    <w:rPr>
                      <w:rFonts w:ascii="Times New Roman" w:eastAsia="等线" w:hAnsi="Times New Roman"/>
                      <w:szCs w:val="20"/>
                      <w:lang w:bidi="ar"/>
                    </w:rPr>
                    <w:t>Node</w:t>
                  </w:r>
                  <w:r>
                    <w:rPr>
                      <w:rFonts w:ascii="Times New Roman" w:eastAsia="等线" w:hAnsi="Times New Roman" w:hint="eastAsia"/>
                      <w:szCs w:val="20"/>
                      <w:lang w:bidi="ar"/>
                    </w:rPr>
                    <w:t xml:space="preserve">, </w:t>
                  </w:r>
                </w:p>
                <w:p w14:paraId="0B0E34E8"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BS Tx ant gain</w:t>
                  </w:r>
                  <w:r>
                    <w:rPr>
                      <w:rFonts w:ascii="Times New Roman" w:eastAsia="等线" w:hAnsi="Times New Roman"/>
                      <w:szCs w:val="20"/>
                      <w:lang w:bidi="ar"/>
                    </w:rPr>
                    <w:t xml:space="preserve"> 6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 xml:space="preserve">, </w:t>
                  </w:r>
                  <w:r>
                    <w:rPr>
                      <w:rFonts w:ascii="Times New Roman" w:eastAsia="等线" w:hAnsi="Times New Roman" w:hint="eastAsia"/>
                      <w:szCs w:val="20"/>
                      <w:lang w:bidi="ar"/>
                    </w:rPr>
                    <w:t xml:space="preserve">if BS is CW </w:t>
                  </w:r>
                  <w:r>
                    <w:rPr>
                      <w:rFonts w:ascii="Times New Roman" w:eastAsia="等线" w:hAnsi="Times New Roman"/>
                      <w:szCs w:val="20"/>
                      <w:lang w:bidi="ar"/>
                    </w:rPr>
                    <w:t>Node</w:t>
                  </w:r>
                </w:p>
                <w:p w14:paraId="3B105743" w14:textId="77777777" w:rsidR="00637E26" w:rsidRDefault="00E230AE">
                  <w:pPr>
                    <w:snapToGrid w:val="0"/>
                    <w:ind w:left="400" w:hangingChars="200" w:hanging="400"/>
                    <w:rPr>
                      <w:rFonts w:eastAsia="等线"/>
                    </w:rPr>
                  </w:pPr>
                  <w:r>
                    <w:rPr>
                      <w:rFonts w:eastAsia="等线" w:hint="eastAsia"/>
                      <w:lang w:bidi="ar"/>
                    </w:rPr>
                    <w:t>Note: only applicable for device 1/2a</w:t>
                  </w:r>
                </w:p>
              </w:tc>
              <w:tc>
                <w:tcPr>
                  <w:tcW w:w="1260" w:type="pct"/>
                </w:tcPr>
                <w:p w14:paraId="7CF07AE8" w14:textId="77777777" w:rsidR="00637E26" w:rsidRDefault="00637E26">
                  <w:pPr>
                    <w:pStyle w:val="afc"/>
                    <w:adjustRightInd w:val="0"/>
                    <w:snapToGrid w:val="0"/>
                    <w:ind w:left="420" w:firstLine="400"/>
                    <w:rPr>
                      <w:rFonts w:ascii="Times New Roman" w:eastAsia="等线" w:hAnsi="Times New Roman"/>
                      <w:szCs w:val="20"/>
                      <w:lang w:bidi="ar"/>
                    </w:rPr>
                  </w:pPr>
                </w:p>
              </w:tc>
            </w:tr>
            <w:tr w:rsidR="00637E26" w14:paraId="43FD2608" w14:textId="77777777">
              <w:trPr>
                <w:trHeight w:val="276"/>
              </w:trPr>
              <w:tc>
                <w:tcPr>
                  <w:tcW w:w="401" w:type="pct"/>
                  <w:vAlign w:val="center"/>
                </w:tcPr>
                <w:p w14:paraId="3831CA4D" w14:textId="77777777" w:rsidR="00637E26" w:rsidRDefault="00E230AE">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92AABCF" w14:textId="77777777" w:rsidR="00637E26" w:rsidRDefault="00E230AE">
                  <w:pPr>
                    <w:snapToGrid w:val="0"/>
                    <w:rPr>
                      <w:rFonts w:eastAsia="等线"/>
                    </w:rPr>
                  </w:pPr>
                  <w:r>
                    <w:rPr>
                      <w:rFonts w:eastAsia="等线" w:hint="eastAsia"/>
                    </w:rPr>
                    <w:t>CW2D distance (m)</w:t>
                  </w:r>
                </w:p>
              </w:tc>
              <w:tc>
                <w:tcPr>
                  <w:tcW w:w="1322" w:type="pct"/>
                  <w:shd w:val="clear" w:color="auto" w:fill="auto"/>
                  <w:vAlign w:val="center"/>
                </w:tcPr>
                <w:p w14:paraId="250E1B1D"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2932E521"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scenario ‘B</w:t>
                  </w:r>
                  <w:proofErr w:type="gramStart"/>
                  <w:r>
                    <w:rPr>
                      <w:rFonts w:ascii="Times New Roman" w:eastAsia="等线" w:hAnsi="Times New Roman"/>
                      <w:szCs w:val="20"/>
                    </w:rPr>
                    <w:t>’,DL</w:t>
                  </w:r>
                  <w:proofErr w:type="gramEnd"/>
                  <w:r>
                    <w:rPr>
                      <w:rFonts w:ascii="Times New Roman" w:eastAsia="等线" w:hAnsi="Times New Roman"/>
                      <w:szCs w:val="20"/>
                    </w:rPr>
                    <w:t xml:space="preserve"> spectrum, CW2D distance =20m; For scenario ‘B’,UL spectrum, CW2D distance =10m.</w:t>
                  </w:r>
                </w:p>
                <w:p w14:paraId="208CE24E" w14:textId="77777777" w:rsidR="00637E26" w:rsidRDefault="00E230AE">
                  <w:pPr>
                    <w:snapToGrid w:val="0"/>
                    <w:rPr>
                      <w:rFonts w:eastAsia="等线"/>
                    </w:rPr>
                  </w:pPr>
                  <w:r>
                    <w:rPr>
                      <w:rFonts w:eastAsia="等线"/>
                      <w:lang w:bidi="ar"/>
                    </w:rPr>
                    <w:t>Note: only applicable for device 1/2a</w:t>
                  </w:r>
                </w:p>
              </w:tc>
              <w:tc>
                <w:tcPr>
                  <w:tcW w:w="1260" w:type="pct"/>
                </w:tcPr>
                <w:p w14:paraId="57D29078" w14:textId="77777777" w:rsidR="00637E26" w:rsidRDefault="00637E26">
                  <w:pPr>
                    <w:pStyle w:val="afc"/>
                    <w:adjustRightInd w:val="0"/>
                    <w:snapToGrid w:val="0"/>
                    <w:ind w:left="420" w:firstLine="400"/>
                    <w:rPr>
                      <w:rFonts w:eastAsia="等线"/>
                      <w:highlight w:val="yellow"/>
                    </w:rPr>
                  </w:pPr>
                </w:p>
              </w:tc>
            </w:tr>
            <w:tr w:rsidR="00637E26" w14:paraId="6344A7A3" w14:textId="77777777">
              <w:trPr>
                <w:trHeight w:val="276"/>
              </w:trPr>
              <w:tc>
                <w:tcPr>
                  <w:tcW w:w="401" w:type="pct"/>
                  <w:vAlign w:val="center"/>
                </w:tcPr>
                <w:p w14:paraId="61A8E3F6" w14:textId="77777777" w:rsidR="00637E26" w:rsidRDefault="00E230AE">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73E3327" w14:textId="77777777" w:rsidR="00637E26" w:rsidRDefault="00E230AE">
                  <w:pPr>
                    <w:snapToGrid w:val="0"/>
                    <w:rPr>
                      <w:rFonts w:eastAsia="等线"/>
                    </w:rPr>
                  </w:pPr>
                  <w:r>
                    <w:rPr>
                      <w:rFonts w:eastAsia="等线" w:hint="eastAsia"/>
                    </w:rPr>
                    <w:t>CW2D pathloss (dB)</w:t>
                  </w:r>
                </w:p>
              </w:tc>
              <w:tc>
                <w:tcPr>
                  <w:tcW w:w="1322" w:type="pct"/>
                  <w:shd w:val="clear" w:color="auto" w:fill="auto"/>
                  <w:vAlign w:val="center"/>
                </w:tcPr>
                <w:p w14:paraId="183D3065"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7E764244" w14:textId="77777777" w:rsidR="00637E26" w:rsidRDefault="00E230AE">
                  <w:pPr>
                    <w:snapToGrid w:val="0"/>
                    <w:ind w:left="400" w:hangingChars="200" w:hanging="400"/>
                    <w:rPr>
                      <w:rFonts w:eastAsia="等线"/>
                    </w:rPr>
                  </w:pPr>
                  <w:r>
                    <w:rPr>
                      <w:rFonts w:eastAsia="等线"/>
                    </w:rPr>
                    <w:t>Calculated</w:t>
                  </w:r>
                </w:p>
                <w:p w14:paraId="19D93805" w14:textId="77777777" w:rsidR="00637E26" w:rsidRDefault="00E230AE">
                  <w:pPr>
                    <w:snapToGrid w:val="0"/>
                    <w:ind w:left="400" w:hangingChars="200" w:hanging="400"/>
                    <w:rPr>
                      <w:rFonts w:eastAsia="等线"/>
                    </w:rPr>
                  </w:pPr>
                  <w:r>
                    <w:rPr>
                      <w:rFonts w:eastAsia="等线"/>
                      <w:lang w:bidi="ar"/>
                    </w:rPr>
                    <w:t xml:space="preserve">Note: only applicable </w:t>
                  </w:r>
                  <w:r>
                    <w:rPr>
                      <w:rFonts w:eastAsia="等线"/>
                      <w:lang w:bidi="ar"/>
                    </w:rPr>
                    <w:lastRenderedPageBreak/>
                    <w:t>for device 1/2a</w:t>
                  </w:r>
                </w:p>
              </w:tc>
              <w:tc>
                <w:tcPr>
                  <w:tcW w:w="1260" w:type="pct"/>
                </w:tcPr>
                <w:p w14:paraId="3D46E179" w14:textId="77777777" w:rsidR="00637E26" w:rsidRDefault="00637E26">
                  <w:pPr>
                    <w:snapToGrid w:val="0"/>
                    <w:ind w:left="400" w:hangingChars="200" w:hanging="400"/>
                    <w:rPr>
                      <w:rFonts w:eastAsia="等线"/>
                      <w:highlight w:val="yellow"/>
                    </w:rPr>
                  </w:pPr>
                </w:p>
              </w:tc>
            </w:tr>
            <w:tr w:rsidR="00637E26" w14:paraId="20949AC0" w14:textId="77777777">
              <w:trPr>
                <w:trHeight w:val="276"/>
              </w:trPr>
              <w:tc>
                <w:tcPr>
                  <w:tcW w:w="401" w:type="pct"/>
                  <w:vAlign w:val="center"/>
                </w:tcPr>
                <w:p w14:paraId="5BDFF965" w14:textId="77777777" w:rsidR="00637E26" w:rsidRDefault="00E230AE">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A6F8816" w14:textId="77777777" w:rsidR="00637E26" w:rsidRDefault="00E230AE">
                  <w:pPr>
                    <w:snapToGrid w:val="0"/>
                    <w:rPr>
                      <w:rFonts w:eastAsia="等线"/>
                    </w:rPr>
                  </w:pPr>
                  <w:r>
                    <w:rPr>
                      <w:rFonts w:eastAsia="等线" w:hint="eastAsia"/>
                    </w:rPr>
                    <w:t>CW received power (dBm)</w:t>
                  </w:r>
                </w:p>
              </w:tc>
              <w:tc>
                <w:tcPr>
                  <w:tcW w:w="1322" w:type="pct"/>
                  <w:shd w:val="clear" w:color="auto" w:fill="auto"/>
                  <w:vAlign w:val="center"/>
                </w:tcPr>
                <w:p w14:paraId="63C47926" w14:textId="77777777" w:rsidR="00637E26" w:rsidRDefault="00E230AE">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036899C0" w14:textId="77777777" w:rsidR="00637E26" w:rsidRDefault="00E230AE">
                  <w:pPr>
                    <w:snapToGrid w:val="0"/>
                    <w:ind w:left="400" w:hangingChars="200" w:hanging="400"/>
                    <w:rPr>
                      <w:rFonts w:eastAsia="等线"/>
                    </w:rPr>
                  </w:pPr>
                  <w:r>
                    <w:rPr>
                      <w:rFonts w:eastAsia="等线" w:hint="eastAsia"/>
                    </w:rPr>
                    <w:t>Calculated</w:t>
                  </w:r>
                </w:p>
                <w:p w14:paraId="5EDF004A" w14:textId="77777777" w:rsidR="00637E26" w:rsidRDefault="00E230AE">
                  <w:pPr>
                    <w:snapToGrid w:val="0"/>
                    <w:ind w:left="400" w:hangingChars="200" w:hanging="400"/>
                    <w:rPr>
                      <w:rFonts w:eastAsia="等线"/>
                      <w:highlight w:val="yellow"/>
                    </w:rPr>
                  </w:pPr>
                  <w:r>
                    <w:rPr>
                      <w:rFonts w:eastAsia="等线" w:hint="eastAsia"/>
                      <w:lang w:bidi="ar"/>
                    </w:rPr>
                    <w:t>Note: only applicable for device 1/2a</w:t>
                  </w:r>
                </w:p>
              </w:tc>
              <w:tc>
                <w:tcPr>
                  <w:tcW w:w="1260" w:type="pct"/>
                </w:tcPr>
                <w:p w14:paraId="2C1AF0CC" w14:textId="77777777" w:rsidR="00637E26" w:rsidRDefault="00637E26">
                  <w:pPr>
                    <w:snapToGrid w:val="0"/>
                    <w:ind w:left="400" w:hangingChars="200" w:hanging="400"/>
                    <w:rPr>
                      <w:rFonts w:eastAsia="等线"/>
                      <w:highlight w:val="yellow"/>
                    </w:rPr>
                  </w:pPr>
                </w:p>
              </w:tc>
            </w:tr>
            <w:tr w:rsidR="00637E26" w14:paraId="37FE26C0"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018D06" w14:textId="77777777" w:rsidR="00637E26" w:rsidRDefault="00E230AE">
                  <w:pPr>
                    <w:pStyle w:val="22"/>
                    <w:adjustRightInd w:val="0"/>
                    <w:snapToGrid w:val="0"/>
                    <w:spacing w:before="0"/>
                    <w:ind w:leftChars="0" w:hanging="840"/>
                    <w:jc w:val="center"/>
                    <w:rPr>
                      <w:rFonts w:eastAsia="等线"/>
                      <w:highlight w:val="cyan"/>
                    </w:rPr>
                  </w:pPr>
                  <w:r>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BC76A" w14:textId="77777777" w:rsidR="00637E26" w:rsidRDefault="00E230AE">
                  <w:pPr>
                    <w:snapToGrid w:val="0"/>
                    <w:rPr>
                      <w:rFonts w:eastAsia="等线"/>
                      <w:lang w:bidi="ar"/>
                    </w:rPr>
                  </w:pPr>
                  <w:r>
                    <w:rPr>
                      <w:rFonts w:eastAsia="等线"/>
                      <w:lang w:bidi="ar"/>
                    </w:rPr>
                    <w:t>Transmission Bandwidth used for the evaluated</w:t>
                  </w:r>
                  <w:r>
                    <w:rPr>
                      <w:rFonts w:eastAsia="等线" w:hint="eastAsia"/>
                      <w:lang w:bidi="ar"/>
                    </w:rPr>
                    <w:t xml:space="preserve"> </w:t>
                  </w:r>
                  <w:r>
                    <w:rPr>
                      <w:rFonts w:eastAsia="等线"/>
                      <w:lang w:bidi="ar"/>
                    </w:rPr>
                    <w:t>channel</w:t>
                  </w:r>
                  <w:r>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B6E1C1A" w14:textId="77777777" w:rsidR="00637E26" w:rsidRDefault="00E230AE">
                  <w:pPr>
                    <w:snapToGrid w:val="0"/>
                    <w:rPr>
                      <w:rFonts w:eastAsia="等线"/>
                    </w:rPr>
                  </w:pPr>
                  <w:r>
                    <w:rPr>
                      <w:rFonts w:eastAsia="等线" w:hint="eastAsia"/>
                    </w:rPr>
                    <w:t xml:space="preserve">180k(M), </w:t>
                  </w:r>
                </w:p>
                <w:p w14:paraId="5A38FD0B" w14:textId="77777777" w:rsidR="00637E26" w:rsidRDefault="00E230AE">
                  <w:pPr>
                    <w:snapToGrid w:val="0"/>
                    <w:rPr>
                      <w:rFonts w:eastAsia="等线"/>
                    </w:rPr>
                  </w:pPr>
                  <w:r>
                    <w:rPr>
                      <w:rFonts w:eastAsia="等线" w:hint="eastAsia"/>
                    </w:rPr>
                    <w:t xml:space="preserve">360k(O), </w:t>
                  </w:r>
                </w:p>
                <w:p w14:paraId="5750628A" w14:textId="77777777" w:rsidR="00637E26" w:rsidRDefault="00E230AE">
                  <w:pPr>
                    <w:snapToGrid w:val="0"/>
                    <w:rPr>
                      <w:rFonts w:eastAsia="等线"/>
                      <w:highlight w:val="cyan"/>
                    </w:rPr>
                  </w:pPr>
                  <w:r>
                    <w:rPr>
                      <w:rFonts w:eastAsia="等线"/>
                    </w:rPr>
                    <w:t>1.08</w:t>
                  </w:r>
                  <w:r>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13647" w14:textId="77777777" w:rsidR="00637E26" w:rsidRDefault="00E230AE">
                  <w:pPr>
                    <w:snapToGrid w:val="0"/>
                    <w:rPr>
                      <w:rFonts w:eastAsia="等线"/>
                      <w:highlight w:val="cyan"/>
                      <w:lang w:val="de-DE"/>
                    </w:rPr>
                  </w:pPr>
                  <w:r>
                    <w:rPr>
                      <w:rFonts w:eastAsia="等线"/>
                      <w:lang w:val="de-DE"/>
                    </w:rPr>
                    <w:t>15kH</w:t>
                  </w:r>
                  <w:r>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77EC1C14" w14:textId="77777777" w:rsidR="00637E26" w:rsidRDefault="00637E26">
                  <w:pPr>
                    <w:snapToGrid w:val="0"/>
                    <w:rPr>
                      <w:rFonts w:eastAsia="等线"/>
                      <w:highlight w:val="yellow"/>
                      <w:lang w:val="de-DE"/>
                    </w:rPr>
                  </w:pPr>
                </w:p>
              </w:tc>
            </w:tr>
            <w:tr w:rsidR="00637E26" w14:paraId="5C58381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C21546A" w14:textId="77777777" w:rsidR="00637E26" w:rsidRDefault="00E230AE">
                  <w:pPr>
                    <w:pStyle w:val="22"/>
                    <w:adjustRightInd w:val="0"/>
                    <w:snapToGrid w:val="0"/>
                    <w:spacing w:before="0"/>
                    <w:ind w:leftChars="0" w:hanging="840"/>
                    <w:jc w:val="center"/>
                    <w:rPr>
                      <w:rFonts w:eastAsia="等线"/>
                    </w:rPr>
                  </w:pPr>
                  <w:r>
                    <w:rPr>
                      <w:rFonts w:eastAsia="等线" w:hint="eastAsia"/>
                    </w:rPr>
                    <w:t>[1G]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036FC" w14:textId="77777777" w:rsidR="00637E26" w:rsidRDefault="00E230AE">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3A182C"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2dBi(O)</w:t>
                  </w:r>
                </w:p>
                <w:p w14:paraId="63BE136B"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FBDBFF"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12337D3D" w14:textId="77777777" w:rsidR="00637E26" w:rsidRDefault="00637E26">
                  <w:pPr>
                    <w:pStyle w:val="afc"/>
                    <w:adjustRightInd w:val="0"/>
                    <w:snapToGrid w:val="0"/>
                    <w:ind w:firstLine="400"/>
                    <w:rPr>
                      <w:rFonts w:eastAsia="等线"/>
                      <w:highlight w:val="yellow"/>
                    </w:rPr>
                  </w:pPr>
                </w:p>
              </w:tc>
            </w:tr>
            <w:tr w:rsidR="00637E26" w14:paraId="69A95DB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6CCDA1" w14:textId="77777777" w:rsidR="00637E26" w:rsidRDefault="00E230AE">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C51" w14:textId="77777777" w:rsidR="00637E26" w:rsidRDefault="00E230AE">
                  <w:pPr>
                    <w:snapToGrid w:val="0"/>
                    <w:rPr>
                      <w:rFonts w:eastAsia="等线"/>
                    </w:rPr>
                  </w:pPr>
                  <w:r>
                    <w:rPr>
                      <w:rFonts w:eastAsia="等线"/>
                    </w:rPr>
                    <w:t>Ambient IoT backscatter loss (dB)</w:t>
                  </w:r>
                </w:p>
                <w:p w14:paraId="08C31FAC" w14:textId="77777777" w:rsidR="00637E26" w:rsidRDefault="00E230AE">
                  <w:pPr>
                    <w:snapToGrid w:val="0"/>
                    <w:rPr>
                      <w:rFonts w:eastAsia="等线"/>
                      <w:lang w:bidi="ar"/>
                    </w:rPr>
                  </w:pPr>
                  <w:r>
                    <w:rPr>
                      <w:rFonts w:eastAsia="等线"/>
                      <w:lang w:bidi="ar"/>
                    </w:rPr>
                    <w:t xml:space="preserve">Note: due to, e.g., </w:t>
                  </w:r>
                </w:p>
                <w:p w14:paraId="40A2C0B5" w14:textId="77777777" w:rsidR="00637E26" w:rsidRDefault="00E230AE">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t>impedance mismatch</w:t>
                  </w:r>
                </w:p>
                <w:p w14:paraId="3EC7B493" w14:textId="77777777" w:rsidR="00637E26" w:rsidRDefault="00E230AE">
                  <w:pPr>
                    <w:pStyle w:val="afc"/>
                    <w:numPr>
                      <w:ilvl w:val="0"/>
                      <w:numId w:val="10"/>
                    </w:numPr>
                    <w:adjustRightInd w:val="0"/>
                    <w:snapToGrid w:val="0"/>
                    <w:ind w:firstLineChars="0"/>
                    <w:rPr>
                      <w:rFonts w:eastAsia="等线"/>
                      <w:lang w:bidi="ar"/>
                    </w:rPr>
                  </w:pPr>
                  <w:r>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67368F" w14:textId="77777777" w:rsidR="00637E26" w:rsidRDefault="00E230AE">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A4C68B"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6dB</w:t>
                  </w:r>
                </w:p>
                <w:p w14:paraId="54619DFC" w14:textId="77777777" w:rsidR="00637E26" w:rsidRDefault="00E230AE">
                  <w:pPr>
                    <w:snapToGrid w:val="0"/>
                    <w:rPr>
                      <w:rFonts w:eastAsia="等线"/>
                    </w:rPr>
                  </w:pPr>
                  <w:r>
                    <w:rPr>
                      <w:rFonts w:eastAsia="等线" w:hint="eastAsia"/>
                    </w:rPr>
                    <w:t>Note: Only for device 1</w:t>
                  </w:r>
                </w:p>
                <w:p w14:paraId="3FF69E12" w14:textId="77777777" w:rsidR="00637E26" w:rsidRDefault="00E230AE">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731AE3FD" w14:textId="77777777" w:rsidR="00637E26" w:rsidRDefault="00637E26">
                  <w:pPr>
                    <w:pStyle w:val="afc"/>
                    <w:adjustRightInd w:val="0"/>
                    <w:snapToGrid w:val="0"/>
                    <w:ind w:firstLine="400"/>
                    <w:rPr>
                      <w:rFonts w:eastAsia="等线"/>
                      <w:highlight w:val="yellow"/>
                    </w:rPr>
                  </w:pPr>
                </w:p>
              </w:tc>
            </w:tr>
            <w:tr w:rsidR="00637E26" w14:paraId="08C33CD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7E0D2E" w14:textId="77777777" w:rsidR="00637E26" w:rsidRDefault="00E230AE">
                  <w:pPr>
                    <w:pStyle w:val="22"/>
                    <w:adjustRightInd w:val="0"/>
                    <w:snapToGrid w:val="0"/>
                    <w:spacing w:before="0"/>
                    <w:ind w:leftChars="0" w:hanging="840"/>
                    <w:jc w:val="center"/>
                    <w:rPr>
                      <w:rFonts w:eastAsia="等线"/>
                    </w:rPr>
                  </w:pPr>
                  <w:r>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C584D" w14:textId="77777777" w:rsidR="00637E26" w:rsidRDefault="00E230AE">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96483D2"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220740"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447CF4AC" w14:textId="77777777" w:rsidR="00637E26" w:rsidRDefault="00E230AE">
                  <w:pPr>
                    <w:pStyle w:val="afc"/>
                    <w:adjustRightInd w:val="0"/>
                    <w:snapToGrid w:val="0"/>
                    <w:ind w:firstLine="400"/>
                    <w:rPr>
                      <w:rFonts w:ascii="Times New Roman" w:eastAsia="等线" w:hAnsi="Times New Roman"/>
                      <w:szCs w:val="20"/>
                      <w:highlight w:val="yellow"/>
                    </w:rPr>
                  </w:pPr>
                  <w:r>
                    <w:rPr>
                      <w:rFonts w:ascii="Times New Roman" w:eastAsia="等线" w:hAnsi="Times New Roman"/>
                      <w:szCs w:val="20"/>
                    </w:rPr>
                    <w:t>We think it is also OK to neglect it and count it directly to antenna gain of ambient IoT Device</w:t>
                  </w:r>
                </w:p>
              </w:tc>
            </w:tr>
            <w:tr w:rsidR="00637E26" w14:paraId="7F5C510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0182C2" w14:textId="77777777" w:rsidR="00637E26" w:rsidRDefault="00E230AE">
                  <w:pPr>
                    <w:pStyle w:val="22"/>
                    <w:adjustRightInd w:val="0"/>
                    <w:snapToGrid w:val="0"/>
                    <w:spacing w:before="0"/>
                    <w:ind w:leftChars="0" w:hanging="840"/>
                    <w:jc w:val="center"/>
                    <w:rPr>
                      <w:rFonts w:eastAsia="等线"/>
                    </w:rPr>
                  </w:pPr>
                  <w:r>
                    <w:rPr>
                      <w:rFonts w:eastAsia="等线" w:hint="eastAsia"/>
                    </w:rPr>
                    <w:t>[1K]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21BF9" w14:textId="77777777" w:rsidR="00637E26" w:rsidRDefault="00E230AE">
                  <w:pPr>
                    <w:snapToGrid w:val="0"/>
                    <w:rPr>
                      <w:rFonts w:eastAsia="等线"/>
                      <w:lang w:bidi="ar"/>
                    </w:rPr>
                  </w:pPr>
                  <w:r>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9F814F1" w14:textId="77777777" w:rsidR="00637E26" w:rsidRDefault="00E230AE">
                  <w:pPr>
                    <w:snapToGrid w:val="0"/>
                    <w:rPr>
                      <w:rFonts w:eastAsia="等线"/>
                    </w:rPr>
                  </w:pPr>
                  <w:r>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D485A8F"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 dB (M)</w:t>
                  </w:r>
                </w:p>
                <w:p w14:paraId="1BC70747"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15 dB (O)</w:t>
                  </w:r>
                </w:p>
                <w:p w14:paraId="3D6EF4C7" w14:textId="77777777" w:rsidR="00637E26" w:rsidRDefault="00E230AE">
                  <w:pPr>
                    <w:snapToGrid w:val="0"/>
                    <w:rPr>
                      <w:rFonts w:eastAsia="等线"/>
                    </w:rPr>
                  </w:pPr>
                  <w:r>
                    <w:rPr>
                      <w:rFonts w:eastAsia="等线"/>
                    </w:rPr>
                    <w:t xml:space="preserve">Note: Only for device </w:t>
                  </w:r>
                  <w:r>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64B142CB" w14:textId="77777777" w:rsidR="00637E26" w:rsidRDefault="00E230AE">
                  <w:pPr>
                    <w:pStyle w:val="afc"/>
                    <w:adjustRightInd w:val="0"/>
                    <w:snapToGrid w:val="0"/>
                    <w:ind w:firstLine="400"/>
                    <w:rPr>
                      <w:rFonts w:ascii="Times New Roman" w:eastAsia="等线" w:hAnsi="Times New Roman"/>
                      <w:szCs w:val="20"/>
                    </w:rPr>
                  </w:pPr>
                  <w:r>
                    <w:rPr>
                      <w:rFonts w:ascii="Times New Roman" w:eastAsia="等线" w:hAnsi="Times New Roman"/>
                      <w:szCs w:val="20"/>
                    </w:rPr>
                    <w:t>Ambient IoT backscatter loss is already merged into amplifier gain</w:t>
                  </w:r>
                </w:p>
              </w:tc>
            </w:tr>
            <w:tr w:rsidR="00637E26" w14:paraId="2CF0D94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39DF109" w14:textId="77777777" w:rsidR="00637E26" w:rsidRDefault="00E230AE">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49840" w14:textId="77777777" w:rsidR="00637E26" w:rsidRDefault="00E230AE">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C188A5" w14:textId="77777777" w:rsidR="00637E26" w:rsidRDefault="00E230AE">
                  <w:pPr>
                    <w:snapToGrid w:val="0"/>
                    <w:rPr>
                      <w:rFonts w:eastAsia="等线"/>
                    </w:rPr>
                  </w:pPr>
                  <w:r>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A40106" w14:textId="77777777" w:rsidR="00637E26" w:rsidRDefault="00E230AE">
                  <w:pPr>
                    <w:snapToGrid w:val="0"/>
                    <w:rPr>
                      <w:rFonts w:eastAsia="等线"/>
                    </w:rPr>
                  </w:pPr>
                  <w:r>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3AC83047" w14:textId="77777777" w:rsidR="00637E26" w:rsidRDefault="00E230AE">
                  <w:pPr>
                    <w:snapToGrid w:val="0"/>
                    <w:rPr>
                      <w:rFonts w:eastAsia="等线"/>
                    </w:rPr>
                  </w:pPr>
                  <w:r>
                    <w:rPr>
                      <w:rFonts w:eastAsia="等线"/>
                    </w:rPr>
                    <w:t>Not considered currently</w:t>
                  </w:r>
                </w:p>
              </w:tc>
            </w:tr>
            <w:tr w:rsidR="00637E26" w14:paraId="6566AE5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ECB54B4" w14:textId="77777777" w:rsidR="00637E26" w:rsidRDefault="00E230AE">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D38CF" w14:textId="77777777" w:rsidR="00637E26" w:rsidRDefault="00E230AE">
                  <w:pPr>
                    <w:snapToGrid w:val="0"/>
                    <w:rPr>
                      <w:rFonts w:eastAsia="等线"/>
                      <w:lang w:bidi="ar"/>
                    </w:rPr>
                  </w:pPr>
                  <w:r>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F9389C" w14:textId="77777777" w:rsidR="00637E26" w:rsidRDefault="00E230AE">
                  <w:pPr>
                    <w:snapToGrid w:val="0"/>
                    <w:jc w:val="center"/>
                    <w:rPr>
                      <w:rFonts w:eastAsia="等线"/>
                    </w:rPr>
                  </w:pPr>
                  <w:r>
                    <w:rPr>
                      <w:rFonts w:eastAsia="等线"/>
                    </w:rPr>
                    <w:t>Calculated</w:t>
                  </w:r>
                </w:p>
                <w:p w14:paraId="6AFDA996" w14:textId="77777777" w:rsidR="00637E26" w:rsidRDefault="00E230AE">
                  <w:pPr>
                    <w:snapToGrid w:val="0"/>
                    <w:jc w:val="center"/>
                    <w:rPr>
                      <w:rFonts w:eastAsia="等线"/>
                    </w:rPr>
                  </w:pPr>
                  <w:r>
                    <w:rPr>
                      <w:rFonts w:eastAsia="等线"/>
                    </w:rPr>
                    <w:lastRenderedPageBreak/>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05FD56E" w14:textId="77777777" w:rsidR="00637E26" w:rsidRDefault="00E230AE">
                  <w:pPr>
                    <w:snapToGrid w:val="0"/>
                    <w:jc w:val="center"/>
                    <w:rPr>
                      <w:rFonts w:eastAsia="等线"/>
                    </w:rPr>
                  </w:pPr>
                  <w:r>
                    <w:rPr>
                      <w:rFonts w:eastAsia="等线"/>
                    </w:rPr>
                    <w:lastRenderedPageBreak/>
                    <w:t>Calculated</w:t>
                  </w:r>
                </w:p>
              </w:tc>
              <w:tc>
                <w:tcPr>
                  <w:tcW w:w="1260" w:type="pct"/>
                  <w:tcBorders>
                    <w:top w:val="single" w:sz="4" w:space="0" w:color="auto"/>
                    <w:left w:val="single" w:sz="4" w:space="0" w:color="auto"/>
                    <w:bottom w:val="single" w:sz="4" w:space="0" w:color="auto"/>
                    <w:right w:val="single" w:sz="4" w:space="0" w:color="auto"/>
                  </w:tcBorders>
                </w:tcPr>
                <w:p w14:paraId="178BB335" w14:textId="77777777" w:rsidR="00637E26" w:rsidRDefault="00637E26">
                  <w:pPr>
                    <w:snapToGrid w:val="0"/>
                    <w:jc w:val="center"/>
                    <w:rPr>
                      <w:rFonts w:eastAsia="等线"/>
                      <w:highlight w:val="yellow"/>
                    </w:rPr>
                  </w:pPr>
                </w:p>
              </w:tc>
            </w:tr>
            <w:tr w:rsidR="00637E26" w14:paraId="49E8A559" w14:textId="77777777">
              <w:trPr>
                <w:trHeight w:val="531"/>
              </w:trPr>
              <w:tc>
                <w:tcPr>
                  <w:tcW w:w="3740" w:type="pct"/>
                  <w:gridSpan w:val="4"/>
                  <w:vAlign w:val="center"/>
                </w:tcPr>
                <w:p w14:paraId="2F3B9215" w14:textId="77777777" w:rsidR="00637E26" w:rsidRDefault="00E230AE">
                  <w:pPr>
                    <w:snapToGrid w:val="0"/>
                    <w:jc w:val="center"/>
                    <w:rPr>
                      <w:rFonts w:eastAsia="等线"/>
                      <w:b/>
                      <w:bCs/>
                    </w:rPr>
                  </w:pPr>
                  <w:r>
                    <w:rPr>
                      <w:rFonts w:eastAsia="等线" w:hint="eastAsia"/>
                      <w:b/>
                      <w:bCs/>
                    </w:rPr>
                    <w:t>(2) Receiver</w:t>
                  </w:r>
                </w:p>
              </w:tc>
              <w:tc>
                <w:tcPr>
                  <w:tcW w:w="1260" w:type="pct"/>
                </w:tcPr>
                <w:p w14:paraId="1B5FEBE0" w14:textId="77777777" w:rsidR="00637E26" w:rsidRDefault="00637E26">
                  <w:pPr>
                    <w:snapToGrid w:val="0"/>
                    <w:jc w:val="center"/>
                    <w:rPr>
                      <w:rFonts w:eastAsia="等线"/>
                      <w:b/>
                      <w:bCs/>
                    </w:rPr>
                  </w:pPr>
                </w:p>
              </w:tc>
            </w:tr>
            <w:tr w:rsidR="00637E26" w14:paraId="61D97BE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D1C3147" w14:textId="77777777" w:rsidR="00637E26" w:rsidRDefault="00E230AE">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B6ADA" w14:textId="77777777" w:rsidR="00637E26" w:rsidRDefault="00E230AE">
                  <w:pPr>
                    <w:snapToGrid w:val="0"/>
                    <w:rPr>
                      <w:rFonts w:eastAsia="等线"/>
                    </w:rPr>
                  </w:pPr>
                  <w:r>
                    <w:rPr>
                      <w:rFonts w:eastAsia="等线"/>
                    </w:rPr>
                    <w:t>Number of receive antenna elements</w:t>
                  </w:r>
                  <w:r>
                    <w:rPr>
                      <w:rFonts w:eastAsia="等线" w:hint="eastAsia"/>
                    </w:rPr>
                    <w:t xml:space="preserve"> / </w:t>
                  </w:r>
                  <w:proofErr w:type="spellStart"/>
                  <w:r>
                    <w:rPr>
                      <w:rFonts w:eastAsia="等线" w:hint="eastAsia"/>
                    </w:rPr>
                    <w:t>TxRU</w:t>
                  </w:r>
                  <w:proofErr w:type="spellEnd"/>
                  <w:r>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5F02FE" w14:textId="77777777" w:rsidR="00637E26" w:rsidRDefault="00E230AE">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E027CEC" w14:textId="77777777" w:rsidR="00637E26" w:rsidRDefault="00E230AE">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707F61D8" w14:textId="77777777" w:rsidR="00637E26" w:rsidRDefault="00637E26">
                  <w:pPr>
                    <w:snapToGrid w:val="0"/>
                    <w:jc w:val="center"/>
                    <w:rPr>
                      <w:rFonts w:eastAsia="等线"/>
                    </w:rPr>
                  </w:pPr>
                </w:p>
              </w:tc>
            </w:tr>
            <w:tr w:rsidR="00637E26" w14:paraId="080A6422"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F731E10" w14:textId="77777777" w:rsidR="00637E26" w:rsidRDefault="00E230AE">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54127" w14:textId="77777777" w:rsidR="00637E26" w:rsidRDefault="00E230AE">
                  <w:pPr>
                    <w:snapToGrid w:val="0"/>
                    <w:rPr>
                      <w:rFonts w:eastAsia="等线"/>
                      <w:lang w:bidi="ar"/>
                    </w:rPr>
                  </w:pPr>
                  <w:r>
                    <w:rPr>
                      <w:rFonts w:eastAsia="等线"/>
                      <w:lang w:bidi="ar"/>
                    </w:rPr>
                    <w:t>Bandwidth used for the evaluated</w:t>
                  </w:r>
                  <w:r>
                    <w:rPr>
                      <w:rFonts w:eastAsia="等线" w:hint="eastAsia"/>
                      <w:lang w:bidi="ar"/>
                    </w:rPr>
                    <w:t xml:space="preserve"> </w:t>
                  </w:r>
                  <w:r>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7B13A08" w14:textId="77777777" w:rsidR="00637E26" w:rsidRDefault="00E230AE">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50BF59D" w14:textId="77777777" w:rsidR="00637E26" w:rsidRDefault="00E230AE">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4RB</w:t>
                  </w:r>
                </w:p>
                <w:p w14:paraId="36DA3E0F" w14:textId="77777777" w:rsidR="00637E26" w:rsidRDefault="00E230AE">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Note: The value is used for calculating the noise power</w:t>
                  </w:r>
                </w:p>
                <w:p w14:paraId="6D8B9DDD" w14:textId="77777777" w:rsidR="00637E26" w:rsidRDefault="00E230AE">
                  <w:pPr>
                    <w:pStyle w:val="afc"/>
                    <w:adjustRightInd w:val="0"/>
                    <w:snapToGrid w:val="0"/>
                    <w:ind w:firstLine="400"/>
                    <w:rPr>
                      <w:rFonts w:eastAsia="等线"/>
                      <w:lang w:val="de-DE"/>
                    </w:rPr>
                  </w:pPr>
                  <w:r>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20340E04" w14:textId="77777777" w:rsidR="00637E26" w:rsidRDefault="00E230AE">
                  <w:pPr>
                    <w:pStyle w:val="afc"/>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Bandwidth used for the evaluated channel should be larger than D2R bandwidth and cover all possible shifted frequencies. </w:t>
                  </w:r>
                </w:p>
              </w:tc>
            </w:tr>
            <w:tr w:rsidR="00637E26" w14:paraId="50D681B4"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1B01411" w14:textId="77777777" w:rsidR="00637E26" w:rsidRDefault="00E230AE">
                  <w:pPr>
                    <w:pStyle w:val="22"/>
                    <w:adjustRightInd w:val="0"/>
                    <w:snapToGrid w:val="0"/>
                    <w:spacing w:before="0"/>
                    <w:ind w:leftChars="0" w:hanging="840"/>
                    <w:jc w:val="center"/>
                    <w:rPr>
                      <w:rFonts w:eastAsia="等线"/>
                    </w:rPr>
                  </w:pPr>
                  <w:r>
                    <w:rPr>
                      <w:rFonts w:eastAsia="等线"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E8DFE" w14:textId="77777777" w:rsidR="00637E26" w:rsidRDefault="00E230AE">
                  <w:pPr>
                    <w:snapToGrid w:val="0"/>
                    <w:rPr>
                      <w:rFonts w:eastAsia="等线"/>
                      <w:lang w:bidi="ar"/>
                    </w:rPr>
                  </w:pPr>
                  <w:r>
                    <w:rPr>
                      <w:rFonts w:eastAsia="等线" w:hint="eastAsia"/>
                    </w:rPr>
                    <w:t xml:space="preserve">FFS: </w:t>
                  </w:r>
                  <w:r>
                    <w:rPr>
                      <w:rFonts w:eastAsia="等线" w:hint="eastAsia"/>
                      <w:szCs w:val="22"/>
                    </w:rPr>
                    <w:t>RF CBW</w:t>
                  </w:r>
                  <w:r>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9A1D7F" w14:textId="77777777" w:rsidR="00637E26" w:rsidRDefault="00E230AE">
                  <w:pPr>
                    <w:snapToGrid w:val="0"/>
                    <w:rPr>
                      <w:rFonts w:eastAsia="等线"/>
                    </w:rPr>
                  </w:pPr>
                  <w:r>
                    <w:rPr>
                      <w:rFonts w:eastAsia="等线"/>
                    </w:rPr>
                    <w:t>FFS:</w:t>
                  </w:r>
                </w:p>
                <w:p w14:paraId="6D6A4AE7"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10MHz</w:t>
                  </w:r>
                </w:p>
                <w:p w14:paraId="21C881D9"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20MHz</w:t>
                  </w:r>
                </w:p>
                <w:p w14:paraId="242A2B0A"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Other values</w:t>
                  </w:r>
                </w:p>
                <w:p w14:paraId="00C1E3DF" w14:textId="77777777" w:rsidR="00637E26" w:rsidRDefault="00E230AE">
                  <w:pPr>
                    <w:snapToGrid w:val="0"/>
                    <w:rPr>
                      <w:rFonts w:eastAsia="等线"/>
                    </w:rPr>
                  </w:pPr>
                  <w:r>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94F8F32" w14:textId="77777777" w:rsidR="00637E26" w:rsidRDefault="00E230AE">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6C3538F2" w14:textId="77777777" w:rsidR="00637E26" w:rsidRDefault="00E230AE">
                  <w:pPr>
                    <w:snapToGrid w:val="0"/>
                    <w:jc w:val="center"/>
                    <w:rPr>
                      <w:rFonts w:eastAsia="等线"/>
                    </w:rPr>
                  </w:pPr>
                  <w:r>
                    <w:rPr>
                      <w:rFonts w:eastAsia="等线" w:hint="eastAsia"/>
                    </w:rPr>
                    <w:t>I</w:t>
                  </w:r>
                  <w:r>
                    <w:rPr>
                      <w:rFonts w:eastAsia="等线"/>
                    </w:rPr>
                    <w:t>f Budget-Alt 1 is applied, no need to calculate the noise power</w:t>
                  </w:r>
                </w:p>
              </w:tc>
            </w:tr>
            <w:tr w:rsidR="00637E26" w14:paraId="5403DF2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3ABA45" w14:textId="77777777" w:rsidR="00637E26" w:rsidRDefault="00E230AE">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C7C6" w14:textId="77777777" w:rsidR="00637E26" w:rsidRDefault="00E230AE">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3E4E78D" w14:textId="77777777" w:rsidR="00637E26" w:rsidRDefault="00E230AE">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F93BFFF" w14:textId="77777777" w:rsidR="00637E26" w:rsidRDefault="00E230AE">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6239872E" w14:textId="77777777" w:rsidR="00637E26" w:rsidRDefault="00637E26">
                  <w:pPr>
                    <w:snapToGrid w:val="0"/>
                    <w:jc w:val="center"/>
                    <w:rPr>
                      <w:rFonts w:eastAsia="等线"/>
                    </w:rPr>
                  </w:pPr>
                </w:p>
              </w:tc>
            </w:tr>
            <w:tr w:rsidR="00637E26" w14:paraId="7D8D737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393D2A6" w14:textId="77777777" w:rsidR="00637E26" w:rsidRDefault="00E230AE">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50617" w14:textId="77777777" w:rsidR="00637E26" w:rsidRDefault="00E230AE">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0C78DC0" w14:textId="77777777" w:rsidR="00637E26" w:rsidRDefault="00E230AE">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295E014" w14:textId="77777777" w:rsidR="00637E26" w:rsidRDefault="00E230AE">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2AC25D99" w14:textId="77777777" w:rsidR="00637E26" w:rsidRDefault="00637E26">
                  <w:pPr>
                    <w:snapToGrid w:val="0"/>
                    <w:jc w:val="center"/>
                    <w:rPr>
                      <w:rFonts w:eastAsia="等线"/>
                    </w:rPr>
                  </w:pPr>
                </w:p>
              </w:tc>
            </w:tr>
            <w:tr w:rsidR="00637E26" w14:paraId="7F93AE8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694C2D4"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303E1" w14:textId="77777777" w:rsidR="00637E26" w:rsidRDefault="00E230AE">
                  <w:pPr>
                    <w:snapToGrid w:val="0"/>
                    <w:rPr>
                      <w:rFonts w:eastAsia="等线"/>
                      <w:lang w:bidi="ar"/>
                    </w:rPr>
                  </w:pPr>
                  <w:r>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B87F72" w14:textId="77777777" w:rsidR="00637E26" w:rsidRDefault="00E230AE">
                  <w:pPr>
                    <w:snapToGrid w:val="0"/>
                    <w:jc w:val="center"/>
                    <w:rPr>
                      <w:rFonts w:eastAsia="等线"/>
                      <w:i/>
                      <w:iCs/>
                    </w:rPr>
                  </w:pPr>
                  <w:r>
                    <w:rPr>
                      <w:rFonts w:eastAsia="等线" w:hint="eastAsia"/>
                    </w:rPr>
                    <w:t xml:space="preserve">FFS: 20dB or 24dB or 30dB for </w:t>
                  </w:r>
                  <w:r>
                    <w:rPr>
                      <w:rFonts w:eastAsia="等线" w:hint="eastAsia"/>
                      <w:i/>
                      <w:iCs/>
                    </w:rPr>
                    <w:t>Budget-Alt2</w:t>
                  </w:r>
                </w:p>
                <w:p w14:paraId="7AFDEE6F" w14:textId="77777777" w:rsidR="00637E26" w:rsidRDefault="00E230AE">
                  <w:pPr>
                    <w:snapToGrid w:val="0"/>
                    <w:jc w:val="center"/>
                    <w:rPr>
                      <w:rFonts w:eastAsia="等线"/>
                    </w:rPr>
                  </w:pPr>
                  <w:r>
                    <w:rPr>
                      <w:rFonts w:eastAsia="等线" w:hint="eastAsia"/>
                    </w:rPr>
                    <w:t xml:space="preserve">FFS: </w:t>
                  </w:r>
                  <w:r>
                    <w:rPr>
                      <w:rFonts w:eastAsia="等线"/>
                    </w:rPr>
                    <w:t>different</w:t>
                  </w:r>
                  <w:r>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B1171A" w14:textId="77777777" w:rsidR="00637E26" w:rsidRDefault="00E230AE">
                  <w:pPr>
                    <w:snapToGrid w:val="0"/>
                    <w:rPr>
                      <w:rFonts w:eastAsia="等线"/>
                    </w:rPr>
                  </w:pPr>
                  <w:r>
                    <w:rPr>
                      <w:rFonts w:eastAsia="等线"/>
                    </w:rPr>
                    <w:t>For BS as reader</w:t>
                  </w:r>
                </w:p>
                <w:p w14:paraId="76D03E3F"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5dB</w:t>
                  </w:r>
                </w:p>
                <w:p w14:paraId="2DF0F631" w14:textId="77777777" w:rsidR="00637E26" w:rsidRDefault="00E230AE">
                  <w:pPr>
                    <w:snapToGrid w:val="0"/>
                    <w:rPr>
                      <w:rFonts w:eastAsia="等线"/>
                    </w:rPr>
                  </w:pPr>
                  <w:r>
                    <w:rPr>
                      <w:rFonts w:eastAsia="等线"/>
                    </w:rPr>
                    <w:t>For UE as reader</w:t>
                  </w:r>
                </w:p>
                <w:p w14:paraId="102180A8"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7051721D" w14:textId="77777777" w:rsidR="00637E26" w:rsidRDefault="00637E26">
                  <w:pPr>
                    <w:snapToGrid w:val="0"/>
                    <w:rPr>
                      <w:rFonts w:eastAsia="等线"/>
                    </w:rPr>
                  </w:pPr>
                </w:p>
              </w:tc>
            </w:tr>
            <w:tr w:rsidR="00637E26" w14:paraId="76D00D4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F9A8153" w14:textId="77777777" w:rsidR="00637E26" w:rsidRDefault="00E230AE">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02DBC" w14:textId="77777777" w:rsidR="00637E26" w:rsidRDefault="00E230AE">
                  <w:pPr>
                    <w:snapToGrid w:val="0"/>
                    <w:rPr>
                      <w:rFonts w:eastAsia="等线"/>
                      <w:lang w:bidi="ar"/>
                    </w:rPr>
                  </w:pPr>
                  <w:r>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5C7644F" w14:textId="77777777" w:rsidR="00637E26" w:rsidRDefault="00E230AE">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D5FEA77" w14:textId="77777777" w:rsidR="00637E26" w:rsidRDefault="00E230AE">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3B2A0D0" w14:textId="77777777" w:rsidR="00637E26" w:rsidRDefault="00637E26">
                  <w:pPr>
                    <w:snapToGrid w:val="0"/>
                    <w:jc w:val="center"/>
                    <w:rPr>
                      <w:rFonts w:eastAsia="等线"/>
                    </w:rPr>
                  </w:pPr>
                </w:p>
              </w:tc>
            </w:tr>
            <w:tr w:rsidR="00637E26" w14:paraId="18AB79C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69A1BBC" w14:textId="77777777" w:rsidR="00637E26" w:rsidRDefault="00E230AE">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6C4F5" w14:textId="77777777" w:rsidR="00637E26" w:rsidRDefault="00E230AE">
                  <w:pPr>
                    <w:snapToGrid w:val="0"/>
                    <w:rPr>
                      <w:rFonts w:eastAsia="等线"/>
                    </w:rPr>
                  </w:pPr>
                  <w:r>
                    <w:rPr>
                      <w:rFonts w:eastAsia="等线"/>
                    </w:rPr>
                    <w:t>Noise Power</w:t>
                  </w:r>
                  <w:r>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75E8D52" w14:textId="77777777" w:rsidR="00637E26" w:rsidRDefault="00E230AE">
                  <w:pPr>
                    <w:snapToGrid w:val="0"/>
                    <w:jc w:val="center"/>
                    <w:rPr>
                      <w:rFonts w:eastAsia="等线"/>
                    </w:rPr>
                  </w:pPr>
                  <w:r>
                    <w:rPr>
                      <w:rFonts w:eastAsia="等线"/>
                    </w:rPr>
                    <w:t>C</w:t>
                  </w:r>
                  <w:r>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16063FA" w14:textId="77777777" w:rsidR="00637E26" w:rsidRDefault="00E230AE">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39E81CF3" w14:textId="77777777" w:rsidR="00637E26" w:rsidRDefault="00637E26">
                  <w:pPr>
                    <w:snapToGrid w:val="0"/>
                    <w:jc w:val="center"/>
                    <w:rPr>
                      <w:rFonts w:eastAsia="等线"/>
                      <w:highlight w:val="yellow"/>
                    </w:rPr>
                  </w:pPr>
                </w:p>
              </w:tc>
            </w:tr>
            <w:tr w:rsidR="00637E26" w14:paraId="69F9CD1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56BCFE4" w14:textId="77777777" w:rsidR="00637E26" w:rsidRDefault="00E230AE">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1654" w14:textId="77777777" w:rsidR="00637E26" w:rsidRDefault="00E230AE">
                  <w:pPr>
                    <w:snapToGrid w:val="0"/>
                    <w:rPr>
                      <w:rFonts w:eastAsia="等线"/>
                    </w:rPr>
                  </w:pPr>
                  <w:r>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B4C4658" w14:textId="77777777" w:rsidR="00637E26" w:rsidRDefault="00E230AE">
                  <w:pPr>
                    <w:snapToGrid w:val="0"/>
                    <w:jc w:val="center"/>
                    <w:rPr>
                      <w:rFonts w:eastAsia="等线"/>
                    </w:rPr>
                  </w:pPr>
                  <w:r>
                    <w:rPr>
                      <w:rFonts w:eastAsia="等线"/>
                    </w:rPr>
                    <w:t>R</w:t>
                  </w:r>
                  <w:r>
                    <w:rPr>
                      <w:rFonts w:eastAsia="等线" w:hint="eastAsia"/>
                    </w:rPr>
                    <w:t xml:space="preserve">eported by </w:t>
                  </w:r>
                  <w:r>
                    <w:rPr>
                      <w:rFonts w:eastAsia="等线"/>
                    </w:rPr>
                    <w:t>company</w:t>
                  </w:r>
                </w:p>
                <w:p w14:paraId="78336FCA" w14:textId="77777777" w:rsidR="00637E26" w:rsidRDefault="00E230AE">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8547FB5" w14:textId="77777777" w:rsidR="00637E26" w:rsidRDefault="00E230AE">
                  <w:pPr>
                    <w:snapToGrid w:val="0"/>
                    <w:jc w:val="center"/>
                    <w:rPr>
                      <w:rFonts w:eastAsia="等线"/>
                    </w:rPr>
                  </w:pPr>
                  <w:r>
                    <w:rPr>
                      <w:rFonts w:eastAsia="等线" w:hint="eastAsia"/>
                    </w:rPr>
                    <w:t>D</w:t>
                  </w:r>
                  <w:r>
                    <w:rPr>
                      <w:rFonts w:eastAsia="等线"/>
                    </w:rPr>
                    <w:t>1T</w:t>
                  </w:r>
                  <w:proofErr w:type="gramStart"/>
                  <w:r>
                    <w:rPr>
                      <w:rFonts w:eastAsia="等线"/>
                    </w:rPr>
                    <w:t>1:-</w:t>
                  </w:r>
                  <w:proofErr w:type="gramEnd"/>
                  <w:r>
                    <w:rPr>
                      <w:rFonts w:eastAsia="等线"/>
                    </w:rPr>
                    <w:t>5.4dB</w:t>
                  </w:r>
                </w:p>
                <w:p w14:paraId="0CB42F2E" w14:textId="77777777" w:rsidR="00637E26" w:rsidRDefault="00E230AE">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7782A4D1" w14:textId="77777777" w:rsidR="00637E26" w:rsidRDefault="00637E26">
                  <w:pPr>
                    <w:snapToGrid w:val="0"/>
                    <w:jc w:val="center"/>
                    <w:rPr>
                      <w:rFonts w:eastAsia="等线"/>
                    </w:rPr>
                  </w:pPr>
                </w:p>
              </w:tc>
            </w:tr>
            <w:tr w:rsidR="00637E26" w14:paraId="2223390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F3E3CEE" w14:textId="77777777" w:rsidR="00637E26" w:rsidRDefault="00E230AE">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4522D" w14:textId="77777777" w:rsidR="00637E26" w:rsidRDefault="00E230AE">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DC14868"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B03C999"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5B59E140" w14:textId="77777777" w:rsidR="00637E26" w:rsidRDefault="00E230AE">
                  <w:pPr>
                    <w:pStyle w:val="afc"/>
                    <w:adjustRightInd w:val="0"/>
                    <w:snapToGrid w:val="0"/>
                    <w:ind w:firstLine="400"/>
                    <w:rPr>
                      <w:rFonts w:eastAsia="等线"/>
                      <w:highlight w:val="yellow"/>
                    </w:rPr>
                  </w:pPr>
                  <w:r>
                    <w:rPr>
                      <w:rFonts w:ascii="Times New Roman" w:eastAsia="等线" w:hAnsi="Times New Roman"/>
                      <w:szCs w:val="20"/>
                    </w:rPr>
                    <w:t>We think it is also OK to neglect it and count it directly to antenna gain of ambient IoT Device</w:t>
                  </w:r>
                </w:p>
              </w:tc>
            </w:tr>
            <w:tr w:rsidR="00637E26" w14:paraId="0E80AEEB"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C4FA725" w14:textId="77777777" w:rsidR="00637E26" w:rsidRDefault="00E230AE">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C1BF8" w14:textId="77777777" w:rsidR="00637E26" w:rsidRDefault="00E230AE">
                  <w:pPr>
                    <w:snapToGrid w:val="0"/>
                    <w:rPr>
                      <w:rFonts w:eastAsia="等线"/>
                    </w:rPr>
                  </w:pPr>
                  <w:r>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F59D7A7" w14:textId="77777777" w:rsidR="00637E26" w:rsidRDefault="00E230AE">
                  <w:pPr>
                    <w:snapToGrid w:val="0"/>
                    <w:rPr>
                      <w:rFonts w:eastAsia="等线"/>
                    </w:rPr>
                  </w:pPr>
                  <w:r>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4B30459" w14:textId="77777777" w:rsidR="00637E26" w:rsidRDefault="00E230AE">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42BAACB7" w14:textId="77777777" w:rsidR="00637E26" w:rsidRDefault="00637E26">
                  <w:pPr>
                    <w:snapToGrid w:val="0"/>
                    <w:jc w:val="center"/>
                    <w:rPr>
                      <w:rFonts w:eastAsia="等线"/>
                    </w:rPr>
                  </w:pPr>
                </w:p>
              </w:tc>
            </w:tr>
            <w:tr w:rsidR="00637E26" w14:paraId="757C5DD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9C316F4" w14:textId="77777777" w:rsidR="00637E26" w:rsidRDefault="00E230AE">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8793" w14:textId="77777777" w:rsidR="00637E26" w:rsidRDefault="00E230AE">
                  <w:pPr>
                    <w:snapToGrid w:val="0"/>
                    <w:rPr>
                      <w:rFonts w:eastAsia="等线"/>
                    </w:rPr>
                  </w:pPr>
                  <w:r>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1E1F2D5" w14:textId="77777777" w:rsidR="00637E26" w:rsidRDefault="00E230AE">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2DCCD1" w14:textId="77777777" w:rsidR="00637E26" w:rsidRDefault="00E230AE">
                  <w:pPr>
                    <w:snapToGrid w:val="0"/>
                    <w:rPr>
                      <w:rFonts w:eastAsia="等线"/>
                    </w:rPr>
                  </w:pPr>
                  <w:r>
                    <w:rPr>
                      <w:rFonts w:eastAsia="等线"/>
                    </w:rPr>
                    <w:t>For [monostatic backscatter], FFS</w:t>
                  </w:r>
                </w:p>
                <w:p w14:paraId="5C1735EE"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[140dB for BS]</w:t>
                  </w:r>
                </w:p>
                <w:p w14:paraId="017CDAA9"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[120dB for UE]</w:t>
                  </w:r>
                </w:p>
                <w:p w14:paraId="2DDD27CA" w14:textId="77777777" w:rsidR="00637E26" w:rsidRDefault="00E230AE">
                  <w:pPr>
                    <w:snapToGrid w:val="0"/>
                    <w:rPr>
                      <w:rFonts w:eastAsia="等线"/>
                    </w:rPr>
                  </w:pPr>
                  <w:r>
                    <w:rPr>
                      <w:rFonts w:eastAsia="等线"/>
                    </w:rPr>
                    <w:t>For [bistatic backscatter]</w:t>
                  </w:r>
                </w:p>
                <w:p w14:paraId="184C322C" w14:textId="77777777" w:rsidR="00637E26" w:rsidRDefault="00E230AE">
                  <w:pPr>
                    <w:pStyle w:val="afc"/>
                    <w:numPr>
                      <w:ilvl w:val="0"/>
                      <w:numId w:val="10"/>
                    </w:numPr>
                    <w:adjustRightInd w:val="0"/>
                    <w:snapToGrid w:val="0"/>
                    <w:ind w:firstLineChars="0"/>
                    <w:rPr>
                      <w:rFonts w:eastAsia="等线"/>
                    </w:rPr>
                  </w:pPr>
                  <w:r>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3E2D9365" w14:textId="77777777" w:rsidR="00637E26" w:rsidRDefault="00637E26">
                  <w:pPr>
                    <w:snapToGrid w:val="0"/>
                    <w:rPr>
                      <w:rFonts w:eastAsia="等线"/>
                      <w:highlight w:val="yellow"/>
                    </w:rPr>
                  </w:pPr>
                </w:p>
              </w:tc>
            </w:tr>
            <w:tr w:rsidR="00637E26" w14:paraId="5AAD736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2A23CE" w14:textId="77777777" w:rsidR="00637E26" w:rsidRDefault="00E230AE">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C6FF9" w14:textId="77777777" w:rsidR="00637E26" w:rsidRDefault="00E230AE">
                  <w:pPr>
                    <w:snapToGrid w:val="0"/>
                    <w:rPr>
                      <w:rFonts w:eastAsia="等线"/>
                    </w:rPr>
                  </w:pPr>
                  <w:r>
                    <w:rPr>
                      <w:rFonts w:eastAsia="等线"/>
                    </w:rPr>
                    <w:t>Remaining</w:t>
                  </w:r>
                  <w:r>
                    <w:rPr>
                      <w:rFonts w:eastAsia="等线" w:hint="eastAsia"/>
                    </w:rPr>
                    <w:t xml:space="preserve"> </w:t>
                  </w:r>
                  <w:r>
                    <w:rPr>
                      <w:rFonts w:eastAsia="等线"/>
                    </w:rPr>
                    <w:t xml:space="preserve">CW </w:t>
                  </w:r>
                  <w:r>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8509101" w14:textId="77777777" w:rsidR="00637E26" w:rsidRDefault="00E230AE">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5D79C44" w14:textId="77777777" w:rsidR="00637E26" w:rsidRDefault="00E230AE">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4B92D2CA" w14:textId="77777777" w:rsidR="00637E26" w:rsidRDefault="00637E26">
                  <w:pPr>
                    <w:snapToGrid w:val="0"/>
                    <w:jc w:val="center"/>
                    <w:rPr>
                      <w:rFonts w:eastAsia="等线"/>
                      <w:highlight w:val="yellow"/>
                    </w:rPr>
                  </w:pPr>
                </w:p>
              </w:tc>
            </w:tr>
            <w:tr w:rsidR="00637E26" w14:paraId="65E3B3D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316FCA"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80C2" w14:textId="77777777" w:rsidR="00637E26" w:rsidRDefault="00E230AE">
                  <w:pPr>
                    <w:snapToGrid w:val="0"/>
                    <w:rPr>
                      <w:rFonts w:eastAsia="等线"/>
                    </w:rPr>
                  </w:pPr>
                  <w:r>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C4A6D4A" w14:textId="77777777" w:rsidR="00637E26" w:rsidRDefault="00E230AE">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E4F8F6B" w14:textId="77777777" w:rsidR="00637E26" w:rsidRDefault="00E230AE">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1D3DC60D" w14:textId="77777777" w:rsidR="00637E26" w:rsidRDefault="00637E26">
                  <w:pPr>
                    <w:snapToGrid w:val="0"/>
                    <w:jc w:val="center"/>
                    <w:rPr>
                      <w:rFonts w:eastAsia="等线"/>
                      <w:highlight w:val="yellow"/>
                    </w:rPr>
                  </w:pPr>
                </w:p>
              </w:tc>
            </w:tr>
            <w:tr w:rsidR="00637E26" w14:paraId="0822D4A3"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B76439F" w14:textId="77777777" w:rsidR="00637E26" w:rsidRDefault="00E230AE">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1DC7" w14:textId="77777777" w:rsidR="00637E26" w:rsidRDefault="00E230AE">
                  <w:pPr>
                    <w:snapToGrid w:val="0"/>
                    <w:rPr>
                      <w:rFonts w:eastAsia="等线"/>
                    </w:rPr>
                  </w:pPr>
                  <w:r>
                    <w:rPr>
                      <w:rFonts w:eastAsia="等线"/>
                    </w:rPr>
                    <w:t>Receiver Sensitivity (dBm)</w:t>
                  </w:r>
                </w:p>
                <w:p w14:paraId="193C2E3E" w14:textId="77777777" w:rsidR="00637E26" w:rsidRDefault="00637E26">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4C6B6EC" w14:textId="77777777" w:rsidR="00637E26" w:rsidRDefault="00E230AE">
                  <w:pPr>
                    <w:snapToGrid w:val="0"/>
                    <w:rPr>
                      <w:rFonts w:eastAsia="等线"/>
                    </w:rPr>
                  </w:pPr>
                  <w:r>
                    <w:rPr>
                      <w:rFonts w:eastAsia="等线" w:hint="eastAsia"/>
                    </w:rPr>
                    <w:t xml:space="preserve">For Budget-Alt1, </w:t>
                  </w:r>
                </w:p>
                <w:p w14:paraId="466450A1"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1 (RF-ED),</w:t>
                  </w:r>
                </w:p>
                <w:p w14:paraId="1176029D" w14:textId="77777777" w:rsidR="00637E26" w:rsidRDefault="00E230AE">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-30dBm</w:t>
                  </w:r>
                </w:p>
                <w:p w14:paraId="774EF781" w14:textId="77777777" w:rsidR="00637E26" w:rsidRDefault="00637E26">
                  <w:pPr>
                    <w:pStyle w:val="afc"/>
                    <w:adjustRightInd w:val="0"/>
                    <w:snapToGrid w:val="0"/>
                    <w:ind w:left="800" w:firstLine="400"/>
                    <w:rPr>
                      <w:rFonts w:ascii="Times New Roman" w:eastAsia="等线" w:hAnsi="Times New Roman"/>
                      <w:szCs w:val="20"/>
                    </w:rPr>
                  </w:pPr>
                </w:p>
                <w:p w14:paraId="2B7A1217"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used</w:t>
                  </w:r>
                </w:p>
                <w:p w14:paraId="0514CA82" w14:textId="77777777" w:rsidR="00637E26" w:rsidRDefault="00E230AE">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09A9A204" w14:textId="77777777" w:rsidR="00637E26" w:rsidRDefault="00637E26">
                  <w:pPr>
                    <w:pStyle w:val="afc"/>
                    <w:adjustRightInd w:val="0"/>
                    <w:snapToGrid w:val="0"/>
                    <w:ind w:left="800" w:firstLine="400"/>
                    <w:rPr>
                      <w:rFonts w:ascii="Times New Roman" w:eastAsia="等线" w:hAnsi="Times New Roman"/>
                      <w:szCs w:val="20"/>
                    </w:rPr>
                  </w:pPr>
                </w:p>
                <w:p w14:paraId="4BB91D30"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not used</w:t>
                  </w:r>
                </w:p>
                <w:p w14:paraId="17A19AF3" w14:textId="77777777" w:rsidR="00637E26" w:rsidRDefault="00E230AE">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2DC20DF5" w14:textId="77777777" w:rsidR="00637E26" w:rsidRDefault="00637E26">
                  <w:pPr>
                    <w:snapToGrid w:val="0"/>
                    <w:rPr>
                      <w:rFonts w:eastAsia="等线"/>
                    </w:rPr>
                  </w:pPr>
                </w:p>
                <w:p w14:paraId="089E33E5" w14:textId="77777777" w:rsidR="00637E26" w:rsidRDefault="00637E26">
                  <w:pPr>
                    <w:snapToGrid w:val="0"/>
                    <w:rPr>
                      <w:rFonts w:eastAsia="等线"/>
                    </w:rPr>
                  </w:pPr>
                </w:p>
                <w:p w14:paraId="38397B09" w14:textId="77777777" w:rsidR="00637E26" w:rsidRDefault="00E230AE">
                  <w:pPr>
                    <w:snapToGrid w:val="0"/>
                    <w:rPr>
                      <w:rFonts w:eastAsia="等线"/>
                    </w:rPr>
                  </w:pPr>
                  <w:r>
                    <w:rPr>
                      <w:rFonts w:eastAsia="等线" w:hint="eastAsia"/>
                    </w:rPr>
                    <w:t xml:space="preserve">For Budget-Alt2, </w:t>
                  </w:r>
                </w:p>
                <w:p w14:paraId="1031CD82" w14:textId="77777777" w:rsidR="00637E26" w:rsidRDefault="00E230AE">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Calculated</w:t>
                  </w:r>
                </w:p>
                <w:p w14:paraId="61A5A168" w14:textId="77777777" w:rsidR="00637E26" w:rsidRDefault="00637E26">
                  <w:pPr>
                    <w:snapToGrid w:val="0"/>
                    <w:jc w:val="center"/>
                    <w:rPr>
                      <w:rFonts w:eastAsia="等线"/>
                    </w:rPr>
                  </w:pPr>
                </w:p>
                <w:p w14:paraId="2A2E00ED" w14:textId="77777777" w:rsidR="00637E26" w:rsidRDefault="00637E26">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65E63" w14:textId="77777777" w:rsidR="00637E26" w:rsidRDefault="00E230AE">
                  <w:pPr>
                    <w:snapToGrid w:val="0"/>
                    <w:jc w:val="center"/>
                    <w:rPr>
                      <w:rFonts w:eastAsia="等线"/>
                    </w:rPr>
                  </w:pPr>
                  <w:r>
                    <w:rPr>
                      <w:rFonts w:eastAsia="等线"/>
                    </w:rPr>
                    <w:t>C</w:t>
                  </w:r>
                  <w:r>
                    <w:rPr>
                      <w:rFonts w:eastAsia="等线" w:hint="eastAsia"/>
                    </w:rPr>
                    <w:t>alculated</w:t>
                  </w:r>
                </w:p>
                <w:p w14:paraId="3DBFD115" w14:textId="77777777" w:rsidR="00637E26" w:rsidRDefault="00637E26">
                  <w:pPr>
                    <w:snapToGrid w:val="0"/>
                    <w:jc w:val="center"/>
                    <w:rPr>
                      <w:rFonts w:eastAsia="等线"/>
                    </w:rPr>
                  </w:pPr>
                </w:p>
                <w:p w14:paraId="02C4F9A9" w14:textId="77777777" w:rsidR="00637E26" w:rsidRDefault="00E230AE">
                  <w:pPr>
                    <w:snapToGrid w:val="0"/>
                    <w:jc w:val="center"/>
                    <w:rPr>
                      <w:rFonts w:eastAsia="等线"/>
                    </w:rPr>
                  </w:pPr>
                  <w:r>
                    <w:rPr>
                      <w:rFonts w:eastAsia="等线" w:hint="eastAsia"/>
                    </w:rPr>
                    <w:t xml:space="preserve">Note: the receiver sensitivity </w:t>
                  </w:r>
                  <w:r>
                    <w:rPr>
                      <w:rFonts w:eastAsia="等线"/>
                    </w:rPr>
                    <w:t xml:space="preserve">includes the receiver sensitivity loss [2K2], i.e. </w:t>
                  </w:r>
                  <w:r>
                    <w:rPr>
                      <w:rFonts w:eastAsia="等线" w:hint="eastAsia"/>
                    </w:rPr>
                    <w:t xml:space="preserve">after CW cancellation </w:t>
                  </w:r>
                  <w:r>
                    <w:rPr>
                      <w:rFonts w:eastAsia="等线"/>
                    </w:rPr>
                    <w:t xml:space="preserve">at least </w:t>
                  </w:r>
                  <w:r>
                    <w:rPr>
                      <w:rFonts w:eastAsia="等线" w:hint="eastAsia"/>
                    </w:rPr>
                    <w:t xml:space="preserve">if </w:t>
                  </w:r>
                  <w:r>
                    <w:rPr>
                      <w:rFonts w:eastAsia="等线"/>
                    </w:rPr>
                    <w:t>‘</w:t>
                  </w:r>
                  <w:r>
                    <w:rPr>
                      <w:rFonts w:eastAsia="等线" w:hint="eastAsia"/>
                    </w:rPr>
                    <w:t>A2</w:t>
                  </w:r>
                  <w:r>
                    <w:rPr>
                      <w:rFonts w:eastAsia="等线"/>
                    </w:rPr>
                    <w:t>’</w:t>
                  </w:r>
                  <w:r>
                    <w:rPr>
                      <w:rFonts w:eastAsia="等线" w:hint="eastAsia"/>
                    </w:rPr>
                    <w:t xml:space="preserve"> scenario is used</w:t>
                  </w:r>
                </w:p>
                <w:p w14:paraId="59AA7281" w14:textId="77777777" w:rsidR="00637E26" w:rsidRDefault="00637E26">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7AF79BD9" w14:textId="77777777" w:rsidR="00637E26" w:rsidRDefault="00637E26">
                  <w:pPr>
                    <w:snapToGrid w:val="0"/>
                    <w:jc w:val="center"/>
                    <w:rPr>
                      <w:rFonts w:eastAsia="等线"/>
                      <w:highlight w:val="yellow"/>
                    </w:rPr>
                  </w:pPr>
                </w:p>
              </w:tc>
            </w:tr>
            <w:tr w:rsidR="00637E26" w14:paraId="6C965349" w14:textId="77777777">
              <w:trPr>
                <w:trHeight w:val="531"/>
              </w:trPr>
              <w:tc>
                <w:tcPr>
                  <w:tcW w:w="3740" w:type="pct"/>
                  <w:gridSpan w:val="4"/>
                  <w:vAlign w:val="center"/>
                </w:tcPr>
                <w:p w14:paraId="3B442DFB" w14:textId="77777777" w:rsidR="00637E26" w:rsidRDefault="00E230AE">
                  <w:pPr>
                    <w:snapToGrid w:val="0"/>
                    <w:jc w:val="center"/>
                    <w:rPr>
                      <w:rFonts w:eastAsia="等线"/>
                      <w:b/>
                      <w:bCs/>
                    </w:rPr>
                  </w:pPr>
                  <w:r>
                    <w:rPr>
                      <w:rFonts w:eastAsia="等线" w:hint="eastAsia"/>
                      <w:b/>
                      <w:bCs/>
                    </w:rPr>
                    <w:t>(3) System margins</w:t>
                  </w:r>
                </w:p>
              </w:tc>
              <w:tc>
                <w:tcPr>
                  <w:tcW w:w="1260" w:type="pct"/>
                </w:tcPr>
                <w:p w14:paraId="41A4DBF0" w14:textId="77777777" w:rsidR="00637E26" w:rsidRDefault="00637E26">
                  <w:pPr>
                    <w:snapToGrid w:val="0"/>
                    <w:jc w:val="center"/>
                    <w:rPr>
                      <w:rFonts w:eastAsia="等线"/>
                      <w:b/>
                      <w:bCs/>
                    </w:rPr>
                  </w:pPr>
                </w:p>
              </w:tc>
            </w:tr>
            <w:tr w:rsidR="00637E26" w14:paraId="73FF620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E061433" w14:textId="77777777" w:rsidR="00637E26" w:rsidRDefault="00E230AE">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1CBF5" w14:textId="77777777" w:rsidR="00637E26" w:rsidRDefault="00E230AE">
                  <w:pPr>
                    <w:snapToGrid w:val="0"/>
                    <w:rPr>
                      <w:rFonts w:eastAsia="等线"/>
                    </w:rPr>
                  </w:pPr>
                  <w:r>
                    <w:t>Shadow fading margin (function of the cell area reliability and lognormal shadow fading std deviation)</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93A5144" w14:textId="77777777" w:rsidR="00637E26" w:rsidRDefault="00E230AE">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4C80B0" w14:textId="77777777" w:rsidR="00637E26" w:rsidRDefault="00E230AE">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4AF19164" w14:textId="77777777" w:rsidR="00637E26" w:rsidRDefault="00E230AE">
                  <w:pPr>
                    <w:snapToGrid w:val="0"/>
                    <w:jc w:val="center"/>
                    <w:rPr>
                      <w:rFonts w:eastAsia="等线"/>
                    </w:rPr>
                  </w:pPr>
                  <w:r>
                    <w:rPr>
                      <w:rFonts w:eastAsia="等线" w:hint="eastAsia"/>
                    </w:rPr>
                    <w:t>4</w:t>
                  </w:r>
                  <w:r>
                    <w:rPr>
                      <w:rFonts w:eastAsia="等线"/>
                    </w:rPr>
                    <w:t xml:space="preserve">dB for </w:t>
                  </w:r>
                  <w:proofErr w:type="spellStart"/>
                  <w:proofErr w:type="gramStart"/>
                  <w:r>
                    <w:rPr>
                      <w:rFonts w:eastAsia="等线"/>
                    </w:rPr>
                    <w:t>InF</w:t>
                  </w:r>
                  <w:proofErr w:type="spellEnd"/>
                  <w:r>
                    <w:rPr>
                      <w:rFonts w:eastAsia="等线"/>
                    </w:rPr>
                    <w:t xml:space="preserve">  LOS</w:t>
                  </w:r>
                  <w:proofErr w:type="gramEnd"/>
                  <w:r>
                    <w:rPr>
                      <w:rFonts w:eastAsia="等线"/>
                    </w:rPr>
                    <w:t xml:space="preserve"> and </w:t>
                  </w:r>
                  <w:proofErr w:type="spellStart"/>
                  <w:r>
                    <w:rPr>
                      <w:rFonts w:eastAsia="等线"/>
                    </w:rPr>
                    <w:t>InF</w:t>
                  </w:r>
                  <w:proofErr w:type="spellEnd"/>
                  <w:r>
                    <w:rPr>
                      <w:rFonts w:eastAsia="等线"/>
                    </w:rPr>
                    <w:t>-</w:t>
                  </w:r>
                  <w:r>
                    <w:rPr>
                      <w:rFonts w:eastAsia="等线" w:hint="eastAsia"/>
                    </w:rPr>
                    <w:t>D</w:t>
                  </w:r>
                  <w:r>
                    <w:rPr>
                      <w:rFonts w:eastAsia="等线"/>
                    </w:rPr>
                    <w:t>H NLOS</w:t>
                  </w:r>
                </w:p>
                <w:p w14:paraId="30637EAC" w14:textId="77777777" w:rsidR="00637E26" w:rsidRDefault="00E230AE">
                  <w:pPr>
                    <w:snapToGrid w:val="0"/>
                    <w:jc w:val="center"/>
                    <w:rPr>
                      <w:rFonts w:eastAsia="等线"/>
                      <w:lang w:bidi="ar"/>
                    </w:rPr>
                  </w:pPr>
                  <w:r>
                    <w:rPr>
                      <w:rFonts w:eastAsia="等线"/>
                    </w:rPr>
                    <w:t xml:space="preserve">7.2dB for </w:t>
                  </w:r>
                  <w:proofErr w:type="spellStart"/>
                  <w:r>
                    <w:rPr>
                      <w:rFonts w:eastAsia="等线"/>
                    </w:rPr>
                    <w:t>InF</w:t>
                  </w:r>
                  <w:proofErr w:type="spellEnd"/>
                  <w:r>
                    <w:rPr>
                      <w:rFonts w:eastAsia="等线"/>
                    </w:rPr>
                    <w:t>-</w:t>
                  </w:r>
                  <w:r>
                    <w:rPr>
                      <w:rFonts w:eastAsia="等线" w:hint="eastAsia"/>
                    </w:rPr>
                    <w:t>D</w:t>
                  </w:r>
                  <w:r>
                    <w:rPr>
                      <w:rFonts w:eastAsia="等线"/>
                    </w:rPr>
                    <w:t>L NLOS</w:t>
                  </w:r>
                </w:p>
              </w:tc>
            </w:tr>
            <w:tr w:rsidR="00637E26" w14:paraId="6F0884E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7617733" w14:textId="77777777" w:rsidR="00637E26" w:rsidRDefault="00E230AE">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69759" w14:textId="77777777" w:rsidR="00637E26" w:rsidRDefault="00E230AE">
                  <w:pPr>
                    <w:snapToGrid w:val="0"/>
                    <w:rPr>
                      <w:rFonts w:eastAsia="等线"/>
                    </w:rPr>
                  </w:pPr>
                  <w:r>
                    <w:t>polarization mismatching loss</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0891789" w14:textId="77777777" w:rsidR="00637E26" w:rsidRDefault="00E230AE">
                  <w:pPr>
                    <w:snapToGrid w:val="0"/>
                    <w:jc w:val="center"/>
                    <w:rPr>
                      <w:rFonts w:eastAsia="等线"/>
                    </w:rPr>
                  </w:pPr>
                  <w:r>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658B351" w14:textId="77777777" w:rsidR="00637E26" w:rsidRDefault="00E230AE">
                  <w:pPr>
                    <w:snapToGrid w:val="0"/>
                    <w:jc w:val="center"/>
                    <w:rPr>
                      <w:rFonts w:eastAsia="等线"/>
                    </w:rPr>
                  </w:pPr>
                  <w:r>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53E40E61" w14:textId="77777777" w:rsidR="00637E26" w:rsidRDefault="00637E26">
                  <w:pPr>
                    <w:snapToGrid w:val="0"/>
                    <w:jc w:val="center"/>
                    <w:rPr>
                      <w:rFonts w:eastAsia="等线"/>
                    </w:rPr>
                  </w:pPr>
                </w:p>
              </w:tc>
            </w:tr>
            <w:tr w:rsidR="00637E26" w14:paraId="56E82F4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DFF181" w14:textId="77777777" w:rsidR="00637E26" w:rsidRDefault="00E230AE">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0BC4E" w14:textId="77777777" w:rsidR="00637E26" w:rsidRDefault="00E230AE">
                  <w:pPr>
                    <w:snapToGrid w:val="0"/>
                    <w:rPr>
                      <w:rFonts w:eastAsia="等线"/>
                    </w:rPr>
                  </w:pPr>
                  <w:r>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484B907" w14:textId="77777777" w:rsidR="00637E26" w:rsidRDefault="00E230AE">
                  <w:pPr>
                    <w:snapToGrid w:val="0"/>
                    <w:jc w:val="center"/>
                    <w:rPr>
                      <w:rFonts w:eastAsia="等线"/>
                    </w:rPr>
                  </w:pPr>
                  <w:r>
                    <w:rPr>
                      <w:rFonts w:eastAsia="等线" w:hint="eastAsia"/>
                    </w:rPr>
                    <w:t xml:space="preserve">0 dB </w:t>
                  </w:r>
                </w:p>
                <w:p w14:paraId="52BB2054" w14:textId="77777777" w:rsidR="00637E26" w:rsidRDefault="00637E26">
                  <w:pPr>
                    <w:snapToGrid w:val="0"/>
                    <w:jc w:val="center"/>
                    <w:rPr>
                      <w:rFonts w:eastAsia="等线"/>
                    </w:rPr>
                  </w:pPr>
                </w:p>
                <w:p w14:paraId="6FD407BC" w14:textId="77777777" w:rsidR="00637E26" w:rsidRDefault="00E230AE">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39B39B" w14:textId="77777777" w:rsidR="00637E26" w:rsidRDefault="00E230AE">
                  <w:pPr>
                    <w:snapToGrid w:val="0"/>
                    <w:jc w:val="center"/>
                    <w:rPr>
                      <w:rFonts w:eastAsia="等线"/>
                    </w:rPr>
                  </w:pPr>
                  <w:r>
                    <w:rPr>
                      <w:rFonts w:eastAsia="等线" w:hint="eastAsia"/>
                    </w:rPr>
                    <w:t>0 dB</w:t>
                  </w:r>
                </w:p>
                <w:p w14:paraId="24AC01F9" w14:textId="77777777" w:rsidR="00637E26" w:rsidRDefault="00637E26">
                  <w:pPr>
                    <w:snapToGrid w:val="0"/>
                    <w:jc w:val="center"/>
                    <w:rPr>
                      <w:rFonts w:eastAsia="等线"/>
                    </w:rPr>
                  </w:pPr>
                </w:p>
                <w:p w14:paraId="75D47DED" w14:textId="77777777" w:rsidR="00637E26" w:rsidRDefault="00E230AE">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73EFF072" w14:textId="77777777" w:rsidR="00637E26" w:rsidRDefault="00E230AE">
                  <w:pPr>
                    <w:snapToGrid w:val="0"/>
                    <w:jc w:val="center"/>
                    <w:rPr>
                      <w:rFonts w:eastAsia="等线"/>
                    </w:rPr>
                  </w:pPr>
                  <w:r>
                    <w:rPr>
                      <w:rFonts w:eastAsia="等线"/>
                    </w:rPr>
                    <w:t xml:space="preserve">Consider it is an indoor scenario, </w:t>
                  </w:r>
                  <w:r>
                    <w:rPr>
                      <w:color w:val="000000"/>
                    </w:rPr>
                    <w:t>BS selection/macro-diversity gain is not expected.</w:t>
                  </w:r>
                </w:p>
              </w:tc>
            </w:tr>
            <w:tr w:rsidR="00637E26" w14:paraId="7666C98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46AF6B0" w14:textId="77777777" w:rsidR="00637E26" w:rsidRDefault="00E230AE">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67862" w14:textId="77777777" w:rsidR="00637E26" w:rsidRDefault="00E230AE">
                  <w:pPr>
                    <w:snapToGrid w:val="0"/>
                    <w:rPr>
                      <w:rFonts w:eastAsia="等线"/>
                    </w:rPr>
                  </w:pPr>
                  <w:r>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FC51527" w14:textId="77777777" w:rsidR="00637E26" w:rsidRDefault="00E230AE">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C952EF" w14:textId="77777777" w:rsidR="00637E26" w:rsidRDefault="00E230AE">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147F6588" w14:textId="77777777" w:rsidR="00637E26" w:rsidRDefault="00E230AE">
                  <w:pPr>
                    <w:snapToGrid w:val="0"/>
                    <w:jc w:val="center"/>
                    <w:rPr>
                      <w:rFonts w:eastAsia="等线"/>
                    </w:rPr>
                  </w:pPr>
                  <w:r>
                    <w:rPr>
                      <w:rFonts w:eastAsia="等线" w:hint="eastAsia"/>
                    </w:rPr>
                    <w:t>No</w:t>
                  </w:r>
                  <w:r>
                    <w:rPr>
                      <w:rFonts w:eastAsia="等线"/>
                    </w:rPr>
                    <w:t>t considered currently.</w:t>
                  </w:r>
                </w:p>
              </w:tc>
            </w:tr>
            <w:tr w:rsidR="00637E26" w14:paraId="43ABE2D2" w14:textId="77777777">
              <w:trPr>
                <w:trHeight w:val="531"/>
              </w:trPr>
              <w:tc>
                <w:tcPr>
                  <w:tcW w:w="3740" w:type="pct"/>
                  <w:gridSpan w:val="4"/>
                  <w:vAlign w:val="center"/>
                </w:tcPr>
                <w:p w14:paraId="604F1A6F" w14:textId="77777777" w:rsidR="00637E26" w:rsidRDefault="00E230AE">
                  <w:pPr>
                    <w:snapToGrid w:val="0"/>
                    <w:jc w:val="center"/>
                    <w:rPr>
                      <w:rFonts w:eastAsia="等线"/>
                      <w:b/>
                      <w:bCs/>
                    </w:rPr>
                  </w:pPr>
                  <w:r>
                    <w:rPr>
                      <w:rFonts w:eastAsia="等线" w:hint="eastAsia"/>
                      <w:b/>
                      <w:bCs/>
                    </w:rPr>
                    <w:lastRenderedPageBreak/>
                    <w:t>(4) MPL / distance</w:t>
                  </w:r>
                </w:p>
              </w:tc>
              <w:tc>
                <w:tcPr>
                  <w:tcW w:w="1260" w:type="pct"/>
                </w:tcPr>
                <w:p w14:paraId="55B60A09" w14:textId="77777777" w:rsidR="00637E26" w:rsidRDefault="00637E26">
                  <w:pPr>
                    <w:snapToGrid w:val="0"/>
                    <w:jc w:val="center"/>
                    <w:rPr>
                      <w:rFonts w:eastAsia="等线"/>
                      <w:b/>
                      <w:bCs/>
                    </w:rPr>
                  </w:pPr>
                </w:p>
              </w:tc>
            </w:tr>
            <w:tr w:rsidR="00637E26" w14:paraId="6822F43E"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296D2E" w14:textId="77777777" w:rsidR="00637E26" w:rsidRDefault="00E230AE">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3DDA" w14:textId="77777777" w:rsidR="00637E26" w:rsidRDefault="00E230AE">
                  <w:pPr>
                    <w:snapToGrid w:val="0"/>
                    <w:rPr>
                      <w:rFonts w:eastAsia="等线"/>
                    </w:rPr>
                  </w:pPr>
                  <w:r>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8A79A41" w14:textId="77777777" w:rsidR="00637E26" w:rsidRDefault="00E230AE">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0D58316" w14:textId="77777777" w:rsidR="00637E26" w:rsidRDefault="00E230AE">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6A12A3CE" w14:textId="77777777" w:rsidR="00637E26" w:rsidRDefault="00637E26">
                  <w:pPr>
                    <w:snapToGrid w:val="0"/>
                    <w:jc w:val="center"/>
                    <w:rPr>
                      <w:rFonts w:eastAsia="等线"/>
                      <w:highlight w:val="yellow"/>
                    </w:rPr>
                  </w:pPr>
                </w:p>
              </w:tc>
            </w:tr>
            <w:tr w:rsidR="00637E26" w14:paraId="6ECBC98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000E9A2" w14:textId="77777777" w:rsidR="00637E26" w:rsidRDefault="00E230AE">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B009" w14:textId="77777777" w:rsidR="00637E26" w:rsidRDefault="00E230AE">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AE12E5A" w14:textId="77777777" w:rsidR="00637E26" w:rsidRDefault="00E230AE">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BBBE772" w14:textId="77777777" w:rsidR="00637E26" w:rsidRDefault="00E230AE">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02AAD576" w14:textId="77777777" w:rsidR="00637E26" w:rsidRDefault="00E230AE">
                  <w:pPr>
                    <w:snapToGrid w:val="0"/>
                    <w:jc w:val="center"/>
                    <w:rPr>
                      <w:rFonts w:eastAsia="等线"/>
                      <w:highlight w:val="yellow"/>
                    </w:rPr>
                  </w:pPr>
                  <w:proofErr w:type="spellStart"/>
                  <w:r>
                    <w:rPr>
                      <w:rFonts w:eastAsia="等线" w:hint="eastAsia"/>
                    </w:rPr>
                    <w:t>I</w:t>
                  </w:r>
                  <w:r>
                    <w:rPr>
                      <w:rFonts w:eastAsia="等线"/>
                    </w:rPr>
                    <w:t>nF</w:t>
                  </w:r>
                  <w:proofErr w:type="spellEnd"/>
                  <w:r>
                    <w:rPr>
                      <w:rFonts w:eastAsia="等线"/>
                    </w:rPr>
                    <w:t>-</w:t>
                  </w:r>
                  <w:r>
                    <w:rPr>
                      <w:rFonts w:eastAsia="等线" w:hint="eastAsia"/>
                    </w:rPr>
                    <w:t>D</w:t>
                  </w:r>
                  <w:r>
                    <w:rPr>
                      <w:rFonts w:eastAsia="等线"/>
                    </w:rPr>
                    <w:t>H</w:t>
                  </w:r>
                  <w:r>
                    <w:rPr>
                      <w:rFonts w:hint="eastAsia"/>
                    </w:rPr>
                    <w:t xml:space="preserve"> pathloss</w:t>
                  </w:r>
                  <w:r>
                    <w:t xml:space="preserve"> </w:t>
                  </w:r>
                  <w:r>
                    <w:rPr>
                      <w:rFonts w:hint="eastAsia"/>
                    </w:rPr>
                    <w:t>model for</w:t>
                  </w:r>
                  <w:r>
                    <w:t xml:space="preserve"> D1T1 and </w:t>
                  </w:r>
                  <w:proofErr w:type="spellStart"/>
                  <w:r>
                    <w:rPr>
                      <w:rFonts w:eastAsia="等线"/>
                    </w:rPr>
                    <w:t>InF</w:t>
                  </w:r>
                  <w:proofErr w:type="spellEnd"/>
                  <w:r>
                    <w:rPr>
                      <w:rFonts w:eastAsia="等线"/>
                    </w:rPr>
                    <w:t>-</w:t>
                  </w:r>
                  <w:r>
                    <w:rPr>
                      <w:rFonts w:eastAsia="等线" w:hint="eastAsia"/>
                    </w:rPr>
                    <w:t>D</w:t>
                  </w:r>
                  <w:r>
                    <w:rPr>
                      <w:rFonts w:eastAsia="等线"/>
                    </w:rPr>
                    <w:t>L</w:t>
                  </w:r>
                  <w:r>
                    <w:t xml:space="preserve"> </w:t>
                  </w:r>
                  <w:r>
                    <w:rPr>
                      <w:rFonts w:hint="eastAsia"/>
                    </w:rPr>
                    <w:t>pathloss</w:t>
                  </w:r>
                  <w:r>
                    <w:t xml:space="preserve"> </w:t>
                  </w:r>
                  <w:r>
                    <w:rPr>
                      <w:rFonts w:hint="eastAsia"/>
                    </w:rPr>
                    <w:t>model for</w:t>
                  </w:r>
                  <w:r>
                    <w:t xml:space="preserve"> D2T2 in TR 38.901.</w:t>
                  </w:r>
                </w:p>
              </w:tc>
            </w:tr>
          </w:tbl>
          <w:p w14:paraId="1B006DE9" w14:textId="77777777" w:rsidR="00637E26" w:rsidRDefault="00E230AE">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7A8550E4" w14:textId="77777777" w:rsidR="00637E26" w:rsidRDefault="00E230AE">
            <w:pPr>
              <w:numPr>
                <w:ilvl w:val="0"/>
                <w:numId w:val="73"/>
              </w:numPr>
              <w:rPr>
                <w:rFonts w:eastAsia="等线"/>
              </w:rPr>
            </w:pPr>
            <w:r>
              <w:rPr>
                <w:rFonts w:eastAsia="等线" w:hint="eastAsia"/>
              </w:rPr>
              <w:t>1M</w:t>
            </w:r>
          </w:p>
          <w:p w14:paraId="677D4572" w14:textId="77777777" w:rsidR="00637E26" w:rsidRDefault="00E230AE">
            <w:pPr>
              <w:numPr>
                <w:ilvl w:val="1"/>
                <w:numId w:val="73"/>
              </w:numPr>
              <w:rPr>
                <w:rFonts w:eastAsia="等线"/>
              </w:rPr>
            </w:pPr>
            <w:r>
              <w:rPr>
                <w:rFonts w:eastAsia="等线" w:hint="eastAsia"/>
              </w:rPr>
              <w:t xml:space="preserve">For R2D, </w:t>
            </w:r>
            <w:r>
              <w:rPr>
                <w:rFonts w:eastAsia="等线"/>
              </w:rPr>
              <w:t>[1M] = [IE]+</w:t>
            </w:r>
            <w:r>
              <w:rPr>
                <w:rFonts w:eastAsia="等线" w:hint="eastAsia"/>
              </w:rPr>
              <w:t>[</w:t>
            </w:r>
            <w:r>
              <w:rPr>
                <w:rFonts w:eastAsia="等线"/>
              </w:rPr>
              <w:t xml:space="preserve">1G] </w:t>
            </w:r>
          </w:p>
          <w:p w14:paraId="4BDE01C0" w14:textId="77777777" w:rsidR="00637E26" w:rsidRDefault="00E230AE">
            <w:pPr>
              <w:numPr>
                <w:ilvl w:val="1"/>
                <w:numId w:val="73"/>
              </w:numPr>
              <w:rPr>
                <w:rFonts w:eastAsia="等线"/>
              </w:rPr>
            </w:pPr>
            <w:r>
              <w:rPr>
                <w:rFonts w:eastAsia="等线" w:hint="eastAsia"/>
              </w:rPr>
              <w:t xml:space="preserve">For D2R, </w:t>
            </w:r>
          </w:p>
          <w:p w14:paraId="1EF60CB3" w14:textId="77777777" w:rsidR="00637E26" w:rsidRDefault="00E230AE">
            <w:pPr>
              <w:numPr>
                <w:ilvl w:val="2"/>
                <w:numId w:val="78"/>
              </w:numPr>
              <w:rPr>
                <w:rFonts w:eastAsia="等线"/>
              </w:rPr>
            </w:pPr>
            <w:r>
              <w:rPr>
                <w:rFonts w:eastAsia="等线"/>
              </w:rPr>
              <w:t>D</w:t>
            </w:r>
            <w:r>
              <w:rPr>
                <w:rFonts w:eastAsia="等线" w:hint="eastAsia"/>
              </w:rPr>
              <w:t xml:space="preserve">evice type </w:t>
            </w:r>
            <w:proofErr w:type="gramStart"/>
            <w:r>
              <w:rPr>
                <w:rFonts w:eastAsia="等线" w:hint="eastAsia"/>
              </w:rPr>
              <w:t>1:</w:t>
            </w:r>
            <w:r>
              <w:rPr>
                <w:rFonts w:eastAsia="等线"/>
              </w:rPr>
              <w:t>[</w:t>
            </w:r>
            <w:proofErr w:type="gramEnd"/>
            <w:r>
              <w:rPr>
                <w:rFonts w:eastAsia="等线"/>
              </w:rPr>
              <w:t>1M] =  [1E]+[1G]-[1H]</w:t>
            </w:r>
            <w:r>
              <w:rPr>
                <w:rFonts w:eastAsia="等线" w:hint="eastAsia"/>
              </w:rPr>
              <w:t xml:space="preserve"> </w:t>
            </w:r>
            <w:r>
              <w:rPr>
                <w:rFonts w:eastAsia="等线"/>
              </w:rPr>
              <w:t xml:space="preserve">-[1J] </w:t>
            </w:r>
          </w:p>
          <w:p w14:paraId="605202B8" w14:textId="77777777" w:rsidR="00637E26" w:rsidRDefault="00E230AE">
            <w:pPr>
              <w:numPr>
                <w:ilvl w:val="2"/>
                <w:numId w:val="78"/>
              </w:numPr>
              <w:rPr>
                <w:rFonts w:eastAsia="等线"/>
              </w:rPr>
            </w:pPr>
            <w:r>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 xml:space="preserve">[1G]-[1J]+[1K] </w:t>
            </w:r>
          </w:p>
          <w:p w14:paraId="453F48ED" w14:textId="77777777" w:rsidR="00637E26" w:rsidRDefault="00E230AE">
            <w:pPr>
              <w:numPr>
                <w:ilvl w:val="2"/>
                <w:numId w:val="78"/>
              </w:numPr>
              <w:rPr>
                <w:rFonts w:eastAsia="等线"/>
              </w:rPr>
            </w:pPr>
            <w:r>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Pr>
                <w:rFonts w:eastAsia="等线" w:hint="eastAsia"/>
              </w:rPr>
              <w:t xml:space="preserve"> </w:t>
            </w:r>
            <w:r>
              <w:rPr>
                <w:rFonts w:eastAsia="等线"/>
              </w:rPr>
              <w:t xml:space="preserve">-[1J]+[1L] </w:t>
            </w:r>
          </w:p>
          <w:p w14:paraId="27DD7E25" w14:textId="77777777" w:rsidR="00637E26" w:rsidRDefault="00E230AE">
            <w:pPr>
              <w:numPr>
                <w:ilvl w:val="0"/>
                <w:numId w:val="73"/>
              </w:numPr>
              <w:rPr>
                <w:rFonts w:eastAsia="等线"/>
              </w:rPr>
            </w:pPr>
            <w:r>
              <w:rPr>
                <w:rFonts w:eastAsia="等线" w:hint="eastAsia"/>
              </w:rPr>
              <w:t>2F: [</w:t>
            </w:r>
            <w:r>
              <w:rPr>
                <w:rFonts w:eastAsia="等线"/>
              </w:rPr>
              <w:t>2</w:t>
            </w:r>
            <w:proofErr w:type="gramStart"/>
            <w:r>
              <w:rPr>
                <w:rFonts w:eastAsia="等线"/>
              </w:rPr>
              <w:t>F]=</w:t>
            </w:r>
            <w:proofErr w:type="gramEnd"/>
            <w:r>
              <w:rPr>
                <w:rFonts w:eastAsia="等线"/>
              </w:rPr>
              <w:t>[2E]+[2D]+</w:t>
            </w:r>
            <w:r>
              <w:rPr>
                <w:rFonts w:eastAsia="等线" w:hint="eastAsia"/>
              </w:rPr>
              <w:t>lin</w:t>
            </w:r>
            <w:r>
              <w:rPr>
                <w:rFonts w:eastAsia="等线"/>
              </w:rPr>
              <w:t>2</w:t>
            </w:r>
            <w:r>
              <w:rPr>
                <w:rFonts w:eastAsia="等线" w:hint="eastAsia"/>
              </w:rPr>
              <w:t>dB</w:t>
            </w:r>
            <w:r>
              <w:rPr>
                <w:rFonts w:eastAsia="等线"/>
              </w:rPr>
              <w:t xml:space="preserve">([2B]) </w:t>
            </w:r>
          </w:p>
          <w:p w14:paraId="773D274E" w14:textId="77777777" w:rsidR="00637E26" w:rsidRDefault="00E230AE">
            <w:pPr>
              <w:numPr>
                <w:ilvl w:val="0"/>
                <w:numId w:val="73"/>
              </w:numPr>
              <w:rPr>
                <w:rFonts w:eastAsia="等线"/>
              </w:rPr>
            </w:pPr>
            <w:r>
              <w:rPr>
                <w:rFonts w:eastAsia="等线" w:hint="eastAsia"/>
              </w:rPr>
              <w:t>2L</w:t>
            </w:r>
          </w:p>
          <w:p w14:paraId="0019E1B0" w14:textId="77777777" w:rsidR="00637E26" w:rsidRDefault="00E230AE">
            <w:pPr>
              <w:numPr>
                <w:ilvl w:val="1"/>
                <w:numId w:val="73"/>
              </w:numPr>
              <w:rPr>
                <w:rFonts w:eastAsia="等线"/>
              </w:rPr>
            </w:pPr>
            <w:r>
              <w:rPr>
                <w:rFonts w:eastAsia="等线" w:hint="eastAsia"/>
              </w:rPr>
              <w:t>For R2D and Budget-Alt1, [2L] = [2</w:t>
            </w:r>
            <w:r>
              <w:rPr>
                <w:rFonts w:eastAsia="等线"/>
              </w:rPr>
              <w:t>G</w:t>
            </w:r>
            <w:r>
              <w:rPr>
                <w:rFonts w:eastAsia="等线" w:hint="eastAsia"/>
              </w:rPr>
              <w:t>]</w:t>
            </w:r>
          </w:p>
          <w:p w14:paraId="7BF3C446" w14:textId="77777777" w:rsidR="00637E26" w:rsidRDefault="00E230AE">
            <w:pPr>
              <w:numPr>
                <w:ilvl w:val="1"/>
                <w:numId w:val="73"/>
              </w:numPr>
              <w:rPr>
                <w:rFonts w:eastAsia="等线"/>
              </w:rPr>
            </w:pPr>
            <w:r>
              <w:rPr>
                <w:rFonts w:eastAsia="等线" w:hint="eastAsia"/>
              </w:rPr>
              <w:t>F</w:t>
            </w:r>
            <w:r>
              <w:rPr>
                <w:rFonts w:eastAsia="等线"/>
              </w:rPr>
              <w:t>o</w:t>
            </w:r>
            <w:r>
              <w:rPr>
                <w:rFonts w:eastAsia="等线" w:hint="eastAsia"/>
              </w:rPr>
              <w:t>r R2D and Budget-Alt2, [2L] =[2</w:t>
            </w:r>
            <w:proofErr w:type="gramStart"/>
            <w:r>
              <w:rPr>
                <w:rFonts w:eastAsia="等线" w:hint="eastAsia"/>
              </w:rPr>
              <w:t>G]+</w:t>
            </w:r>
            <w:proofErr w:type="gramEnd"/>
            <w:r>
              <w:rPr>
                <w:rFonts w:eastAsia="等线" w:hint="eastAsia"/>
              </w:rPr>
              <w:t>[2F]</w:t>
            </w:r>
          </w:p>
          <w:p w14:paraId="51BD9922" w14:textId="77777777" w:rsidR="00637E26" w:rsidRDefault="00E230AE">
            <w:pPr>
              <w:numPr>
                <w:ilvl w:val="1"/>
                <w:numId w:val="73"/>
              </w:numPr>
              <w:rPr>
                <w:rFonts w:eastAsia="等线"/>
              </w:rPr>
            </w:pPr>
            <w:r>
              <w:rPr>
                <w:rFonts w:eastAsia="等线" w:hint="eastAsia"/>
              </w:rPr>
              <w:t>For D2R and Budget-Alt2,</w:t>
            </w:r>
          </w:p>
          <w:p w14:paraId="71A87D99" w14:textId="77777777" w:rsidR="00637E26" w:rsidRDefault="00E230AE">
            <w:pPr>
              <w:numPr>
                <w:ilvl w:val="2"/>
                <w:numId w:val="73"/>
              </w:numPr>
              <w:rPr>
                <w:rFonts w:eastAsia="等线"/>
              </w:rPr>
            </w:pPr>
            <w:r>
              <w:rPr>
                <w:rFonts w:eastAsia="等线"/>
              </w:rPr>
              <w:t xml:space="preserve">If CW </w:t>
            </w:r>
            <w:r>
              <w:rPr>
                <w:rFonts w:eastAsia="等线" w:hint="eastAsia"/>
              </w:rPr>
              <w:t>interference</w:t>
            </w:r>
            <w:r>
              <w:rPr>
                <w:rFonts w:eastAsia="等线"/>
              </w:rPr>
              <w:t xml:space="preserve"> </w:t>
            </w:r>
            <w:r>
              <w:rPr>
                <w:rFonts w:eastAsia="等线" w:hint="eastAsia"/>
              </w:rPr>
              <w:t>is</w:t>
            </w:r>
            <w:r>
              <w:rPr>
                <w:rFonts w:eastAsia="等线"/>
              </w:rPr>
              <w:t xml:space="preserve"> </w:t>
            </w:r>
            <w:r>
              <w:rPr>
                <w:rFonts w:eastAsia="等线" w:hint="eastAsia"/>
              </w:rPr>
              <w:t>not</w:t>
            </w:r>
            <w:r>
              <w:rPr>
                <w:rFonts w:eastAsia="等线"/>
              </w:rPr>
              <w:t xml:space="preserve"> </w:t>
            </w:r>
            <w:r>
              <w:rPr>
                <w:rFonts w:eastAsia="等线" w:hint="eastAsia"/>
              </w:rPr>
              <w:t>considered</w:t>
            </w:r>
            <w:r>
              <w:rPr>
                <w:rFonts w:eastAsia="等线"/>
              </w:rPr>
              <w:t xml:space="preserve">, </w:t>
            </w:r>
            <w:r>
              <w:rPr>
                <w:rFonts w:eastAsia="等线" w:hint="eastAsia"/>
              </w:rPr>
              <w:t>[2L] = [2</w:t>
            </w:r>
            <w:proofErr w:type="gramStart"/>
            <w:r>
              <w:rPr>
                <w:rFonts w:eastAsia="等线" w:hint="eastAsia"/>
              </w:rPr>
              <w:t>G]+</w:t>
            </w:r>
            <w:proofErr w:type="gramEnd"/>
            <w:r>
              <w:rPr>
                <w:rFonts w:eastAsia="等线" w:hint="eastAsia"/>
              </w:rPr>
              <w:t>[2F]</w:t>
            </w:r>
          </w:p>
          <w:p w14:paraId="67E74506" w14:textId="77777777" w:rsidR="00637E26" w:rsidRDefault="00E230AE">
            <w:pPr>
              <w:numPr>
                <w:ilvl w:val="2"/>
                <w:numId w:val="73"/>
              </w:numPr>
              <w:rPr>
                <w:rFonts w:eastAsia="等线"/>
              </w:rPr>
            </w:pPr>
            <w:r>
              <w:rPr>
                <w:rFonts w:eastAsia="等线"/>
              </w:rPr>
              <w:t xml:space="preserve">If CW interference is considered, </w:t>
            </w:r>
            <w:r>
              <w:rPr>
                <w:rFonts w:eastAsia="等线" w:hint="eastAsia"/>
              </w:rPr>
              <w:t>Obtain [2L] according to the following formula,</w:t>
            </w:r>
          </w:p>
          <w:p w14:paraId="2E4FED7E" w14:textId="77777777" w:rsidR="00637E26" w:rsidRDefault="00E230AE">
            <w:pPr>
              <w:pStyle w:val="afc"/>
              <w:numPr>
                <w:ilvl w:val="3"/>
                <w:numId w:val="1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Pr>
                <w:rFonts w:eastAsia="等线" w:hint="eastAsia"/>
                <w:szCs w:val="20"/>
              </w:rPr>
              <w:t>, where dB2</w:t>
            </w:r>
            <w:proofErr w:type="gramStart"/>
            <w:r>
              <w:rPr>
                <w:rFonts w:eastAsia="等线" w:hint="eastAsia"/>
                <w:szCs w:val="20"/>
              </w:rPr>
              <w:t>lin(</w:t>
            </w:r>
            <w:proofErr w:type="gramEnd"/>
            <w:r>
              <w:rPr>
                <w:rFonts w:eastAsia="等线" w:hint="eastAsia"/>
                <w:szCs w:val="20"/>
              </w:rPr>
              <w:t>*) is function that c</w:t>
            </w:r>
            <w:r>
              <w:rPr>
                <w:rFonts w:eastAsia="等线"/>
                <w:szCs w:val="20"/>
              </w:rPr>
              <w:t>onvert</w:t>
            </w:r>
            <w:r>
              <w:rPr>
                <w:rFonts w:eastAsia="等线" w:hint="eastAsia"/>
                <w:szCs w:val="20"/>
              </w:rPr>
              <w:t>s</w:t>
            </w:r>
            <w:r>
              <w:rPr>
                <w:rFonts w:eastAsia="等线"/>
                <w:szCs w:val="20"/>
              </w:rPr>
              <w:t xml:space="preserve"> dB to linear value</w:t>
            </w:r>
            <w:r>
              <w:rPr>
                <w:rFonts w:eastAsia="等线" w:hint="eastAsia"/>
                <w:szCs w:val="20"/>
              </w:rPr>
              <w:t>.</w:t>
            </w:r>
          </w:p>
          <w:p w14:paraId="7FAECAD9" w14:textId="77777777" w:rsidR="00637E26" w:rsidRDefault="00E230AE">
            <w:pPr>
              <w:numPr>
                <w:ilvl w:val="0"/>
                <w:numId w:val="73"/>
              </w:numPr>
              <w:rPr>
                <w:rFonts w:eastAsia="等线"/>
              </w:rPr>
            </w:pPr>
            <w:r>
              <w:rPr>
                <w:rFonts w:eastAsia="等线" w:hint="eastAsia"/>
              </w:rPr>
              <w:t>4A</w:t>
            </w:r>
          </w:p>
          <w:p w14:paraId="6FA8F21F" w14:textId="77777777" w:rsidR="00637E26" w:rsidRDefault="00E230AE">
            <w:pPr>
              <w:numPr>
                <w:ilvl w:val="1"/>
                <w:numId w:val="73"/>
              </w:numPr>
              <w:rPr>
                <w:rFonts w:eastAsia="等线"/>
              </w:rPr>
            </w:pPr>
            <w:r>
              <w:rPr>
                <w:rFonts w:eastAsia="等线"/>
              </w:rPr>
              <w:t xml:space="preserve"> For scenario B/C, [4</w:t>
            </w:r>
            <w:proofErr w:type="gramStart"/>
            <w:r>
              <w:rPr>
                <w:rFonts w:eastAsia="等线"/>
              </w:rPr>
              <w:t>A]=</w:t>
            </w:r>
            <w:proofErr w:type="gramEnd"/>
            <w:r>
              <w:rPr>
                <w:rFonts w:eastAsia="等线"/>
              </w:rPr>
              <w:t xml:space="preserve">[1M]+[2C]-[2L]-[3A]-[3B]+[3C]+[3D] </w:t>
            </w:r>
          </w:p>
          <w:p w14:paraId="3F5D82E0" w14:textId="77777777" w:rsidR="00637E26" w:rsidRDefault="00E230AE">
            <w:pPr>
              <w:numPr>
                <w:ilvl w:val="1"/>
                <w:numId w:val="73"/>
              </w:numPr>
              <w:rPr>
                <w:rFonts w:eastAsia="等线"/>
              </w:rPr>
            </w:pPr>
            <w:r>
              <w:rPr>
                <w:rFonts w:eastAsia="等线"/>
              </w:rPr>
              <w:t xml:space="preserve"> For scenario A1/A2,</w:t>
            </w:r>
          </w:p>
          <w:p w14:paraId="0172AFB5" w14:textId="77777777" w:rsidR="00637E26" w:rsidRDefault="00E230AE">
            <w:pPr>
              <w:numPr>
                <w:ilvl w:val="2"/>
                <w:numId w:val="73"/>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27CB6E8C" w14:textId="77777777" w:rsidR="00637E26" w:rsidRDefault="00E230AE">
            <w:pPr>
              <w:numPr>
                <w:ilvl w:val="2"/>
                <w:numId w:val="73"/>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425CC8C0" w14:textId="77777777" w:rsidR="00637E26" w:rsidRDefault="00E230AE">
            <w:pPr>
              <w:rPr>
                <w:rFonts w:eastAsia="等线"/>
              </w:rPr>
            </w:pPr>
            <w:r>
              <w:rPr>
                <w:rFonts w:eastAsia="等线"/>
              </w:rPr>
              <w:t>4B is derived from pathloss model in Appendix B.</w:t>
            </w:r>
          </w:p>
          <w:p w14:paraId="7C8E558F" w14:textId="77777777" w:rsidR="00637E26" w:rsidRDefault="00637E26">
            <w:pPr>
              <w:rPr>
                <w:rFonts w:eastAsiaTheme="minorEastAsia"/>
              </w:rPr>
            </w:pPr>
          </w:p>
        </w:tc>
      </w:tr>
      <w:tr w:rsidR="00637E26" w14:paraId="22B7A0CD" w14:textId="77777777">
        <w:tc>
          <w:tcPr>
            <w:tcW w:w="729" w:type="dxa"/>
          </w:tcPr>
          <w:p w14:paraId="5F58F241" w14:textId="77777777" w:rsidR="00637E26" w:rsidRDefault="00E230AE">
            <w:pPr>
              <w:rPr>
                <w:rFonts w:eastAsiaTheme="minorEastAsia"/>
              </w:rPr>
            </w:pPr>
            <w:r>
              <w:rPr>
                <w:rFonts w:eastAsiaTheme="minorEastAsia" w:hint="eastAsia"/>
              </w:rPr>
              <w:lastRenderedPageBreak/>
              <w:t>ZTE</w:t>
            </w:r>
          </w:p>
        </w:tc>
        <w:tc>
          <w:tcPr>
            <w:tcW w:w="8902" w:type="dxa"/>
          </w:tcPr>
          <w:p w14:paraId="7252923C" w14:textId="77777777" w:rsidR="00637E26" w:rsidRDefault="00E230AE">
            <w:pPr>
              <w:widowControl w:val="0"/>
              <w:spacing w:after="120"/>
              <w:jc w:val="both"/>
              <w:rPr>
                <w:b/>
                <w:bCs/>
                <w:i/>
                <w:iCs/>
              </w:rPr>
            </w:pPr>
            <w:r>
              <w:rPr>
                <w:rFonts w:hint="eastAsia"/>
                <w:b/>
                <w:bCs/>
                <w:i/>
                <w:iCs/>
              </w:rPr>
              <w:t>Proposal 10: The above updated link budget template can be adopted for Ambient IoT coverage evaluation.</w:t>
            </w:r>
          </w:p>
          <w:p w14:paraId="64C0F3D7" w14:textId="77777777" w:rsidR="00637E26" w:rsidRDefault="00637E26">
            <w:pPr>
              <w:rPr>
                <w:rFonts w:eastAsiaTheme="minorEastAsia"/>
              </w:rPr>
            </w:pPr>
          </w:p>
          <w:p w14:paraId="59577C9C" w14:textId="77777777" w:rsidR="00637E26" w:rsidRDefault="00E230AE">
            <w:pPr>
              <w:spacing w:after="120"/>
              <w:jc w:val="both"/>
            </w:pPr>
            <w:r>
              <w:rPr>
                <w:rFonts w:hint="eastAsia"/>
              </w:rPr>
              <w:t xml:space="preserve">According to the agreements, the link budget template is initially presented in reference [1]. For the initial template, we have following considerations and updates. </w:t>
            </w:r>
          </w:p>
          <w:p w14:paraId="0C545008" w14:textId="77777777" w:rsidR="00637E26" w:rsidRDefault="00E230AE">
            <w:pPr>
              <w:numPr>
                <w:ilvl w:val="0"/>
                <w:numId w:val="54"/>
              </w:numPr>
              <w:spacing w:after="120"/>
              <w:jc w:val="both"/>
            </w:pPr>
            <w:r>
              <w:t>1E</w:t>
            </w:r>
          </w:p>
          <w:p w14:paraId="198EF0D7" w14:textId="77777777" w:rsidR="00637E26" w:rsidRDefault="00E230AE">
            <w:pPr>
              <w:numPr>
                <w:ilvl w:val="0"/>
                <w:numId w:val="87"/>
              </w:numPr>
              <w:spacing w:after="120"/>
              <w:jc w:val="both"/>
              <w:rPr>
                <w:bCs/>
              </w:rPr>
            </w:pPr>
            <w:r>
              <w:rPr>
                <w:rFonts w:hint="eastAsia"/>
                <w:bCs/>
              </w:rPr>
              <w:lastRenderedPageBreak/>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1BBA28D9" w14:textId="77777777" w:rsidR="00637E26" w:rsidRDefault="00E230AE">
            <w:pPr>
              <w:numPr>
                <w:ilvl w:val="0"/>
                <w:numId w:val="8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4FBDBDE9" w14:textId="77777777" w:rsidR="00637E26" w:rsidRDefault="00E230AE">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3D2B6C83" w14:textId="77777777" w:rsidR="00637E26" w:rsidRDefault="00E230AE">
            <w:pPr>
              <w:numPr>
                <w:ilvl w:val="0"/>
                <w:numId w:val="88"/>
              </w:numPr>
              <w:spacing w:after="120"/>
              <w:ind w:left="1434" w:hanging="193"/>
              <w:jc w:val="both"/>
              <w:rPr>
                <w:bCs/>
                <w:color w:val="FF0000"/>
              </w:rPr>
            </w:pPr>
            <w:r>
              <w:rPr>
                <w:rFonts w:hint="eastAsia"/>
                <w:bCs/>
                <w:color w:val="FF0000"/>
              </w:rPr>
              <w:t>For device 2a</w:t>
            </w:r>
          </w:p>
          <w:p w14:paraId="45EEA166" w14:textId="77777777" w:rsidR="00637E26" w:rsidRDefault="00E230AE">
            <w:pPr>
              <w:numPr>
                <w:ilvl w:val="1"/>
                <w:numId w:val="8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6EB2AEA7" w14:textId="77777777" w:rsidR="00637E26" w:rsidRDefault="00E230AE">
            <w:pPr>
              <w:numPr>
                <w:ilvl w:val="1"/>
                <w:numId w:val="8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57E32C63" w14:textId="77777777" w:rsidR="00637E26" w:rsidRDefault="00E230AE">
            <w:pPr>
              <w:numPr>
                <w:ilvl w:val="0"/>
                <w:numId w:val="54"/>
              </w:numPr>
              <w:spacing w:after="120"/>
              <w:jc w:val="both"/>
            </w:pPr>
            <w:r>
              <w:rPr>
                <w:rFonts w:hint="eastAsia"/>
              </w:rPr>
              <w:t>1M</w:t>
            </w:r>
          </w:p>
          <w:p w14:paraId="412AA536" w14:textId="77777777" w:rsidR="00637E26" w:rsidRDefault="00E230AE">
            <w:pPr>
              <w:numPr>
                <w:ilvl w:val="0"/>
                <w:numId w:val="8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62E493A8" w14:textId="77777777" w:rsidR="00637E26" w:rsidRDefault="00E230AE">
            <w:pPr>
              <w:numPr>
                <w:ilvl w:val="0"/>
                <w:numId w:val="87"/>
              </w:numPr>
              <w:spacing w:after="120"/>
              <w:jc w:val="both"/>
              <w:rPr>
                <w:bCs/>
              </w:rPr>
            </w:pPr>
            <w:r>
              <w:rPr>
                <w:rFonts w:hint="eastAsia"/>
                <w:bCs/>
              </w:rPr>
              <w:t xml:space="preserve">For D2R, </w:t>
            </w:r>
          </w:p>
          <w:p w14:paraId="76018818" w14:textId="77777777" w:rsidR="00637E26" w:rsidRDefault="00E230AE">
            <w:pPr>
              <w:numPr>
                <w:ilvl w:val="0"/>
                <w:numId w:val="8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29C1885" w14:textId="77777777" w:rsidR="00637E26" w:rsidRDefault="00E230AE">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96558BF" w14:textId="77777777" w:rsidR="00637E26" w:rsidRDefault="00E230AE">
            <w:pPr>
              <w:numPr>
                <w:ilvl w:val="0"/>
                <w:numId w:val="8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3F1B25F" w14:textId="77777777" w:rsidR="00637E26" w:rsidRDefault="00E230AE">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3A54A84D" w14:textId="77777777" w:rsidR="00637E26" w:rsidRDefault="00E230AE">
            <w:pPr>
              <w:numPr>
                <w:ilvl w:val="0"/>
                <w:numId w:val="8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49033C8" w14:textId="77777777" w:rsidR="00637E26" w:rsidRDefault="00E230AE">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B1F3DB2" w14:textId="77777777" w:rsidR="00637E26" w:rsidRDefault="00E230AE">
            <w:pPr>
              <w:numPr>
                <w:ilvl w:val="0"/>
                <w:numId w:val="54"/>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28CA49F1" w14:textId="77777777" w:rsidR="00637E26" w:rsidRDefault="00E230AE">
            <w:pPr>
              <w:numPr>
                <w:ilvl w:val="0"/>
                <w:numId w:val="54"/>
              </w:numPr>
              <w:spacing w:after="120"/>
              <w:jc w:val="both"/>
            </w:pPr>
            <w:r>
              <w:rPr>
                <w:rFonts w:hint="eastAsia"/>
              </w:rPr>
              <w:t>2L</w:t>
            </w:r>
          </w:p>
          <w:p w14:paraId="7383738C" w14:textId="77777777" w:rsidR="00637E26" w:rsidRDefault="00E230AE">
            <w:pPr>
              <w:numPr>
                <w:ilvl w:val="0"/>
                <w:numId w:val="8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14F4A943" w14:textId="77777777" w:rsidR="00637E26" w:rsidRDefault="00E230AE">
            <w:pPr>
              <w:numPr>
                <w:ilvl w:val="0"/>
                <w:numId w:val="87"/>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090E3C4B" w14:textId="77777777" w:rsidR="00637E26" w:rsidRDefault="00E230AE">
            <w:pPr>
              <w:numPr>
                <w:ilvl w:val="0"/>
                <w:numId w:val="87"/>
              </w:numPr>
              <w:spacing w:after="120"/>
              <w:jc w:val="both"/>
              <w:rPr>
                <w:bCs/>
              </w:rPr>
            </w:pPr>
            <w:r>
              <w:rPr>
                <w:rFonts w:hint="eastAsia"/>
                <w:bCs/>
              </w:rPr>
              <w:t xml:space="preserve">For D2R and Budget-Alt2, </w:t>
            </w:r>
            <w:r>
              <w:rPr>
                <w:rFonts w:hint="eastAsia"/>
                <w:bCs/>
                <w:strike/>
                <w:color w:val="FF0000"/>
              </w:rPr>
              <w:t>Refer to section [xxx] (Proposal [P4-3])</w:t>
            </w:r>
          </w:p>
          <w:p w14:paraId="022BD1A2" w14:textId="77777777" w:rsidR="00637E26" w:rsidRDefault="00E230AE">
            <w:pPr>
              <w:numPr>
                <w:ilvl w:val="0"/>
                <w:numId w:val="88"/>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6615D2CC" w14:textId="77777777" w:rsidR="00637E26" w:rsidRDefault="00E230AE">
            <w:pPr>
              <w:spacing w:after="120"/>
              <w:ind w:leftChars="800" w:left="1600"/>
              <w:jc w:val="both"/>
              <w:rPr>
                <w:bCs/>
              </w:rPr>
            </w:pPr>
            <w:r>
              <w:rPr>
                <w:rFonts w:hint="eastAsia"/>
                <w:bCs/>
              </w:rPr>
              <w:t>(i.e., Receiver Sensitivity = Required SNR +Noise Power +Receiver sensitivity loss)</w:t>
            </w:r>
          </w:p>
          <w:p w14:paraId="6E44B69F" w14:textId="77777777" w:rsidR="00637E26" w:rsidRDefault="00E230AE">
            <w:pPr>
              <w:numPr>
                <w:ilvl w:val="0"/>
                <w:numId w:val="88"/>
              </w:numPr>
              <w:spacing w:after="120"/>
              <w:ind w:left="1661"/>
              <w:jc w:val="both"/>
              <w:rPr>
                <w:bCs/>
                <w:color w:val="FF0000"/>
              </w:rPr>
            </w:pPr>
            <w:r>
              <w:rPr>
                <w:rFonts w:hint="eastAsia"/>
                <w:bCs/>
                <w:color w:val="FF0000"/>
              </w:rPr>
              <w:lastRenderedPageBreak/>
              <w:t>Device 2b: [2L] = [2</w:t>
            </w:r>
            <w:proofErr w:type="gramStart"/>
            <w:r>
              <w:rPr>
                <w:rFonts w:hint="eastAsia"/>
                <w:bCs/>
                <w:color w:val="FF0000"/>
              </w:rPr>
              <w:t>G]+</w:t>
            </w:r>
            <w:proofErr w:type="gramEnd"/>
            <w:r>
              <w:rPr>
                <w:rFonts w:hint="eastAsia"/>
                <w:bCs/>
                <w:color w:val="FF0000"/>
              </w:rPr>
              <w:t>[2F]</w:t>
            </w:r>
          </w:p>
          <w:p w14:paraId="5D1EF2C9" w14:textId="77777777" w:rsidR="00637E26" w:rsidRDefault="00E230AE">
            <w:pPr>
              <w:spacing w:after="120"/>
              <w:ind w:leftChars="800" w:left="1600"/>
              <w:jc w:val="both"/>
              <w:rPr>
                <w:bCs/>
              </w:rPr>
            </w:pPr>
            <w:r>
              <w:rPr>
                <w:rFonts w:hint="eastAsia"/>
                <w:bCs/>
              </w:rPr>
              <w:t xml:space="preserve">(i.e., Receiver Sensitivity = Required SNR +Noise Power) </w:t>
            </w:r>
          </w:p>
          <w:p w14:paraId="07550122" w14:textId="77777777" w:rsidR="00637E26" w:rsidRDefault="00E230AE">
            <w:pPr>
              <w:numPr>
                <w:ilvl w:val="0"/>
                <w:numId w:val="54"/>
              </w:numPr>
              <w:spacing w:after="120"/>
              <w:jc w:val="both"/>
            </w:pPr>
            <w:r>
              <w:rPr>
                <w:rFonts w:hint="eastAsia"/>
              </w:rPr>
              <w:t>4A</w:t>
            </w:r>
          </w:p>
          <w:p w14:paraId="63192F58" w14:textId="77777777" w:rsidR="00637E26" w:rsidRDefault="00000000">
            <w:pPr>
              <w:numPr>
                <w:ilvl w:val="0"/>
                <w:numId w:val="8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4724EDB3" w14:textId="77777777" w:rsidR="00637E26" w:rsidRDefault="00E230AE">
            <w:pPr>
              <w:numPr>
                <w:ilvl w:val="0"/>
                <w:numId w:val="54"/>
              </w:numPr>
              <w:spacing w:after="120"/>
              <w:jc w:val="both"/>
            </w:pPr>
            <w:r>
              <w:rPr>
                <w:rFonts w:hint="eastAsia"/>
              </w:rPr>
              <w:t>4B is derived from pathloss model</w:t>
            </w:r>
            <w:r>
              <w:rPr>
                <w:rFonts w:hint="eastAsia"/>
                <w:color w:val="FF0000"/>
              </w:rPr>
              <w:t xml:space="preserve"> in Table 5</w:t>
            </w:r>
          </w:p>
          <w:p w14:paraId="6EBFC198" w14:textId="77777777" w:rsidR="00637E26" w:rsidRDefault="00E230AE">
            <w:pPr>
              <w:numPr>
                <w:ilvl w:val="0"/>
                <w:numId w:val="87"/>
              </w:numPr>
              <w:spacing w:after="120"/>
              <w:jc w:val="both"/>
              <w:rPr>
                <w:bCs/>
                <w:strike/>
                <w:color w:val="FF0000"/>
              </w:rPr>
            </w:pPr>
            <w:r>
              <w:rPr>
                <w:rFonts w:hint="eastAsia"/>
                <w:bCs/>
                <w:strike/>
                <w:color w:val="FF0000"/>
              </w:rPr>
              <w:t>Refer to section [XXX] (Proposal [P4-3-2])</w:t>
            </w:r>
          </w:p>
          <w:p w14:paraId="4D72CEB1" w14:textId="77777777" w:rsidR="00637E26" w:rsidRDefault="00E230AE">
            <w:pPr>
              <w:numPr>
                <w:ilvl w:val="0"/>
                <w:numId w:val="87"/>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48703A7C" w14:textId="77777777" w:rsidR="00637E26" w:rsidRDefault="00E230AE">
            <w:pPr>
              <w:numPr>
                <w:ilvl w:val="0"/>
                <w:numId w:val="87"/>
              </w:numPr>
              <w:spacing w:after="120"/>
              <w:jc w:val="both"/>
              <w:rPr>
                <w:bCs/>
                <w:color w:val="FF0000"/>
              </w:rPr>
            </w:pPr>
            <w:r>
              <w:rPr>
                <w:rFonts w:hint="eastAsia"/>
                <w:bCs/>
                <w:color w:val="FF0000"/>
              </w:rPr>
              <w:t xml:space="preserve">InF-R2D NLOS/InH-Office LOS for D2T2. </w:t>
            </w:r>
          </w:p>
          <w:p w14:paraId="14808D41" w14:textId="77777777" w:rsidR="00637E26" w:rsidRDefault="00637E26">
            <w:pPr>
              <w:rPr>
                <w:rFonts w:eastAsiaTheme="minorEastAsia"/>
              </w:rPr>
            </w:pPr>
          </w:p>
        </w:tc>
      </w:tr>
    </w:tbl>
    <w:p w14:paraId="79A0960F" w14:textId="77777777" w:rsidR="00637E26" w:rsidRDefault="00637E26">
      <w:pPr>
        <w:rPr>
          <w:rFonts w:eastAsiaTheme="minorEastAsia"/>
        </w:rPr>
      </w:pPr>
    </w:p>
    <w:p w14:paraId="4ECEC7EB" w14:textId="77777777" w:rsidR="00637E26" w:rsidRDefault="00637E26">
      <w:pPr>
        <w:rPr>
          <w:rFonts w:eastAsiaTheme="minorEastAsia"/>
        </w:rPr>
        <w:sectPr w:rsidR="00637E26">
          <w:headerReference w:type="default" r:id="rId30"/>
          <w:footerReference w:type="default" r:id="rId31"/>
          <w:pgSz w:w="16834" w:h="11909" w:orient="landscape"/>
          <w:pgMar w:top="1134" w:right="1134" w:bottom="1134" w:left="1134" w:header="720" w:footer="720" w:gutter="0"/>
          <w:cols w:space="720"/>
          <w:docGrid w:linePitch="272"/>
        </w:sectPr>
      </w:pPr>
    </w:p>
    <w:p w14:paraId="6DD85A42" w14:textId="77777777" w:rsidR="00637E26" w:rsidRDefault="00E230AE">
      <w:pPr>
        <w:pStyle w:val="4"/>
        <w:rPr>
          <w:rFonts w:eastAsiaTheme="minorEastAsia"/>
        </w:rPr>
      </w:pPr>
      <w:r>
        <w:rPr>
          <w:rFonts w:eastAsiaTheme="minorEastAsia" w:hint="eastAsia"/>
        </w:rPr>
        <w:lastRenderedPageBreak/>
        <w:t>Discussion (round 1)</w:t>
      </w:r>
    </w:p>
    <w:p w14:paraId="200B98A7" w14:textId="77777777" w:rsidR="00637E26" w:rsidRDefault="00E230AE">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7EC101D" w14:textId="77777777" w:rsidR="00637E26" w:rsidRDefault="00637E26">
      <w:pPr>
        <w:rPr>
          <w:rFonts w:eastAsiaTheme="minorEastAsia"/>
          <w:lang w:eastAsia="zh-CN"/>
        </w:rPr>
      </w:pPr>
    </w:p>
    <w:p w14:paraId="36331362" w14:textId="77777777" w:rsidR="00637E26" w:rsidRDefault="00E230AE">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3.4.30</w:t>
      </w:r>
      <w:r>
        <w:rPr>
          <w:rFonts w:eastAsiaTheme="minorEastAsia"/>
        </w:rPr>
        <w:fldChar w:fldCharType="end"/>
      </w:r>
      <w:r>
        <w:rPr>
          <w:rFonts w:eastAsiaTheme="minorEastAsia"/>
        </w:rPr>
        <w:t xml:space="preserve">-v1] </w:t>
      </w:r>
    </w:p>
    <w:p w14:paraId="607B7157" w14:textId="77777777" w:rsidR="00637E26" w:rsidRDefault="00E230AE">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 xml:space="preserve">s note: will update the </w:t>
      </w:r>
      <w:r>
        <w:rPr>
          <w:rFonts w:eastAsiaTheme="minorEastAsia"/>
          <w:i/>
          <w:iCs/>
          <w:lang w:eastAsia="zh-CN"/>
        </w:rPr>
        <w:t>overall</w:t>
      </w:r>
      <w:r>
        <w:rPr>
          <w:rFonts w:eastAsiaTheme="minorEastAsia" w:hint="eastAsia"/>
          <w:i/>
          <w:iCs/>
          <w:lang w:eastAsia="zh-CN"/>
        </w:rPr>
        <w:t xml:space="preserve"> link budget table after the discussion of section 3.4.1 to section 3.4.29&gt;</w:t>
      </w:r>
    </w:p>
    <w:p w14:paraId="1689F979" w14:textId="77777777" w:rsidR="00637E26" w:rsidRDefault="00637E26">
      <w:pPr>
        <w:pStyle w:val="2"/>
        <w:sectPr w:rsidR="00637E26">
          <w:headerReference w:type="default" r:id="rId32"/>
          <w:footerReference w:type="default" r:id="rId33"/>
          <w:pgSz w:w="11909" w:h="16834"/>
          <w:pgMar w:top="1134" w:right="1134" w:bottom="1134" w:left="1134" w:header="720" w:footer="720" w:gutter="0"/>
          <w:cols w:space="720"/>
          <w:docGrid w:linePitch="272"/>
        </w:sectPr>
      </w:pPr>
    </w:p>
    <w:p w14:paraId="46344CD5" w14:textId="77777777" w:rsidR="00637E26" w:rsidRDefault="00E230AE">
      <w:pPr>
        <w:pStyle w:val="2"/>
        <w:rPr>
          <w:rFonts w:eastAsiaTheme="minorEastAsia"/>
        </w:rPr>
      </w:pPr>
      <w:r>
        <w:lastRenderedPageBreak/>
        <w:t>Link level simulation assumptions</w:t>
      </w:r>
      <w:r>
        <w:rPr>
          <w:rFonts w:eastAsiaTheme="minorEastAsia" w:hint="eastAsia"/>
        </w:rPr>
        <w:t xml:space="preserve"> </w:t>
      </w:r>
    </w:p>
    <w:p w14:paraId="5F7451DB" w14:textId="77777777" w:rsidR="00637E26" w:rsidRDefault="00E230AE">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table is agreed for </w:t>
      </w:r>
      <w:r>
        <w:rPr>
          <w:rFonts w:cs="Times"/>
        </w:rPr>
        <w:t xml:space="preserve">coverage evaluation assumptions in link level simulation </w:t>
      </w:r>
      <w:r>
        <w:rPr>
          <w:rFonts w:eastAsiaTheme="minorEastAsia" w:cs="Times" w:hint="eastAsia"/>
          <w:lang w:eastAsia="zh-CN"/>
        </w:rPr>
        <w:t xml:space="preserve">and </w:t>
      </w:r>
      <w:r>
        <w:rPr>
          <w:rFonts w:cs="Times"/>
        </w:rPr>
        <w:t>as start point</w:t>
      </w:r>
      <w:r>
        <w:rPr>
          <w:rFonts w:eastAsiaTheme="minorEastAsia" w:cs="Times" w:hint="eastAsia"/>
          <w:lang w:eastAsia="zh-CN"/>
        </w:rPr>
        <w:t xml:space="preserve">. </w:t>
      </w:r>
      <w:r>
        <w:rPr>
          <w:rFonts w:cs="Times"/>
        </w:rPr>
        <w:t>Other values/options are not precluded and subject to future discussion.</w:t>
      </w:r>
    </w:p>
    <w:p w14:paraId="0C752D88" w14:textId="77777777" w:rsidR="00637E26" w:rsidRDefault="00637E26">
      <w:pPr>
        <w:rPr>
          <w:rFonts w:eastAsiaTheme="minorEastAsia" w:cs="Times"/>
          <w:lang w:eastAsia="zh-CN"/>
        </w:rPr>
      </w:pPr>
    </w:p>
    <w:p w14:paraId="06606E43" w14:textId="77777777" w:rsidR="00637E26" w:rsidRDefault="00E230AE">
      <w:pPr>
        <w:jc w:val="center"/>
        <w:rPr>
          <w:rFonts w:eastAsiaTheme="minorEastAsia" w:cs="Times"/>
          <w:b/>
          <w:bCs/>
          <w:lang w:eastAsia="zh-CN"/>
        </w:rPr>
      </w:pPr>
      <w:r>
        <w:rPr>
          <w:rFonts w:cs="Times"/>
          <w:b/>
          <w:bCs/>
        </w:rPr>
        <w:t>Table</w:t>
      </w:r>
      <w:r>
        <w:rPr>
          <w:rFonts w:eastAsiaTheme="minorEastAsia" w:cs="Times" w:hint="eastAsia"/>
          <w:b/>
          <w:bCs/>
          <w:lang w:eastAsia="zh-CN"/>
        </w:rPr>
        <w:t xml:space="preserve"> 3.5</w:t>
      </w:r>
      <w:r>
        <w:rPr>
          <w:rFonts w:cs="Times"/>
          <w:b/>
          <w:bCs/>
        </w:rPr>
        <w:t xml:space="preserve">: </w:t>
      </w:r>
      <w:r>
        <w:rPr>
          <w:rFonts w:eastAsiaTheme="minorEastAsia" w:cs="Times" w:hint="eastAsia"/>
          <w:b/>
          <w:bCs/>
          <w:lang w:eastAsia="zh-CN"/>
        </w:rPr>
        <w:t xml:space="preserve">Link </w:t>
      </w:r>
      <w:proofErr w:type="spellStart"/>
      <w:r>
        <w:rPr>
          <w:rFonts w:eastAsiaTheme="minorEastAsia" w:cs="Times" w:hint="eastAsia"/>
          <w:b/>
          <w:bCs/>
          <w:lang w:eastAsia="zh-CN"/>
        </w:rPr>
        <w:t>lelvel</w:t>
      </w:r>
      <w:proofErr w:type="spellEnd"/>
      <w:r>
        <w:rPr>
          <w:rFonts w:eastAsiaTheme="minorEastAsia" w:cs="Times" w:hint="eastAsia"/>
          <w:b/>
          <w:bCs/>
          <w:lang w:eastAsia="zh-CN"/>
        </w:rPr>
        <w:t xml:space="preserve"> simulation</w:t>
      </w:r>
      <w:r>
        <w:rPr>
          <w:rFonts w:cs="Times"/>
          <w:b/>
          <w:bCs/>
        </w:rPr>
        <w:t xml:space="preserve"> assumptions</w:t>
      </w:r>
      <w:r>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37E26" w14:paraId="1FA8270E" w14:textId="77777777">
        <w:trPr>
          <w:trHeight w:val="20"/>
        </w:trPr>
        <w:tc>
          <w:tcPr>
            <w:tcW w:w="515" w:type="dxa"/>
            <w:tcBorders>
              <w:top w:val="single" w:sz="8" w:space="0" w:color="000000"/>
              <w:left w:val="single" w:sz="8" w:space="0" w:color="000000"/>
              <w:bottom w:val="single" w:sz="8" w:space="0" w:color="000000"/>
              <w:right w:val="single" w:sz="8" w:space="0" w:color="000000"/>
            </w:tcBorders>
          </w:tcPr>
          <w:p w14:paraId="3C72A821" w14:textId="77777777" w:rsidR="00637E26" w:rsidRDefault="00637E26">
            <w:pPr>
              <w:jc w:val="center"/>
              <w:rPr>
                <w:rStyle w:val="af7"/>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8BEC6" w14:textId="77777777" w:rsidR="00637E26" w:rsidRDefault="00E230AE">
            <w:pPr>
              <w:jc w:val="center"/>
              <w:rPr>
                <w:rFonts w:ascii="Arial" w:hAnsi="Arial" w:cs="Arial"/>
                <w:sz w:val="16"/>
                <w:szCs w:val="16"/>
                <w:lang w:eastAsia="en-GB"/>
              </w:rPr>
            </w:pPr>
            <w:r>
              <w:rPr>
                <w:rStyle w:val="af7"/>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B8208" w14:textId="77777777" w:rsidR="00637E26" w:rsidRDefault="00E230AE">
            <w:pPr>
              <w:jc w:val="center"/>
              <w:rPr>
                <w:rFonts w:ascii="Arial" w:hAnsi="Arial" w:cs="Arial"/>
                <w:sz w:val="16"/>
                <w:szCs w:val="16"/>
              </w:rPr>
            </w:pPr>
            <w:r>
              <w:rPr>
                <w:rStyle w:val="af7"/>
                <w:rFonts w:ascii="Arial" w:hAnsi="Arial" w:cs="Arial"/>
                <w:sz w:val="16"/>
                <w:szCs w:val="16"/>
              </w:rPr>
              <w:t>Assumptions</w:t>
            </w:r>
          </w:p>
        </w:tc>
      </w:tr>
      <w:tr w:rsidR="00637E26" w14:paraId="3C104F90" w14:textId="77777777">
        <w:trPr>
          <w:trHeight w:val="20"/>
        </w:trPr>
        <w:tc>
          <w:tcPr>
            <w:tcW w:w="515" w:type="dxa"/>
            <w:tcBorders>
              <w:top w:val="nil"/>
              <w:left w:val="single" w:sz="8" w:space="0" w:color="auto"/>
              <w:bottom w:val="single" w:sz="8" w:space="0" w:color="auto"/>
              <w:right w:val="single" w:sz="8" w:space="0" w:color="auto"/>
            </w:tcBorders>
          </w:tcPr>
          <w:p w14:paraId="10EEF5C4"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A572417" w14:textId="77777777" w:rsidR="00637E26" w:rsidRDefault="00E230AE">
            <w:pPr>
              <w:jc w:val="center"/>
              <w:rPr>
                <w:rFonts w:ascii="Arial" w:hAnsi="Arial" w:cs="Arial"/>
                <w:sz w:val="16"/>
                <w:szCs w:val="16"/>
              </w:rPr>
            </w:pPr>
            <w:r>
              <w:rPr>
                <w:rStyle w:val="af7"/>
                <w:rFonts w:ascii="Arial" w:hAnsi="Arial" w:cs="Arial"/>
                <w:sz w:val="16"/>
                <w:szCs w:val="16"/>
              </w:rPr>
              <w:t>R2D/D2R common parameters</w:t>
            </w:r>
          </w:p>
        </w:tc>
      </w:tr>
      <w:tr w:rsidR="00637E26" w14:paraId="502C319A" w14:textId="77777777">
        <w:trPr>
          <w:trHeight w:val="20"/>
        </w:trPr>
        <w:tc>
          <w:tcPr>
            <w:tcW w:w="515" w:type="dxa"/>
            <w:tcBorders>
              <w:top w:val="nil"/>
              <w:left w:val="single" w:sz="8" w:space="0" w:color="auto"/>
              <w:bottom w:val="single" w:sz="8" w:space="0" w:color="auto"/>
              <w:right w:val="single" w:sz="8" w:space="0" w:color="auto"/>
            </w:tcBorders>
          </w:tcPr>
          <w:p w14:paraId="58C90C8C"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F32A68" w14:textId="77777777" w:rsidR="00637E26" w:rsidRDefault="00E230AE">
            <w:pPr>
              <w:rPr>
                <w:rFonts w:ascii="Arial" w:hAnsi="Arial" w:cs="Arial"/>
                <w:sz w:val="16"/>
                <w:szCs w:val="16"/>
              </w:rPr>
            </w:pPr>
            <w:r>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AE9F91" w14:textId="77777777" w:rsidR="00637E26" w:rsidRDefault="00E230AE">
            <w:pPr>
              <w:rPr>
                <w:rFonts w:ascii="Arial" w:hAnsi="Arial" w:cs="Arial"/>
                <w:sz w:val="16"/>
                <w:szCs w:val="16"/>
              </w:rPr>
            </w:pPr>
            <w:r>
              <w:rPr>
                <w:rFonts w:ascii="Arial" w:hAnsi="Arial" w:cs="Arial"/>
                <w:sz w:val="16"/>
                <w:szCs w:val="16"/>
              </w:rPr>
              <w:t>Refer to link budget template</w:t>
            </w:r>
          </w:p>
        </w:tc>
      </w:tr>
      <w:tr w:rsidR="00637E26" w14:paraId="64542CE6" w14:textId="77777777">
        <w:trPr>
          <w:trHeight w:val="20"/>
        </w:trPr>
        <w:tc>
          <w:tcPr>
            <w:tcW w:w="515" w:type="dxa"/>
            <w:tcBorders>
              <w:top w:val="nil"/>
              <w:left w:val="single" w:sz="8" w:space="0" w:color="auto"/>
              <w:bottom w:val="single" w:sz="8" w:space="0" w:color="auto"/>
              <w:right w:val="single" w:sz="8" w:space="0" w:color="auto"/>
            </w:tcBorders>
          </w:tcPr>
          <w:p w14:paraId="4A77B61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6AD6" w14:textId="77777777" w:rsidR="00637E26" w:rsidRDefault="00E230AE">
            <w:pPr>
              <w:rPr>
                <w:rFonts w:ascii="Arial" w:hAnsi="Arial" w:cs="Arial"/>
                <w:sz w:val="16"/>
                <w:szCs w:val="16"/>
              </w:rPr>
            </w:pPr>
            <w:r>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85F8A94" w14:textId="77777777" w:rsidR="00637E26" w:rsidRDefault="00E230AE">
            <w:pPr>
              <w:rPr>
                <w:rFonts w:ascii="Arial" w:hAnsi="Arial" w:cs="Arial"/>
                <w:sz w:val="16"/>
                <w:szCs w:val="16"/>
              </w:rPr>
            </w:pPr>
            <w:r>
              <w:rPr>
                <w:rFonts w:ascii="Arial" w:hAnsi="Arial" w:cs="Arial"/>
                <w:sz w:val="16"/>
                <w:szCs w:val="16"/>
              </w:rPr>
              <w:t>15 kHz as baseline</w:t>
            </w:r>
          </w:p>
        </w:tc>
      </w:tr>
      <w:tr w:rsidR="00637E26" w14:paraId="124CA77B" w14:textId="77777777">
        <w:trPr>
          <w:trHeight w:val="20"/>
        </w:trPr>
        <w:tc>
          <w:tcPr>
            <w:tcW w:w="515" w:type="dxa"/>
            <w:tcBorders>
              <w:top w:val="nil"/>
              <w:left w:val="single" w:sz="8" w:space="0" w:color="auto"/>
              <w:bottom w:val="single" w:sz="8" w:space="0" w:color="auto"/>
              <w:right w:val="single" w:sz="8" w:space="0" w:color="auto"/>
            </w:tcBorders>
          </w:tcPr>
          <w:p w14:paraId="0C4B6B4B"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5FD9C3" w14:textId="77777777" w:rsidR="00637E26" w:rsidRDefault="00E230AE">
            <w:pPr>
              <w:rPr>
                <w:rFonts w:ascii="Arial" w:hAnsi="Arial" w:cs="Arial"/>
                <w:sz w:val="16"/>
                <w:szCs w:val="16"/>
              </w:rPr>
            </w:pPr>
            <w:r>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31EC8D" w14:textId="77777777" w:rsidR="00637E26" w:rsidRDefault="00E230AE">
            <w:pPr>
              <w:rPr>
                <w:rFonts w:ascii="Arial" w:hAnsi="Arial" w:cs="Arial"/>
                <w:sz w:val="16"/>
                <w:szCs w:val="16"/>
              </w:rPr>
            </w:pPr>
            <w:r>
              <w:rPr>
                <w:rFonts w:ascii="Arial" w:hAnsi="Arial" w:cs="Arial"/>
                <w:sz w:val="16"/>
                <w:szCs w:val="16"/>
              </w:rPr>
              <w:t>Blocks as agreed in 9.4.2.3, or other blocks reported by companies</w:t>
            </w:r>
          </w:p>
        </w:tc>
      </w:tr>
      <w:tr w:rsidR="00637E26" w14:paraId="75EE3602" w14:textId="77777777">
        <w:trPr>
          <w:trHeight w:val="20"/>
        </w:trPr>
        <w:tc>
          <w:tcPr>
            <w:tcW w:w="515" w:type="dxa"/>
            <w:tcBorders>
              <w:top w:val="nil"/>
              <w:left w:val="single" w:sz="8" w:space="0" w:color="auto"/>
              <w:bottom w:val="single" w:sz="8" w:space="0" w:color="auto"/>
              <w:right w:val="single" w:sz="8" w:space="0" w:color="auto"/>
            </w:tcBorders>
          </w:tcPr>
          <w:p w14:paraId="21C1CD6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F10F2E" w14:textId="77777777" w:rsidR="00637E26" w:rsidRDefault="00E230AE">
            <w:pPr>
              <w:rPr>
                <w:rFonts w:ascii="Arial" w:hAnsi="Arial" w:cs="Arial"/>
                <w:sz w:val="16"/>
                <w:szCs w:val="16"/>
              </w:rPr>
            </w:pPr>
            <w:r>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E024BD"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50618352" w14:textId="77777777">
        <w:trPr>
          <w:trHeight w:val="20"/>
        </w:trPr>
        <w:tc>
          <w:tcPr>
            <w:tcW w:w="515" w:type="dxa"/>
            <w:tcBorders>
              <w:top w:val="nil"/>
              <w:left w:val="single" w:sz="8" w:space="0" w:color="auto"/>
              <w:bottom w:val="single" w:sz="8" w:space="0" w:color="auto"/>
              <w:right w:val="single" w:sz="8" w:space="0" w:color="auto"/>
            </w:tcBorders>
          </w:tcPr>
          <w:p w14:paraId="4E9AD24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81C8D5" w14:textId="77777777" w:rsidR="00637E26" w:rsidRDefault="00E230AE">
            <w:pPr>
              <w:rPr>
                <w:rFonts w:ascii="Arial" w:hAnsi="Arial" w:cs="Arial"/>
                <w:sz w:val="16"/>
                <w:szCs w:val="16"/>
              </w:rPr>
            </w:pPr>
            <w:r>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2026175" w14:textId="77777777" w:rsidR="00637E26" w:rsidRDefault="00E230AE">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F29298A" w14:textId="77777777">
        <w:trPr>
          <w:trHeight w:val="20"/>
        </w:trPr>
        <w:tc>
          <w:tcPr>
            <w:tcW w:w="515" w:type="dxa"/>
            <w:tcBorders>
              <w:top w:val="nil"/>
              <w:left w:val="single" w:sz="8" w:space="0" w:color="auto"/>
              <w:bottom w:val="single" w:sz="8" w:space="0" w:color="auto"/>
              <w:right w:val="single" w:sz="8" w:space="0" w:color="auto"/>
            </w:tcBorders>
          </w:tcPr>
          <w:p w14:paraId="47F7B50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E7EDDD" w14:textId="77777777" w:rsidR="00637E26" w:rsidRDefault="00E230AE">
            <w:pPr>
              <w:rPr>
                <w:rFonts w:ascii="Arial" w:hAnsi="Arial" w:cs="Arial"/>
                <w:sz w:val="16"/>
                <w:szCs w:val="16"/>
              </w:rPr>
            </w:pPr>
            <w:r>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09CEC7C" w14:textId="77777777" w:rsidR="00637E26" w:rsidRDefault="00E230AE">
            <w:pPr>
              <w:rPr>
                <w:rFonts w:ascii="Arial" w:hAnsi="Arial" w:cs="Arial"/>
                <w:sz w:val="16"/>
                <w:szCs w:val="16"/>
              </w:rPr>
            </w:pPr>
            <w:r>
              <w:rPr>
                <w:rFonts w:ascii="Arial" w:hAnsi="Arial" w:cs="Arial"/>
                <w:sz w:val="16"/>
                <w:szCs w:val="16"/>
              </w:rPr>
              <w:t>3 km/h</w:t>
            </w:r>
          </w:p>
        </w:tc>
      </w:tr>
      <w:tr w:rsidR="00637E26" w14:paraId="4FC28288" w14:textId="77777777">
        <w:trPr>
          <w:trHeight w:val="20"/>
        </w:trPr>
        <w:tc>
          <w:tcPr>
            <w:tcW w:w="515" w:type="dxa"/>
            <w:tcBorders>
              <w:top w:val="nil"/>
              <w:left w:val="single" w:sz="8" w:space="0" w:color="auto"/>
              <w:bottom w:val="single" w:sz="8" w:space="0" w:color="auto"/>
              <w:right w:val="single" w:sz="8" w:space="0" w:color="auto"/>
            </w:tcBorders>
          </w:tcPr>
          <w:p w14:paraId="592B5A7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A5E12" w14:textId="77777777" w:rsidR="00637E26" w:rsidRDefault="00E230AE">
            <w:pPr>
              <w:rPr>
                <w:rFonts w:ascii="Arial" w:hAnsi="Arial" w:cs="Arial"/>
                <w:sz w:val="16"/>
                <w:szCs w:val="16"/>
              </w:rPr>
            </w:pPr>
            <w:r>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D37C663" w14:textId="77777777" w:rsidR="00637E26" w:rsidRDefault="00E230AE">
            <w:pPr>
              <w:rPr>
                <w:rFonts w:ascii="Arial" w:hAnsi="Arial" w:cs="Arial"/>
                <w:sz w:val="16"/>
                <w:szCs w:val="16"/>
              </w:rPr>
            </w:pPr>
            <w:r>
              <w:rPr>
                <w:rFonts w:ascii="Arial" w:hAnsi="Arial" w:cs="Arial"/>
                <w:sz w:val="16"/>
                <w:szCs w:val="16"/>
              </w:rPr>
              <w:t>1</w:t>
            </w:r>
          </w:p>
        </w:tc>
      </w:tr>
      <w:tr w:rsidR="00637E26" w14:paraId="2D4E9CAA" w14:textId="77777777">
        <w:trPr>
          <w:trHeight w:val="20"/>
        </w:trPr>
        <w:tc>
          <w:tcPr>
            <w:tcW w:w="515" w:type="dxa"/>
            <w:tcBorders>
              <w:top w:val="nil"/>
              <w:left w:val="single" w:sz="8" w:space="0" w:color="auto"/>
              <w:bottom w:val="single" w:sz="8" w:space="0" w:color="auto"/>
              <w:right w:val="single" w:sz="8" w:space="0" w:color="auto"/>
            </w:tcBorders>
          </w:tcPr>
          <w:p w14:paraId="74166894"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AB6F96B" w14:textId="77777777" w:rsidR="00637E26" w:rsidRDefault="00E230AE">
            <w:pPr>
              <w:rPr>
                <w:rFonts w:ascii="Arial" w:hAnsi="Arial" w:cs="Arial"/>
                <w:sz w:val="16"/>
                <w:szCs w:val="16"/>
              </w:rPr>
            </w:pPr>
            <w:r>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8B36E3" w14:textId="77777777" w:rsidR="00637E26" w:rsidRDefault="00E230AE">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FC5AB70" w14:textId="77777777" w:rsidR="00637E26" w:rsidRDefault="00E230AE">
            <w:pPr>
              <w:rPr>
                <w:rFonts w:ascii="Arial" w:hAnsi="Arial" w:cs="Arial"/>
                <w:sz w:val="16"/>
                <w:szCs w:val="16"/>
              </w:rPr>
            </w:pPr>
            <w:r>
              <w:rPr>
                <w:rFonts w:ascii="Arial" w:hAnsi="Arial" w:cs="Arial"/>
                <w:sz w:val="16"/>
                <w:szCs w:val="16"/>
              </w:rPr>
              <w:t>2 or 4</w:t>
            </w:r>
          </w:p>
        </w:tc>
      </w:tr>
      <w:tr w:rsidR="00637E26" w14:paraId="519DAD04" w14:textId="77777777">
        <w:trPr>
          <w:trHeight w:val="20"/>
        </w:trPr>
        <w:tc>
          <w:tcPr>
            <w:tcW w:w="515" w:type="dxa"/>
            <w:tcBorders>
              <w:top w:val="nil"/>
              <w:left w:val="single" w:sz="8" w:space="0" w:color="auto"/>
              <w:bottom w:val="single" w:sz="8" w:space="0" w:color="auto"/>
              <w:right w:val="single" w:sz="8" w:space="0" w:color="auto"/>
            </w:tcBorders>
          </w:tcPr>
          <w:p w14:paraId="3BDCE95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76" w:type="dxa"/>
            <w:vMerge/>
            <w:tcBorders>
              <w:top w:val="nil"/>
              <w:left w:val="single" w:sz="8" w:space="0" w:color="auto"/>
              <w:bottom w:val="single" w:sz="8" w:space="0" w:color="auto"/>
              <w:right w:val="single" w:sz="8" w:space="0" w:color="auto"/>
            </w:tcBorders>
            <w:vAlign w:val="center"/>
          </w:tcPr>
          <w:p w14:paraId="24F0A8AA"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F83577A" w14:textId="77777777" w:rsidR="00637E26" w:rsidRDefault="00E230AE">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BFB55E" w14:textId="77777777" w:rsidR="00637E26" w:rsidRDefault="00E230AE">
            <w:pPr>
              <w:rPr>
                <w:rFonts w:ascii="Arial" w:hAnsi="Arial" w:cs="Arial"/>
                <w:sz w:val="16"/>
                <w:szCs w:val="16"/>
              </w:rPr>
            </w:pPr>
            <w:r>
              <w:rPr>
                <w:rFonts w:ascii="Arial" w:hAnsi="Arial" w:cs="Arial"/>
                <w:sz w:val="16"/>
                <w:szCs w:val="16"/>
              </w:rPr>
              <w:t>2 or 4</w:t>
            </w:r>
          </w:p>
        </w:tc>
      </w:tr>
      <w:tr w:rsidR="00637E26" w14:paraId="461FA10E" w14:textId="77777777">
        <w:trPr>
          <w:trHeight w:val="20"/>
        </w:trPr>
        <w:tc>
          <w:tcPr>
            <w:tcW w:w="515" w:type="dxa"/>
            <w:tcBorders>
              <w:top w:val="nil"/>
              <w:left w:val="single" w:sz="8" w:space="0" w:color="auto"/>
              <w:bottom w:val="single" w:sz="8" w:space="0" w:color="auto"/>
              <w:right w:val="single" w:sz="8" w:space="0" w:color="auto"/>
            </w:tcBorders>
          </w:tcPr>
          <w:p w14:paraId="2903527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7E604F" w14:textId="77777777" w:rsidR="00637E26" w:rsidRDefault="00E230AE">
            <w:pPr>
              <w:rPr>
                <w:rFonts w:ascii="Arial" w:hAnsi="Arial" w:cs="Arial"/>
                <w:sz w:val="16"/>
                <w:szCs w:val="16"/>
              </w:rPr>
            </w:pPr>
            <w:r>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41BDCC" w14:textId="77777777" w:rsidR="00637E26" w:rsidRDefault="00E230AE">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B1B01C5" w14:textId="77777777" w:rsidR="00637E26" w:rsidRDefault="00E230AE">
            <w:pPr>
              <w:rPr>
                <w:rFonts w:ascii="Arial" w:hAnsi="Arial" w:cs="Arial"/>
                <w:sz w:val="16"/>
                <w:szCs w:val="16"/>
              </w:rPr>
            </w:pPr>
            <w:r>
              <w:rPr>
                <w:rFonts w:ascii="Arial" w:hAnsi="Arial" w:cs="Arial"/>
                <w:sz w:val="16"/>
                <w:szCs w:val="16"/>
              </w:rPr>
              <w:t>1 or 2</w:t>
            </w:r>
          </w:p>
        </w:tc>
      </w:tr>
      <w:tr w:rsidR="00637E26" w14:paraId="53FC5C95" w14:textId="77777777">
        <w:trPr>
          <w:trHeight w:val="20"/>
        </w:trPr>
        <w:tc>
          <w:tcPr>
            <w:tcW w:w="515" w:type="dxa"/>
            <w:tcBorders>
              <w:top w:val="nil"/>
              <w:left w:val="single" w:sz="8" w:space="0" w:color="auto"/>
              <w:bottom w:val="single" w:sz="8" w:space="0" w:color="auto"/>
              <w:right w:val="single" w:sz="8" w:space="0" w:color="auto"/>
            </w:tcBorders>
          </w:tcPr>
          <w:p w14:paraId="467282A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76" w:type="dxa"/>
            <w:vMerge/>
            <w:tcBorders>
              <w:top w:val="nil"/>
              <w:left w:val="single" w:sz="8" w:space="0" w:color="auto"/>
              <w:bottom w:val="single" w:sz="8" w:space="0" w:color="auto"/>
              <w:right w:val="single" w:sz="8" w:space="0" w:color="auto"/>
            </w:tcBorders>
            <w:vAlign w:val="center"/>
          </w:tcPr>
          <w:p w14:paraId="320B4870"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5E6CF9E" w14:textId="77777777" w:rsidR="00637E26" w:rsidRDefault="00E230AE">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2B7E5EC" w14:textId="77777777" w:rsidR="00637E26" w:rsidRDefault="00E230AE">
            <w:pPr>
              <w:rPr>
                <w:rFonts w:ascii="Arial" w:hAnsi="Arial" w:cs="Arial"/>
                <w:sz w:val="16"/>
                <w:szCs w:val="16"/>
              </w:rPr>
            </w:pPr>
            <w:r>
              <w:rPr>
                <w:rFonts w:ascii="Arial" w:hAnsi="Arial" w:cs="Arial"/>
                <w:sz w:val="16"/>
                <w:szCs w:val="16"/>
              </w:rPr>
              <w:t>1 or 2</w:t>
            </w:r>
          </w:p>
        </w:tc>
      </w:tr>
      <w:tr w:rsidR="00637E26" w14:paraId="3ED238AC" w14:textId="77777777">
        <w:trPr>
          <w:trHeight w:val="20"/>
        </w:trPr>
        <w:tc>
          <w:tcPr>
            <w:tcW w:w="515" w:type="dxa"/>
            <w:tcBorders>
              <w:top w:val="nil"/>
              <w:left w:val="single" w:sz="8" w:space="0" w:color="auto"/>
              <w:bottom w:val="single" w:sz="8" w:space="0" w:color="auto"/>
              <w:right w:val="single" w:sz="8" w:space="0" w:color="auto"/>
            </w:tcBorders>
          </w:tcPr>
          <w:p w14:paraId="1378B5C5"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200CA" w14:textId="77777777" w:rsidR="00637E26" w:rsidRDefault="00E230AE">
            <w:pPr>
              <w:rPr>
                <w:rFonts w:ascii="Arial" w:hAnsi="Arial" w:cs="Arial"/>
                <w:sz w:val="16"/>
                <w:szCs w:val="16"/>
              </w:rPr>
            </w:pPr>
            <w:r>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144FE08" w14:textId="77777777" w:rsidR="00637E26" w:rsidRDefault="00E230AE">
            <w:pPr>
              <w:rPr>
                <w:rFonts w:ascii="Arial" w:hAnsi="Arial" w:cs="Arial"/>
                <w:sz w:val="16"/>
                <w:szCs w:val="16"/>
              </w:rPr>
            </w:pPr>
            <w:r>
              <w:rPr>
                <w:rFonts w:ascii="Arial" w:hAnsi="Arial" w:cs="Arial"/>
                <w:sz w:val="16"/>
                <w:szCs w:val="16"/>
              </w:rPr>
              <w:t>[0.1, 1, 5] kbps</w:t>
            </w:r>
          </w:p>
        </w:tc>
      </w:tr>
      <w:tr w:rsidR="00637E26" w14:paraId="55EAD6D5" w14:textId="77777777">
        <w:trPr>
          <w:trHeight w:val="20"/>
        </w:trPr>
        <w:tc>
          <w:tcPr>
            <w:tcW w:w="515" w:type="dxa"/>
            <w:tcBorders>
              <w:top w:val="nil"/>
              <w:left w:val="single" w:sz="8" w:space="0" w:color="auto"/>
              <w:bottom w:val="single" w:sz="8" w:space="0" w:color="auto"/>
              <w:right w:val="single" w:sz="8" w:space="0" w:color="auto"/>
            </w:tcBorders>
          </w:tcPr>
          <w:p w14:paraId="21D4E81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D795E2" w14:textId="77777777" w:rsidR="00637E26" w:rsidRDefault="00E230AE">
            <w:pPr>
              <w:rPr>
                <w:rFonts w:ascii="Arial" w:hAnsi="Arial" w:cs="Arial"/>
                <w:sz w:val="16"/>
                <w:szCs w:val="16"/>
              </w:rPr>
            </w:pPr>
            <w:r>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C9E0AC5" w14:textId="77777777" w:rsidR="00637E26" w:rsidRDefault="00E230AE">
            <w:pPr>
              <w:numPr>
                <w:ilvl w:val="0"/>
                <w:numId w:val="89"/>
              </w:numPr>
              <w:rPr>
                <w:rFonts w:ascii="Arial" w:hAnsi="Arial" w:cs="Arial"/>
                <w:sz w:val="16"/>
                <w:szCs w:val="16"/>
              </w:rPr>
            </w:pPr>
            <w:r>
              <w:rPr>
                <w:rFonts w:ascii="Arial" w:hAnsi="Arial" w:cs="Arial"/>
                <w:sz w:val="16"/>
                <w:szCs w:val="16"/>
              </w:rPr>
              <w:t>D2R:</w:t>
            </w:r>
          </w:p>
          <w:p w14:paraId="260FF139" w14:textId="77777777" w:rsidR="00637E26" w:rsidRDefault="00E230AE">
            <w:pPr>
              <w:numPr>
                <w:ilvl w:val="1"/>
                <w:numId w:val="89"/>
              </w:numPr>
              <w:rPr>
                <w:rFonts w:ascii="Arial" w:hAnsi="Arial" w:cs="Arial"/>
                <w:sz w:val="16"/>
                <w:szCs w:val="16"/>
              </w:rPr>
            </w:pPr>
            <w:r>
              <w:rPr>
                <w:rFonts w:ascii="Arial" w:hAnsi="Arial" w:cs="Arial"/>
                <w:sz w:val="16"/>
                <w:szCs w:val="16"/>
              </w:rPr>
              <w:t>[FFS: 16, 96, 400 bits]</w:t>
            </w:r>
          </w:p>
          <w:p w14:paraId="4CA5E063" w14:textId="77777777" w:rsidR="00637E26" w:rsidRDefault="00E230AE">
            <w:pPr>
              <w:numPr>
                <w:ilvl w:val="0"/>
                <w:numId w:val="89"/>
              </w:numPr>
              <w:rPr>
                <w:rFonts w:ascii="Arial" w:hAnsi="Arial" w:cs="Arial"/>
                <w:sz w:val="16"/>
                <w:szCs w:val="16"/>
              </w:rPr>
            </w:pPr>
            <w:r>
              <w:rPr>
                <w:rFonts w:ascii="Arial" w:hAnsi="Arial" w:cs="Arial"/>
                <w:sz w:val="16"/>
                <w:szCs w:val="16"/>
              </w:rPr>
              <w:t>R2D:</w:t>
            </w:r>
          </w:p>
          <w:p w14:paraId="129E1726" w14:textId="77777777" w:rsidR="00637E26" w:rsidRDefault="00E230AE">
            <w:pPr>
              <w:numPr>
                <w:ilvl w:val="1"/>
                <w:numId w:val="89"/>
              </w:numPr>
              <w:rPr>
                <w:rFonts w:ascii="Arial" w:hAnsi="Arial" w:cs="Arial"/>
                <w:sz w:val="16"/>
                <w:szCs w:val="16"/>
              </w:rPr>
            </w:pPr>
            <w:r>
              <w:rPr>
                <w:rFonts w:ascii="Arial" w:hAnsi="Arial" w:cs="Arial"/>
                <w:sz w:val="16"/>
                <w:szCs w:val="16"/>
              </w:rPr>
              <w:t>[FFS: 16, 32, 64, 400bits]</w:t>
            </w:r>
          </w:p>
        </w:tc>
      </w:tr>
      <w:tr w:rsidR="00637E26" w14:paraId="70757B8B" w14:textId="77777777">
        <w:trPr>
          <w:trHeight w:val="20"/>
        </w:trPr>
        <w:tc>
          <w:tcPr>
            <w:tcW w:w="515" w:type="dxa"/>
            <w:tcBorders>
              <w:top w:val="nil"/>
              <w:left w:val="single" w:sz="8" w:space="0" w:color="auto"/>
              <w:bottom w:val="single" w:sz="8" w:space="0" w:color="auto"/>
              <w:right w:val="single" w:sz="8" w:space="0" w:color="auto"/>
            </w:tcBorders>
          </w:tcPr>
          <w:p w14:paraId="2D4094E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9D2E7F" w14:textId="77777777" w:rsidR="00637E26" w:rsidRDefault="00E230AE">
            <w:pPr>
              <w:rPr>
                <w:rFonts w:ascii="Arial" w:hAnsi="Arial" w:cs="Arial"/>
                <w:sz w:val="16"/>
                <w:szCs w:val="16"/>
              </w:rPr>
            </w:pPr>
            <w:r>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0D8A0A" w14:textId="77777777" w:rsidR="00637E26" w:rsidRDefault="00E230AE">
            <w:pPr>
              <w:rPr>
                <w:rFonts w:ascii="Arial" w:hAnsi="Arial" w:cs="Arial"/>
                <w:sz w:val="16"/>
                <w:szCs w:val="16"/>
              </w:rPr>
            </w:pPr>
            <w:r>
              <w:rPr>
                <w:rFonts w:ascii="Arial" w:hAnsi="Arial" w:cs="Arial"/>
                <w:sz w:val="16"/>
                <w:szCs w:val="16"/>
              </w:rPr>
              <w:t>1%, 10%</w:t>
            </w:r>
          </w:p>
        </w:tc>
      </w:tr>
      <w:tr w:rsidR="00637E26" w14:paraId="2D730CBE" w14:textId="77777777">
        <w:trPr>
          <w:trHeight w:val="20"/>
        </w:trPr>
        <w:tc>
          <w:tcPr>
            <w:tcW w:w="515" w:type="dxa"/>
            <w:tcBorders>
              <w:top w:val="nil"/>
              <w:left w:val="single" w:sz="8" w:space="0" w:color="auto"/>
              <w:bottom w:val="single" w:sz="8" w:space="0" w:color="auto"/>
              <w:right w:val="single" w:sz="8" w:space="0" w:color="auto"/>
            </w:tcBorders>
          </w:tcPr>
          <w:p w14:paraId="6611827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C83DD8" w14:textId="77777777" w:rsidR="00637E26" w:rsidRDefault="00E230AE">
            <w:pPr>
              <w:rPr>
                <w:rFonts w:ascii="Arial" w:hAnsi="Arial" w:cs="Arial"/>
                <w:sz w:val="16"/>
                <w:szCs w:val="16"/>
              </w:rPr>
            </w:pPr>
            <w:r>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4F95D09"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325E3927" w14:textId="77777777">
        <w:trPr>
          <w:trHeight w:val="20"/>
        </w:trPr>
        <w:tc>
          <w:tcPr>
            <w:tcW w:w="515" w:type="dxa"/>
            <w:tcBorders>
              <w:top w:val="nil"/>
              <w:left w:val="single" w:sz="8" w:space="0" w:color="auto"/>
              <w:bottom w:val="single" w:sz="8" w:space="0" w:color="auto"/>
              <w:right w:val="single" w:sz="8" w:space="0" w:color="auto"/>
            </w:tcBorders>
          </w:tcPr>
          <w:p w14:paraId="31BCB32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30FE96" w14:textId="77777777" w:rsidR="00637E26" w:rsidRDefault="00E230AE">
            <w:pPr>
              <w:rPr>
                <w:rFonts w:ascii="Arial" w:hAnsi="Arial" w:cs="Arial"/>
                <w:sz w:val="16"/>
                <w:szCs w:val="16"/>
              </w:rPr>
            </w:pPr>
            <w:r>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A3952A" w14:textId="77777777" w:rsidR="00637E26" w:rsidRDefault="00E230AE">
            <w:pPr>
              <w:rPr>
                <w:rFonts w:ascii="Arial" w:hAnsi="Arial" w:cs="Arial"/>
                <w:sz w:val="16"/>
                <w:szCs w:val="16"/>
              </w:rPr>
            </w:pPr>
            <w:r>
              <w:rPr>
                <w:rFonts w:ascii="Arial" w:hAnsi="Arial" w:cs="Arial"/>
                <w:sz w:val="16"/>
                <w:szCs w:val="16"/>
              </w:rPr>
              <w:t>Options are as follows,</w:t>
            </w:r>
          </w:p>
          <w:p w14:paraId="6F9E2979"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1A9F029"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0F6F0946"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31C374A2" w14:textId="77777777" w:rsidR="00637E26" w:rsidRDefault="00E230AE">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65A99BD4" w14:textId="77777777">
        <w:trPr>
          <w:trHeight w:val="20"/>
        </w:trPr>
        <w:tc>
          <w:tcPr>
            <w:tcW w:w="515" w:type="dxa"/>
            <w:tcBorders>
              <w:top w:val="nil"/>
              <w:left w:val="single" w:sz="8" w:space="0" w:color="auto"/>
              <w:bottom w:val="single" w:sz="8" w:space="0" w:color="auto"/>
              <w:right w:val="single" w:sz="8" w:space="0" w:color="auto"/>
            </w:tcBorders>
          </w:tcPr>
          <w:p w14:paraId="63C35FE3"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4275AF" w14:textId="77777777" w:rsidR="00637E26" w:rsidRDefault="00E230AE">
            <w:pPr>
              <w:jc w:val="center"/>
              <w:rPr>
                <w:rFonts w:ascii="Arial" w:hAnsi="Arial" w:cs="Arial"/>
                <w:sz w:val="16"/>
                <w:szCs w:val="16"/>
              </w:rPr>
            </w:pPr>
            <w:r>
              <w:rPr>
                <w:rStyle w:val="af7"/>
                <w:rFonts w:ascii="Arial" w:hAnsi="Arial" w:cs="Arial"/>
                <w:sz w:val="16"/>
                <w:szCs w:val="16"/>
              </w:rPr>
              <w:t>R2D specific parameters</w:t>
            </w:r>
          </w:p>
        </w:tc>
      </w:tr>
      <w:tr w:rsidR="00637E26" w14:paraId="1CF068C5" w14:textId="77777777">
        <w:trPr>
          <w:trHeight w:val="20"/>
        </w:trPr>
        <w:tc>
          <w:tcPr>
            <w:tcW w:w="515" w:type="dxa"/>
            <w:tcBorders>
              <w:top w:val="nil"/>
              <w:left w:val="single" w:sz="8" w:space="0" w:color="auto"/>
              <w:bottom w:val="single" w:sz="8" w:space="0" w:color="auto"/>
              <w:right w:val="single" w:sz="8" w:space="0" w:color="auto"/>
            </w:tcBorders>
          </w:tcPr>
          <w:p w14:paraId="36CC0B6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DD4947" w14:textId="77777777" w:rsidR="00637E26" w:rsidRDefault="00E230AE">
            <w:pPr>
              <w:rPr>
                <w:rFonts w:ascii="Arial" w:hAnsi="Arial" w:cs="Arial"/>
                <w:sz w:val="16"/>
                <w:szCs w:val="16"/>
              </w:rPr>
            </w:pPr>
            <w:r>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050F5BE" w14:textId="77777777" w:rsidR="00637E26" w:rsidRDefault="00E230AE">
            <w:pPr>
              <w:rPr>
                <w:rFonts w:ascii="Arial" w:hAnsi="Arial" w:cs="Arial"/>
                <w:sz w:val="16"/>
                <w:szCs w:val="16"/>
              </w:rPr>
            </w:pPr>
            <w:r>
              <w:rPr>
                <w:rFonts w:ascii="Arial" w:hAnsi="Arial" w:cs="Arial"/>
                <w:sz w:val="16"/>
                <w:szCs w:val="16"/>
              </w:rPr>
              <w:t>180 kHz as baseline</w:t>
            </w:r>
          </w:p>
        </w:tc>
      </w:tr>
      <w:tr w:rsidR="00637E26" w14:paraId="4DB16913" w14:textId="77777777">
        <w:trPr>
          <w:trHeight w:val="20"/>
        </w:trPr>
        <w:tc>
          <w:tcPr>
            <w:tcW w:w="515" w:type="dxa"/>
            <w:tcBorders>
              <w:top w:val="nil"/>
              <w:left w:val="single" w:sz="8" w:space="0" w:color="auto"/>
              <w:bottom w:val="single" w:sz="8" w:space="0" w:color="auto"/>
              <w:right w:val="single" w:sz="8" w:space="0" w:color="auto"/>
            </w:tcBorders>
          </w:tcPr>
          <w:p w14:paraId="4DF012E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0F5E4" w14:textId="77777777" w:rsidR="00637E26" w:rsidRDefault="00E230AE">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BB5EF7D" w14:textId="77777777" w:rsidR="00637E26" w:rsidRDefault="00E230AE">
            <w:pPr>
              <w:rPr>
                <w:rFonts w:ascii="Arial" w:hAnsi="Arial" w:cs="Arial"/>
                <w:sz w:val="16"/>
                <w:szCs w:val="16"/>
              </w:rPr>
            </w:pPr>
            <w:r>
              <w:rPr>
                <w:rFonts w:ascii="Arial" w:hAnsi="Arial" w:cs="Arial"/>
                <w:sz w:val="16"/>
                <w:szCs w:val="16"/>
              </w:rPr>
              <w:t>[X MHz]</w:t>
            </w:r>
          </w:p>
        </w:tc>
      </w:tr>
      <w:tr w:rsidR="00637E26" w14:paraId="60056C01" w14:textId="77777777">
        <w:trPr>
          <w:trHeight w:val="20"/>
        </w:trPr>
        <w:tc>
          <w:tcPr>
            <w:tcW w:w="515" w:type="dxa"/>
            <w:tcBorders>
              <w:top w:val="nil"/>
              <w:left w:val="single" w:sz="8" w:space="0" w:color="auto"/>
              <w:bottom w:val="single" w:sz="8" w:space="0" w:color="auto"/>
              <w:right w:val="single" w:sz="8" w:space="0" w:color="auto"/>
            </w:tcBorders>
          </w:tcPr>
          <w:p w14:paraId="2A18CF8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DD33ED" w14:textId="77777777" w:rsidR="00637E26" w:rsidRDefault="00E230AE">
            <w:pPr>
              <w:rPr>
                <w:rFonts w:ascii="Arial" w:hAnsi="Arial" w:cs="Arial"/>
                <w:sz w:val="16"/>
                <w:szCs w:val="16"/>
              </w:rPr>
            </w:pPr>
            <w:r>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1DB716" w14:textId="77777777" w:rsidR="00637E26" w:rsidRDefault="00E230AE">
            <w:pPr>
              <w:rPr>
                <w:rFonts w:ascii="Arial" w:hAnsi="Arial" w:cs="Arial"/>
                <w:sz w:val="16"/>
                <w:szCs w:val="16"/>
              </w:rPr>
            </w:pPr>
            <w:r>
              <w:rPr>
                <w:rFonts w:ascii="Arial" w:hAnsi="Arial" w:cs="Arial"/>
                <w:sz w:val="16"/>
                <w:szCs w:val="16"/>
              </w:rPr>
              <w:t>[X]-order Butterworth filter with cutoff frequency at [Y] kHz</w:t>
            </w:r>
          </w:p>
        </w:tc>
      </w:tr>
      <w:tr w:rsidR="00637E26" w14:paraId="04D13474" w14:textId="77777777">
        <w:trPr>
          <w:trHeight w:val="20"/>
        </w:trPr>
        <w:tc>
          <w:tcPr>
            <w:tcW w:w="515" w:type="dxa"/>
            <w:tcBorders>
              <w:top w:val="nil"/>
              <w:left w:val="single" w:sz="8" w:space="0" w:color="auto"/>
              <w:bottom w:val="single" w:sz="8" w:space="0" w:color="auto"/>
              <w:right w:val="single" w:sz="8" w:space="0" w:color="auto"/>
            </w:tcBorders>
          </w:tcPr>
          <w:p w14:paraId="4B0D583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FE7831" w14:textId="77777777" w:rsidR="00637E26" w:rsidRDefault="00E230AE">
            <w:pPr>
              <w:rPr>
                <w:rFonts w:ascii="Arial" w:hAnsi="Arial" w:cs="Arial"/>
                <w:sz w:val="16"/>
                <w:szCs w:val="16"/>
              </w:rPr>
            </w:pPr>
            <w:r>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55E8D0" w14:textId="77777777" w:rsidR="00637E26" w:rsidRDefault="00E230AE">
            <w:pPr>
              <w:rPr>
                <w:rFonts w:ascii="Arial" w:hAnsi="Arial" w:cs="Arial"/>
                <w:sz w:val="16"/>
                <w:szCs w:val="16"/>
              </w:rPr>
            </w:pPr>
            <w:r>
              <w:rPr>
                <w:rFonts w:ascii="Arial" w:hAnsi="Arial" w:cs="Arial"/>
                <w:sz w:val="16"/>
                <w:szCs w:val="16"/>
              </w:rPr>
              <w:t>OOK waveform generated by OFDM modulator</w:t>
            </w:r>
          </w:p>
        </w:tc>
      </w:tr>
      <w:tr w:rsidR="00637E26" w14:paraId="1DF81963" w14:textId="77777777">
        <w:trPr>
          <w:trHeight w:val="20"/>
        </w:trPr>
        <w:tc>
          <w:tcPr>
            <w:tcW w:w="515" w:type="dxa"/>
            <w:tcBorders>
              <w:top w:val="nil"/>
              <w:left w:val="single" w:sz="8" w:space="0" w:color="auto"/>
              <w:bottom w:val="single" w:sz="8" w:space="0" w:color="auto"/>
              <w:right w:val="single" w:sz="8" w:space="0" w:color="auto"/>
            </w:tcBorders>
          </w:tcPr>
          <w:p w14:paraId="68D6052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90A027" w14:textId="77777777" w:rsidR="00637E26" w:rsidRDefault="00E230AE">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85CE317" w14:textId="77777777" w:rsidR="00637E26" w:rsidRDefault="00E230AE">
            <w:pPr>
              <w:rPr>
                <w:rFonts w:ascii="Arial" w:hAnsi="Arial" w:cs="Arial"/>
                <w:sz w:val="16"/>
                <w:szCs w:val="16"/>
              </w:rPr>
            </w:pPr>
            <w:r>
              <w:rPr>
                <w:rFonts w:ascii="Arial" w:hAnsi="Arial" w:cs="Arial"/>
                <w:sz w:val="16"/>
                <w:szCs w:val="16"/>
              </w:rPr>
              <w:t>OOK</w:t>
            </w:r>
          </w:p>
          <w:p w14:paraId="2E80CAFD" w14:textId="77777777" w:rsidR="00637E26" w:rsidRDefault="00E230AE">
            <w:pPr>
              <w:rPr>
                <w:rFonts w:ascii="Arial" w:hAnsi="Arial" w:cs="Arial"/>
                <w:sz w:val="16"/>
                <w:szCs w:val="16"/>
              </w:rPr>
            </w:pPr>
            <w:r>
              <w:rPr>
                <w:rFonts w:ascii="Arial" w:hAnsi="Arial" w:cs="Arial"/>
                <w:sz w:val="16"/>
                <w:szCs w:val="16"/>
              </w:rPr>
              <w:t>Companies to report, e.g., OOK-1, OOK-4 with M chips per OFDM symbol</w:t>
            </w:r>
          </w:p>
        </w:tc>
      </w:tr>
      <w:tr w:rsidR="00637E26" w14:paraId="41709090" w14:textId="77777777">
        <w:trPr>
          <w:trHeight w:val="20"/>
        </w:trPr>
        <w:tc>
          <w:tcPr>
            <w:tcW w:w="515" w:type="dxa"/>
            <w:tcBorders>
              <w:top w:val="nil"/>
              <w:left w:val="single" w:sz="8" w:space="0" w:color="auto"/>
              <w:bottom w:val="single" w:sz="8" w:space="0" w:color="auto"/>
              <w:right w:val="single" w:sz="8" w:space="0" w:color="auto"/>
            </w:tcBorders>
          </w:tcPr>
          <w:p w14:paraId="51F2BDC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66B0AA" w14:textId="77777777" w:rsidR="00637E26" w:rsidRDefault="00E230AE">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69446E5" w14:textId="77777777" w:rsidR="00637E26" w:rsidRDefault="00E230AE">
            <w:pPr>
              <w:rPr>
                <w:rFonts w:ascii="Arial" w:hAnsi="Arial" w:cs="Arial"/>
                <w:sz w:val="16"/>
                <w:szCs w:val="16"/>
              </w:rPr>
            </w:pPr>
            <w:r>
              <w:rPr>
                <w:rFonts w:ascii="Arial" w:hAnsi="Arial" w:cs="Arial"/>
                <w:sz w:val="16"/>
                <w:szCs w:val="16"/>
              </w:rPr>
              <w:t>Companies to report, e.g., Manchester, PIE</w:t>
            </w:r>
          </w:p>
        </w:tc>
      </w:tr>
      <w:tr w:rsidR="00637E26" w14:paraId="52D46588" w14:textId="77777777">
        <w:trPr>
          <w:trHeight w:val="20"/>
        </w:trPr>
        <w:tc>
          <w:tcPr>
            <w:tcW w:w="515" w:type="dxa"/>
            <w:tcBorders>
              <w:top w:val="nil"/>
              <w:left w:val="single" w:sz="8" w:space="0" w:color="auto"/>
              <w:bottom w:val="single" w:sz="8" w:space="0" w:color="auto"/>
              <w:right w:val="single" w:sz="8" w:space="0" w:color="auto"/>
            </w:tcBorders>
          </w:tcPr>
          <w:p w14:paraId="1666C83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1ADE84" w14:textId="77777777" w:rsidR="00637E26" w:rsidRDefault="00E230AE">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1D711D9" w14:textId="77777777" w:rsidR="00637E26" w:rsidRDefault="00E230AE">
            <w:pPr>
              <w:rPr>
                <w:rFonts w:ascii="Arial" w:hAnsi="Arial" w:cs="Arial"/>
                <w:sz w:val="16"/>
                <w:szCs w:val="16"/>
              </w:rPr>
            </w:pPr>
            <w:r>
              <w:rPr>
                <w:rFonts w:ascii="Arial" w:hAnsi="Arial" w:cs="Arial"/>
                <w:sz w:val="16"/>
                <w:szCs w:val="16"/>
              </w:rPr>
              <w:t>No FEC as baseline</w:t>
            </w:r>
          </w:p>
        </w:tc>
      </w:tr>
      <w:tr w:rsidR="00637E26" w14:paraId="42EA12B5" w14:textId="77777777">
        <w:trPr>
          <w:trHeight w:val="20"/>
        </w:trPr>
        <w:tc>
          <w:tcPr>
            <w:tcW w:w="515" w:type="dxa"/>
            <w:tcBorders>
              <w:top w:val="nil"/>
              <w:left w:val="single" w:sz="8" w:space="0" w:color="auto"/>
              <w:bottom w:val="single" w:sz="8" w:space="0" w:color="auto"/>
              <w:right w:val="single" w:sz="8" w:space="0" w:color="auto"/>
            </w:tcBorders>
          </w:tcPr>
          <w:p w14:paraId="3948075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8FBF" w14:textId="77777777" w:rsidR="00637E26" w:rsidRDefault="00E230AE">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64A49C2" w14:textId="77777777" w:rsidR="00637E26" w:rsidRDefault="00E230AE">
            <w:pPr>
              <w:rPr>
                <w:rFonts w:ascii="Arial" w:hAnsi="Arial" w:cs="Arial"/>
                <w:sz w:val="16"/>
                <w:szCs w:val="16"/>
              </w:rPr>
            </w:pPr>
            <w:r>
              <w:rPr>
                <w:rFonts w:ascii="Arial" w:hAnsi="Arial" w:cs="Arial"/>
                <w:sz w:val="16"/>
                <w:szCs w:val="16"/>
              </w:rPr>
              <w:t>1-bit for device 1</w:t>
            </w:r>
          </w:p>
          <w:p w14:paraId="7AFC7A3B" w14:textId="77777777" w:rsidR="00637E26" w:rsidRDefault="00E230AE">
            <w:pPr>
              <w:rPr>
                <w:rFonts w:ascii="Arial" w:hAnsi="Arial" w:cs="Arial"/>
                <w:sz w:val="16"/>
                <w:szCs w:val="16"/>
              </w:rPr>
            </w:pPr>
            <w:r>
              <w:rPr>
                <w:rFonts w:ascii="Arial" w:hAnsi="Arial" w:cs="Arial"/>
                <w:sz w:val="16"/>
                <w:szCs w:val="16"/>
              </w:rPr>
              <w:t>4-bit for device 2</w:t>
            </w:r>
          </w:p>
        </w:tc>
      </w:tr>
      <w:tr w:rsidR="00637E26" w14:paraId="5D2BC310" w14:textId="77777777">
        <w:trPr>
          <w:trHeight w:val="20"/>
        </w:trPr>
        <w:tc>
          <w:tcPr>
            <w:tcW w:w="515" w:type="dxa"/>
            <w:tcBorders>
              <w:top w:val="nil"/>
              <w:left w:val="single" w:sz="8" w:space="0" w:color="auto"/>
              <w:bottom w:val="single" w:sz="8" w:space="0" w:color="auto"/>
              <w:right w:val="single" w:sz="8" w:space="0" w:color="auto"/>
            </w:tcBorders>
          </w:tcPr>
          <w:p w14:paraId="28DC8B8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E1E22F" w14:textId="77777777" w:rsidR="00637E26" w:rsidRDefault="00E230AE">
            <w:pPr>
              <w:rPr>
                <w:rFonts w:ascii="Arial" w:hAnsi="Arial" w:cs="Arial"/>
                <w:sz w:val="16"/>
                <w:szCs w:val="16"/>
              </w:rPr>
            </w:pPr>
            <w:r>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7AEEFA2" w14:textId="77777777" w:rsidR="00637E26" w:rsidRDefault="00E230AE">
            <w:pPr>
              <w:rPr>
                <w:rFonts w:ascii="Arial" w:hAnsi="Arial" w:cs="Arial"/>
                <w:sz w:val="16"/>
                <w:szCs w:val="16"/>
              </w:rPr>
            </w:pPr>
            <w:r>
              <w:rPr>
                <w:rFonts w:ascii="Arial" w:hAnsi="Arial" w:cs="Arial"/>
                <w:sz w:val="16"/>
                <w:szCs w:val="16"/>
              </w:rPr>
              <w:t>Companies to report</w:t>
            </w:r>
          </w:p>
        </w:tc>
      </w:tr>
      <w:tr w:rsidR="00637E26" w14:paraId="48D6F276" w14:textId="77777777">
        <w:trPr>
          <w:trHeight w:val="20"/>
        </w:trPr>
        <w:tc>
          <w:tcPr>
            <w:tcW w:w="515" w:type="dxa"/>
            <w:tcBorders>
              <w:top w:val="nil"/>
              <w:left w:val="single" w:sz="8" w:space="0" w:color="auto"/>
              <w:bottom w:val="single" w:sz="8" w:space="0" w:color="auto"/>
              <w:right w:val="single" w:sz="8" w:space="0" w:color="auto"/>
            </w:tcBorders>
          </w:tcPr>
          <w:p w14:paraId="72E712E7"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5CD1CCF" w14:textId="77777777" w:rsidR="00637E26" w:rsidRDefault="00E230AE">
            <w:pPr>
              <w:jc w:val="center"/>
              <w:rPr>
                <w:rFonts w:ascii="Arial" w:hAnsi="Arial" w:cs="Arial"/>
                <w:sz w:val="16"/>
                <w:szCs w:val="16"/>
              </w:rPr>
            </w:pPr>
            <w:r>
              <w:rPr>
                <w:rStyle w:val="af7"/>
                <w:rFonts w:ascii="Arial" w:hAnsi="Arial" w:cs="Arial"/>
                <w:sz w:val="16"/>
                <w:szCs w:val="16"/>
              </w:rPr>
              <w:t>D2R specific parameters</w:t>
            </w:r>
          </w:p>
        </w:tc>
      </w:tr>
      <w:tr w:rsidR="00637E26" w14:paraId="758446C6" w14:textId="77777777">
        <w:trPr>
          <w:trHeight w:val="20"/>
        </w:trPr>
        <w:tc>
          <w:tcPr>
            <w:tcW w:w="515" w:type="dxa"/>
            <w:tcBorders>
              <w:top w:val="nil"/>
              <w:left w:val="single" w:sz="8" w:space="0" w:color="auto"/>
              <w:bottom w:val="single" w:sz="8" w:space="0" w:color="auto"/>
              <w:right w:val="single" w:sz="8" w:space="0" w:color="auto"/>
            </w:tcBorders>
          </w:tcPr>
          <w:p w14:paraId="79207AB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10ED96" w14:textId="77777777" w:rsidR="00637E26" w:rsidRDefault="00E230AE">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A77805E" w14:textId="77777777" w:rsidR="00637E26" w:rsidRDefault="00E230AE">
            <w:pPr>
              <w:rPr>
                <w:rFonts w:ascii="Arial" w:hAnsi="Arial" w:cs="Arial"/>
                <w:sz w:val="16"/>
                <w:szCs w:val="16"/>
              </w:rPr>
            </w:pPr>
            <w:r>
              <w:rPr>
                <w:rFonts w:ascii="Arial" w:hAnsi="Arial" w:cs="Arial"/>
                <w:sz w:val="16"/>
                <w:szCs w:val="16"/>
              </w:rPr>
              <w:t>[FFS: 15kHz, 180kHz]</w:t>
            </w:r>
          </w:p>
        </w:tc>
      </w:tr>
      <w:tr w:rsidR="00637E26" w14:paraId="5316B23F" w14:textId="77777777">
        <w:trPr>
          <w:trHeight w:val="20"/>
        </w:trPr>
        <w:tc>
          <w:tcPr>
            <w:tcW w:w="515" w:type="dxa"/>
            <w:tcBorders>
              <w:top w:val="nil"/>
              <w:left w:val="single" w:sz="8" w:space="0" w:color="auto"/>
              <w:bottom w:val="single" w:sz="8" w:space="0" w:color="auto"/>
              <w:right w:val="single" w:sz="8" w:space="0" w:color="auto"/>
            </w:tcBorders>
          </w:tcPr>
          <w:p w14:paraId="6E9C15B5"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F9C3A7" w14:textId="77777777" w:rsidR="00637E26" w:rsidRDefault="00E230AE">
            <w:pPr>
              <w:rPr>
                <w:rFonts w:ascii="Arial" w:hAnsi="Arial" w:cs="Arial"/>
                <w:sz w:val="16"/>
                <w:szCs w:val="16"/>
              </w:rPr>
            </w:pPr>
            <w:r>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D3C419" w14:textId="77777777" w:rsidR="00637E26" w:rsidRDefault="00E230AE">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1E391002" w14:textId="77777777">
        <w:trPr>
          <w:trHeight w:val="20"/>
        </w:trPr>
        <w:tc>
          <w:tcPr>
            <w:tcW w:w="515" w:type="dxa"/>
            <w:tcBorders>
              <w:top w:val="nil"/>
              <w:left w:val="single" w:sz="8" w:space="0" w:color="auto"/>
              <w:bottom w:val="single" w:sz="8" w:space="0" w:color="auto"/>
              <w:right w:val="single" w:sz="8" w:space="0" w:color="auto"/>
            </w:tcBorders>
          </w:tcPr>
          <w:p w14:paraId="28C0F97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E6D19" w14:textId="77777777" w:rsidR="00637E26" w:rsidRDefault="00E230AE">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1C1407" w14:textId="77777777" w:rsidR="00637E26" w:rsidRDefault="00E230AE">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5D2534D1" w14:textId="77777777">
        <w:trPr>
          <w:trHeight w:val="20"/>
        </w:trPr>
        <w:tc>
          <w:tcPr>
            <w:tcW w:w="515" w:type="dxa"/>
            <w:tcBorders>
              <w:top w:val="nil"/>
              <w:left w:val="single" w:sz="8" w:space="0" w:color="auto"/>
              <w:bottom w:val="single" w:sz="8" w:space="0" w:color="auto"/>
              <w:right w:val="single" w:sz="8" w:space="0" w:color="auto"/>
            </w:tcBorders>
          </w:tcPr>
          <w:p w14:paraId="0E27F0CD"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4D944F" w14:textId="77777777" w:rsidR="00637E26" w:rsidRDefault="00E230AE">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3F5825" w14:textId="77777777" w:rsidR="00637E26" w:rsidRDefault="00E230AE">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461A032B" w14:textId="77777777">
        <w:trPr>
          <w:trHeight w:val="20"/>
        </w:trPr>
        <w:tc>
          <w:tcPr>
            <w:tcW w:w="515" w:type="dxa"/>
            <w:tcBorders>
              <w:top w:val="nil"/>
              <w:left w:val="single" w:sz="8" w:space="0" w:color="auto"/>
              <w:bottom w:val="single" w:sz="8" w:space="0" w:color="auto"/>
              <w:right w:val="single" w:sz="8" w:space="0" w:color="auto"/>
            </w:tcBorders>
          </w:tcPr>
          <w:p w14:paraId="77682AA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9572" w14:textId="77777777" w:rsidR="00637E26" w:rsidRDefault="00E230AE">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272097" w14:textId="77777777" w:rsidR="00637E26" w:rsidRDefault="00E230AE">
            <w:pPr>
              <w:rPr>
                <w:rFonts w:ascii="Arial" w:hAnsi="Arial" w:cs="Arial"/>
                <w:sz w:val="16"/>
                <w:szCs w:val="16"/>
              </w:rPr>
            </w:pPr>
            <w:r>
              <w:rPr>
                <w:rFonts w:ascii="Arial" w:hAnsi="Arial" w:cs="Arial"/>
                <w:sz w:val="16"/>
                <w:szCs w:val="16"/>
              </w:rPr>
              <w:t>Companies to report, e.g., CC, No FEC</w:t>
            </w:r>
          </w:p>
        </w:tc>
      </w:tr>
      <w:tr w:rsidR="00637E26" w14:paraId="1A5C6E07" w14:textId="77777777">
        <w:trPr>
          <w:trHeight w:val="20"/>
        </w:trPr>
        <w:tc>
          <w:tcPr>
            <w:tcW w:w="515" w:type="dxa"/>
            <w:tcBorders>
              <w:top w:val="nil"/>
              <w:left w:val="single" w:sz="8" w:space="0" w:color="auto"/>
              <w:bottom w:val="single" w:sz="8" w:space="0" w:color="auto"/>
              <w:right w:val="single" w:sz="8" w:space="0" w:color="auto"/>
            </w:tcBorders>
          </w:tcPr>
          <w:p w14:paraId="6EF858F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790AF7" w14:textId="77777777" w:rsidR="00637E26" w:rsidRDefault="00E230AE">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6A6717B" w14:textId="77777777" w:rsidR="00637E26" w:rsidRDefault="00E230AE">
            <w:pPr>
              <w:rPr>
                <w:rFonts w:ascii="Arial" w:hAnsi="Arial" w:cs="Arial"/>
                <w:sz w:val="16"/>
                <w:szCs w:val="16"/>
              </w:rPr>
            </w:pPr>
            <w:r>
              <w:rPr>
                <w:rFonts w:ascii="Arial" w:hAnsi="Arial" w:cs="Arial"/>
                <w:sz w:val="16"/>
                <w:szCs w:val="16"/>
              </w:rPr>
              <w:t>Companies to report, e.g., 11-bit</w:t>
            </w:r>
          </w:p>
        </w:tc>
      </w:tr>
      <w:tr w:rsidR="00637E26" w14:paraId="475224D5" w14:textId="77777777">
        <w:trPr>
          <w:trHeight w:val="20"/>
        </w:trPr>
        <w:tc>
          <w:tcPr>
            <w:tcW w:w="515" w:type="dxa"/>
            <w:tcBorders>
              <w:top w:val="nil"/>
              <w:left w:val="single" w:sz="8" w:space="0" w:color="auto"/>
              <w:bottom w:val="single" w:sz="8" w:space="0" w:color="auto"/>
              <w:right w:val="single" w:sz="8" w:space="0" w:color="auto"/>
            </w:tcBorders>
          </w:tcPr>
          <w:p w14:paraId="66F5BD0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62E354" w14:textId="77777777" w:rsidR="00637E26" w:rsidRDefault="00E230AE">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78B80985" w14:textId="77777777" w:rsidR="00637E26" w:rsidRDefault="00E230AE">
            <w:pPr>
              <w:rPr>
                <w:rFonts w:ascii="Arial" w:hAnsi="Arial" w:cs="Arial"/>
                <w:sz w:val="16"/>
                <w:szCs w:val="16"/>
              </w:rPr>
            </w:pPr>
            <w:r>
              <w:rPr>
                <w:rFonts w:ascii="Arial" w:hAnsi="Arial" w:cs="Arial"/>
                <w:sz w:val="16"/>
                <w:szCs w:val="16"/>
              </w:rPr>
              <w:t>FFS: Reader receiver, e.g., coherent receiver / non-coherent receiver</w:t>
            </w:r>
          </w:p>
        </w:tc>
      </w:tr>
      <w:tr w:rsidR="00637E26" w14:paraId="0D80275A" w14:textId="77777777">
        <w:trPr>
          <w:trHeight w:val="20"/>
        </w:trPr>
        <w:tc>
          <w:tcPr>
            <w:tcW w:w="515" w:type="dxa"/>
            <w:tcBorders>
              <w:top w:val="nil"/>
              <w:left w:val="single" w:sz="8" w:space="0" w:color="auto"/>
              <w:bottom w:val="single" w:sz="8" w:space="0" w:color="auto"/>
              <w:right w:val="single" w:sz="8" w:space="0" w:color="auto"/>
            </w:tcBorders>
          </w:tcPr>
          <w:p w14:paraId="355BE069"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FE9A" w14:textId="77777777" w:rsidR="00637E26" w:rsidRDefault="00E230AE">
            <w:pPr>
              <w:jc w:val="center"/>
              <w:rPr>
                <w:rFonts w:ascii="Arial" w:hAnsi="Arial" w:cs="Arial"/>
                <w:sz w:val="16"/>
                <w:szCs w:val="16"/>
              </w:rPr>
            </w:pPr>
            <w:r>
              <w:rPr>
                <w:rStyle w:val="af7"/>
                <w:rFonts w:ascii="Arial" w:hAnsi="Arial" w:cs="Arial"/>
                <w:sz w:val="16"/>
                <w:szCs w:val="16"/>
              </w:rPr>
              <w:t>Other assumptions</w:t>
            </w:r>
          </w:p>
        </w:tc>
      </w:tr>
      <w:tr w:rsidR="00637E26" w14:paraId="2428CD8B" w14:textId="77777777">
        <w:trPr>
          <w:trHeight w:val="20"/>
        </w:trPr>
        <w:tc>
          <w:tcPr>
            <w:tcW w:w="515" w:type="dxa"/>
            <w:tcBorders>
              <w:top w:val="nil"/>
              <w:left w:val="single" w:sz="8" w:space="0" w:color="auto"/>
              <w:bottom w:val="single" w:sz="8" w:space="0" w:color="auto"/>
              <w:right w:val="single" w:sz="8" w:space="0" w:color="auto"/>
            </w:tcBorders>
          </w:tcPr>
          <w:p w14:paraId="08724D2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06F0D8" w14:textId="77777777" w:rsidR="00637E26" w:rsidRDefault="00E230AE">
            <w:pPr>
              <w:rPr>
                <w:rFonts w:ascii="Arial" w:hAnsi="Arial" w:cs="Arial"/>
                <w:sz w:val="16"/>
                <w:szCs w:val="16"/>
              </w:rPr>
            </w:pPr>
            <w:r>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95244DE" w14:textId="77777777" w:rsidR="00637E26" w:rsidRDefault="00E230AE">
            <w:pPr>
              <w:rPr>
                <w:rFonts w:ascii="Arial" w:hAnsi="Arial" w:cs="Arial"/>
                <w:sz w:val="16"/>
                <w:szCs w:val="16"/>
              </w:rPr>
            </w:pPr>
            <w:r>
              <w:rPr>
                <w:rFonts w:ascii="Arial" w:hAnsi="Arial" w:cs="Arial"/>
                <w:sz w:val="16"/>
                <w:szCs w:val="16"/>
              </w:rPr>
              <w:t>To be reported by company</w:t>
            </w:r>
          </w:p>
        </w:tc>
      </w:tr>
      <w:tr w:rsidR="00637E26" w14:paraId="6EC552A8" w14:textId="77777777">
        <w:trPr>
          <w:trHeight w:val="20"/>
        </w:trPr>
        <w:tc>
          <w:tcPr>
            <w:tcW w:w="515" w:type="dxa"/>
            <w:tcBorders>
              <w:top w:val="nil"/>
              <w:left w:val="single" w:sz="8" w:space="0" w:color="auto"/>
              <w:bottom w:val="single" w:sz="8" w:space="0" w:color="auto"/>
              <w:right w:val="single" w:sz="8" w:space="0" w:color="auto"/>
            </w:tcBorders>
          </w:tcPr>
          <w:p w14:paraId="4C621F9E"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B63CD3B" w14:textId="77777777" w:rsidR="00637E26" w:rsidRDefault="00E230AE">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300EB8C" w14:textId="77777777" w:rsidR="00637E26" w:rsidRDefault="00637E26">
      <w:pPr>
        <w:rPr>
          <w:rFonts w:eastAsiaTheme="minorEastAsia"/>
          <w:lang w:eastAsia="zh-CN"/>
        </w:rPr>
      </w:pPr>
    </w:p>
    <w:p w14:paraId="75591EB7" w14:textId="77777777" w:rsidR="00637E26" w:rsidRDefault="00E230AE">
      <w:pPr>
        <w:pStyle w:val="3"/>
        <w:rPr>
          <w:rFonts w:eastAsiaTheme="minorEastAsia"/>
          <w:sz w:val="22"/>
          <w:szCs w:val="32"/>
        </w:rPr>
      </w:pPr>
      <w:r>
        <w:rPr>
          <w:rFonts w:eastAsiaTheme="minorEastAsia" w:hint="eastAsia"/>
          <w:sz w:val="22"/>
          <w:szCs w:val="32"/>
        </w:rPr>
        <w:lastRenderedPageBreak/>
        <w:t>[0e] Delay spread</w:t>
      </w:r>
    </w:p>
    <w:p w14:paraId="76FC4FE8"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8927A2E" w14:textId="77777777" w:rsidR="00637E26" w:rsidRDefault="00637E26">
      <w:pPr>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1372"/>
        <w:gridCol w:w="8259"/>
      </w:tblGrid>
      <w:tr w:rsidR="00637E26" w14:paraId="5E982236" w14:textId="77777777">
        <w:tc>
          <w:tcPr>
            <w:tcW w:w="1372" w:type="dxa"/>
          </w:tcPr>
          <w:p w14:paraId="36661D24"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0678AD2C"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3DF2BBD3" w14:textId="77777777">
        <w:tc>
          <w:tcPr>
            <w:tcW w:w="1372" w:type="dxa"/>
          </w:tcPr>
          <w:p w14:paraId="0D65586C" w14:textId="77777777" w:rsidR="00637E26" w:rsidRDefault="00E230AE">
            <w:pPr>
              <w:rPr>
                <w:rFonts w:eastAsiaTheme="minorEastAsia"/>
                <w:b/>
                <w:bCs/>
                <w:lang w:eastAsia="zh-CN"/>
              </w:rPr>
            </w:pPr>
            <w:r>
              <w:rPr>
                <w:iCs/>
                <w:lang w:val="en-US" w:eastAsia="zh-CN"/>
              </w:rPr>
              <w:t>FUTUREWEI</w:t>
            </w:r>
          </w:p>
        </w:tc>
        <w:tc>
          <w:tcPr>
            <w:tcW w:w="8259" w:type="dxa"/>
          </w:tcPr>
          <w:p w14:paraId="03FDE2CE" w14:textId="77777777" w:rsidR="00637E26" w:rsidRDefault="00E230AE">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637E26" w14:paraId="64D55177" w14:textId="77777777">
        <w:tc>
          <w:tcPr>
            <w:tcW w:w="1372" w:type="dxa"/>
          </w:tcPr>
          <w:p w14:paraId="241C4FF7" w14:textId="77777777" w:rsidR="00637E26" w:rsidRDefault="00E230AE">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6D34870D" w14:textId="77777777" w:rsidR="00637E26" w:rsidRDefault="00E230AE">
            <w:pPr>
              <w:rPr>
                <w:rFonts w:eastAsiaTheme="minorEastAsia"/>
                <w:b/>
                <w:i/>
                <w:color w:val="000000"/>
                <w:lang w:eastAsia="zh-CN"/>
              </w:rPr>
            </w:pPr>
            <w:r>
              <w:rPr>
                <w:b/>
                <w:i/>
                <w:color w:val="000000"/>
              </w:rPr>
              <w:t>Proposal 37: An RMS delay spread of 150 ns is recommended for the TDL-A channel model.</w:t>
            </w:r>
          </w:p>
          <w:p w14:paraId="132DF323" w14:textId="77777777" w:rsidR="00637E26" w:rsidRDefault="00E230AE">
            <w:pPr>
              <w:rPr>
                <w:rFonts w:eastAsiaTheme="minorEastAsia"/>
                <w:b/>
                <w:i/>
                <w:color w:val="000000"/>
                <w:lang w:eastAsia="zh-CN"/>
              </w:rPr>
            </w:pPr>
            <w:r>
              <w:rPr>
                <w:b/>
                <w:i/>
                <w:color w:val="000000"/>
              </w:rPr>
              <w:t>Proposal 38: An RMS delay spread of 20 ns is recommended for the TDL-D channel model.</w:t>
            </w:r>
          </w:p>
        </w:tc>
      </w:tr>
      <w:tr w:rsidR="00637E26" w14:paraId="4BB42246" w14:textId="77777777">
        <w:tc>
          <w:tcPr>
            <w:tcW w:w="1372" w:type="dxa"/>
          </w:tcPr>
          <w:p w14:paraId="66A33492" w14:textId="77777777" w:rsidR="00637E26" w:rsidRDefault="00E230AE">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1E24A5EC"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637E26" w14:paraId="3E7C9121" w14:textId="77777777">
              <w:trPr>
                <w:trHeight w:val="90"/>
              </w:trPr>
              <w:tc>
                <w:tcPr>
                  <w:tcW w:w="2620" w:type="dxa"/>
                  <w:tcMar>
                    <w:top w:w="0" w:type="dxa"/>
                    <w:left w:w="108" w:type="dxa"/>
                    <w:bottom w:w="0" w:type="dxa"/>
                    <w:right w:w="108" w:type="dxa"/>
                  </w:tcMar>
                </w:tcPr>
                <w:p w14:paraId="7EFE2340" w14:textId="77777777" w:rsidR="00637E26" w:rsidRDefault="00E230AE">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tcPr>
                <w:p w14:paraId="769B4A41" w14:textId="77777777" w:rsidR="00637E26" w:rsidRDefault="00E230AE">
                  <w:pPr>
                    <w:rPr>
                      <w:rFonts w:cs="Times"/>
                      <w:kern w:val="2"/>
                      <w:szCs w:val="20"/>
                    </w:rPr>
                  </w:pPr>
                  <w:r>
                    <w:rPr>
                      <w:rFonts w:cs="Times"/>
                      <w:kern w:val="2"/>
                      <w:szCs w:val="20"/>
                    </w:rPr>
                    <w:t>30ns</w:t>
                  </w:r>
                  <w:r>
                    <w:rPr>
                      <w:rStyle w:val="apple-converted-space"/>
                      <w:rFonts w:cs="Times"/>
                      <w:kern w:val="2"/>
                    </w:rPr>
                    <w:t> </w:t>
                  </w:r>
                </w:p>
              </w:tc>
            </w:tr>
          </w:tbl>
          <w:p w14:paraId="4BD88005" w14:textId="77777777" w:rsidR="00637E26" w:rsidRDefault="00637E26">
            <w:pPr>
              <w:rPr>
                <w:b/>
                <w:i/>
                <w:color w:val="000000"/>
              </w:rPr>
            </w:pPr>
          </w:p>
        </w:tc>
      </w:tr>
      <w:tr w:rsidR="00637E26" w14:paraId="057D0334" w14:textId="77777777">
        <w:tc>
          <w:tcPr>
            <w:tcW w:w="1372" w:type="dxa"/>
          </w:tcPr>
          <w:p w14:paraId="5893A4D4" w14:textId="77777777" w:rsidR="00637E26" w:rsidRDefault="00E230AE">
            <w:pPr>
              <w:rPr>
                <w:rFonts w:eastAsiaTheme="minorEastAsia"/>
                <w:lang w:eastAsia="zh-CN"/>
              </w:rPr>
            </w:pPr>
            <w:r>
              <w:rPr>
                <w:rFonts w:eastAsiaTheme="minorEastAsia" w:hint="eastAsia"/>
                <w:lang w:eastAsia="zh-CN"/>
              </w:rPr>
              <w:t>CATT</w:t>
            </w:r>
          </w:p>
        </w:tc>
        <w:tc>
          <w:tcPr>
            <w:tcW w:w="8259" w:type="dxa"/>
          </w:tcPr>
          <w:p w14:paraId="33274B35" w14:textId="77777777" w:rsidR="00637E26" w:rsidRDefault="00E230AE">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637E26" w14:paraId="17ABCE59" w14:textId="77777777">
        <w:tc>
          <w:tcPr>
            <w:tcW w:w="1372" w:type="dxa"/>
          </w:tcPr>
          <w:p w14:paraId="27F0984A" w14:textId="77777777" w:rsidR="00637E26" w:rsidRDefault="00E230AE">
            <w:pPr>
              <w:rPr>
                <w:rFonts w:eastAsiaTheme="minorEastAsia"/>
                <w:lang w:eastAsia="zh-CN"/>
              </w:rPr>
            </w:pPr>
            <w:r>
              <w:rPr>
                <w:rFonts w:eastAsiaTheme="minorEastAsia" w:hint="eastAsia"/>
                <w:lang w:eastAsia="zh-CN"/>
              </w:rPr>
              <w:t>China Telecom</w:t>
            </w:r>
          </w:p>
        </w:tc>
        <w:tc>
          <w:tcPr>
            <w:tcW w:w="8259" w:type="dxa"/>
          </w:tcPr>
          <w:p w14:paraId="540F23C7" w14:textId="77777777" w:rsidR="00637E26" w:rsidRDefault="00E230AE">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3: An RMS delay spread of 150ns is recommended for TDL-A channel model in D1T1 and D2T2.</w:t>
            </w:r>
          </w:p>
          <w:p w14:paraId="63DC5B6A" w14:textId="77777777" w:rsidR="00637E26" w:rsidRDefault="00E230AE">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4: An RMS delay spread of 30ns is recommended for TDL-D channel model in D2T2.</w:t>
            </w:r>
          </w:p>
        </w:tc>
      </w:tr>
      <w:tr w:rsidR="00637E26" w14:paraId="3AFFAAA8" w14:textId="77777777">
        <w:tc>
          <w:tcPr>
            <w:tcW w:w="1372" w:type="dxa"/>
          </w:tcPr>
          <w:p w14:paraId="3517E1D5" w14:textId="77777777" w:rsidR="00637E26" w:rsidRDefault="00E230AE">
            <w:pPr>
              <w:rPr>
                <w:rFonts w:eastAsiaTheme="minorEastAsia"/>
                <w:lang w:eastAsia="zh-CN"/>
              </w:rPr>
            </w:pPr>
            <w:r>
              <w:rPr>
                <w:rFonts w:eastAsiaTheme="minorEastAsia"/>
                <w:lang w:eastAsia="zh-CN"/>
              </w:rPr>
              <w:t>CMCC</w:t>
            </w:r>
          </w:p>
        </w:tc>
        <w:tc>
          <w:tcPr>
            <w:tcW w:w="8259" w:type="dxa"/>
          </w:tcPr>
          <w:p w14:paraId="703F7660" w14:textId="77777777" w:rsidR="00637E26" w:rsidRDefault="00E230AE">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637E26" w14:paraId="103506A9" w14:textId="77777777">
              <w:tc>
                <w:tcPr>
                  <w:tcW w:w="0" w:type="auto"/>
                  <w:tcMar>
                    <w:top w:w="0" w:type="dxa"/>
                    <w:left w:w="108" w:type="dxa"/>
                    <w:bottom w:w="0" w:type="dxa"/>
                    <w:right w:w="108" w:type="dxa"/>
                  </w:tcMar>
                </w:tcPr>
                <w:p w14:paraId="4DAD4473" w14:textId="77777777" w:rsidR="00637E26" w:rsidRDefault="00E230AE">
                  <w:pPr>
                    <w:snapToGrid w:val="0"/>
                    <w:rPr>
                      <w:szCs w:val="20"/>
                    </w:rPr>
                  </w:pPr>
                  <w:r>
                    <w:rPr>
                      <w:rStyle w:val="af7"/>
                      <w:rFonts w:hint="eastAsia"/>
                      <w:szCs w:val="20"/>
                    </w:rPr>
                    <w:t>Parameters</w:t>
                  </w:r>
                </w:p>
              </w:tc>
              <w:tc>
                <w:tcPr>
                  <w:tcW w:w="8314" w:type="dxa"/>
                  <w:tcMar>
                    <w:top w:w="0" w:type="dxa"/>
                    <w:left w:w="108" w:type="dxa"/>
                    <w:bottom w:w="0" w:type="dxa"/>
                    <w:right w:w="108" w:type="dxa"/>
                  </w:tcMar>
                </w:tcPr>
                <w:p w14:paraId="0B27C81F" w14:textId="77777777" w:rsidR="00637E26" w:rsidRDefault="00E230AE">
                  <w:pPr>
                    <w:snapToGrid w:val="0"/>
                    <w:rPr>
                      <w:i/>
                      <w:iCs/>
                      <w:szCs w:val="20"/>
                      <w:highlight w:val="yellow"/>
                    </w:rPr>
                  </w:pPr>
                  <w:r>
                    <w:rPr>
                      <w:rStyle w:val="af7"/>
                      <w:rFonts w:hint="eastAsia"/>
                      <w:szCs w:val="20"/>
                    </w:rPr>
                    <w:t>Assumptions</w:t>
                  </w:r>
                </w:p>
              </w:tc>
            </w:tr>
            <w:tr w:rsidR="00637E26" w14:paraId="397860CC" w14:textId="77777777">
              <w:tc>
                <w:tcPr>
                  <w:tcW w:w="0" w:type="auto"/>
                  <w:tcMar>
                    <w:top w:w="0" w:type="dxa"/>
                    <w:left w:w="108" w:type="dxa"/>
                    <w:bottom w:w="0" w:type="dxa"/>
                    <w:right w:w="108" w:type="dxa"/>
                  </w:tcMar>
                </w:tcPr>
                <w:p w14:paraId="5D4D3A1D" w14:textId="77777777" w:rsidR="00637E26" w:rsidRDefault="00E230AE">
                  <w:pPr>
                    <w:snapToGrid w:val="0"/>
                    <w:rPr>
                      <w:szCs w:val="20"/>
                    </w:rPr>
                  </w:pPr>
                  <w:r>
                    <w:rPr>
                      <w:rFonts w:hint="eastAsia"/>
                      <w:szCs w:val="20"/>
                    </w:rPr>
                    <w:t>Channel model</w:t>
                  </w:r>
                </w:p>
              </w:tc>
              <w:tc>
                <w:tcPr>
                  <w:tcW w:w="8314" w:type="dxa"/>
                  <w:tcMar>
                    <w:top w:w="0" w:type="dxa"/>
                    <w:left w:w="108" w:type="dxa"/>
                    <w:bottom w:w="0" w:type="dxa"/>
                    <w:right w:w="108" w:type="dxa"/>
                  </w:tcMar>
                </w:tcPr>
                <w:p w14:paraId="76BB57A1" w14:textId="77777777" w:rsidR="00637E26" w:rsidRDefault="00E230AE">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0C1DA750" w14:textId="77777777" w:rsidR="00637E26" w:rsidRDefault="00E230AE">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8A86A39" w14:textId="77777777" w:rsidR="00637E26" w:rsidRDefault="00E230AE">
                  <w:pPr>
                    <w:pStyle w:val="afc"/>
                    <w:numPr>
                      <w:ilvl w:val="1"/>
                      <w:numId w:val="92"/>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1FFFF576" w14:textId="77777777" w:rsidR="00637E26" w:rsidRDefault="00E230AE">
                  <w:pPr>
                    <w:pStyle w:val="afc"/>
                    <w:numPr>
                      <w:ilvl w:val="1"/>
                      <w:numId w:val="92"/>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637E26" w14:paraId="1489456E" w14:textId="77777777">
              <w:trPr>
                <w:trHeight w:val="90"/>
              </w:trPr>
              <w:tc>
                <w:tcPr>
                  <w:tcW w:w="0" w:type="auto"/>
                  <w:tcMar>
                    <w:top w:w="0" w:type="dxa"/>
                    <w:left w:w="108" w:type="dxa"/>
                    <w:bottom w:w="0" w:type="dxa"/>
                    <w:right w:w="108" w:type="dxa"/>
                  </w:tcMar>
                </w:tcPr>
                <w:p w14:paraId="5A263D09" w14:textId="77777777" w:rsidR="00637E26" w:rsidRDefault="00E230AE">
                  <w:pPr>
                    <w:snapToGrid w:val="0"/>
                    <w:rPr>
                      <w:szCs w:val="20"/>
                    </w:rPr>
                  </w:pPr>
                  <w:r>
                    <w:rPr>
                      <w:rFonts w:hint="eastAsia"/>
                      <w:szCs w:val="20"/>
                    </w:rPr>
                    <w:t>Delay spread</w:t>
                  </w:r>
                </w:p>
              </w:tc>
              <w:tc>
                <w:tcPr>
                  <w:tcW w:w="8314" w:type="dxa"/>
                  <w:tcMar>
                    <w:top w:w="0" w:type="dxa"/>
                    <w:left w:w="108" w:type="dxa"/>
                    <w:bottom w:w="0" w:type="dxa"/>
                    <w:right w:w="108" w:type="dxa"/>
                  </w:tcMar>
                </w:tcPr>
                <w:p w14:paraId="080074B0" w14:textId="77777777" w:rsidR="00637E26" w:rsidRDefault="00E230AE">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713936FE" w14:textId="77777777" w:rsidR="00637E26" w:rsidRDefault="00637E26">
            <w:pPr>
              <w:snapToGrid w:val="0"/>
              <w:spacing w:before="120"/>
              <w:rPr>
                <w:rFonts w:eastAsia="宋体"/>
                <w:b/>
                <w:bCs/>
                <w:szCs w:val="20"/>
                <w:lang w:bidi="ar"/>
              </w:rPr>
            </w:pPr>
          </w:p>
        </w:tc>
      </w:tr>
      <w:tr w:rsidR="00637E26" w14:paraId="547FAE39" w14:textId="77777777">
        <w:tc>
          <w:tcPr>
            <w:tcW w:w="1372" w:type="dxa"/>
          </w:tcPr>
          <w:p w14:paraId="7D42B696" w14:textId="77777777" w:rsidR="00637E26" w:rsidRDefault="00E230AE">
            <w:pPr>
              <w:rPr>
                <w:rFonts w:eastAsiaTheme="minorEastAsia"/>
                <w:lang w:eastAsia="zh-CN"/>
              </w:rPr>
            </w:pPr>
            <w:r>
              <w:rPr>
                <w:rFonts w:eastAsiaTheme="minorEastAsia" w:hint="eastAsia"/>
                <w:lang w:eastAsia="zh-CN"/>
              </w:rPr>
              <w:t>Comba</w:t>
            </w:r>
          </w:p>
        </w:tc>
        <w:tc>
          <w:tcPr>
            <w:tcW w:w="8259" w:type="dxa"/>
          </w:tcPr>
          <w:p w14:paraId="0363843E" w14:textId="77777777" w:rsidR="00637E26" w:rsidRDefault="00E230AE">
            <w:pPr>
              <w:adjustRightInd w:val="0"/>
              <w:snapToGrid w:val="0"/>
              <w:spacing w:before="120" w:line="276" w:lineRule="auto"/>
              <w:rPr>
                <w:rStyle w:val="apple-converted-space"/>
                <w:rFonts w:eastAsia="微软雅黑"/>
                <w:b/>
              </w:rPr>
            </w:pPr>
            <w:r>
              <w:rPr>
                <w:b/>
                <w:bCs/>
                <w:sz w:val="22"/>
              </w:rPr>
              <w:t>Proposal 5</w:t>
            </w:r>
            <w:r>
              <w:rPr>
                <w:b/>
                <w:bCs/>
              </w:rPr>
              <w:t>:</w:t>
            </w:r>
            <w:r>
              <w:rPr>
                <w:rFonts w:eastAsia="微软雅黑"/>
                <w:b/>
              </w:rPr>
              <w:t xml:space="preserve"> </w:t>
            </w:r>
            <w:r>
              <w:rPr>
                <w:rStyle w:val="apple-converted-space"/>
                <w:rFonts w:eastAsia="微软雅黑"/>
                <w:b/>
              </w:rPr>
              <w:t>TDL-A 30ns and TDL-C 300ns can be considered as starting point for link level simulations.</w:t>
            </w:r>
          </w:p>
          <w:p w14:paraId="1BD4F9CB" w14:textId="77777777" w:rsidR="00637E26" w:rsidRDefault="00637E26">
            <w:pPr>
              <w:rPr>
                <w:rFonts w:eastAsiaTheme="minorEastAsia"/>
                <w:lang w:val="en-US" w:eastAsia="zh-CN"/>
              </w:rPr>
            </w:pPr>
          </w:p>
        </w:tc>
      </w:tr>
      <w:tr w:rsidR="00637E26" w14:paraId="77E35F12" w14:textId="77777777">
        <w:tc>
          <w:tcPr>
            <w:tcW w:w="1372" w:type="dxa"/>
          </w:tcPr>
          <w:p w14:paraId="414B9381" w14:textId="77777777" w:rsidR="00637E26" w:rsidRDefault="00E230AE">
            <w:pPr>
              <w:rPr>
                <w:rFonts w:eastAsiaTheme="minorEastAsia"/>
                <w:lang w:eastAsia="zh-CN"/>
              </w:rPr>
            </w:pPr>
            <w:r>
              <w:rPr>
                <w:rFonts w:eastAsiaTheme="minorEastAsia" w:hint="eastAsia"/>
                <w:lang w:eastAsia="zh-CN"/>
              </w:rPr>
              <w:t>Qualcomm</w:t>
            </w:r>
          </w:p>
        </w:tc>
        <w:tc>
          <w:tcPr>
            <w:tcW w:w="8259" w:type="dxa"/>
          </w:tcPr>
          <w:p w14:paraId="0B668AB1" w14:textId="77777777" w:rsidR="00637E26" w:rsidRDefault="00E230AE">
            <w:pPr>
              <w:rPr>
                <w:rFonts w:eastAsiaTheme="minorEastAsia"/>
                <w:b/>
                <w:bCs/>
                <w:lang w:eastAsia="zh-CN"/>
              </w:rPr>
            </w:pPr>
            <w:r>
              <w:rPr>
                <w:b/>
                <w:bCs/>
              </w:rPr>
              <w:t>Proposal 16: Use 30ns for Mandatory and 150ns for optional.</w:t>
            </w:r>
          </w:p>
        </w:tc>
      </w:tr>
    </w:tbl>
    <w:p w14:paraId="68C32D46" w14:textId="77777777" w:rsidR="00637E26" w:rsidRDefault="00637E26">
      <w:pPr>
        <w:rPr>
          <w:rFonts w:ascii="Times New Roman" w:eastAsiaTheme="minorEastAsia" w:hAnsi="Times New Roman"/>
          <w:lang w:eastAsia="zh-CN"/>
        </w:rPr>
      </w:pPr>
    </w:p>
    <w:p w14:paraId="22ACBA76" w14:textId="77777777" w:rsidR="00637E26" w:rsidRDefault="00E230AE">
      <w:pPr>
        <w:pStyle w:val="4"/>
        <w:rPr>
          <w:rFonts w:eastAsiaTheme="minorEastAsia"/>
          <w:i w:val="0"/>
          <w:iCs/>
        </w:rPr>
      </w:pPr>
      <w:r>
        <w:rPr>
          <w:rFonts w:eastAsiaTheme="minorEastAsia" w:hint="eastAsia"/>
          <w:i w:val="0"/>
          <w:iCs/>
        </w:rPr>
        <w:t>Discussion (round 1)</w:t>
      </w:r>
    </w:p>
    <w:p w14:paraId="577A0726" w14:textId="77777777" w:rsidR="00637E26" w:rsidRDefault="00E230AE">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7F71252D"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32AC3086"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12CE6437" w14:textId="77777777" w:rsidR="00637E26" w:rsidRDefault="00E230AE">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12E75C2A"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30 ns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50C763FD"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150 ns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0C53CB9D"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39 ns (1): FUTUREWEI</w:t>
      </w:r>
    </w:p>
    <w:p w14:paraId="05B6EC54" w14:textId="77777777" w:rsidR="00637E26" w:rsidRDefault="00E230AE">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20 ns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5594FF06" w14:textId="77777777" w:rsidR="00637E26" w:rsidRDefault="00637E26">
      <w:pPr>
        <w:rPr>
          <w:rFonts w:eastAsiaTheme="minorEastAsia"/>
          <w:lang w:eastAsia="zh-CN"/>
        </w:rPr>
      </w:pPr>
    </w:p>
    <w:p w14:paraId="50085EF9"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Pr>
          <w:rFonts w:ascii="Times New Roman" w:eastAsiaTheme="minorEastAsia" w:hAnsi="Times New Roman" w:hint="eastAsia"/>
          <w:szCs w:val="22"/>
        </w:rPr>
        <w:t>formulated.</w:t>
      </w:r>
    </w:p>
    <w:p w14:paraId="6C304F78" w14:textId="77777777" w:rsidR="00637E26" w:rsidRDefault="00637E26">
      <w:pPr>
        <w:rPr>
          <w:rFonts w:eastAsiaTheme="minorEastAsia"/>
          <w:lang w:eastAsia="zh-CN"/>
        </w:rPr>
      </w:pPr>
    </w:p>
    <w:p w14:paraId="1465A6B5"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2013557" w14:textId="77777777">
        <w:tc>
          <w:tcPr>
            <w:tcW w:w="9631" w:type="dxa"/>
          </w:tcPr>
          <w:p w14:paraId="1AB927D3"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C399AB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58F19993"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479D8B99"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03680C66" w14:textId="77777777" w:rsidR="00637E26" w:rsidRDefault="00637E26">
      <w:pPr>
        <w:rPr>
          <w:rFonts w:eastAsiaTheme="minorEastAsia"/>
          <w:lang w:eastAsia="zh-CN"/>
        </w:rPr>
      </w:pPr>
    </w:p>
    <w:p w14:paraId="49B0449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1976"/>
        <w:gridCol w:w="7986"/>
      </w:tblGrid>
      <w:tr w:rsidR="00637E26" w14:paraId="273CFB91" w14:textId="77777777">
        <w:tc>
          <w:tcPr>
            <w:tcW w:w="2336" w:type="dxa"/>
          </w:tcPr>
          <w:p w14:paraId="0A44A47A"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06668D0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82BA798" w14:textId="77777777">
        <w:tc>
          <w:tcPr>
            <w:tcW w:w="2336" w:type="dxa"/>
          </w:tcPr>
          <w:p w14:paraId="698BC217"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1A1D315" w14:textId="77777777" w:rsidR="00637E26" w:rsidRDefault="00E230AE">
            <w:pPr>
              <w:rPr>
                <w:rFonts w:ascii="Times New Roman" w:hAnsi="Times New Roman"/>
                <w:sz w:val="22"/>
              </w:rPr>
            </w:pPr>
            <w:r>
              <w:rPr>
                <w:rFonts w:ascii="Times New Roman" w:hAnsi="Times New Roman"/>
                <w:sz w:val="22"/>
              </w:rPr>
              <w:t>Ok</w:t>
            </w:r>
          </w:p>
        </w:tc>
      </w:tr>
      <w:tr w:rsidR="00637E26" w14:paraId="3F75EEFC" w14:textId="77777777">
        <w:tc>
          <w:tcPr>
            <w:tcW w:w="2336" w:type="dxa"/>
          </w:tcPr>
          <w:p w14:paraId="2DC93954"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1BA90D74"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045D6D2" w14:textId="77777777">
        <w:tc>
          <w:tcPr>
            <w:tcW w:w="2336" w:type="dxa"/>
          </w:tcPr>
          <w:p w14:paraId="2A5E1D34"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77931DB1" w14:textId="77777777" w:rsidR="00637E26" w:rsidRDefault="00E230AE">
            <w:pPr>
              <w:rPr>
                <w:rFonts w:ascii="Times New Roman" w:hAnsi="Times New Roman"/>
                <w:color w:val="FF0000"/>
                <w:sz w:val="22"/>
              </w:rPr>
            </w:pPr>
            <w:r>
              <w:rPr>
                <w:rFonts w:ascii="Times New Roman" w:hAnsi="Times New Roman"/>
                <w:color w:val="FF0000"/>
                <w:sz w:val="22"/>
              </w:rPr>
              <w:t xml:space="preserve">For indoor where </w:t>
            </w:r>
            <w:proofErr w:type="spellStart"/>
            <w:r>
              <w:rPr>
                <w:rFonts w:ascii="Times New Roman" w:hAnsi="Times New Roman"/>
                <w:color w:val="FF0000"/>
                <w:sz w:val="22"/>
              </w:rPr>
              <w:t>tx</w:t>
            </w:r>
            <w:proofErr w:type="spellEnd"/>
            <w:r>
              <w:rPr>
                <w:rFonts w:ascii="Times New Roman" w:hAnsi="Times New Roman"/>
                <w:color w:val="FF0000"/>
                <w:sz w:val="22"/>
              </w:rPr>
              <w:t xml:space="preserve"> to </w:t>
            </w:r>
            <w:proofErr w:type="spellStart"/>
            <w:r>
              <w:rPr>
                <w:rFonts w:ascii="Times New Roman" w:hAnsi="Times New Roman"/>
                <w:color w:val="FF0000"/>
                <w:sz w:val="22"/>
              </w:rPr>
              <w:t>rx</w:t>
            </w:r>
            <w:proofErr w:type="spellEnd"/>
            <w:r>
              <w:rPr>
                <w:rFonts w:ascii="Times New Roman" w:hAnsi="Times New Roman"/>
                <w:color w:val="FF0000"/>
                <w:sz w:val="22"/>
              </w:rPr>
              <w:t xml:space="preserve"> distance is short, delay spread is short. </w:t>
            </w:r>
          </w:p>
          <w:p w14:paraId="61E70C48" w14:textId="77777777" w:rsidR="00637E26" w:rsidRDefault="00637E26">
            <w:pPr>
              <w:rPr>
                <w:rFonts w:ascii="Times New Roman" w:hAnsi="Times New Roman"/>
                <w:color w:val="FF0000"/>
                <w:sz w:val="22"/>
              </w:rPr>
            </w:pPr>
          </w:p>
          <w:p w14:paraId="77CEFF18" w14:textId="77777777" w:rsidR="00637E26" w:rsidRDefault="00E230AE">
            <w:pPr>
              <w:rPr>
                <w:rFonts w:ascii="Times New Roman" w:hAnsi="Times New Roman"/>
                <w:color w:val="FF0000"/>
                <w:sz w:val="22"/>
              </w:rPr>
            </w:pPr>
            <w:r>
              <w:rPr>
                <w:rFonts w:ascii="Times New Roman" w:hAnsi="Times New Roman"/>
                <w:color w:val="FF0000"/>
                <w:sz w:val="22"/>
              </w:rPr>
              <w:t>According to 38.901,</w:t>
            </w:r>
          </w:p>
          <w:p w14:paraId="5B1D2CDC" w14:textId="77777777" w:rsidR="00637E26" w:rsidRDefault="00E230AE">
            <w:pPr>
              <w:rPr>
                <w:rFonts w:ascii="Times New Roman" w:hAnsi="Times New Roman"/>
                <w:color w:val="FF0000"/>
                <w:sz w:val="22"/>
              </w:rPr>
            </w:pPr>
            <w:r>
              <w:rPr>
                <w:rFonts w:ascii="Times New Roman" w:hAnsi="Times New Roman"/>
                <w:color w:val="FF0000"/>
                <w:sz w:val="22"/>
              </w:rPr>
              <w:t>Short-delay profile is for median RMS DS for LOS.</w:t>
            </w:r>
          </w:p>
          <w:p w14:paraId="094ED88E" w14:textId="77777777" w:rsidR="00637E26" w:rsidRDefault="00E230AE">
            <w:pPr>
              <w:rPr>
                <w:rFonts w:ascii="Times New Roman" w:hAnsi="Times New Roman"/>
                <w:color w:val="FF0000"/>
                <w:sz w:val="22"/>
              </w:rPr>
            </w:pPr>
            <w:r>
              <w:rPr>
                <w:rFonts w:ascii="Times New Roman" w:hAnsi="Times New Roman"/>
                <w:color w:val="FF0000"/>
                <w:sz w:val="22"/>
              </w:rPr>
              <w:t>Normal-delay profile is for median RMS DS for NLOS.</w:t>
            </w:r>
          </w:p>
          <w:p w14:paraId="30D670E4" w14:textId="77777777" w:rsidR="00637E26" w:rsidRDefault="00E230AE">
            <w:pPr>
              <w:rPr>
                <w:rFonts w:ascii="Times New Roman" w:hAnsi="Times New Roman"/>
                <w:color w:val="FF0000"/>
                <w:sz w:val="22"/>
              </w:rPr>
            </w:pPr>
            <w:r>
              <w:rPr>
                <w:rFonts w:ascii="Times New Roman" w:hAnsi="Times New Roman"/>
                <w:color w:val="FF0000"/>
                <w:sz w:val="22"/>
              </w:rPr>
              <w:t>Long-delay profile is for 90% RMS DS for NLOS.</w:t>
            </w:r>
          </w:p>
          <w:p w14:paraId="2DB5A23C" w14:textId="77777777" w:rsidR="00637E26" w:rsidRDefault="00637E26">
            <w:pPr>
              <w:rPr>
                <w:rFonts w:ascii="Times New Roman" w:hAnsi="Times New Roman"/>
                <w:color w:val="FF0000"/>
                <w:sz w:val="22"/>
              </w:rPr>
            </w:pPr>
          </w:p>
          <w:p w14:paraId="2C1DB59C" w14:textId="77777777" w:rsidR="00637E26" w:rsidRDefault="00E230AE">
            <w:pPr>
              <w:rPr>
                <w:rFonts w:ascii="Times New Roman" w:hAnsi="Times New Roman"/>
                <w:color w:val="FF0000"/>
                <w:sz w:val="22"/>
              </w:rPr>
            </w:pPr>
            <w:r>
              <w:rPr>
                <w:rFonts w:ascii="Times New Roman" w:hAnsi="Times New Roman"/>
                <w:color w:val="FF0000"/>
                <w:sz w:val="22"/>
              </w:rPr>
              <w:t>We propose 59ns for TDL-A.</w:t>
            </w:r>
          </w:p>
          <w:p w14:paraId="0ACCE509" w14:textId="77777777" w:rsidR="00637E26" w:rsidRDefault="00E230AE">
            <w:pPr>
              <w:rPr>
                <w:rFonts w:ascii="Times New Roman" w:hAnsi="Times New Roman"/>
                <w:color w:val="FF0000"/>
                <w:sz w:val="22"/>
              </w:rPr>
            </w:pPr>
            <w:r>
              <w:rPr>
                <w:rFonts w:ascii="Times New Roman" w:hAnsi="Times New Roman"/>
                <w:color w:val="FF0000"/>
                <w:sz w:val="22"/>
              </w:rPr>
              <w:t>We propose 30ns for TDL-D.</w:t>
            </w:r>
          </w:p>
          <w:p w14:paraId="717B490F" w14:textId="77777777" w:rsidR="00637E26" w:rsidRDefault="00637E26">
            <w:pPr>
              <w:rPr>
                <w:rFonts w:ascii="Times New Roman" w:hAnsi="Times New Roman"/>
                <w:color w:val="FF0000"/>
                <w:sz w:val="22"/>
              </w:rPr>
            </w:pPr>
          </w:p>
          <w:p w14:paraId="21AEA688" w14:textId="77777777" w:rsidR="00637E26" w:rsidRDefault="00637E26">
            <w:pPr>
              <w:rPr>
                <w:rFonts w:ascii="Times New Roman" w:hAnsi="Times New Roman"/>
                <w:sz w:val="22"/>
              </w:rPr>
            </w:pPr>
          </w:p>
          <w:p w14:paraId="44378067" w14:textId="77777777" w:rsidR="00637E26" w:rsidRDefault="00E230AE">
            <w:pPr>
              <w:rPr>
                <w:rFonts w:ascii="Times New Roman" w:hAnsi="Times New Roman"/>
                <w:sz w:val="22"/>
              </w:rPr>
            </w:pPr>
            <w:r>
              <w:rPr>
                <w:rFonts w:ascii="Times New Roman" w:hAnsi="Times New Roman"/>
                <w:noProof/>
                <w:sz w:val="22"/>
              </w:rPr>
              <w:drawing>
                <wp:inline distT="0" distB="0" distL="0" distR="0" wp14:anchorId="50C38CCD" wp14:editId="78FD72A8">
                  <wp:extent cx="4933315" cy="3032760"/>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Picture 1"/>
                          <pic:cNvPicPr>
                            <a:picLocks noChangeAspect="1"/>
                          </pic:cNvPicPr>
                        </pic:nvPicPr>
                        <pic:blipFill>
                          <a:blip r:embed="rId34"/>
                          <a:stretch>
                            <a:fillRect/>
                          </a:stretch>
                        </pic:blipFill>
                        <pic:spPr>
                          <a:xfrm>
                            <a:off x="0" y="0"/>
                            <a:ext cx="4934947" cy="3033858"/>
                          </a:xfrm>
                          <a:prstGeom prst="rect">
                            <a:avLst/>
                          </a:prstGeom>
                        </pic:spPr>
                      </pic:pic>
                    </a:graphicData>
                  </a:graphic>
                </wp:inline>
              </w:drawing>
            </w:r>
          </w:p>
        </w:tc>
      </w:tr>
    </w:tbl>
    <w:p w14:paraId="324F033E" w14:textId="77777777" w:rsidR="00637E26" w:rsidRDefault="00637E26">
      <w:pPr>
        <w:rPr>
          <w:rFonts w:eastAsiaTheme="minorEastAsia"/>
          <w:lang w:eastAsia="zh-CN"/>
        </w:rPr>
      </w:pPr>
    </w:p>
    <w:p w14:paraId="1C3C29E8" w14:textId="77777777" w:rsidR="00637E26" w:rsidRDefault="00637E26">
      <w:pPr>
        <w:rPr>
          <w:rFonts w:ascii="Times New Roman" w:eastAsiaTheme="minorEastAsia" w:hAnsi="Times New Roman"/>
        </w:rPr>
      </w:pPr>
    </w:p>
    <w:p w14:paraId="4B206E97" w14:textId="77777777" w:rsidR="00637E26" w:rsidRDefault="00E230AE">
      <w:pPr>
        <w:pStyle w:val="3"/>
        <w:rPr>
          <w:rFonts w:eastAsiaTheme="minorEastAsia"/>
          <w:sz w:val="22"/>
          <w:szCs w:val="32"/>
        </w:rPr>
      </w:pPr>
      <w:r>
        <w:rPr>
          <w:rFonts w:eastAsiaTheme="minorEastAsia" w:hint="eastAsia"/>
          <w:sz w:val="22"/>
          <w:szCs w:val="32"/>
        </w:rPr>
        <w:t>[0m] Reference data rate</w:t>
      </w:r>
    </w:p>
    <w:p w14:paraId="363F715F"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3AED0D2C" w14:textId="77777777" w:rsidR="00637E26" w:rsidRDefault="00E230AE">
      <w:pPr>
        <w:spacing w:beforeLines="50" w:before="120" w:afterLines="50" w:after="120"/>
        <w:rPr>
          <w:rFonts w:eastAsiaTheme="minorEastAsia"/>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4B5E8057" w14:textId="77777777">
        <w:tc>
          <w:tcPr>
            <w:tcW w:w="1372" w:type="dxa"/>
          </w:tcPr>
          <w:p w14:paraId="331F2BA6"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4DDA50E7"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F786E50" w14:textId="77777777">
        <w:tc>
          <w:tcPr>
            <w:tcW w:w="1372" w:type="dxa"/>
          </w:tcPr>
          <w:p w14:paraId="036E5BF5" w14:textId="77777777" w:rsidR="00637E26" w:rsidRDefault="00E230AE">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3BCA6B05" w14:textId="77777777" w:rsidR="00637E26" w:rsidRDefault="00E230AE">
            <w:pPr>
              <w:rPr>
                <w:rFonts w:ascii="Times New Roman" w:eastAsiaTheme="minorEastAsia" w:hAnsi="Times New Roman"/>
                <w:b/>
                <w:bCs/>
                <w:i/>
                <w:iCs/>
                <w:lang w:val="en-US" w:eastAsia="zh-CN"/>
              </w:rPr>
            </w:pPr>
            <w:bookmarkStart w:id="2761" w:name="_Hlk165632069"/>
            <w:bookmarkStart w:id="2762" w:name="_Hlk161909717"/>
            <w:r>
              <w:rPr>
                <w:b/>
                <w:i/>
                <w:color w:val="000000" w:themeColor="text1"/>
                <w:lang w:eastAsia="zh-CN"/>
              </w:rPr>
              <w:t xml:space="preserve">Proposal 39: Link-level simulations assumes 0.1 kbps data rate [M] and 1 kbps [O] for the coverage </w:t>
            </w:r>
            <w:bookmarkEnd w:id="2761"/>
            <w:r>
              <w:rPr>
                <w:b/>
                <w:i/>
                <w:color w:val="000000" w:themeColor="text1"/>
                <w:lang w:eastAsia="zh-CN"/>
              </w:rPr>
              <w:t>evaluations of both R2D and D2R link.</w:t>
            </w:r>
            <w:bookmarkEnd w:id="2762"/>
          </w:p>
        </w:tc>
      </w:tr>
      <w:tr w:rsidR="00637E26" w14:paraId="79A644E4" w14:textId="77777777">
        <w:tc>
          <w:tcPr>
            <w:tcW w:w="1372" w:type="dxa"/>
          </w:tcPr>
          <w:p w14:paraId="2A2CE88D" w14:textId="77777777" w:rsidR="00637E26" w:rsidRDefault="00E230AE">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17E23BDF"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637E26" w14:paraId="46F085FB" w14:textId="77777777">
              <w:trPr>
                <w:trHeight w:val="543"/>
              </w:trPr>
              <w:tc>
                <w:tcPr>
                  <w:tcW w:w="2337" w:type="dxa"/>
                  <w:tcMar>
                    <w:top w:w="0" w:type="dxa"/>
                    <w:left w:w="108" w:type="dxa"/>
                    <w:bottom w:w="0" w:type="dxa"/>
                    <w:right w:w="108" w:type="dxa"/>
                  </w:tcMar>
                </w:tcPr>
                <w:p w14:paraId="5D1F9AE6" w14:textId="77777777" w:rsidR="00637E26" w:rsidRDefault="00E230AE">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20864EEF" w14:textId="77777777" w:rsidR="00637E26" w:rsidRDefault="00E230AE">
                  <w:pPr>
                    <w:numPr>
                      <w:ilvl w:val="0"/>
                      <w:numId w:val="94"/>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5B8EF772" w14:textId="77777777" w:rsidR="00637E26" w:rsidRDefault="00E230AE">
                  <w:pPr>
                    <w:numPr>
                      <w:ilvl w:val="1"/>
                      <w:numId w:val="94"/>
                    </w:numPr>
                    <w:autoSpaceDN w:val="0"/>
                    <w:rPr>
                      <w:rFonts w:cs="Times"/>
                      <w:kern w:val="2"/>
                      <w:szCs w:val="20"/>
                    </w:rPr>
                  </w:pPr>
                  <w:r>
                    <w:rPr>
                      <w:rFonts w:cs="Times"/>
                      <w:kern w:val="2"/>
                      <w:szCs w:val="20"/>
                    </w:rPr>
                    <w:t>5 kbps</w:t>
                  </w:r>
                </w:p>
                <w:p w14:paraId="16B7BB57" w14:textId="77777777" w:rsidR="00637E26" w:rsidRDefault="00E230AE">
                  <w:pPr>
                    <w:numPr>
                      <w:ilvl w:val="0"/>
                      <w:numId w:val="94"/>
                    </w:numPr>
                    <w:autoSpaceDN w:val="0"/>
                    <w:rPr>
                      <w:rFonts w:cs="Times"/>
                      <w:kern w:val="2"/>
                      <w:szCs w:val="20"/>
                    </w:rPr>
                  </w:pPr>
                  <w:r>
                    <w:rPr>
                      <w:rFonts w:cs="Times"/>
                      <w:kern w:val="2"/>
                      <w:szCs w:val="20"/>
                    </w:rPr>
                    <w:t xml:space="preserve">R2D: </w:t>
                  </w:r>
                </w:p>
                <w:p w14:paraId="219AB3CD" w14:textId="77777777" w:rsidR="00637E26" w:rsidRDefault="00E230AE">
                  <w:pPr>
                    <w:numPr>
                      <w:ilvl w:val="1"/>
                      <w:numId w:val="94"/>
                    </w:numPr>
                    <w:autoSpaceDN w:val="0"/>
                    <w:rPr>
                      <w:rFonts w:cs="Times"/>
                      <w:kern w:val="2"/>
                      <w:szCs w:val="20"/>
                    </w:rPr>
                  </w:pPr>
                  <w:r>
                    <w:rPr>
                      <w:rFonts w:cs="Times"/>
                      <w:kern w:val="2"/>
                      <w:szCs w:val="20"/>
                    </w:rPr>
                    <w:t>7 kbps</w:t>
                  </w:r>
                </w:p>
              </w:tc>
            </w:tr>
          </w:tbl>
          <w:p w14:paraId="1450C51A" w14:textId="77777777" w:rsidR="00637E26" w:rsidRDefault="00637E26">
            <w:pPr>
              <w:rPr>
                <w:b/>
                <w:i/>
                <w:color w:val="000000" w:themeColor="text1"/>
                <w:lang w:val="en-US" w:eastAsia="zh-CN"/>
              </w:rPr>
            </w:pPr>
          </w:p>
        </w:tc>
      </w:tr>
      <w:tr w:rsidR="00637E26" w14:paraId="06464B79" w14:textId="77777777">
        <w:tc>
          <w:tcPr>
            <w:tcW w:w="1372" w:type="dxa"/>
          </w:tcPr>
          <w:p w14:paraId="7AADE5D8" w14:textId="77777777" w:rsidR="00637E26" w:rsidRDefault="00E230AE">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C579BF5" w14:textId="77777777" w:rsidR="00637E26" w:rsidRDefault="00E230AE">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4806F606" w14:textId="77777777" w:rsidR="00637E26" w:rsidRDefault="00E230AE">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4E190CEF" w14:textId="77777777" w:rsidR="00637E26" w:rsidRDefault="00E230AE">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21214FA" w14:textId="77777777" w:rsidR="00637E26" w:rsidRDefault="00E230AE">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7ABB80BA" w14:textId="77777777" w:rsidR="00637E26" w:rsidRDefault="00E230AE">
            <w:pPr>
              <w:pStyle w:val="Agreement"/>
              <w:rPr>
                <w:b w:val="0"/>
                <w:i/>
                <w:color w:val="000000" w:themeColor="text1"/>
                <w:lang w:eastAsia="zh-CN"/>
              </w:rPr>
            </w:pPr>
            <w:r>
              <w:t xml:space="preserve">Proposal 2. </w:t>
            </w:r>
            <w:r>
              <w:rPr>
                <w:b w:val="0"/>
                <w:bCs/>
              </w:rPr>
              <w:t>For R2D transmission, set the reference data rates separately depending on CP handling approaches for the evaluation purpose.</w:t>
            </w:r>
          </w:p>
        </w:tc>
      </w:tr>
      <w:tr w:rsidR="00637E26" w14:paraId="2AC8E385" w14:textId="77777777">
        <w:tc>
          <w:tcPr>
            <w:tcW w:w="1372" w:type="dxa"/>
          </w:tcPr>
          <w:p w14:paraId="51CA03A6" w14:textId="77777777" w:rsidR="00637E26" w:rsidRDefault="00E230AE">
            <w:pPr>
              <w:rPr>
                <w:rFonts w:eastAsiaTheme="minorEastAsia"/>
                <w:iCs/>
                <w:lang w:val="en-US" w:eastAsia="zh-CN"/>
              </w:rPr>
            </w:pPr>
            <w:r>
              <w:rPr>
                <w:rFonts w:eastAsiaTheme="minorEastAsia" w:hint="eastAsia"/>
                <w:iCs/>
                <w:lang w:val="en-US" w:eastAsia="zh-CN"/>
              </w:rPr>
              <w:t>vivo</w:t>
            </w:r>
          </w:p>
        </w:tc>
        <w:tc>
          <w:tcPr>
            <w:tcW w:w="8259" w:type="dxa"/>
          </w:tcPr>
          <w:p w14:paraId="4DFAD4F7" w14:textId="77777777" w:rsidR="00637E26" w:rsidRDefault="00E230AE">
            <w:pPr>
              <w:pStyle w:val="Agreement"/>
            </w:pPr>
            <w:bookmarkStart w:id="2763" w:name="PP17"/>
            <w:r>
              <w:rPr>
                <w:bCs/>
                <w:szCs w:val="20"/>
              </w:rPr>
              <w:t xml:space="preserve">Proposal </w:t>
            </w:r>
            <w:r>
              <w:fldChar w:fldCharType="begin"/>
            </w:r>
            <w:r>
              <w:rPr>
                <w:bCs/>
                <w:szCs w:val="20"/>
              </w:rPr>
              <w:instrText xml:space="preserve"> SEQ Proposal \* ARABIC </w:instrText>
            </w:r>
            <w:r>
              <w:fldChar w:fldCharType="separate"/>
            </w:r>
            <w:r>
              <w:rPr>
                <w:bCs/>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2763"/>
          </w:p>
        </w:tc>
      </w:tr>
      <w:tr w:rsidR="00637E26" w14:paraId="3569D8CD" w14:textId="77777777">
        <w:tc>
          <w:tcPr>
            <w:tcW w:w="1372" w:type="dxa"/>
          </w:tcPr>
          <w:p w14:paraId="77CD2C58" w14:textId="77777777" w:rsidR="00637E26" w:rsidRDefault="00E230AE">
            <w:pPr>
              <w:rPr>
                <w:rFonts w:eastAsiaTheme="minorEastAsia"/>
                <w:iCs/>
                <w:lang w:val="en-US" w:eastAsia="zh-CN"/>
              </w:rPr>
            </w:pPr>
            <w:r>
              <w:rPr>
                <w:rFonts w:eastAsiaTheme="minorEastAsia" w:hint="eastAsia"/>
                <w:iCs/>
                <w:lang w:val="en-US" w:eastAsia="zh-CN"/>
              </w:rPr>
              <w:t>China Telecom</w:t>
            </w:r>
          </w:p>
        </w:tc>
        <w:tc>
          <w:tcPr>
            <w:tcW w:w="8259" w:type="dxa"/>
          </w:tcPr>
          <w:p w14:paraId="152B33AB" w14:textId="77777777" w:rsidR="00637E26" w:rsidRDefault="00E230AE">
            <w:pPr>
              <w:pStyle w:val="a3"/>
              <w:widowControl w:val="0"/>
              <w:overflowPunct/>
              <w:autoSpaceDE/>
              <w:adjustRightInd/>
              <w:spacing w:before="0" w:line="240" w:lineRule="atLeast"/>
              <w:jc w:val="both"/>
              <w:rPr>
                <w:rFonts w:eastAsia="黑体"/>
                <w:i/>
                <w:color w:val="000000" w:themeColor="text1"/>
                <w:kern w:val="2"/>
                <w:sz w:val="21"/>
                <w:szCs w:val="21"/>
                <w:lang w:val="en-US"/>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637E26" w14:paraId="08C41C2E" w14:textId="77777777">
        <w:tc>
          <w:tcPr>
            <w:tcW w:w="1372" w:type="dxa"/>
          </w:tcPr>
          <w:p w14:paraId="38AEF45C" w14:textId="77777777" w:rsidR="00637E26" w:rsidRDefault="00E230AE">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304B6AE5" w14:textId="77777777">
              <w:tc>
                <w:tcPr>
                  <w:tcW w:w="2177" w:type="dxa"/>
                  <w:tcBorders>
                    <w:top w:val="single" w:sz="4" w:space="0" w:color="auto"/>
                    <w:left w:val="single" w:sz="4" w:space="0" w:color="auto"/>
                    <w:bottom w:val="single" w:sz="4" w:space="0" w:color="auto"/>
                    <w:right w:val="single" w:sz="4" w:space="0" w:color="auto"/>
                  </w:tcBorders>
                </w:tcPr>
                <w:p w14:paraId="2AE136A1"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1CF983B9"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B3F23C1"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0C51E49B" w14:textId="77777777">
              <w:tc>
                <w:tcPr>
                  <w:tcW w:w="2177" w:type="dxa"/>
                  <w:tcBorders>
                    <w:top w:val="single" w:sz="4" w:space="0" w:color="auto"/>
                    <w:left w:val="single" w:sz="4" w:space="0" w:color="auto"/>
                    <w:bottom w:val="single" w:sz="4" w:space="0" w:color="auto"/>
                    <w:right w:val="single" w:sz="4" w:space="0" w:color="auto"/>
                  </w:tcBorders>
                </w:tcPr>
                <w:p w14:paraId="5850AD7B" w14:textId="77777777" w:rsidR="00637E26" w:rsidRDefault="00E230AE">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tcPr>
                <w:p w14:paraId="2A1C1CCE" w14:textId="77777777" w:rsidR="00637E26" w:rsidRDefault="00E230AE">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tcPr>
                <w:p w14:paraId="1389CB81" w14:textId="77777777" w:rsidR="00637E26" w:rsidRDefault="00E230AE">
                  <w:pPr>
                    <w:pStyle w:val="af3"/>
                    <w:spacing w:beforeAutospacing="0" w:afterAutospacing="0"/>
                    <w:rPr>
                      <w:sz w:val="20"/>
                      <w:szCs w:val="20"/>
                    </w:rPr>
                  </w:pPr>
                  <w:r>
                    <w:rPr>
                      <w:sz w:val="20"/>
                      <w:szCs w:val="20"/>
                    </w:rPr>
                    <w:t>R2D</w:t>
                  </w:r>
                </w:p>
                <w:p w14:paraId="2850BDFA" w14:textId="77777777" w:rsidR="00637E26" w:rsidRDefault="00E230AE">
                  <w:pPr>
                    <w:pStyle w:val="af3"/>
                    <w:numPr>
                      <w:ilvl w:val="0"/>
                      <w:numId w:val="95"/>
                    </w:numPr>
                    <w:spacing w:beforeAutospacing="0" w:afterAutospacing="0"/>
                    <w:rPr>
                      <w:sz w:val="20"/>
                      <w:szCs w:val="20"/>
                    </w:rPr>
                  </w:pPr>
                  <w:r>
                    <w:rPr>
                      <w:sz w:val="20"/>
                      <w:szCs w:val="20"/>
                    </w:rPr>
                    <w:t>7kbps for M=1</w:t>
                  </w:r>
                </w:p>
                <w:p w14:paraId="3C94D672" w14:textId="77777777" w:rsidR="00637E26" w:rsidRDefault="00E230AE">
                  <w:pPr>
                    <w:pStyle w:val="af3"/>
                    <w:numPr>
                      <w:ilvl w:val="0"/>
                      <w:numId w:val="95"/>
                    </w:numPr>
                    <w:spacing w:beforeAutospacing="0" w:afterAutospacing="0"/>
                    <w:rPr>
                      <w:sz w:val="20"/>
                      <w:szCs w:val="20"/>
                    </w:rPr>
                  </w:pPr>
                  <w:r>
                    <w:rPr>
                      <w:sz w:val="20"/>
                      <w:szCs w:val="20"/>
                    </w:rPr>
                    <w:t>14kbps for M=2</w:t>
                  </w:r>
                </w:p>
                <w:p w14:paraId="34F396DA" w14:textId="77777777" w:rsidR="00637E26" w:rsidRDefault="00E230AE">
                  <w:pPr>
                    <w:pStyle w:val="af3"/>
                    <w:numPr>
                      <w:ilvl w:val="0"/>
                      <w:numId w:val="95"/>
                    </w:numPr>
                    <w:spacing w:beforeAutospacing="0" w:afterAutospacing="0"/>
                    <w:rPr>
                      <w:sz w:val="20"/>
                      <w:szCs w:val="20"/>
                    </w:rPr>
                  </w:pPr>
                  <w:r>
                    <w:rPr>
                      <w:sz w:val="20"/>
                      <w:szCs w:val="20"/>
                    </w:rPr>
                    <w:t>28kbps for M=4</w:t>
                  </w:r>
                </w:p>
                <w:p w14:paraId="7FEEEEF3" w14:textId="77777777" w:rsidR="00637E26" w:rsidRDefault="00E230AE">
                  <w:pPr>
                    <w:rPr>
                      <w:rFonts w:cs="Times"/>
                      <w:szCs w:val="20"/>
                      <w:lang w:eastAsia="zh-CN"/>
                    </w:rPr>
                  </w:pPr>
                  <w:r>
                    <w:t>D2R: 14kbps</w:t>
                  </w:r>
                </w:p>
              </w:tc>
            </w:tr>
          </w:tbl>
          <w:p w14:paraId="3CBBB965" w14:textId="77777777" w:rsidR="00637E26" w:rsidRDefault="00637E26">
            <w:pPr>
              <w:pStyle w:val="a3"/>
              <w:widowControl w:val="0"/>
              <w:overflowPunct/>
              <w:autoSpaceDE/>
              <w:adjustRightInd/>
              <w:spacing w:before="0" w:line="240" w:lineRule="atLeast"/>
              <w:jc w:val="both"/>
              <w:rPr>
                <w:rFonts w:eastAsia="黑体"/>
                <w:i/>
                <w:color w:val="000000" w:themeColor="text1"/>
                <w:kern w:val="2"/>
                <w:sz w:val="21"/>
                <w:szCs w:val="21"/>
                <w:lang w:val="en-US"/>
              </w:rPr>
            </w:pPr>
          </w:p>
        </w:tc>
      </w:tr>
    </w:tbl>
    <w:p w14:paraId="6679C4EF" w14:textId="77777777" w:rsidR="00637E26" w:rsidRDefault="00637E26">
      <w:pPr>
        <w:rPr>
          <w:rFonts w:eastAsiaTheme="minorEastAsia"/>
          <w:lang w:eastAsia="zh-CN"/>
        </w:rPr>
      </w:pPr>
    </w:p>
    <w:p w14:paraId="6884F5D0" w14:textId="77777777" w:rsidR="00637E26" w:rsidRDefault="00E230AE">
      <w:pPr>
        <w:pStyle w:val="4"/>
        <w:rPr>
          <w:rFonts w:eastAsiaTheme="minorEastAsia"/>
          <w:i w:val="0"/>
          <w:iCs/>
        </w:rPr>
      </w:pPr>
      <w:r>
        <w:rPr>
          <w:rFonts w:eastAsiaTheme="minorEastAsia" w:hint="eastAsia"/>
          <w:i w:val="0"/>
          <w:iCs/>
        </w:rPr>
        <w:t>Discussion (round 1)</w:t>
      </w:r>
    </w:p>
    <w:p w14:paraId="4FD72978" w14:textId="77777777" w:rsidR="00637E26" w:rsidRDefault="00E230AE">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reference data rate. Most companies suggest having a reference data rate to be sufficient low to obtain better coverage results.</w:t>
      </w:r>
    </w:p>
    <w:p w14:paraId="0C5EB292" w14:textId="77777777" w:rsidR="00637E26" w:rsidRDefault="00E230AE">
      <w:pPr>
        <w:spacing w:beforeLines="50" w:before="120" w:afterLines="50" w:after="120"/>
        <w:rPr>
          <w:rFonts w:eastAsiaTheme="minorEastAsia"/>
          <w:b/>
          <w:bCs/>
          <w:lang w:val="en-US" w:eastAsia="zh-CN"/>
        </w:rPr>
      </w:pPr>
      <w:r>
        <w:rPr>
          <w:rFonts w:eastAsiaTheme="minorEastAsia"/>
          <w:b/>
          <w:bCs/>
          <w:lang w:val="en-US" w:eastAsia="zh-CN"/>
        </w:rPr>
        <w:t>Summary of Data Rate Proposals:</w:t>
      </w:r>
    </w:p>
    <w:p w14:paraId="27F53394"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0.1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China Telecom</w:t>
      </w:r>
    </w:p>
    <w:p w14:paraId="04C87283"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xml:space="preserve">; China Telecom; </w:t>
      </w:r>
    </w:p>
    <w:p w14:paraId="18DDB27B"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5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(D2R); vivo; China Telecom; </w:t>
      </w:r>
    </w:p>
    <w:p w14:paraId="0C14D694"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7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(R2D); Samsung; MediaTek (for M=1)</w:t>
      </w:r>
    </w:p>
    <w:p w14:paraId="1678A098"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14 kbps:</w:t>
      </w:r>
      <w:r>
        <w:rPr>
          <w:rFonts w:eastAsiaTheme="minorEastAsia"/>
          <w:lang w:val="en-US" w:eastAsia="zh-CN"/>
        </w:rPr>
        <w:t xml:space="preserve"> MediaTek (R2D for M=2); MediaTek (D2R)</w:t>
      </w:r>
    </w:p>
    <w:p w14:paraId="2CB59CDE"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28 kbps:</w:t>
      </w:r>
      <w:r>
        <w:rPr>
          <w:rFonts w:eastAsiaTheme="minorEastAsia"/>
          <w:lang w:val="en-US" w:eastAsia="zh-CN"/>
        </w:rPr>
        <w:t xml:space="preserve"> MediaTek (R2D for M=4)</w:t>
      </w:r>
    </w:p>
    <w:p w14:paraId="4E4FCC96" w14:textId="77777777" w:rsidR="00637E26" w:rsidRDefault="00637E26">
      <w:pPr>
        <w:spacing w:beforeLines="50" w:before="120" w:afterLines="50" w:after="120"/>
        <w:rPr>
          <w:rFonts w:eastAsiaTheme="minorEastAsia"/>
          <w:lang w:val="en-US" w:eastAsia="zh-CN"/>
        </w:rPr>
      </w:pPr>
    </w:p>
    <w:p w14:paraId="66686B75" w14:textId="77777777" w:rsidR="00637E26" w:rsidRDefault="00E230AE">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4EEF66F5" w14:textId="77777777" w:rsidR="00637E26" w:rsidRDefault="00637E26">
      <w:pPr>
        <w:rPr>
          <w:rFonts w:eastAsiaTheme="minorEastAsia"/>
          <w:lang w:eastAsia="zh-CN"/>
        </w:rPr>
      </w:pPr>
    </w:p>
    <w:p w14:paraId="514D9DB8"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F2F4681" w14:textId="77777777">
        <w:tc>
          <w:tcPr>
            <w:tcW w:w="9631" w:type="dxa"/>
          </w:tcPr>
          <w:p w14:paraId="29A8781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13881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6B5962C6" w14:textId="77777777" w:rsidR="00637E26" w:rsidRDefault="00637E26">
            <w:pPr>
              <w:snapToGrid w:val="0"/>
              <w:rPr>
                <w:rFonts w:ascii="Times New Roman" w:eastAsia="宋体" w:hAnsi="Times New Roman"/>
                <w:szCs w:val="18"/>
                <w:lang w:eastAsia="zh-CN" w:bidi="ar"/>
              </w:rPr>
            </w:pPr>
          </w:p>
        </w:tc>
      </w:tr>
    </w:tbl>
    <w:p w14:paraId="33B0B761" w14:textId="77777777" w:rsidR="00637E26" w:rsidRDefault="00637E26">
      <w:pPr>
        <w:rPr>
          <w:rFonts w:eastAsiaTheme="minorEastAsia"/>
          <w:lang w:eastAsia="zh-CN"/>
        </w:rPr>
      </w:pPr>
    </w:p>
    <w:p w14:paraId="1D77C906"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ABC2903" w14:textId="77777777">
        <w:tc>
          <w:tcPr>
            <w:tcW w:w="2336" w:type="dxa"/>
          </w:tcPr>
          <w:p w14:paraId="1767BB48"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0188734E"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94CD903" w14:textId="77777777">
        <w:tc>
          <w:tcPr>
            <w:tcW w:w="2336" w:type="dxa"/>
          </w:tcPr>
          <w:p w14:paraId="4F7E4257"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39C3D846" w14:textId="77777777" w:rsidR="00637E26" w:rsidRDefault="00E230AE">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w:t>
            </w:r>
            <w:proofErr w:type="gramStart"/>
            <w:r>
              <w:rPr>
                <w:rFonts w:ascii="Times New Roman" w:eastAsia="宋体" w:hAnsi="Times New Roman"/>
                <w:szCs w:val="18"/>
                <w:lang w:eastAsia="zh-CN" w:bidi="ar"/>
              </w:rPr>
              <w:t>are</w:t>
            </w:r>
            <w:proofErr w:type="gramEnd"/>
            <w:r>
              <w:rPr>
                <w:rFonts w:ascii="Times New Roman" w:eastAsia="宋体" w:hAnsi="Times New Roman"/>
                <w:szCs w:val="18"/>
                <w:lang w:eastAsia="zh-CN" w:bidi="ar"/>
              </w:rPr>
              <w:t xml:space="preserv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637E26" w14:paraId="653AEA4E" w14:textId="77777777">
        <w:tc>
          <w:tcPr>
            <w:tcW w:w="2336" w:type="dxa"/>
          </w:tcPr>
          <w:p w14:paraId="042E0AEE" w14:textId="77777777" w:rsidR="00637E26" w:rsidRDefault="00E230AE">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6600D5" w14:textId="77777777" w:rsidR="00637E26" w:rsidRDefault="00E230AE">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and also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637E26" w14:paraId="72D1DCFB" w14:textId="77777777">
        <w:tc>
          <w:tcPr>
            <w:tcW w:w="2336" w:type="dxa"/>
          </w:tcPr>
          <w:p w14:paraId="203BA727"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2B883D77" w14:textId="77777777" w:rsidR="00637E26" w:rsidRDefault="00E230AE">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24AABDD9" w14:textId="77777777" w:rsidR="00637E26" w:rsidRDefault="00E230AE">
            <w:pPr>
              <w:rPr>
                <w:rFonts w:ascii="Times New Roman" w:hAnsi="Times New Roman"/>
                <w:color w:val="FF0000"/>
                <w:sz w:val="22"/>
              </w:rPr>
            </w:pPr>
            <w:r>
              <w:rPr>
                <w:rFonts w:ascii="Times New Roman" w:hAnsi="Times New Roman"/>
                <w:color w:val="FF0000"/>
                <w:sz w:val="22"/>
              </w:rPr>
              <w:t xml:space="preserve">RFID UL data rate reaches hundreds of kbps. </w:t>
            </w:r>
          </w:p>
          <w:p w14:paraId="4541E97A" w14:textId="77777777" w:rsidR="00637E26" w:rsidRDefault="00E230AE">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0CA6B747" w14:textId="77777777" w:rsidR="00637E26" w:rsidRDefault="00E230AE">
            <w:pPr>
              <w:rPr>
                <w:rFonts w:ascii="Times New Roman" w:hAnsi="Times New Roman"/>
                <w:sz w:val="22"/>
              </w:rPr>
            </w:pPr>
            <w:r>
              <w:rPr>
                <w:rFonts w:ascii="Times New Roman" w:hAnsi="Times New Roman"/>
                <w:color w:val="FF0000"/>
                <w:sz w:val="22"/>
              </w:rPr>
              <w:t>A-IoT device might not be able to sustain such a low data rate.</w:t>
            </w:r>
          </w:p>
        </w:tc>
      </w:tr>
      <w:tr w:rsidR="009471F7" w14:paraId="2D4E50D9" w14:textId="77777777">
        <w:tc>
          <w:tcPr>
            <w:tcW w:w="2336" w:type="dxa"/>
          </w:tcPr>
          <w:p w14:paraId="0D57519B" w14:textId="1C4DCB31" w:rsidR="009471F7" w:rsidRPr="004157ED" w:rsidRDefault="009471F7" w:rsidP="009471F7">
            <w:pPr>
              <w:rPr>
                <w:rFonts w:ascii="Times New Roman" w:hAnsi="Times New Roman"/>
                <w:sz w:val="22"/>
              </w:rPr>
            </w:pPr>
            <w:r w:rsidRPr="004157ED">
              <w:rPr>
                <w:rFonts w:ascii="Times New Roman" w:hAnsi="Times New Roman" w:hint="eastAsia"/>
                <w:sz w:val="22"/>
                <w:lang w:eastAsia="ko-KR"/>
              </w:rPr>
              <w:lastRenderedPageBreak/>
              <w:t>L</w:t>
            </w:r>
            <w:r w:rsidRPr="004157ED">
              <w:rPr>
                <w:rFonts w:ascii="Times New Roman" w:hAnsi="Times New Roman"/>
                <w:sz w:val="22"/>
                <w:lang w:eastAsia="ko-KR"/>
              </w:rPr>
              <w:t>GE</w:t>
            </w:r>
          </w:p>
        </w:tc>
        <w:tc>
          <w:tcPr>
            <w:tcW w:w="7626" w:type="dxa"/>
          </w:tcPr>
          <w:p w14:paraId="69E2651F" w14:textId="6F78DE48" w:rsidR="009471F7" w:rsidRPr="004157ED" w:rsidRDefault="009471F7" w:rsidP="009471F7">
            <w:pPr>
              <w:rPr>
                <w:rFonts w:ascii="Times New Roman" w:hAnsi="Times New Roman"/>
                <w:sz w:val="22"/>
              </w:rPr>
            </w:pPr>
            <w:r w:rsidRPr="004157ED">
              <w:rPr>
                <w:rFonts w:ascii="Times New Roman" w:hAnsi="Times New Roman" w:hint="eastAsia"/>
                <w:sz w:val="22"/>
                <w:lang w:eastAsia="ko-KR"/>
              </w:rPr>
              <w:t>W</w:t>
            </w:r>
            <w:r w:rsidRPr="004157ED">
              <w:rPr>
                <w:rFonts w:ascii="Times New Roman" w:hAnsi="Times New Roman"/>
                <w:sz w:val="22"/>
                <w:lang w:eastAsia="ko-KR"/>
              </w:rPr>
              <w:t>e prefer higher data rate for practical use situations.</w:t>
            </w:r>
          </w:p>
        </w:tc>
      </w:tr>
    </w:tbl>
    <w:p w14:paraId="7817803E" w14:textId="77777777" w:rsidR="00637E26" w:rsidRDefault="00637E26">
      <w:pPr>
        <w:rPr>
          <w:rFonts w:eastAsiaTheme="minorEastAsia"/>
          <w:lang w:eastAsia="zh-CN"/>
        </w:rPr>
      </w:pPr>
    </w:p>
    <w:p w14:paraId="389FBC7D" w14:textId="77777777" w:rsidR="00637E26" w:rsidRDefault="00E230AE">
      <w:pPr>
        <w:pStyle w:val="3"/>
        <w:rPr>
          <w:rFonts w:eastAsiaTheme="minorEastAsia"/>
          <w:sz w:val="22"/>
          <w:szCs w:val="32"/>
        </w:rPr>
      </w:pPr>
      <w:r>
        <w:rPr>
          <w:rFonts w:eastAsiaTheme="minorEastAsia" w:hint="eastAsia"/>
          <w:sz w:val="22"/>
          <w:szCs w:val="32"/>
        </w:rPr>
        <w:t>[0n] Message size</w:t>
      </w:r>
    </w:p>
    <w:p w14:paraId="630EEBE3"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E7C538F"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71526A58" w14:textId="77777777">
        <w:tc>
          <w:tcPr>
            <w:tcW w:w="1372" w:type="dxa"/>
          </w:tcPr>
          <w:p w14:paraId="129E649A"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61861EA4"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B3BFBF8" w14:textId="77777777">
        <w:tc>
          <w:tcPr>
            <w:tcW w:w="1372" w:type="dxa"/>
          </w:tcPr>
          <w:p w14:paraId="01C699F9" w14:textId="77777777" w:rsidR="00637E26" w:rsidRDefault="00E230AE">
            <w:pPr>
              <w:rPr>
                <w:rFonts w:eastAsiaTheme="minorEastAsia"/>
                <w:b/>
                <w:bCs/>
                <w:lang w:eastAsia="zh-CN"/>
              </w:rPr>
            </w:pPr>
            <w:r>
              <w:rPr>
                <w:rFonts w:eastAsiaTheme="minorEastAsia" w:hint="eastAsia"/>
                <w:iCs/>
                <w:lang w:val="en-US" w:eastAsia="zh-CN"/>
              </w:rPr>
              <w:t>Ericsson</w:t>
            </w:r>
          </w:p>
        </w:tc>
        <w:tc>
          <w:tcPr>
            <w:tcW w:w="8259" w:type="dxa"/>
          </w:tcPr>
          <w:p w14:paraId="3B0D9D6E" w14:textId="77777777" w:rsidR="00637E26" w:rsidRDefault="00E230AE">
            <w:pPr>
              <w:pStyle w:val="Observation"/>
              <w:numPr>
                <w:ilvl w:val="0"/>
                <w:numId w:val="0"/>
              </w:numPr>
              <w:ind w:left="1701" w:hanging="1701"/>
            </w:pPr>
            <w:bookmarkStart w:id="2764"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2764"/>
            <w:r>
              <w:t xml:space="preserve"> </w:t>
            </w:r>
          </w:p>
          <w:p w14:paraId="145D52BE" w14:textId="77777777" w:rsidR="00637E26" w:rsidRDefault="00E230AE">
            <w:pPr>
              <w:pStyle w:val="Observation"/>
              <w:numPr>
                <w:ilvl w:val="0"/>
                <w:numId w:val="0"/>
              </w:numPr>
              <w:ind w:left="1701" w:hanging="1701"/>
              <w:rPr>
                <w:lang w:eastAsia="zh-CN"/>
              </w:rPr>
            </w:pPr>
            <w:bookmarkStart w:id="2765" w:name="_Toc166256583"/>
            <w:r>
              <w:rPr>
                <w:rFonts w:hint="eastAsia"/>
                <w:lang w:eastAsia="zh-CN"/>
              </w:rPr>
              <w:t>Proposal 15</w:t>
            </w:r>
            <w:r>
              <w:rPr>
                <w:rFonts w:hint="eastAsia"/>
                <w:lang w:eastAsia="zh-CN"/>
              </w:rPr>
              <w:t>：</w:t>
            </w:r>
            <w:r>
              <w:rPr>
                <w:lang w:eastAsia="zh-CN"/>
              </w:rPr>
              <w:t>For coverage evaluation, the message size of 400 bits is mandatory for R2D and D2R.</w:t>
            </w:r>
            <w:bookmarkEnd w:id="2765"/>
          </w:p>
        </w:tc>
      </w:tr>
      <w:tr w:rsidR="00637E26" w14:paraId="132FEAE8" w14:textId="77777777">
        <w:tc>
          <w:tcPr>
            <w:tcW w:w="1372" w:type="dxa"/>
          </w:tcPr>
          <w:p w14:paraId="273E34BC" w14:textId="77777777" w:rsidR="00637E26" w:rsidRDefault="00E230AE">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1879C965" w14:textId="77777777" w:rsidR="00637E26" w:rsidRDefault="00E230AE">
            <w:pPr>
              <w:rPr>
                <w:lang w:eastAsia="zh-CN"/>
              </w:rPr>
            </w:pPr>
            <w:bookmarkStart w:id="2766" w:name="_Hlk161909724"/>
            <w:r>
              <w:rPr>
                <w:b/>
                <w:i/>
                <w:color w:val="000000" w:themeColor="text1"/>
                <w:lang w:eastAsia="zh-CN"/>
              </w:rPr>
              <w:t>Proposal 40: The message size used in the link-level simulation is assumed to be [16, 96, 400] bits for both R2D and D2R link.</w:t>
            </w:r>
            <w:bookmarkEnd w:id="2766"/>
          </w:p>
        </w:tc>
      </w:tr>
      <w:tr w:rsidR="00637E26" w14:paraId="7DFC1E09" w14:textId="77777777">
        <w:tc>
          <w:tcPr>
            <w:tcW w:w="1372" w:type="dxa"/>
          </w:tcPr>
          <w:p w14:paraId="30537723" w14:textId="77777777" w:rsidR="00637E26" w:rsidRDefault="00E230AE">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D0E3DAE"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37E26" w14:paraId="34CA1E1B" w14:textId="77777777">
              <w:trPr>
                <w:trHeight w:val="90"/>
              </w:trPr>
              <w:tc>
                <w:tcPr>
                  <w:tcW w:w="2337" w:type="dxa"/>
                  <w:tcMar>
                    <w:top w:w="0" w:type="dxa"/>
                    <w:left w:w="108" w:type="dxa"/>
                    <w:bottom w:w="0" w:type="dxa"/>
                    <w:right w:w="108" w:type="dxa"/>
                  </w:tcMar>
                </w:tcPr>
                <w:p w14:paraId="7660E605" w14:textId="77777777" w:rsidR="00637E26" w:rsidRDefault="00E230AE">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tcPr>
                <w:p w14:paraId="7E65354A" w14:textId="77777777" w:rsidR="00637E26" w:rsidRDefault="00E230AE">
                  <w:pPr>
                    <w:numPr>
                      <w:ilvl w:val="0"/>
                      <w:numId w:val="94"/>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0BBA523F" w14:textId="77777777" w:rsidR="00637E26" w:rsidRDefault="00E230AE">
                  <w:pPr>
                    <w:numPr>
                      <w:ilvl w:val="1"/>
                      <w:numId w:val="94"/>
                    </w:numPr>
                    <w:autoSpaceDN w:val="0"/>
                    <w:spacing w:before="100" w:beforeAutospacing="1" w:after="100" w:afterAutospacing="1"/>
                    <w:rPr>
                      <w:rFonts w:cs="Times"/>
                      <w:kern w:val="2"/>
                      <w:szCs w:val="20"/>
                    </w:rPr>
                  </w:pPr>
                  <w:r>
                    <w:rPr>
                      <w:rFonts w:cs="Times"/>
                      <w:kern w:val="2"/>
                      <w:szCs w:val="20"/>
                    </w:rPr>
                    <w:t>16bits</w:t>
                  </w:r>
                </w:p>
                <w:p w14:paraId="05F1DFD5" w14:textId="77777777" w:rsidR="00637E26" w:rsidRDefault="00E230AE">
                  <w:pPr>
                    <w:numPr>
                      <w:ilvl w:val="0"/>
                      <w:numId w:val="94"/>
                    </w:numPr>
                    <w:autoSpaceDN w:val="0"/>
                    <w:spacing w:before="100" w:beforeAutospacing="1" w:after="100" w:afterAutospacing="1"/>
                    <w:rPr>
                      <w:rFonts w:cs="Times"/>
                      <w:kern w:val="2"/>
                      <w:szCs w:val="20"/>
                    </w:rPr>
                  </w:pPr>
                  <w:r>
                    <w:rPr>
                      <w:rFonts w:cs="Times"/>
                      <w:kern w:val="2"/>
                      <w:szCs w:val="20"/>
                    </w:rPr>
                    <w:t xml:space="preserve">R2D: </w:t>
                  </w:r>
                </w:p>
                <w:p w14:paraId="2B24908C" w14:textId="77777777" w:rsidR="00637E26" w:rsidRDefault="00E230AE">
                  <w:pPr>
                    <w:numPr>
                      <w:ilvl w:val="1"/>
                      <w:numId w:val="94"/>
                    </w:numPr>
                    <w:autoSpaceDN w:val="0"/>
                    <w:spacing w:before="100" w:beforeAutospacing="1" w:after="100" w:afterAutospacing="1"/>
                    <w:rPr>
                      <w:rFonts w:cs="Times"/>
                      <w:kern w:val="2"/>
                      <w:szCs w:val="20"/>
                    </w:rPr>
                  </w:pPr>
                  <w:r>
                    <w:rPr>
                      <w:rFonts w:cs="Times"/>
                      <w:kern w:val="2"/>
                      <w:szCs w:val="20"/>
                    </w:rPr>
                    <w:t>16bits</w:t>
                  </w:r>
                </w:p>
              </w:tc>
            </w:tr>
          </w:tbl>
          <w:p w14:paraId="48F1C414" w14:textId="77777777" w:rsidR="00637E26" w:rsidRDefault="00637E26">
            <w:pPr>
              <w:rPr>
                <w:b/>
                <w:i/>
                <w:color w:val="000000" w:themeColor="text1"/>
                <w:lang w:val="en-US" w:eastAsia="zh-CN"/>
              </w:rPr>
            </w:pPr>
          </w:p>
        </w:tc>
      </w:tr>
      <w:tr w:rsidR="00637E26" w14:paraId="46FABB99" w14:textId="77777777">
        <w:tc>
          <w:tcPr>
            <w:tcW w:w="1372" w:type="dxa"/>
          </w:tcPr>
          <w:p w14:paraId="4C193941" w14:textId="77777777" w:rsidR="00637E26" w:rsidRDefault="00E230AE">
            <w:pPr>
              <w:rPr>
                <w:rFonts w:eastAsiaTheme="minorEastAsia"/>
                <w:iCs/>
                <w:lang w:val="en-US" w:eastAsia="zh-CN"/>
              </w:rPr>
            </w:pPr>
            <w:r>
              <w:rPr>
                <w:rFonts w:eastAsiaTheme="minorEastAsia" w:hint="eastAsia"/>
                <w:iCs/>
                <w:lang w:val="en-US" w:eastAsia="zh-CN"/>
              </w:rPr>
              <w:t>ZTE</w:t>
            </w:r>
          </w:p>
        </w:tc>
        <w:tc>
          <w:tcPr>
            <w:tcW w:w="8259" w:type="dxa"/>
          </w:tcPr>
          <w:p w14:paraId="7EB6415C" w14:textId="77777777" w:rsidR="00637E26" w:rsidRDefault="00E230AE">
            <w:pPr>
              <w:widowControl w:val="0"/>
              <w:spacing w:after="120"/>
              <w:rPr>
                <w:b/>
                <w:bCs/>
                <w:i/>
                <w:iCs/>
                <w:lang w:eastAsia="zh-CN"/>
              </w:rPr>
            </w:pPr>
            <w:r>
              <w:rPr>
                <w:b/>
                <w:bCs/>
                <w:i/>
                <w:iCs/>
                <w:lang w:eastAsia="zh-CN"/>
              </w:rPr>
              <w:t>Proposal 14:  Consider the following assumptions in the LLS:</w:t>
            </w:r>
          </w:p>
          <w:p w14:paraId="30F662F4" w14:textId="77777777" w:rsidR="00637E26" w:rsidRDefault="00E230AE">
            <w:pPr>
              <w:numPr>
                <w:ilvl w:val="0"/>
                <w:numId w:val="54"/>
              </w:numPr>
              <w:spacing w:after="120"/>
              <w:jc w:val="both"/>
              <w:rPr>
                <w:b/>
                <w:bCs/>
                <w:i/>
                <w:iCs/>
                <w:lang w:eastAsia="zh-CN"/>
              </w:rPr>
            </w:pPr>
            <w:r>
              <w:rPr>
                <w:b/>
                <w:bCs/>
                <w:i/>
                <w:iCs/>
                <w:lang w:eastAsia="zh-CN"/>
              </w:rPr>
              <w:t>R2D/D2R message size: 16, 96 bits</w:t>
            </w:r>
          </w:p>
          <w:p w14:paraId="773F0048" w14:textId="77777777" w:rsidR="00637E26" w:rsidRDefault="00E230AE">
            <w:pPr>
              <w:numPr>
                <w:ilvl w:val="0"/>
                <w:numId w:val="54"/>
              </w:numPr>
              <w:spacing w:after="120"/>
              <w:jc w:val="both"/>
              <w:rPr>
                <w:bCs/>
                <w:lang w:eastAsia="zh-CN"/>
              </w:rPr>
            </w:pPr>
            <w:r>
              <w:rPr>
                <w:b/>
                <w:bCs/>
                <w:i/>
                <w:iCs/>
                <w:lang w:eastAsia="zh-CN"/>
              </w:rPr>
              <w:t>D2R receiver: coherent receiver</w:t>
            </w:r>
          </w:p>
        </w:tc>
      </w:tr>
      <w:tr w:rsidR="00637E26" w14:paraId="7D3D0E58" w14:textId="77777777">
        <w:tc>
          <w:tcPr>
            <w:tcW w:w="1372" w:type="dxa"/>
          </w:tcPr>
          <w:p w14:paraId="1BFBB6B9" w14:textId="77777777" w:rsidR="00637E26" w:rsidRDefault="00E230AE">
            <w:pPr>
              <w:rPr>
                <w:rFonts w:eastAsiaTheme="minorEastAsia"/>
                <w:iCs/>
                <w:lang w:val="en-US" w:eastAsia="zh-CN"/>
              </w:rPr>
            </w:pPr>
            <w:r>
              <w:rPr>
                <w:rFonts w:eastAsiaTheme="minorEastAsia" w:hint="eastAsia"/>
                <w:iCs/>
                <w:lang w:val="en-US" w:eastAsia="zh-CN"/>
              </w:rPr>
              <w:t>Lenovo</w:t>
            </w:r>
          </w:p>
        </w:tc>
        <w:tc>
          <w:tcPr>
            <w:tcW w:w="8259" w:type="dxa"/>
          </w:tcPr>
          <w:p w14:paraId="229D9E64" w14:textId="77777777" w:rsidR="00637E26" w:rsidRDefault="00E230AE">
            <w:pPr>
              <w:rPr>
                <w:b/>
                <w:bCs/>
                <w:i/>
                <w:iCs/>
              </w:rPr>
            </w:pPr>
            <w:r>
              <w:rPr>
                <w:b/>
                <w:bCs/>
                <w:i/>
                <w:iCs/>
              </w:rPr>
              <w:t xml:space="preserve">Proposal 4: For evaluating Ambient IoT, consider candidate maximum TBS for UL transmission: </w:t>
            </w:r>
          </w:p>
          <w:p w14:paraId="13D22B3D" w14:textId="77777777" w:rsidR="00637E26" w:rsidRDefault="00E230AE">
            <w:pPr>
              <w:pStyle w:val="afc"/>
              <w:numPr>
                <w:ilvl w:val="0"/>
                <w:numId w:val="97"/>
              </w:numPr>
              <w:ind w:firstLineChars="0"/>
              <w:rPr>
                <w:b/>
                <w:bCs/>
                <w:i/>
                <w:iCs/>
              </w:rPr>
            </w:pPr>
            <w:r>
              <w:rPr>
                <w:b/>
                <w:bCs/>
                <w:i/>
                <w:iCs/>
              </w:rPr>
              <w:t xml:space="preserve">100-150 bits for Passive device Types 1, 2B </w:t>
            </w:r>
          </w:p>
          <w:p w14:paraId="00D16C86" w14:textId="77777777" w:rsidR="00637E26" w:rsidRDefault="00E230AE">
            <w:pPr>
              <w:pStyle w:val="afc"/>
              <w:numPr>
                <w:ilvl w:val="0"/>
                <w:numId w:val="97"/>
              </w:numPr>
              <w:ind w:firstLineChars="0"/>
              <w:rPr>
                <w:b/>
                <w:bCs/>
                <w:i/>
                <w:iCs/>
              </w:rPr>
            </w:pPr>
            <w:r>
              <w:rPr>
                <w:b/>
                <w:bCs/>
                <w:i/>
                <w:iCs/>
              </w:rPr>
              <w:t xml:space="preserve">200-250 bits for Active device Type 2A </w:t>
            </w:r>
          </w:p>
        </w:tc>
      </w:tr>
      <w:tr w:rsidR="00637E26" w14:paraId="209EE8B4" w14:textId="77777777">
        <w:tc>
          <w:tcPr>
            <w:tcW w:w="1372" w:type="dxa"/>
          </w:tcPr>
          <w:p w14:paraId="2A5C329E" w14:textId="77777777" w:rsidR="00637E26" w:rsidRDefault="00E230AE">
            <w:pPr>
              <w:rPr>
                <w:rFonts w:eastAsiaTheme="minorEastAsia"/>
                <w:iCs/>
                <w:lang w:val="en-US" w:eastAsia="zh-CN"/>
              </w:rPr>
            </w:pPr>
            <w:r>
              <w:rPr>
                <w:iCs/>
                <w:lang w:val="en-US" w:eastAsia="zh-CN"/>
              </w:rPr>
              <w:t>NTT DOCOMO</w:t>
            </w:r>
          </w:p>
        </w:tc>
        <w:tc>
          <w:tcPr>
            <w:tcW w:w="8259" w:type="dxa"/>
          </w:tcPr>
          <w:p w14:paraId="2E0EA4F3" w14:textId="77777777" w:rsidR="00637E26" w:rsidRDefault="00E230AE">
            <w:pPr>
              <w:rPr>
                <w:b/>
                <w:bCs/>
                <w:szCs w:val="18"/>
                <w:lang w:eastAsia="ja-JP"/>
              </w:rPr>
            </w:pPr>
            <w:r>
              <w:rPr>
                <w:b/>
                <w:bCs/>
                <w:szCs w:val="18"/>
              </w:rPr>
              <w:t>Proposal 15: For link level simulation, at least [96] bits should be included for evaluation assumption of message size.</w:t>
            </w:r>
          </w:p>
          <w:p w14:paraId="02DAD80C" w14:textId="77777777" w:rsidR="00637E26" w:rsidRDefault="00E230AE">
            <w:pPr>
              <w:pStyle w:val="afc"/>
              <w:numPr>
                <w:ilvl w:val="0"/>
                <w:numId w:val="10"/>
              </w:numPr>
              <w:spacing w:after="240"/>
              <w:ind w:firstLineChars="0"/>
              <w:rPr>
                <w:b/>
                <w:bCs/>
                <w:szCs w:val="18"/>
              </w:rPr>
            </w:pPr>
            <w:r>
              <w:rPr>
                <w:b/>
                <w:bCs/>
                <w:szCs w:val="18"/>
              </w:rPr>
              <w:t>The message size can be refined based on the discussion on maximum TBS.</w:t>
            </w:r>
          </w:p>
        </w:tc>
      </w:tr>
      <w:tr w:rsidR="00637E26" w14:paraId="288FCF70" w14:textId="77777777">
        <w:tc>
          <w:tcPr>
            <w:tcW w:w="1372" w:type="dxa"/>
          </w:tcPr>
          <w:p w14:paraId="0B51F88B" w14:textId="77777777" w:rsidR="00637E26" w:rsidRDefault="00E230AE">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6BCFF145" w14:textId="77777777">
              <w:tc>
                <w:tcPr>
                  <w:tcW w:w="2177" w:type="dxa"/>
                  <w:tcBorders>
                    <w:top w:val="single" w:sz="4" w:space="0" w:color="auto"/>
                    <w:left w:val="single" w:sz="4" w:space="0" w:color="auto"/>
                    <w:bottom w:val="single" w:sz="4" w:space="0" w:color="auto"/>
                    <w:right w:val="single" w:sz="4" w:space="0" w:color="auto"/>
                  </w:tcBorders>
                </w:tcPr>
                <w:p w14:paraId="62B8AAFC"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184721E"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311ACA4E"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712B61E1" w14:textId="77777777">
              <w:tc>
                <w:tcPr>
                  <w:tcW w:w="2177" w:type="dxa"/>
                  <w:tcBorders>
                    <w:top w:val="single" w:sz="4" w:space="0" w:color="auto"/>
                    <w:left w:val="single" w:sz="4" w:space="0" w:color="auto"/>
                    <w:bottom w:val="single" w:sz="4" w:space="0" w:color="auto"/>
                    <w:right w:val="single" w:sz="4" w:space="0" w:color="auto"/>
                  </w:tcBorders>
                </w:tcPr>
                <w:p w14:paraId="2367C33A" w14:textId="77777777" w:rsidR="00637E26" w:rsidRDefault="00E230AE">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tcPr>
                <w:p w14:paraId="5EB955EB"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07220E03"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tcPr>
                <w:p w14:paraId="4080434F" w14:textId="77777777" w:rsidR="00637E26" w:rsidRDefault="00E230AE">
                  <w:pPr>
                    <w:pStyle w:val="af3"/>
                    <w:spacing w:beforeAutospacing="0" w:afterAutospacing="0"/>
                    <w:rPr>
                      <w:sz w:val="20"/>
                      <w:szCs w:val="20"/>
                    </w:rPr>
                  </w:pPr>
                  <w:r>
                    <w:rPr>
                      <w:sz w:val="20"/>
                      <w:szCs w:val="20"/>
                    </w:rPr>
                    <w:t>R2D: 64 bits</w:t>
                  </w:r>
                </w:p>
                <w:p w14:paraId="13A30CB6" w14:textId="77777777" w:rsidR="00637E26" w:rsidRDefault="00E230AE">
                  <w:pPr>
                    <w:rPr>
                      <w:rFonts w:cs="Times"/>
                      <w:szCs w:val="20"/>
                      <w:lang w:eastAsia="zh-CN"/>
                    </w:rPr>
                  </w:pPr>
                  <w:r>
                    <w:t>D2R: 96 bits</w:t>
                  </w:r>
                </w:p>
              </w:tc>
            </w:tr>
          </w:tbl>
          <w:p w14:paraId="2856E4AF" w14:textId="77777777" w:rsidR="00637E26" w:rsidRDefault="00637E26">
            <w:pPr>
              <w:rPr>
                <w:b/>
                <w:bCs/>
                <w:szCs w:val="18"/>
              </w:rPr>
            </w:pPr>
          </w:p>
        </w:tc>
      </w:tr>
      <w:tr w:rsidR="00637E26" w14:paraId="52581FF5" w14:textId="77777777">
        <w:tc>
          <w:tcPr>
            <w:tcW w:w="1372" w:type="dxa"/>
          </w:tcPr>
          <w:p w14:paraId="3015C891" w14:textId="77777777" w:rsidR="00637E26" w:rsidRDefault="00E230AE">
            <w:pPr>
              <w:rPr>
                <w:rFonts w:eastAsiaTheme="minorEastAsia"/>
                <w:iCs/>
                <w:lang w:val="en-US" w:eastAsia="zh-CN"/>
              </w:rPr>
            </w:pPr>
            <w:r>
              <w:rPr>
                <w:rFonts w:eastAsiaTheme="minorEastAsia" w:hint="eastAsia"/>
                <w:iCs/>
                <w:lang w:val="en-US" w:eastAsia="zh-CN"/>
              </w:rPr>
              <w:t>Qualcomm</w:t>
            </w:r>
          </w:p>
        </w:tc>
        <w:tc>
          <w:tcPr>
            <w:tcW w:w="8259" w:type="dxa"/>
          </w:tcPr>
          <w:p w14:paraId="4EBC2416" w14:textId="77777777" w:rsidR="00637E26" w:rsidRDefault="00E230AE">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37E26" w14:paraId="0E145291" w14:textId="77777777">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4FCA" w14:textId="77777777" w:rsidR="00637E26" w:rsidRDefault="00E230AE">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EAC28" w14:textId="77777777" w:rsidR="00637E26" w:rsidRDefault="00E230AE">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4CBF6813" w14:textId="77777777" w:rsidR="00637E26" w:rsidRDefault="00E230AE">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66089052" w14:textId="77777777" w:rsidR="00637E26" w:rsidRDefault="00E230AE">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71957772" w14:textId="77777777" w:rsidR="00637E26" w:rsidRDefault="00E230AE">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3CB04BC9" w14:textId="77777777" w:rsidR="00637E26" w:rsidRDefault="00637E26">
            <w:pPr>
              <w:rPr>
                <w:b/>
                <w:bCs/>
                <w:szCs w:val="18"/>
              </w:rPr>
            </w:pPr>
          </w:p>
        </w:tc>
      </w:tr>
    </w:tbl>
    <w:p w14:paraId="19CECDDA" w14:textId="77777777" w:rsidR="00637E26" w:rsidRDefault="00637E26">
      <w:pPr>
        <w:rPr>
          <w:rFonts w:eastAsiaTheme="minorEastAsia"/>
          <w:lang w:val="en-US" w:eastAsia="zh-CN"/>
        </w:rPr>
      </w:pPr>
    </w:p>
    <w:p w14:paraId="2DBBE17D" w14:textId="77777777" w:rsidR="00637E26" w:rsidRDefault="00637E26">
      <w:pPr>
        <w:rPr>
          <w:rFonts w:eastAsiaTheme="minorEastAsia"/>
          <w:lang w:eastAsia="zh-CN"/>
        </w:rPr>
      </w:pPr>
    </w:p>
    <w:p w14:paraId="1BC64238" w14:textId="77777777" w:rsidR="00637E26" w:rsidRDefault="00E230AE">
      <w:pPr>
        <w:pStyle w:val="4"/>
        <w:rPr>
          <w:rFonts w:eastAsiaTheme="minorEastAsia"/>
          <w:i w:val="0"/>
          <w:iCs/>
        </w:rPr>
      </w:pPr>
      <w:r>
        <w:rPr>
          <w:rFonts w:eastAsiaTheme="minorEastAsia" w:hint="eastAsia"/>
          <w:i w:val="0"/>
          <w:iCs/>
        </w:rPr>
        <w:t>Discussion (round 1)</w:t>
      </w:r>
    </w:p>
    <w:p w14:paraId="1FE70E9A" w14:textId="77777777" w:rsidR="00637E26" w:rsidRDefault="00E230AE">
      <w:pPr>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E27DC85" w14:textId="77777777" w:rsidR="00637E26" w:rsidRDefault="00E230AE">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lastRenderedPageBreak/>
        <w:t>Most companies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 prefer to have a common message size for R2D and D2R.</w:t>
      </w:r>
    </w:p>
    <w:p w14:paraId="5A43CB75" w14:textId="77777777" w:rsidR="00637E26" w:rsidRDefault="00E230AE">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 xml:space="preserve">1 company (Ericsson) suggest </w:t>
      </w:r>
      <w:r>
        <w:rPr>
          <w:rFonts w:ascii="Times New Roman" w:eastAsiaTheme="minorEastAsia" w:hAnsi="Times New Roman"/>
          <w:szCs w:val="22"/>
          <w:lang w:eastAsia="zh-CN"/>
        </w:rPr>
        <w:t>considering</w:t>
      </w:r>
      <w:r>
        <w:rPr>
          <w:rFonts w:ascii="Times New Roman" w:eastAsiaTheme="minorEastAsia" w:hAnsi="Times New Roman" w:hint="eastAsia"/>
          <w:szCs w:val="22"/>
          <w:lang w:eastAsia="zh-CN"/>
        </w:rPr>
        <w:t xml:space="preserve"> up to hundreds of bits so that RAN1 can provide inputs for RAN2 discussion on </w:t>
      </w:r>
      <w:r>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75E12C21" w14:textId="77777777" w:rsidR="00637E26" w:rsidRDefault="00E230AE">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5A66EC04" w14:textId="77777777" w:rsidR="00637E26" w:rsidRDefault="00E230AE">
      <w:pPr>
        <w:rPr>
          <w:rFonts w:eastAsiaTheme="minorEastAsia"/>
          <w:b/>
          <w:bCs/>
          <w:lang w:eastAsia="zh-CN"/>
        </w:rPr>
      </w:pPr>
      <w:r>
        <w:rPr>
          <w:rFonts w:eastAsiaTheme="minorEastAsia"/>
          <w:b/>
          <w:bCs/>
          <w:lang w:eastAsia="zh-CN"/>
        </w:rPr>
        <w:t>Summary of Proposals:</w:t>
      </w:r>
    </w:p>
    <w:p w14:paraId="39794360"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16 bits: </w:t>
      </w:r>
      <w:proofErr w:type="spellStart"/>
      <w:r>
        <w:rPr>
          <w:rFonts w:eastAsiaTheme="minorEastAsia"/>
          <w:lang w:val="en-US" w:eastAsia="zh-CN"/>
        </w:rPr>
        <w:t>Spreadtrum</w:t>
      </w:r>
      <w:proofErr w:type="spellEnd"/>
      <w:r>
        <w:rPr>
          <w:rFonts w:eastAsiaTheme="minorEastAsia"/>
          <w:lang w:val="en-US" w:eastAsia="zh-CN"/>
        </w:rPr>
        <w:t xml:space="preserve"> (D2R, R2D), ZTE, MediaTek (D2R, R2D), Qualcomm (D2R, R2D)</w:t>
      </w:r>
    </w:p>
    <w:p w14:paraId="7C1A7F41"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32 bits: </w:t>
      </w:r>
      <w:r>
        <w:rPr>
          <w:rFonts w:eastAsiaTheme="minorEastAsia"/>
          <w:lang w:val="en-US" w:eastAsia="zh-CN"/>
        </w:rPr>
        <w:t>MediaTek (R2D), Qualcomm (R2D)</w:t>
      </w:r>
    </w:p>
    <w:p w14:paraId="1F90E876"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64 bits: </w:t>
      </w:r>
      <w:r>
        <w:rPr>
          <w:rFonts w:eastAsiaTheme="minorEastAsia"/>
          <w:lang w:val="en-US" w:eastAsia="zh-CN"/>
        </w:rPr>
        <w:t>MediaTek (R2D), Qualcomm (R2D)</w:t>
      </w:r>
    </w:p>
    <w:p w14:paraId="1532B67C"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96 bits: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ZTE; NTT DOCOMO; MediaTek (D2R), Qualcomm (D2R)</w:t>
      </w:r>
    </w:p>
    <w:p w14:paraId="558F6EB0"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100-150 bits: </w:t>
      </w:r>
      <w:r>
        <w:rPr>
          <w:rFonts w:eastAsiaTheme="minorEastAsia"/>
          <w:lang w:val="en-US" w:eastAsia="zh-CN"/>
        </w:rPr>
        <w:t>Lenovo (Passive device Types 1, 2B)</w:t>
      </w:r>
    </w:p>
    <w:p w14:paraId="7A964640"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200-250 bits: </w:t>
      </w:r>
      <w:r>
        <w:rPr>
          <w:rFonts w:eastAsiaTheme="minorEastAsia"/>
          <w:lang w:val="en-US" w:eastAsia="zh-CN"/>
        </w:rPr>
        <w:t>Lenovo (Active device Type 2A)</w:t>
      </w:r>
    </w:p>
    <w:p w14:paraId="7212102A" w14:textId="77777777" w:rsidR="00637E26" w:rsidRDefault="00E230AE">
      <w:pPr>
        <w:numPr>
          <w:ilvl w:val="0"/>
          <w:numId w:val="96"/>
        </w:numPr>
        <w:ind w:left="714" w:hanging="357"/>
        <w:rPr>
          <w:rFonts w:eastAsiaTheme="minorEastAsia"/>
          <w:lang w:val="en-US" w:eastAsia="zh-CN"/>
        </w:rPr>
      </w:pPr>
      <w:r>
        <w:rPr>
          <w:rFonts w:eastAsiaTheme="minorEastAsia"/>
          <w:b/>
          <w:bCs/>
          <w:lang w:val="en-US" w:eastAsia="zh-CN"/>
        </w:rPr>
        <w:t xml:space="preserve">400 bits: </w:t>
      </w:r>
      <w:r>
        <w:rPr>
          <w:rFonts w:eastAsiaTheme="minorEastAsia"/>
          <w:lang w:val="en-US" w:eastAsia="zh-CN"/>
        </w:rPr>
        <w:t xml:space="preserve">Ericsson; Huawei, </w:t>
      </w:r>
      <w:proofErr w:type="spellStart"/>
      <w:r>
        <w:rPr>
          <w:rFonts w:eastAsiaTheme="minorEastAsia"/>
          <w:lang w:val="en-US" w:eastAsia="zh-CN"/>
        </w:rPr>
        <w:t>Hisilicon</w:t>
      </w:r>
      <w:proofErr w:type="spellEnd"/>
      <w:r>
        <w:rPr>
          <w:rFonts w:eastAsiaTheme="minorEastAsia"/>
          <w:lang w:val="en-US" w:eastAsia="zh-CN"/>
        </w:rPr>
        <w:t>; MediaTek (D2R, R2D); Qualcomm (D2R, R2D)</w:t>
      </w:r>
    </w:p>
    <w:p w14:paraId="3A031278" w14:textId="77777777" w:rsidR="00637E26" w:rsidRDefault="00637E26">
      <w:pPr>
        <w:rPr>
          <w:rFonts w:eastAsiaTheme="minorEastAsia"/>
          <w:lang w:eastAsia="zh-CN"/>
        </w:rPr>
      </w:pPr>
    </w:p>
    <w:p w14:paraId="22E85F23" w14:textId="77777777" w:rsidR="00637E26" w:rsidRDefault="00E230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47967783" w14:textId="77777777" w:rsidR="00637E26" w:rsidRDefault="00637E26">
      <w:pPr>
        <w:rPr>
          <w:rFonts w:eastAsiaTheme="minorEastAsia"/>
          <w:lang w:eastAsia="zh-CN"/>
        </w:rPr>
      </w:pPr>
    </w:p>
    <w:p w14:paraId="7273C67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E668977" w14:textId="77777777">
        <w:tc>
          <w:tcPr>
            <w:tcW w:w="9631" w:type="dxa"/>
          </w:tcPr>
          <w:p w14:paraId="5E918FF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4C83D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3F6AC724" w14:textId="77777777" w:rsidR="00637E26" w:rsidRDefault="00637E26">
            <w:pPr>
              <w:snapToGrid w:val="0"/>
              <w:rPr>
                <w:rFonts w:ascii="Times New Roman" w:eastAsia="宋体" w:hAnsi="Times New Roman"/>
                <w:szCs w:val="18"/>
                <w:lang w:eastAsia="zh-CN" w:bidi="ar"/>
              </w:rPr>
            </w:pPr>
          </w:p>
        </w:tc>
      </w:tr>
    </w:tbl>
    <w:p w14:paraId="3EB48ED2" w14:textId="77777777" w:rsidR="00637E26" w:rsidRDefault="00637E26">
      <w:pPr>
        <w:rPr>
          <w:rFonts w:eastAsiaTheme="minorEastAsia"/>
          <w:lang w:eastAsia="zh-CN"/>
        </w:rPr>
      </w:pPr>
    </w:p>
    <w:p w14:paraId="2FD7DA0B"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5E6A61F" w14:textId="77777777">
        <w:tc>
          <w:tcPr>
            <w:tcW w:w="2336" w:type="dxa"/>
          </w:tcPr>
          <w:p w14:paraId="06D4A3FA"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6A3685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466B666E" w14:textId="77777777">
        <w:tc>
          <w:tcPr>
            <w:tcW w:w="2336" w:type="dxa"/>
          </w:tcPr>
          <w:p w14:paraId="5C7FEF44"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30AF525" w14:textId="77777777" w:rsidR="00637E26" w:rsidRDefault="00E230AE">
            <w:pPr>
              <w:rPr>
                <w:rFonts w:ascii="Times New Roman" w:hAnsi="Times New Roman"/>
                <w:sz w:val="22"/>
              </w:rPr>
            </w:pPr>
            <w:r>
              <w:rPr>
                <w:rFonts w:ascii="Times New Roman" w:hAnsi="Times New Roman"/>
                <w:sz w:val="22"/>
              </w:rPr>
              <w:t>Ok</w:t>
            </w:r>
          </w:p>
        </w:tc>
      </w:tr>
      <w:tr w:rsidR="00637E26" w14:paraId="521F1B69" w14:textId="77777777">
        <w:tc>
          <w:tcPr>
            <w:tcW w:w="2336" w:type="dxa"/>
          </w:tcPr>
          <w:p w14:paraId="21456992"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EEFD72F"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588D95E" w14:textId="77777777">
        <w:tc>
          <w:tcPr>
            <w:tcW w:w="2336" w:type="dxa"/>
          </w:tcPr>
          <w:p w14:paraId="0E6B765F" w14:textId="77777777" w:rsidR="00637E26" w:rsidRDefault="00E230AE">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BA8CB37" w14:textId="77777777" w:rsidR="00637E26" w:rsidRDefault="00E230AE">
            <w:pPr>
              <w:rPr>
                <w:rFonts w:ascii="Times New Roman" w:hAnsi="Times New Roman"/>
                <w:sz w:val="22"/>
              </w:rPr>
            </w:pPr>
            <w:r>
              <w:rPr>
                <w:rFonts w:ascii="Times New Roman" w:hAnsi="Times New Roman"/>
                <w:sz w:val="22"/>
              </w:rPr>
              <w:t>Support suggested FL proposal</w:t>
            </w:r>
          </w:p>
        </w:tc>
      </w:tr>
      <w:tr w:rsidR="00637E26" w14:paraId="50E62498" w14:textId="77777777">
        <w:tc>
          <w:tcPr>
            <w:tcW w:w="2336" w:type="dxa"/>
          </w:tcPr>
          <w:p w14:paraId="0E07C391"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5AE6520A" w14:textId="77777777" w:rsidR="00637E26" w:rsidRDefault="00E230AE">
            <w:pPr>
              <w:rPr>
                <w:rFonts w:ascii="Times New Roman" w:hAnsi="Times New Roman"/>
                <w:sz w:val="22"/>
              </w:rPr>
            </w:pPr>
            <w:r>
              <w:rPr>
                <w:rFonts w:ascii="Times New Roman" w:hAnsi="Times New Roman"/>
                <w:color w:val="FF0000"/>
                <w:sz w:val="22"/>
              </w:rPr>
              <w:t>We suggest to consider 400bits with higher data rate only.</w:t>
            </w:r>
          </w:p>
        </w:tc>
      </w:tr>
    </w:tbl>
    <w:p w14:paraId="2816C8B1" w14:textId="77777777" w:rsidR="00637E26" w:rsidRDefault="00637E26">
      <w:pPr>
        <w:rPr>
          <w:rFonts w:eastAsiaTheme="minorEastAsia"/>
          <w:lang w:eastAsia="zh-CN"/>
        </w:rPr>
      </w:pPr>
    </w:p>
    <w:p w14:paraId="0D1DF03E" w14:textId="77777777" w:rsidR="00637E26" w:rsidRDefault="00E230AE">
      <w:pPr>
        <w:pStyle w:val="3"/>
        <w:rPr>
          <w:rFonts w:eastAsiaTheme="minorEastAsia"/>
          <w:sz w:val="22"/>
          <w:szCs w:val="32"/>
        </w:rPr>
      </w:pPr>
      <w:bookmarkStart w:id="2767" w:name="_Ref163857608"/>
      <w:r>
        <w:rPr>
          <w:rFonts w:eastAsiaTheme="minorEastAsia" w:hint="eastAsia"/>
          <w:sz w:val="22"/>
          <w:szCs w:val="32"/>
        </w:rPr>
        <w:t>[0q] Sam</w:t>
      </w:r>
      <w:r>
        <w:rPr>
          <w:rFonts w:eastAsiaTheme="minorEastAsia"/>
          <w:sz w:val="22"/>
          <w:szCs w:val="32"/>
        </w:rPr>
        <w:t>pling frequency</w:t>
      </w:r>
      <w:bookmarkEnd w:id="2767"/>
    </w:p>
    <w:p w14:paraId="50962801"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2B899205"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052E8F2F" w14:textId="77777777">
        <w:tc>
          <w:tcPr>
            <w:tcW w:w="1105" w:type="dxa"/>
          </w:tcPr>
          <w:p w14:paraId="57B3939F"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1F331162"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E7C100B" w14:textId="77777777">
        <w:tc>
          <w:tcPr>
            <w:tcW w:w="1105" w:type="dxa"/>
          </w:tcPr>
          <w:p w14:paraId="6637A27D" w14:textId="77777777" w:rsidR="00637E26" w:rsidRDefault="00E230AE">
            <w:pPr>
              <w:rPr>
                <w:rFonts w:eastAsiaTheme="minorEastAsia"/>
                <w:b/>
                <w:bCs/>
                <w:lang w:eastAsia="zh-CN"/>
              </w:rPr>
            </w:pPr>
            <w:r>
              <w:rPr>
                <w:rFonts w:eastAsiaTheme="minorEastAsia" w:hint="eastAsia"/>
                <w:lang w:eastAsia="zh-CN"/>
              </w:rPr>
              <w:t>Ericsson</w:t>
            </w:r>
          </w:p>
        </w:tc>
        <w:tc>
          <w:tcPr>
            <w:tcW w:w="8526" w:type="dxa"/>
          </w:tcPr>
          <w:p w14:paraId="7F6179E3" w14:textId="77777777" w:rsidR="00637E26" w:rsidRDefault="00E230AE">
            <w:pPr>
              <w:pStyle w:val="Proposal"/>
              <w:numPr>
                <w:ilvl w:val="0"/>
                <w:numId w:val="0"/>
              </w:numPr>
              <w:ind w:left="1304" w:hanging="1304"/>
              <w:jc w:val="left"/>
              <w:rPr>
                <w:lang w:val="en-GB"/>
              </w:rPr>
            </w:pPr>
            <w:bookmarkStart w:id="2768"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2768"/>
          </w:p>
          <w:p w14:paraId="598DE98E" w14:textId="77777777" w:rsidR="00637E26" w:rsidRDefault="00E230AE">
            <w:pPr>
              <w:pStyle w:val="Proposal"/>
              <w:numPr>
                <w:ilvl w:val="0"/>
                <w:numId w:val="99"/>
              </w:numPr>
              <w:spacing w:line="256" w:lineRule="auto"/>
              <w:jc w:val="left"/>
              <w:rPr>
                <w:lang w:val="en-GB"/>
              </w:rPr>
            </w:pPr>
            <w:bookmarkStart w:id="2769" w:name="_Toc166256579"/>
            <w:r>
              <w:rPr>
                <w:lang w:val="en-GB"/>
              </w:rPr>
              <w:t>Option 1: (200, 0.1)</w:t>
            </w:r>
            <w:bookmarkEnd w:id="2769"/>
          </w:p>
          <w:p w14:paraId="3445E299" w14:textId="77777777" w:rsidR="00637E26" w:rsidRDefault="00E230AE">
            <w:pPr>
              <w:pStyle w:val="Proposal"/>
              <w:numPr>
                <w:ilvl w:val="0"/>
                <w:numId w:val="99"/>
              </w:numPr>
              <w:spacing w:line="256" w:lineRule="auto"/>
              <w:jc w:val="left"/>
              <w:rPr>
                <w:lang w:val="en-GB"/>
              </w:rPr>
            </w:pPr>
            <w:bookmarkStart w:id="2770" w:name="_Toc166256580"/>
            <w:r>
              <w:rPr>
                <w:lang w:val="en-GB"/>
              </w:rPr>
              <w:t>Option 2: (50, 0.1)</w:t>
            </w:r>
            <w:bookmarkEnd w:id="2770"/>
          </w:p>
          <w:p w14:paraId="7812E4A4" w14:textId="77777777" w:rsidR="00637E26" w:rsidRDefault="00E230AE">
            <w:pPr>
              <w:pStyle w:val="Proposal"/>
              <w:numPr>
                <w:ilvl w:val="0"/>
                <w:numId w:val="99"/>
              </w:numPr>
              <w:spacing w:line="256" w:lineRule="auto"/>
              <w:jc w:val="left"/>
              <w:rPr>
                <w:lang w:val="en-GB"/>
              </w:rPr>
            </w:pPr>
            <w:bookmarkStart w:id="2771" w:name="_Toc166256581"/>
            <w:r>
              <w:rPr>
                <w:lang w:val="en-GB"/>
              </w:rPr>
              <w:t>The clock error post synchronization/calibration is FFS.</w:t>
            </w:r>
            <w:bookmarkEnd w:id="2771"/>
          </w:p>
          <w:p w14:paraId="07DA5859" w14:textId="77777777" w:rsidR="00637E26" w:rsidRDefault="00637E26">
            <w:pPr>
              <w:pStyle w:val="a7"/>
              <w:spacing w:after="0"/>
              <w:rPr>
                <w:rFonts w:eastAsiaTheme="minorEastAsia"/>
                <w:b/>
                <w:bCs/>
                <w:color w:val="000000" w:themeColor="text1"/>
                <w:sz w:val="21"/>
                <w:szCs w:val="21"/>
                <w:lang w:eastAsia="zh-CN"/>
              </w:rPr>
            </w:pPr>
          </w:p>
        </w:tc>
      </w:tr>
      <w:tr w:rsidR="00637E26" w14:paraId="1D0BE9CE" w14:textId="77777777">
        <w:tc>
          <w:tcPr>
            <w:tcW w:w="1105" w:type="dxa"/>
          </w:tcPr>
          <w:p w14:paraId="58805B4C" w14:textId="77777777" w:rsidR="00637E26" w:rsidRDefault="00E230AE">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4F3B62A0" w14:textId="77777777" w:rsidR="00637E26" w:rsidRDefault="00E230AE">
            <w:pPr>
              <w:rPr>
                <w:color w:val="000000"/>
              </w:rPr>
            </w:pPr>
            <w:r>
              <w:rPr>
                <w:b/>
                <w:i/>
                <w:color w:val="000000"/>
              </w:rPr>
              <w:t>Proposal 43: The sampling frequency is assumed to be 1.92 MHz for the R2D receiver.</w:t>
            </w:r>
          </w:p>
          <w:p w14:paraId="3443832B" w14:textId="77777777" w:rsidR="00637E26" w:rsidRDefault="00E230AE">
            <w:pPr>
              <w:rPr>
                <w:rFonts w:eastAsiaTheme="minorEastAsia"/>
                <w:color w:val="000000"/>
                <w:lang w:eastAsia="zh-CN"/>
              </w:rPr>
            </w:pPr>
            <w:r>
              <w:rPr>
                <w:b/>
                <w:i/>
                <w:color w:val="000000"/>
              </w:rPr>
              <w:t>Proposal 44: The SFO can be modelled as continuously accumulated timing drift of ∆T = Fe × T in the link-level simulations, with the number of Fe set to a random selection from {-10</w:t>
            </w:r>
            <w:r>
              <w:rPr>
                <w:b/>
                <w:i/>
                <w:color w:val="000000"/>
                <w:vertAlign w:val="superscript"/>
              </w:rPr>
              <w:t>5</w:t>
            </w:r>
            <w:r>
              <w:rPr>
                <w:b/>
                <w:i/>
                <w:color w:val="000000"/>
              </w:rPr>
              <w:t xml:space="preserve"> ppm, 10</w:t>
            </w:r>
            <w:r>
              <w:rPr>
                <w:b/>
                <w:i/>
                <w:color w:val="000000"/>
                <w:vertAlign w:val="superscript"/>
              </w:rPr>
              <w:t>5</w:t>
            </w:r>
            <w:r>
              <w:rPr>
                <w:b/>
                <w:i/>
                <w:color w:val="000000"/>
              </w:rPr>
              <w:t xml:space="preserve"> ppm} per transmission.</w:t>
            </w:r>
          </w:p>
        </w:tc>
      </w:tr>
      <w:tr w:rsidR="00637E26" w14:paraId="69B1EB31" w14:textId="77777777">
        <w:tc>
          <w:tcPr>
            <w:tcW w:w="1105" w:type="dxa"/>
          </w:tcPr>
          <w:p w14:paraId="6D154DDD" w14:textId="77777777" w:rsidR="00637E26" w:rsidRDefault="00E230AE">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55902CE"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637E26" w14:paraId="5A9412BB" w14:textId="77777777">
              <w:tc>
                <w:tcPr>
                  <w:tcW w:w="2845" w:type="dxa"/>
                  <w:tcMar>
                    <w:top w:w="0" w:type="dxa"/>
                    <w:left w:w="108" w:type="dxa"/>
                    <w:bottom w:w="0" w:type="dxa"/>
                    <w:right w:w="108" w:type="dxa"/>
                  </w:tcMar>
                </w:tcPr>
                <w:p w14:paraId="22CD8BDA" w14:textId="77777777" w:rsidR="00637E26" w:rsidRDefault="00E230AE">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tcPr>
                <w:p w14:paraId="427AFD11" w14:textId="77777777" w:rsidR="00637E26" w:rsidRDefault="00E230AE">
                  <w:pPr>
                    <w:numPr>
                      <w:ilvl w:val="0"/>
                      <w:numId w:val="94"/>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034B4AF9" w14:textId="77777777" w:rsidR="00637E26" w:rsidRDefault="00E230AE">
                  <w:pPr>
                    <w:numPr>
                      <w:ilvl w:val="1"/>
                      <w:numId w:val="94"/>
                    </w:numPr>
                    <w:autoSpaceDN w:val="0"/>
                    <w:spacing w:before="100" w:beforeAutospacing="1" w:after="100" w:afterAutospacing="1"/>
                    <w:ind w:firstLine="0"/>
                    <w:rPr>
                      <w:rFonts w:cs="Times"/>
                      <w:kern w:val="2"/>
                      <w:szCs w:val="20"/>
                    </w:rPr>
                  </w:pPr>
                  <w:r>
                    <w:rPr>
                      <w:rFonts w:cs="Times"/>
                      <w:kern w:val="2"/>
                      <w:szCs w:val="20"/>
                    </w:rPr>
                    <w:t>300kHz</w:t>
                  </w:r>
                </w:p>
                <w:p w14:paraId="7A87E51B" w14:textId="77777777" w:rsidR="00637E26" w:rsidRDefault="00E230AE">
                  <w:pPr>
                    <w:numPr>
                      <w:ilvl w:val="0"/>
                      <w:numId w:val="94"/>
                    </w:numPr>
                    <w:autoSpaceDN w:val="0"/>
                    <w:spacing w:before="100" w:beforeAutospacing="1" w:after="100" w:afterAutospacing="1"/>
                    <w:ind w:firstLine="0"/>
                    <w:rPr>
                      <w:rFonts w:cs="Times"/>
                      <w:kern w:val="2"/>
                      <w:szCs w:val="20"/>
                    </w:rPr>
                  </w:pPr>
                  <w:r>
                    <w:rPr>
                      <w:rFonts w:cs="Times"/>
                      <w:kern w:val="2"/>
                      <w:szCs w:val="20"/>
                    </w:rPr>
                    <w:t xml:space="preserve">R2D: </w:t>
                  </w:r>
                </w:p>
                <w:p w14:paraId="4A6D34EC" w14:textId="77777777" w:rsidR="00637E26" w:rsidRDefault="00E230AE">
                  <w:pPr>
                    <w:numPr>
                      <w:ilvl w:val="1"/>
                      <w:numId w:val="94"/>
                    </w:numPr>
                    <w:autoSpaceDN w:val="0"/>
                    <w:spacing w:before="100" w:beforeAutospacing="1" w:after="100" w:afterAutospacing="1"/>
                    <w:ind w:firstLine="0"/>
                    <w:rPr>
                      <w:rFonts w:cs="Times"/>
                      <w:kern w:val="2"/>
                      <w:szCs w:val="20"/>
                    </w:rPr>
                  </w:pPr>
                  <w:r>
                    <w:rPr>
                      <w:rFonts w:cs="Times"/>
                      <w:kern w:val="2"/>
                      <w:szCs w:val="20"/>
                    </w:rPr>
                    <w:t>1.92MHz</w:t>
                  </w:r>
                </w:p>
              </w:tc>
            </w:tr>
          </w:tbl>
          <w:p w14:paraId="7D9F7755" w14:textId="77777777" w:rsidR="00637E26" w:rsidRDefault="00637E26">
            <w:pPr>
              <w:rPr>
                <w:b/>
                <w:i/>
                <w:color w:val="000000"/>
              </w:rPr>
            </w:pPr>
          </w:p>
        </w:tc>
      </w:tr>
      <w:tr w:rsidR="00637E26" w14:paraId="03A41140" w14:textId="77777777">
        <w:tc>
          <w:tcPr>
            <w:tcW w:w="1105" w:type="dxa"/>
          </w:tcPr>
          <w:p w14:paraId="6998A59E" w14:textId="77777777" w:rsidR="00637E26" w:rsidRDefault="00E230AE">
            <w:pPr>
              <w:rPr>
                <w:rFonts w:eastAsiaTheme="minorEastAsia"/>
                <w:lang w:eastAsia="zh-CN"/>
              </w:rPr>
            </w:pPr>
            <w:r>
              <w:rPr>
                <w:rFonts w:eastAsiaTheme="minorEastAsia"/>
                <w:lang w:eastAsia="zh-CN"/>
              </w:rPr>
              <w:lastRenderedPageBreak/>
              <w:t>CMCC</w:t>
            </w:r>
          </w:p>
        </w:tc>
        <w:tc>
          <w:tcPr>
            <w:tcW w:w="8526" w:type="dxa"/>
          </w:tcPr>
          <w:p w14:paraId="2016910A" w14:textId="77777777" w:rsidR="00637E26" w:rsidRDefault="00E230AE">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6"/>
              <w:tblW w:w="4999" w:type="pct"/>
              <w:tblLook w:val="04A0" w:firstRow="1" w:lastRow="0" w:firstColumn="1" w:lastColumn="0" w:noHBand="0" w:noVBand="1"/>
            </w:tblPr>
            <w:tblGrid>
              <w:gridCol w:w="1989"/>
              <w:gridCol w:w="6264"/>
            </w:tblGrid>
            <w:tr w:rsidR="00637E26" w14:paraId="3E7FEFE8" w14:textId="77777777">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1CC70307" w14:textId="77777777" w:rsidR="00637E26" w:rsidRDefault="00E230AE">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9CBE795" w14:textId="77777777" w:rsidR="00637E26" w:rsidRDefault="00E230AE">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637E26" w14:paraId="5BA772F5" w14:textId="77777777">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4D237AA3" w14:textId="77777777" w:rsidR="00637E26" w:rsidRDefault="00E230AE">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5249382" w14:textId="77777777" w:rsidR="00637E26" w:rsidRDefault="00E230AE">
                  <w:pPr>
                    <w:numPr>
                      <w:ilvl w:val="0"/>
                      <w:numId w:val="100"/>
                    </w:numPr>
                    <w:overflowPunct w:val="0"/>
                    <w:autoSpaceDE w:val="0"/>
                    <w:autoSpaceDN w:val="0"/>
                    <w:adjustRightInd w:val="0"/>
                    <w:snapToGrid w:val="0"/>
                    <w:spacing w:line="240" w:lineRule="exact"/>
                    <w:jc w:val="both"/>
                    <w:textAlignment w:val="baseline"/>
                    <w:rPr>
                      <w:b/>
                      <w:bCs/>
                      <w:color w:val="FF0000"/>
                    </w:rPr>
                  </w:pPr>
                  <w:r>
                    <w:rPr>
                      <w:rFonts w:eastAsia="宋体"/>
                      <w:b/>
                      <w:bCs/>
                      <w:color w:val="FF0000"/>
                      <w:szCs w:val="20"/>
                      <w:lang w:bidi="ar"/>
                    </w:rPr>
                    <w:t>Initial Sampling Frequency Offset (SFO) [10</w:t>
                  </w:r>
                  <w:r>
                    <w:rPr>
                      <w:rFonts w:eastAsia="宋体"/>
                      <w:b/>
                      <w:bCs/>
                      <w:color w:val="FF0000"/>
                      <w:szCs w:val="20"/>
                      <w:vertAlign w:val="superscript"/>
                      <w:lang w:bidi="ar"/>
                    </w:rPr>
                    <w:t>4</w:t>
                  </w:r>
                  <w:r>
                    <w:rPr>
                      <w:rFonts w:eastAsia="宋体" w:hint="eastAsia"/>
                      <w:b/>
                      <w:bCs/>
                      <w:color w:val="FF0000"/>
                      <w:szCs w:val="20"/>
                      <w:lang w:bidi="ar"/>
                    </w:rPr>
                    <w:t> </w:t>
                  </w:r>
                  <w:r>
                    <w:rPr>
                      <w:rFonts w:eastAsia="宋体"/>
                      <w:b/>
                      <w:bCs/>
                      <w:color w:val="FF0000"/>
                      <w:szCs w:val="20"/>
                      <w:lang w:bidi="ar"/>
                    </w:rPr>
                    <w:t>~ 10</w:t>
                  </w:r>
                  <w:r>
                    <w:rPr>
                      <w:rFonts w:eastAsia="宋体"/>
                      <w:b/>
                      <w:bCs/>
                      <w:color w:val="FF0000"/>
                      <w:szCs w:val="20"/>
                      <w:vertAlign w:val="superscript"/>
                      <w:lang w:bidi="ar"/>
                    </w:rPr>
                    <w:t>5</w:t>
                  </w:r>
                  <w:r>
                    <w:rPr>
                      <w:rFonts w:eastAsia="宋体"/>
                      <w:b/>
                      <w:bCs/>
                      <w:color w:val="FF0000"/>
                      <w:szCs w:val="20"/>
                      <w:lang w:bidi="ar"/>
                    </w:rPr>
                    <w:t>] ppm</w:t>
                  </w:r>
                </w:p>
                <w:p w14:paraId="473BC954" w14:textId="77777777" w:rsidR="00637E26" w:rsidRDefault="00E230AE">
                  <w:pPr>
                    <w:numPr>
                      <w:ilvl w:val="0"/>
                      <w:numId w:val="100"/>
                    </w:numPr>
                    <w:overflowPunct w:val="0"/>
                    <w:autoSpaceDE w:val="0"/>
                    <w:autoSpaceDN w:val="0"/>
                    <w:adjustRightInd w:val="0"/>
                    <w:snapToGrid w:val="0"/>
                    <w:spacing w:line="240" w:lineRule="exact"/>
                    <w:jc w:val="both"/>
                    <w:textAlignment w:val="baseline"/>
                    <w:rPr>
                      <w:b/>
                      <w:bCs/>
                    </w:rPr>
                  </w:pPr>
                  <w:r>
                    <w:rPr>
                      <w:rFonts w:eastAsia="宋体"/>
                      <w:b/>
                      <w:bCs/>
                      <w:color w:val="FF0000"/>
                      <w:szCs w:val="20"/>
                      <w:lang w:bidi="ar"/>
                    </w:rPr>
                    <w:t xml:space="preserve">Sampling frequency = 1.92 MHz </w:t>
                  </w:r>
                </w:p>
              </w:tc>
            </w:tr>
          </w:tbl>
          <w:p w14:paraId="41F1F9DE" w14:textId="77777777" w:rsidR="00637E26" w:rsidRDefault="00E230AE">
            <w:pPr>
              <w:snapToGrid w:val="0"/>
              <w:rPr>
                <w:b/>
                <w:bCs/>
              </w:rPr>
            </w:pPr>
            <w:r>
              <w:rPr>
                <w:rFonts w:eastAsia="宋体"/>
                <w:b/>
                <w:bCs/>
                <w:szCs w:val="20"/>
                <w:lang w:bidi="ar"/>
              </w:rPr>
              <w:t xml:space="preserve">Note: </w:t>
            </w:r>
          </w:p>
          <w:p w14:paraId="7B0BA3D2" w14:textId="77777777" w:rsidR="00637E26" w:rsidRDefault="00E230AE">
            <w:pPr>
              <w:numPr>
                <w:ilvl w:val="0"/>
                <w:numId w:val="101"/>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089897E5" w14:textId="77777777" w:rsidR="00637E26" w:rsidRDefault="00E230AE">
            <w:pPr>
              <w:numPr>
                <w:ilvl w:val="0"/>
                <w:numId w:val="101"/>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107CF2E" w14:textId="77777777" w:rsidR="00637E26" w:rsidRDefault="00637E26">
            <w:pPr>
              <w:snapToGrid w:val="0"/>
              <w:spacing w:before="120"/>
              <w:rPr>
                <w:rFonts w:eastAsia="宋体"/>
                <w:b/>
                <w:bCs/>
                <w:szCs w:val="20"/>
                <w:lang w:bidi="ar"/>
              </w:rPr>
            </w:pPr>
          </w:p>
        </w:tc>
      </w:tr>
      <w:tr w:rsidR="00637E26" w14:paraId="74A2B059" w14:textId="77777777">
        <w:tc>
          <w:tcPr>
            <w:tcW w:w="1105" w:type="dxa"/>
          </w:tcPr>
          <w:p w14:paraId="48366931" w14:textId="77777777" w:rsidR="00637E26" w:rsidRDefault="00E230AE">
            <w:pPr>
              <w:rPr>
                <w:rFonts w:eastAsiaTheme="minorEastAsia"/>
                <w:lang w:eastAsia="zh-CN"/>
              </w:rPr>
            </w:pPr>
            <w:r>
              <w:rPr>
                <w:rFonts w:eastAsiaTheme="minorEastAsia" w:hint="eastAsia"/>
                <w:lang w:eastAsia="zh-CN"/>
              </w:rPr>
              <w:t>Samsung</w:t>
            </w:r>
          </w:p>
        </w:tc>
        <w:tc>
          <w:tcPr>
            <w:tcW w:w="8526" w:type="dxa"/>
          </w:tcPr>
          <w:p w14:paraId="6A6E4554" w14:textId="77777777" w:rsidR="00637E26" w:rsidRDefault="00E230AE">
            <w:pPr>
              <w:snapToGrid w:val="0"/>
              <w:spacing w:before="120" w:after="180"/>
              <w:rPr>
                <w:rFonts w:eastAsiaTheme="minorEastAsia"/>
                <w:lang w:eastAsia="zh-CN"/>
              </w:rPr>
            </w:pPr>
            <w:r>
              <w:rPr>
                <w:rFonts w:ascii="Arial" w:eastAsia="Times New Roman" w:hAnsi="Arial" w:hint="eastAsia"/>
                <w:b/>
                <w:lang w:val="en-US" w:eastAsia="ja-JP"/>
              </w:rPr>
              <w:t xml:space="preserve">Proposal </w:t>
            </w:r>
            <w:r>
              <w:rPr>
                <w:rFonts w:ascii="Arial" w:eastAsia="Times New Roman" w:hAnsi="Arial"/>
                <w:b/>
                <w:lang w:val="en-US" w:eastAsia="ja-JP"/>
              </w:rPr>
              <w:t>5</w:t>
            </w:r>
            <w:r>
              <w:rPr>
                <w:rFonts w:ascii="Arial" w:eastAsia="Times New Roman" w:hAnsi="Arial" w:hint="eastAsia"/>
                <w:b/>
                <w:lang w:val="en-US" w:eastAsia="ja-JP"/>
              </w:rPr>
              <w:t>.</w:t>
            </w:r>
            <w:r>
              <w:rPr>
                <w:rFonts w:ascii="Arial" w:eastAsia="Times New Roman" w:hAnsi="Arial"/>
                <w:b/>
                <w:lang w:val="en-US" w:eastAsia="ja-JP"/>
              </w:rPr>
              <w:t xml:space="preserve"> </w:t>
            </w:r>
            <w:r>
              <w:rPr>
                <w:rFonts w:ascii="Arial" w:eastAsia="Times New Roman" w:hAnsi="Arial"/>
                <w:lang w:val="en-US" w:eastAsia="ja-JP"/>
              </w:rPr>
              <w:t>For D2R transmission, study how much initial SFO correction can be achieved based on device type and utilized algorithms.</w:t>
            </w:r>
          </w:p>
          <w:p w14:paraId="2366A120" w14:textId="77777777" w:rsidR="00637E26" w:rsidRDefault="00E230AE">
            <w:pPr>
              <w:pStyle w:val="Agreement"/>
              <w:rPr>
                <w:b w:val="0"/>
              </w:rPr>
            </w:pPr>
            <w:r>
              <w:t xml:space="preserve">Proposal 6. </w:t>
            </w:r>
            <w:r>
              <w:rPr>
                <w:b w:val="0"/>
              </w:rPr>
              <w:t>The following sampling frequency offset are considered in the link level simulation.</w:t>
            </w:r>
          </w:p>
          <w:p w14:paraId="33401AE6" w14:textId="77777777" w:rsidR="00637E26" w:rsidRDefault="00E230AE">
            <w:pPr>
              <w:pStyle w:val="StatementBody"/>
              <w:jc w:val="left"/>
              <w:rPr>
                <w:lang w:val="en-US"/>
              </w:rPr>
            </w:pPr>
            <w:r w:rsidRPr="0051167E">
              <w:rPr>
                <w:rFonts w:ascii="Arial" w:hAnsi="Arial"/>
                <w:lang w:val="en-US" w:eastAsia="ja-JP"/>
              </w:rPr>
              <w:t>Initial sampling frequency offset (SFO) = [10</w:t>
            </w:r>
            <w:r w:rsidRPr="0051167E">
              <w:rPr>
                <w:rFonts w:ascii="Arial" w:hAnsi="Arial"/>
                <w:vertAlign w:val="superscript"/>
                <w:lang w:val="en-US" w:eastAsia="ja-JP"/>
              </w:rPr>
              <w:t>5</w:t>
            </w:r>
            <w:r w:rsidRPr="0051167E">
              <w:rPr>
                <w:rFonts w:ascii="Arial" w:hAnsi="Arial"/>
                <w:lang w:val="en-US" w:eastAsia="ja-JP"/>
              </w:rPr>
              <w:t>] ppm</w:t>
            </w:r>
          </w:p>
          <w:p w14:paraId="3D54ADF7" w14:textId="77777777" w:rsidR="00637E26" w:rsidRDefault="00E230AE">
            <w:pPr>
              <w:snapToGrid w:val="0"/>
              <w:spacing w:before="120" w:after="180"/>
              <w:rPr>
                <w:rFonts w:eastAsiaTheme="minorEastAsia"/>
                <w:b/>
                <w:bCs/>
                <w:szCs w:val="20"/>
                <w:lang w:val="en-US" w:eastAsia="zh-CN" w:bidi="ar"/>
              </w:rPr>
            </w:pPr>
            <w:r>
              <w:rPr>
                <w:rFonts w:ascii="Arial" w:eastAsia="Times New Roman" w:hAnsi="Arial"/>
                <w:b/>
                <w:lang w:val="en-US" w:eastAsia="ja-JP"/>
              </w:rPr>
              <w:t xml:space="preserve">Proposal 7. </w:t>
            </w:r>
            <w:r>
              <w:rPr>
                <w:rFonts w:ascii="Arial" w:eastAsia="Times New Roman" w:hAnsi="Arial"/>
                <w:lang w:val="en-US" w:eastAsia="ja-JP"/>
              </w:rPr>
              <w:t>1.92Msps is considered in the link level simulation as the sampling rate for tag.</w:t>
            </w:r>
          </w:p>
        </w:tc>
      </w:tr>
      <w:tr w:rsidR="00637E26" w14:paraId="7C97BB7D" w14:textId="77777777">
        <w:tc>
          <w:tcPr>
            <w:tcW w:w="1105" w:type="dxa"/>
          </w:tcPr>
          <w:p w14:paraId="20543B72"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5A795AA8" w14:textId="77777777" w:rsidR="00637E26" w:rsidRDefault="00E230AE">
            <w:pPr>
              <w:pStyle w:val="a3"/>
              <w:rPr>
                <w:rFonts w:eastAsia="微软雅黑"/>
                <w:b w:val="0"/>
                <w:lang w:val="en-GB"/>
              </w:rPr>
            </w:pPr>
            <w:bookmarkStart w:id="2772" w:name="PP18"/>
            <w:r>
              <w:rPr>
                <w:lang w:val="en-GB"/>
              </w:rPr>
              <w:t xml:space="preserve">Proposal </w:t>
            </w:r>
            <w:r>
              <w:fldChar w:fldCharType="begin"/>
            </w:r>
            <w:r w:rsidRPr="0051167E">
              <w:rPr>
                <w:lang w:val="en-US"/>
              </w:rPr>
              <w:instrText xml:space="preserve"> SEQ Proposal \* ARABIC </w:instrText>
            </w:r>
            <w:r>
              <w:fldChar w:fldCharType="separate"/>
            </w:r>
            <w:r>
              <w:rPr>
                <w:lang w:val="en-GB"/>
              </w:rPr>
              <w:t>18</w:t>
            </w:r>
            <w:r>
              <w:rPr>
                <w:lang w:val="en-GB"/>
              </w:rPr>
              <w:fldChar w:fldCharType="end"/>
            </w:r>
            <w:r>
              <w:rPr>
                <w:lang w:val="en-GB"/>
              </w:rPr>
              <w:t>: 1.9</w:t>
            </w:r>
            <w:r>
              <w:rPr>
                <w:rFonts w:eastAsiaTheme="minorEastAsia"/>
                <w:lang w:val="en-GB"/>
              </w:rPr>
              <w:t xml:space="preserve">2MHz sampling rate </w:t>
            </w:r>
            <w:r>
              <w:rPr>
                <w:lang w:val="en-GB"/>
              </w:rPr>
              <w:t xml:space="preserve">can be assumed for device with 1μW peak power consumption, and </w:t>
            </w:r>
            <w:r>
              <w:rPr>
                <w:rStyle w:val="apple-converted-space"/>
                <w:rFonts w:eastAsia="微软雅黑"/>
                <w:lang w:val="en-GB"/>
              </w:rPr>
              <w:t xml:space="preserve">3.84MHz sampling rate can be assumed for device with a few hundred </w:t>
            </w:r>
            <w:proofErr w:type="spellStart"/>
            <w:r>
              <w:rPr>
                <w:rStyle w:val="apple-converted-space"/>
                <w:rFonts w:eastAsia="微软雅黑"/>
                <w:lang w:val="en-GB"/>
              </w:rPr>
              <w:t>μW</w:t>
            </w:r>
            <w:proofErr w:type="spellEnd"/>
            <w:r>
              <w:rPr>
                <w:rStyle w:val="apple-converted-space"/>
                <w:rFonts w:eastAsia="微软雅黑"/>
                <w:lang w:val="en-GB"/>
              </w:rPr>
              <w:t xml:space="preserve"> power consumption.</w:t>
            </w:r>
            <w:bookmarkEnd w:id="2772"/>
          </w:p>
        </w:tc>
      </w:tr>
      <w:tr w:rsidR="00637E26" w14:paraId="0BE9A321" w14:textId="77777777">
        <w:tc>
          <w:tcPr>
            <w:tcW w:w="1105" w:type="dxa"/>
          </w:tcPr>
          <w:p w14:paraId="6400B028" w14:textId="77777777" w:rsidR="00637E26" w:rsidRDefault="00E230AE">
            <w:pPr>
              <w:rPr>
                <w:rFonts w:eastAsiaTheme="minorEastAsia"/>
                <w:lang w:eastAsia="zh-CN"/>
              </w:rPr>
            </w:pPr>
            <w:r>
              <w:rPr>
                <w:rFonts w:eastAsiaTheme="minorEastAsia" w:hint="eastAsia"/>
                <w:lang w:eastAsia="zh-CN"/>
              </w:rPr>
              <w:t>ZTE</w:t>
            </w:r>
          </w:p>
        </w:tc>
        <w:tc>
          <w:tcPr>
            <w:tcW w:w="8526" w:type="dxa"/>
          </w:tcPr>
          <w:p w14:paraId="0972D137" w14:textId="77777777" w:rsidR="00637E26" w:rsidRDefault="00E230AE">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14D0E6ED" w14:textId="77777777" w:rsidR="00637E26" w:rsidRDefault="00E230AE">
            <w:pPr>
              <w:numPr>
                <w:ilvl w:val="0"/>
                <w:numId w:val="54"/>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D37D190" w14:textId="77777777" w:rsidR="00637E26" w:rsidRDefault="00E230AE">
            <w:pPr>
              <w:numPr>
                <w:ilvl w:val="0"/>
                <w:numId w:val="54"/>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16F5562" w14:textId="77777777" w:rsidR="00637E26" w:rsidRDefault="00E230AE">
            <w:pPr>
              <w:numPr>
                <w:ilvl w:val="0"/>
                <w:numId w:val="54"/>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372B62CC" w14:textId="77777777" w:rsidR="00637E26" w:rsidRDefault="00E230AE">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167A0FEB" w14:textId="77777777" w:rsidR="00637E26" w:rsidRDefault="00E230AE">
            <w:pPr>
              <w:numPr>
                <w:ilvl w:val="0"/>
                <w:numId w:val="54"/>
              </w:numPr>
              <w:spacing w:after="120"/>
              <w:jc w:val="both"/>
              <w:rPr>
                <w:b/>
                <w:bCs/>
                <w:i/>
                <w:iCs/>
                <w:lang w:eastAsia="zh-CN"/>
              </w:rPr>
            </w:pPr>
            <w:r>
              <w:rPr>
                <w:rFonts w:hint="eastAsia"/>
                <w:b/>
                <w:bCs/>
                <w:i/>
                <w:iCs/>
                <w:lang w:eastAsia="zh-CN"/>
              </w:rPr>
              <w:t>Option 1: D2R chip duration varies on a per-chip basis</w:t>
            </w:r>
          </w:p>
          <w:p w14:paraId="63C15BBF" w14:textId="77777777" w:rsidR="00637E26" w:rsidRDefault="00E230AE">
            <w:pPr>
              <w:numPr>
                <w:ilvl w:val="0"/>
                <w:numId w:val="54"/>
              </w:numPr>
              <w:spacing w:after="120"/>
              <w:jc w:val="both"/>
              <w:rPr>
                <w:bCs/>
                <w:lang w:eastAsia="zh-CN"/>
              </w:rPr>
            </w:pPr>
            <w:r>
              <w:rPr>
                <w:rFonts w:hint="eastAsia"/>
                <w:b/>
                <w:bCs/>
                <w:i/>
                <w:iCs/>
                <w:lang w:eastAsia="zh-CN"/>
              </w:rPr>
              <w:t>Option 2: variation of D2R chip duration is the same across one D2R transmission</w:t>
            </w:r>
          </w:p>
        </w:tc>
      </w:tr>
      <w:tr w:rsidR="00637E26" w14:paraId="23FCAD87" w14:textId="77777777">
        <w:tc>
          <w:tcPr>
            <w:tcW w:w="1105" w:type="dxa"/>
          </w:tcPr>
          <w:p w14:paraId="1D23DC51" w14:textId="77777777" w:rsidR="00637E26" w:rsidRDefault="00E230AE">
            <w:pPr>
              <w:rPr>
                <w:rFonts w:eastAsiaTheme="minorEastAsia"/>
                <w:lang w:eastAsia="zh-CN"/>
              </w:rPr>
            </w:pPr>
            <w:r>
              <w:rPr>
                <w:rFonts w:eastAsiaTheme="minorEastAsia" w:hint="eastAsia"/>
                <w:lang w:eastAsia="zh-CN"/>
              </w:rPr>
              <w:t>OPPO</w:t>
            </w:r>
          </w:p>
        </w:tc>
        <w:tc>
          <w:tcPr>
            <w:tcW w:w="8526" w:type="dxa"/>
          </w:tcPr>
          <w:p w14:paraId="03C7D32A" w14:textId="77777777" w:rsidR="00637E26" w:rsidRDefault="00E230AE">
            <w:pPr>
              <w:spacing w:beforeLines="100" w:before="240" w:afterLines="100" w:after="240"/>
              <w:rPr>
                <w:rFonts w:eastAsia="宋体"/>
                <w:szCs w:val="20"/>
                <w:lang w:eastAsia="zh-CN"/>
              </w:rPr>
            </w:pPr>
            <w:bookmarkStart w:id="2773"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2773"/>
          </w:p>
        </w:tc>
      </w:tr>
      <w:tr w:rsidR="00637E26" w14:paraId="2C8BED5C" w14:textId="77777777">
        <w:tc>
          <w:tcPr>
            <w:tcW w:w="1105" w:type="dxa"/>
          </w:tcPr>
          <w:p w14:paraId="2F99E185" w14:textId="77777777" w:rsidR="00637E26" w:rsidRDefault="00E230AE">
            <w:pPr>
              <w:rPr>
                <w:rFonts w:eastAsiaTheme="minorEastAsia"/>
                <w:lang w:eastAsia="zh-CN"/>
              </w:rPr>
            </w:pPr>
            <w:r>
              <w:rPr>
                <w:rFonts w:eastAsiaTheme="minorEastAsia" w:hint="eastAsia"/>
                <w:lang w:eastAsia="zh-CN"/>
              </w:rPr>
              <w:t>LGE</w:t>
            </w:r>
          </w:p>
        </w:tc>
        <w:tc>
          <w:tcPr>
            <w:tcW w:w="8526" w:type="dxa"/>
          </w:tcPr>
          <w:p w14:paraId="3D6D7E1D" w14:textId="77777777" w:rsidR="00637E26" w:rsidRDefault="00E230AE">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637E26" w14:paraId="1FB46B37" w14:textId="77777777">
        <w:tc>
          <w:tcPr>
            <w:tcW w:w="1105" w:type="dxa"/>
          </w:tcPr>
          <w:p w14:paraId="0F1DBF90" w14:textId="77777777" w:rsidR="00637E26" w:rsidRDefault="00E230AE">
            <w:pPr>
              <w:rPr>
                <w:rFonts w:eastAsiaTheme="minorEastAsia"/>
                <w:lang w:eastAsia="zh-CN"/>
              </w:rPr>
            </w:pPr>
            <w:r>
              <w:rPr>
                <w:rFonts w:eastAsiaTheme="minorEastAsia" w:hint="eastAsia"/>
                <w:lang w:eastAsia="zh-CN"/>
              </w:rPr>
              <w:t>Lenovo</w:t>
            </w:r>
          </w:p>
        </w:tc>
        <w:tc>
          <w:tcPr>
            <w:tcW w:w="8526" w:type="dxa"/>
          </w:tcPr>
          <w:p w14:paraId="034AA253" w14:textId="77777777" w:rsidR="00637E26" w:rsidRDefault="00E230AE">
            <w:pPr>
              <w:jc w:val="both"/>
              <w:rPr>
                <w:b/>
                <w:bCs/>
                <w:i/>
                <w:iCs/>
              </w:rPr>
            </w:pPr>
            <w:r>
              <w:rPr>
                <w:b/>
                <w:bCs/>
                <w:i/>
                <w:iCs/>
              </w:rPr>
              <w:t>Proposal 3: For evaluating Ambient IoT, for example for synchronization evaluation, consider different initial sampling frequency offset based on the device type and the supported receiver architecture.</w:t>
            </w:r>
          </w:p>
          <w:p w14:paraId="614207AB" w14:textId="77777777" w:rsidR="00637E26" w:rsidRDefault="00E230AE">
            <w:pPr>
              <w:pStyle w:val="afc"/>
              <w:numPr>
                <w:ilvl w:val="0"/>
                <w:numId w:val="102"/>
              </w:numPr>
              <w:ind w:firstLineChars="0"/>
              <w:jc w:val="both"/>
              <w:rPr>
                <w:rFonts w:ascii="Times New Roman" w:hAnsi="Times New Roman"/>
                <w:b/>
                <w:bCs/>
                <w:i/>
                <w:iCs/>
              </w:rPr>
            </w:pPr>
            <w:r>
              <w:rPr>
                <w:rFonts w:ascii="Times New Roman" w:hAnsi="Times New Roman"/>
                <w:b/>
                <w:bCs/>
                <w:i/>
                <w:iCs/>
              </w:rPr>
              <w:t>Device type 1 and Device type 2</w:t>
            </w:r>
            <w:proofErr w:type="gramStart"/>
            <w:r>
              <w:rPr>
                <w:rFonts w:ascii="Times New Roman" w:hAnsi="Times New Roman"/>
                <w:b/>
                <w:bCs/>
                <w:i/>
                <w:iCs/>
              </w:rPr>
              <w:t>a :</w:t>
            </w:r>
            <w:proofErr w:type="gramEnd"/>
            <w:r>
              <w:rPr>
                <w:rFonts w:ascii="Times New Roman" w:hAnsi="Times New Roman"/>
                <w:b/>
                <w:bCs/>
                <w:i/>
                <w:iCs/>
              </w:rPr>
              <w:t xml:space="preserve"> </w:t>
            </w:r>
            <w:r>
              <w:rPr>
                <w:rFonts w:ascii="Times New Roman" w:hAnsi="Times New Roman"/>
                <w:b/>
                <w:bCs/>
              </w:rPr>
              <w:t>10^4 - 10^5 ppm</w:t>
            </w:r>
          </w:p>
          <w:p w14:paraId="3D2D09D5" w14:textId="77777777" w:rsidR="00637E26" w:rsidRDefault="00E230AE">
            <w:pPr>
              <w:pStyle w:val="afc"/>
              <w:numPr>
                <w:ilvl w:val="0"/>
                <w:numId w:val="102"/>
              </w:numPr>
              <w:ind w:firstLineChars="0"/>
              <w:jc w:val="both"/>
              <w:rPr>
                <w:rFonts w:ascii="Times New Roman" w:hAnsi="Times New Roman"/>
                <w:b/>
                <w:bCs/>
                <w:i/>
                <w:iCs/>
              </w:rPr>
            </w:pPr>
            <w:r>
              <w:rPr>
                <w:rFonts w:ascii="Times New Roman" w:hAnsi="Times New Roman"/>
                <w:b/>
                <w:bCs/>
                <w:i/>
                <w:iCs/>
              </w:rPr>
              <w:t xml:space="preserve">Device type 2b: </w:t>
            </w:r>
            <w:r>
              <w:rPr>
                <w:rFonts w:ascii="Times New Roman" w:hAnsi="Times New Roman"/>
                <w:b/>
                <w:bCs/>
              </w:rPr>
              <w:t>10^3 - 10^4 ppm</w:t>
            </w:r>
          </w:p>
          <w:p w14:paraId="03DF11A4" w14:textId="77777777" w:rsidR="00637E26" w:rsidRDefault="00637E26">
            <w:pPr>
              <w:rPr>
                <w:rFonts w:eastAsiaTheme="minorEastAsia"/>
                <w:lang w:eastAsia="zh-CN"/>
              </w:rPr>
            </w:pPr>
          </w:p>
        </w:tc>
      </w:tr>
      <w:tr w:rsidR="00637E26" w14:paraId="0A99DF2F" w14:textId="77777777">
        <w:tc>
          <w:tcPr>
            <w:tcW w:w="1105" w:type="dxa"/>
          </w:tcPr>
          <w:p w14:paraId="6781DE04" w14:textId="77777777" w:rsidR="00637E26" w:rsidRDefault="00E230AE">
            <w:pPr>
              <w:rPr>
                <w:rFonts w:eastAsiaTheme="minorEastAsia"/>
                <w:lang w:eastAsia="zh-CN"/>
              </w:rPr>
            </w:pPr>
            <w:r>
              <w:rPr>
                <w:rFonts w:eastAsiaTheme="minorEastAsia" w:hint="eastAsia"/>
                <w:lang w:eastAsia="zh-CN"/>
              </w:rPr>
              <w:t>NTT DOCOMO</w:t>
            </w:r>
          </w:p>
        </w:tc>
        <w:tc>
          <w:tcPr>
            <w:tcW w:w="8526" w:type="dxa"/>
          </w:tcPr>
          <w:p w14:paraId="7C2F32C4" w14:textId="77777777" w:rsidR="00637E26" w:rsidRDefault="00E230AE">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39BB77F3" w14:textId="77777777" w:rsidR="00637E26" w:rsidRDefault="00E230AE">
            <w:pPr>
              <w:pStyle w:val="afc"/>
              <w:numPr>
                <w:ilvl w:val="0"/>
                <w:numId w:val="10"/>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67F56ABC" w14:textId="77777777" w:rsidR="00637E26" w:rsidRDefault="00E230AE">
            <w:pPr>
              <w:pStyle w:val="afc"/>
              <w:numPr>
                <w:ilvl w:val="0"/>
                <w:numId w:val="10"/>
              </w:numPr>
              <w:ind w:firstLineChars="0"/>
              <w:rPr>
                <w:b/>
                <w:bCs/>
                <w:szCs w:val="18"/>
              </w:rPr>
            </w:pPr>
            <w:r>
              <w:rPr>
                <w:b/>
                <w:bCs/>
                <w:szCs w:val="18"/>
              </w:rPr>
              <w:t>FFS: Whether/how initial SFO can be different depend on the device type</w:t>
            </w:r>
          </w:p>
          <w:p w14:paraId="4D0C96BF" w14:textId="77777777" w:rsidR="00637E26" w:rsidRDefault="00637E26">
            <w:pPr>
              <w:rPr>
                <w:rFonts w:eastAsiaTheme="minorEastAsia"/>
                <w:b/>
                <w:bCs/>
                <w:szCs w:val="18"/>
                <w:lang w:eastAsia="zh-CN"/>
              </w:rPr>
            </w:pPr>
          </w:p>
          <w:p w14:paraId="76FFFF2A" w14:textId="77777777" w:rsidR="00637E26" w:rsidRDefault="00E230AE">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55ECF008" w14:textId="77777777" w:rsidR="00637E26" w:rsidRDefault="00E230AE">
            <w:pPr>
              <w:pStyle w:val="afc"/>
              <w:numPr>
                <w:ilvl w:val="0"/>
                <w:numId w:val="10"/>
              </w:numPr>
              <w:spacing w:after="240"/>
              <w:ind w:firstLineChars="0"/>
              <w:rPr>
                <w:b/>
                <w:bCs/>
                <w:szCs w:val="18"/>
              </w:rPr>
            </w:pPr>
            <w:r>
              <w:rPr>
                <w:b/>
                <w:bCs/>
                <w:szCs w:val="18"/>
              </w:rPr>
              <w:lastRenderedPageBreak/>
              <w:t>FFS: detailed value for each device</w:t>
            </w:r>
          </w:p>
          <w:p w14:paraId="7DC153D2" w14:textId="77777777" w:rsidR="00637E26" w:rsidRDefault="00E230AE">
            <w:pPr>
              <w:rPr>
                <w:b/>
                <w:bCs/>
                <w:szCs w:val="18"/>
              </w:rPr>
            </w:pPr>
            <w:r>
              <w:rPr>
                <w:b/>
                <w:bCs/>
                <w:szCs w:val="18"/>
              </w:rPr>
              <w:t>Proposal 13: For link level simulation,</w:t>
            </w:r>
          </w:p>
          <w:p w14:paraId="7CB99539" w14:textId="77777777" w:rsidR="00637E26" w:rsidRDefault="00E230AE">
            <w:pPr>
              <w:pStyle w:val="afc"/>
              <w:numPr>
                <w:ilvl w:val="0"/>
                <w:numId w:val="10"/>
              </w:numPr>
              <w:ind w:firstLineChars="0"/>
              <w:rPr>
                <w:b/>
                <w:bCs/>
                <w:szCs w:val="18"/>
              </w:rPr>
            </w:pPr>
            <w:r>
              <w:rPr>
                <w:b/>
                <w:bCs/>
                <w:szCs w:val="18"/>
              </w:rPr>
              <w:t>Initial SFO is applied to the evaluation of preamble or other synchronization signal if any</w:t>
            </w:r>
          </w:p>
          <w:p w14:paraId="769EA84F" w14:textId="77777777" w:rsidR="00637E26" w:rsidRDefault="00E230AE">
            <w:pPr>
              <w:pStyle w:val="afc"/>
              <w:numPr>
                <w:ilvl w:val="0"/>
                <w:numId w:val="10"/>
              </w:numPr>
              <w:spacing w:after="240"/>
              <w:ind w:firstLineChars="0"/>
              <w:rPr>
                <w:b/>
                <w:bCs/>
                <w:szCs w:val="18"/>
              </w:rPr>
            </w:pPr>
            <w:r>
              <w:rPr>
                <w:b/>
                <w:bCs/>
                <w:szCs w:val="18"/>
              </w:rPr>
              <w:t>Post-sync SFO should be applied to the evaluation of PRDCH/PDRCH</w:t>
            </w:r>
          </w:p>
          <w:p w14:paraId="3FABE199" w14:textId="77777777" w:rsidR="00637E26" w:rsidRDefault="00E230AE">
            <w:pPr>
              <w:rPr>
                <w:b/>
                <w:bCs/>
                <w:szCs w:val="18"/>
                <w:lang w:eastAsia="ja-JP"/>
              </w:rPr>
            </w:pPr>
            <w:r>
              <w:rPr>
                <w:b/>
                <w:bCs/>
                <w:szCs w:val="18"/>
              </w:rPr>
              <w:t>Proposal 14: For link level simulation, the relationship between the SFO (Fe) and corresponding timing drift (ΔT) over a time(T) is modelled as ΔT = ±Fe * T.</w:t>
            </w:r>
          </w:p>
          <w:p w14:paraId="3FFA9102" w14:textId="77777777" w:rsidR="00637E26" w:rsidRDefault="00E230AE">
            <w:pPr>
              <w:pStyle w:val="afc"/>
              <w:numPr>
                <w:ilvl w:val="0"/>
                <w:numId w:val="10"/>
              </w:numPr>
              <w:spacing w:after="240"/>
              <w:ind w:firstLineChars="0"/>
              <w:rPr>
                <w:b/>
                <w:bCs/>
                <w:szCs w:val="18"/>
              </w:rPr>
            </w:pPr>
            <w:r>
              <w:rPr>
                <w:b/>
                <w:bCs/>
                <w:szCs w:val="18"/>
              </w:rPr>
              <w:t>FFS: The starting point of ‘T’</w:t>
            </w:r>
          </w:p>
        </w:tc>
      </w:tr>
      <w:tr w:rsidR="00637E26" w14:paraId="630C5CC4" w14:textId="77777777">
        <w:tc>
          <w:tcPr>
            <w:tcW w:w="1105" w:type="dxa"/>
          </w:tcPr>
          <w:p w14:paraId="4C13BF4D" w14:textId="77777777" w:rsidR="00637E26" w:rsidRDefault="00E230AE">
            <w:pPr>
              <w:rPr>
                <w:rFonts w:eastAsiaTheme="minorEastAsia"/>
                <w:lang w:eastAsia="zh-CN"/>
              </w:rPr>
            </w:pPr>
            <w:r>
              <w:rPr>
                <w:rFonts w:eastAsiaTheme="minorEastAsia" w:hint="eastAsia"/>
                <w:lang w:eastAsia="zh-CN"/>
              </w:rPr>
              <w:lastRenderedPageBreak/>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189BD0BE" w14:textId="77777777">
              <w:tc>
                <w:tcPr>
                  <w:tcW w:w="2177" w:type="dxa"/>
                  <w:tcBorders>
                    <w:top w:val="single" w:sz="4" w:space="0" w:color="auto"/>
                    <w:left w:val="single" w:sz="4" w:space="0" w:color="auto"/>
                    <w:bottom w:val="single" w:sz="4" w:space="0" w:color="auto"/>
                    <w:right w:val="single" w:sz="4" w:space="0" w:color="auto"/>
                  </w:tcBorders>
                </w:tcPr>
                <w:p w14:paraId="2C9ED3C7"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42F34DC"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20BC546"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3259849A" w14:textId="77777777">
              <w:tc>
                <w:tcPr>
                  <w:tcW w:w="2177" w:type="dxa"/>
                  <w:tcBorders>
                    <w:top w:val="single" w:sz="4" w:space="0" w:color="auto"/>
                    <w:left w:val="single" w:sz="4" w:space="0" w:color="auto"/>
                    <w:bottom w:val="single" w:sz="4" w:space="0" w:color="auto"/>
                    <w:right w:val="single" w:sz="4" w:space="0" w:color="auto"/>
                  </w:tcBorders>
                </w:tcPr>
                <w:p w14:paraId="2CA3D95A" w14:textId="77777777" w:rsidR="00637E26" w:rsidRDefault="00E230AE">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tcPr>
                <w:p w14:paraId="24D61163"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tcPr>
                <w:p w14:paraId="4365C594" w14:textId="77777777" w:rsidR="00637E26" w:rsidRDefault="00E230AE">
                  <w:pPr>
                    <w:rPr>
                      <w:rFonts w:cs="Times"/>
                      <w:szCs w:val="20"/>
                      <w:lang w:eastAsia="zh-CN"/>
                    </w:rPr>
                  </w:pPr>
                  <w:r>
                    <w:t>1.92MHz for both D2R and R2D</w:t>
                  </w:r>
                </w:p>
              </w:tc>
            </w:tr>
          </w:tbl>
          <w:p w14:paraId="2F40C683" w14:textId="77777777" w:rsidR="00637E26" w:rsidRDefault="00637E26">
            <w:pPr>
              <w:rPr>
                <w:b/>
                <w:bCs/>
                <w:szCs w:val="18"/>
              </w:rPr>
            </w:pPr>
          </w:p>
        </w:tc>
      </w:tr>
      <w:tr w:rsidR="00637E26" w14:paraId="74199614" w14:textId="77777777">
        <w:tc>
          <w:tcPr>
            <w:tcW w:w="1105" w:type="dxa"/>
          </w:tcPr>
          <w:p w14:paraId="6C4FA87D" w14:textId="77777777" w:rsidR="00637E26" w:rsidRDefault="00E230AE">
            <w:pPr>
              <w:rPr>
                <w:rFonts w:eastAsiaTheme="minorEastAsia"/>
                <w:lang w:eastAsia="zh-CN"/>
              </w:rPr>
            </w:pPr>
            <w:r>
              <w:rPr>
                <w:rFonts w:eastAsiaTheme="minorEastAsia" w:hint="eastAsia"/>
                <w:lang w:eastAsia="zh-CN"/>
              </w:rPr>
              <w:t>Qualcomm</w:t>
            </w:r>
          </w:p>
        </w:tc>
        <w:tc>
          <w:tcPr>
            <w:tcW w:w="8526" w:type="dxa"/>
          </w:tcPr>
          <w:p w14:paraId="46FFA2B8" w14:textId="77777777" w:rsidR="00637E26" w:rsidRDefault="00E230AE">
            <w:pPr>
              <w:rPr>
                <w:rFonts w:eastAsiaTheme="minorEastAsia"/>
                <w:b/>
                <w:bCs/>
                <w:lang w:eastAsia="zh-CN"/>
              </w:rPr>
            </w:pPr>
            <w:r>
              <w:rPr>
                <w:b/>
                <w:bCs/>
              </w:rPr>
              <w:t xml:space="preserve">Proposal 24: For evaluation purpose, it is assumed that device 1/2a/2b can support at least following three clocks in </w:t>
            </w:r>
            <w:r>
              <w:rPr>
                <w:rFonts w:eastAsiaTheme="minorEastAsia" w:hint="eastAsia"/>
                <w:b/>
                <w:bCs/>
                <w:lang w:eastAsia="zh-CN"/>
              </w:rPr>
              <w:t xml:space="preserve">Table 5 </w:t>
            </w:r>
            <w:r>
              <w:rPr>
                <w:b/>
                <w:bCs/>
              </w:rPr>
              <w:t>for sampling/sleep, frequency shifting, carrier frequency generation within their power consumption budget.</w:t>
            </w:r>
          </w:p>
          <w:p w14:paraId="5812487B" w14:textId="77777777" w:rsidR="00637E26" w:rsidRPr="0051167E" w:rsidRDefault="00E230AE">
            <w:pPr>
              <w:pStyle w:val="a3"/>
              <w:jc w:val="center"/>
              <w:rPr>
                <w:lang w:val="en-US"/>
              </w:rPr>
            </w:pPr>
            <w:r w:rsidRPr="0051167E">
              <w:rPr>
                <w:lang w:val="en-US"/>
              </w:rPr>
              <w:t xml:space="preserve">Table </w:t>
            </w:r>
            <w:r w:rsidRPr="0051167E">
              <w:rPr>
                <w:rFonts w:hint="eastAsia"/>
                <w:lang w:val="en-US"/>
              </w:rPr>
              <w:t xml:space="preserve">5 </w:t>
            </w:r>
            <w:r w:rsidRPr="0051167E">
              <w:rPr>
                <w:lang w:val="en-US"/>
              </w:rPr>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8"/>
              <w:gridCol w:w="1355"/>
              <w:gridCol w:w="936"/>
              <w:gridCol w:w="776"/>
              <w:gridCol w:w="1218"/>
              <w:gridCol w:w="1618"/>
              <w:gridCol w:w="1614"/>
            </w:tblGrid>
            <w:tr w:rsidR="00637E26" w14:paraId="50913B83" w14:textId="77777777">
              <w:trPr>
                <w:trHeight w:val="259"/>
              </w:trPr>
              <w:tc>
                <w:tcPr>
                  <w:tcW w:w="385" w:type="pct"/>
                  <w:shd w:val="clear" w:color="auto" w:fill="3253DC"/>
                  <w:tcMar>
                    <w:top w:w="72" w:type="dxa"/>
                    <w:left w:w="144" w:type="dxa"/>
                    <w:bottom w:w="72" w:type="dxa"/>
                    <w:right w:w="144" w:type="dxa"/>
                  </w:tcMar>
                </w:tcPr>
                <w:p w14:paraId="50737624" w14:textId="77777777" w:rsidR="00637E26" w:rsidRDefault="00E230AE">
                  <w:pPr>
                    <w:jc w:val="center"/>
                    <w:rPr>
                      <w:color w:val="FFFFFF" w:themeColor="background1"/>
                      <w:sz w:val="18"/>
                      <w:szCs w:val="18"/>
                    </w:rPr>
                  </w:pPr>
                  <w:r>
                    <w:rPr>
                      <w:color w:val="FFFFFF" w:themeColor="background1"/>
                      <w:sz w:val="18"/>
                      <w:szCs w:val="18"/>
                    </w:rPr>
                    <w:t>Clock #</w:t>
                  </w:r>
                </w:p>
              </w:tc>
              <w:tc>
                <w:tcPr>
                  <w:tcW w:w="763" w:type="pct"/>
                  <w:shd w:val="clear" w:color="auto" w:fill="3253DC"/>
                  <w:tcMar>
                    <w:top w:w="72" w:type="dxa"/>
                    <w:left w:w="144" w:type="dxa"/>
                    <w:bottom w:w="72" w:type="dxa"/>
                    <w:right w:w="144" w:type="dxa"/>
                  </w:tcMar>
                </w:tcPr>
                <w:p w14:paraId="78882CA6" w14:textId="77777777" w:rsidR="00637E26" w:rsidRDefault="00E230AE">
                  <w:pPr>
                    <w:ind w:left="27"/>
                    <w:jc w:val="center"/>
                    <w:rPr>
                      <w:color w:val="FFFFFF" w:themeColor="background1"/>
                      <w:sz w:val="18"/>
                      <w:szCs w:val="18"/>
                    </w:rPr>
                  </w:pPr>
                  <w:r>
                    <w:rPr>
                      <w:color w:val="FFFFFF" w:themeColor="background1"/>
                      <w:sz w:val="18"/>
                      <w:szCs w:val="18"/>
                    </w:rPr>
                    <w:t>Description</w:t>
                  </w:r>
                </w:p>
              </w:tc>
              <w:tc>
                <w:tcPr>
                  <w:tcW w:w="628" w:type="pct"/>
                  <w:shd w:val="clear" w:color="auto" w:fill="3253DC"/>
                </w:tcPr>
                <w:p w14:paraId="1B25D9E3" w14:textId="77777777" w:rsidR="00637E26" w:rsidRDefault="00E230AE">
                  <w:pPr>
                    <w:ind w:left="79"/>
                    <w:jc w:val="center"/>
                    <w:rPr>
                      <w:color w:val="FFFFFF" w:themeColor="background1"/>
                      <w:sz w:val="18"/>
                      <w:szCs w:val="18"/>
                    </w:rPr>
                  </w:pPr>
                  <w:r>
                    <w:rPr>
                      <w:color w:val="FFFFFF" w:themeColor="background1"/>
                      <w:sz w:val="18"/>
                      <w:szCs w:val="18"/>
                    </w:rPr>
                    <w:t>Applicable</w:t>
                  </w:r>
                </w:p>
                <w:p w14:paraId="16249D6D" w14:textId="77777777" w:rsidR="00637E26" w:rsidRDefault="00E230AE">
                  <w:pPr>
                    <w:ind w:left="79"/>
                    <w:jc w:val="center"/>
                    <w:rPr>
                      <w:color w:val="FFFFFF" w:themeColor="background1"/>
                      <w:sz w:val="18"/>
                      <w:szCs w:val="18"/>
                    </w:rPr>
                  </w:pPr>
                  <w:r>
                    <w:rPr>
                      <w:color w:val="FFFFFF" w:themeColor="background1"/>
                      <w:sz w:val="18"/>
                      <w:szCs w:val="18"/>
                    </w:rPr>
                    <w:t>device types</w:t>
                  </w:r>
                </w:p>
              </w:tc>
              <w:tc>
                <w:tcPr>
                  <w:tcW w:w="530" w:type="pct"/>
                  <w:shd w:val="clear" w:color="auto" w:fill="3253DC"/>
                </w:tcPr>
                <w:p w14:paraId="15B82EC6" w14:textId="77777777" w:rsidR="00637E26" w:rsidRDefault="00E230AE">
                  <w:pPr>
                    <w:ind w:left="82"/>
                    <w:jc w:val="center"/>
                    <w:rPr>
                      <w:color w:val="FFFFFF" w:themeColor="background1"/>
                      <w:sz w:val="18"/>
                      <w:szCs w:val="18"/>
                    </w:rPr>
                  </w:pPr>
                  <w:r>
                    <w:rPr>
                      <w:color w:val="FFFFFF" w:themeColor="background1"/>
                      <w:sz w:val="18"/>
                      <w:szCs w:val="18"/>
                    </w:rPr>
                    <w:t>Clock</w:t>
                  </w:r>
                </w:p>
                <w:p w14:paraId="55E7230B" w14:textId="77777777" w:rsidR="00637E26" w:rsidRDefault="00E230AE">
                  <w:pPr>
                    <w:ind w:left="82"/>
                    <w:jc w:val="center"/>
                    <w:rPr>
                      <w:color w:val="FFFFFF" w:themeColor="background1"/>
                      <w:sz w:val="18"/>
                      <w:szCs w:val="18"/>
                    </w:rPr>
                  </w:pPr>
                  <w:r>
                    <w:rPr>
                      <w:color w:val="FFFFFF" w:themeColor="background1"/>
                      <w:sz w:val="18"/>
                      <w:szCs w:val="18"/>
                    </w:rPr>
                    <w:t>speed</w:t>
                  </w:r>
                </w:p>
              </w:tc>
              <w:tc>
                <w:tcPr>
                  <w:tcW w:w="613" w:type="pct"/>
                  <w:shd w:val="clear" w:color="auto" w:fill="3253DC"/>
                  <w:tcMar>
                    <w:top w:w="72" w:type="dxa"/>
                    <w:left w:w="144" w:type="dxa"/>
                    <w:bottom w:w="72" w:type="dxa"/>
                    <w:right w:w="144" w:type="dxa"/>
                  </w:tcMar>
                </w:tcPr>
                <w:p w14:paraId="1F3830EB" w14:textId="77777777" w:rsidR="00637E26" w:rsidRDefault="00E230AE">
                  <w:pPr>
                    <w:jc w:val="center"/>
                    <w:rPr>
                      <w:color w:val="FFFFFF" w:themeColor="background1"/>
                      <w:sz w:val="18"/>
                      <w:szCs w:val="18"/>
                    </w:rPr>
                  </w:pPr>
                  <w:r>
                    <w:rPr>
                      <w:color w:val="FFFFFF" w:themeColor="background1"/>
                      <w:sz w:val="18"/>
                      <w:szCs w:val="18"/>
                    </w:rPr>
                    <w:t xml:space="preserve">Power </w:t>
                  </w:r>
                  <w:r>
                    <w:rPr>
                      <w:color w:val="FFFFFF" w:themeColor="background1"/>
                      <w:sz w:val="18"/>
                      <w:szCs w:val="18"/>
                    </w:rPr>
                    <w:br/>
                    <w:t>consumption</w:t>
                  </w:r>
                </w:p>
              </w:tc>
              <w:tc>
                <w:tcPr>
                  <w:tcW w:w="1041" w:type="pct"/>
                  <w:shd w:val="clear" w:color="auto" w:fill="3253DC"/>
                  <w:tcMar>
                    <w:top w:w="72" w:type="dxa"/>
                    <w:left w:w="144" w:type="dxa"/>
                    <w:bottom w:w="72" w:type="dxa"/>
                    <w:right w:w="144" w:type="dxa"/>
                  </w:tcMar>
                </w:tcPr>
                <w:p w14:paraId="49B96BA1" w14:textId="77777777" w:rsidR="00637E26" w:rsidRDefault="00E230AE">
                  <w:pPr>
                    <w:jc w:val="center"/>
                    <w:rPr>
                      <w:color w:val="FFFFFF" w:themeColor="background1"/>
                      <w:sz w:val="18"/>
                      <w:szCs w:val="18"/>
                    </w:rPr>
                  </w:pPr>
                  <w:r>
                    <w:rPr>
                      <w:color w:val="FFFFFF" w:themeColor="background1"/>
                      <w:sz w:val="18"/>
                      <w:szCs w:val="18"/>
                    </w:rPr>
                    <w:t>Initial clock</w:t>
                  </w:r>
                </w:p>
                <w:p w14:paraId="6962EB88" w14:textId="77777777" w:rsidR="00637E26" w:rsidRDefault="00E230AE">
                  <w:pPr>
                    <w:jc w:val="center"/>
                    <w:rPr>
                      <w:color w:val="FFFFFF" w:themeColor="background1"/>
                      <w:sz w:val="18"/>
                      <w:szCs w:val="18"/>
                    </w:rPr>
                  </w:pPr>
                  <w:r>
                    <w:rPr>
                      <w:color w:val="FFFFFF" w:themeColor="background1"/>
                      <w:sz w:val="18"/>
                      <w:szCs w:val="18"/>
                    </w:rPr>
                    <w:t>Accuracy (i.e., before calibration)</w:t>
                  </w:r>
                </w:p>
              </w:tc>
              <w:tc>
                <w:tcPr>
                  <w:tcW w:w="1039" w:type="pct"/>
                  <w:shd w:val="clear" w:color="auto" w:fill="3253DC"/>
                </w:tcPr>
                <w:p w14:paraId="12F2BDC4" w14:textId="77777777" w:rsidR="00637E26" w:rsidRDefault="00E230AE">
                  <w:pPr>
                    <w:ind w:left="142"/>
                    <w:jc w:val="center"/>
                    <w:rPr>
                      <w:color w:val="FFFFFF" w:themeColor="background1"/>
                      <w:sz w:val="18"/>
                      <w:szCs w:val="18"/>
                    </w:rPr>
                  </w:pPr>
                  <w:r>
                    <w:rPr>
                      <w:color w:val="FFFFFF" w:themeColor="background1"/>
                      <w:sz w:val="18"/>
                      <w:szCs w:val="18"/>
                    </w:rPr>
                    <w:t xml:space="preserve">Accuracy after </w:t>
                  </w:r>
                </w:p>
                <w:p w14:paraId="0566B743" w14:textId="77777777" w:rsidR="00637E26" w:rsidRDefault="00E230AE">
                  <w:pPr>
                    <w:ind w:left="142"/>
                    <w:jc w:val="center"/>
                    <w:rPr>
                      <w:color w:val="FFFFFF" w:themeColor="background1"/>
                      <w:sz w:val="18"/>
                      <w:szCs w:val="18"/>
                    </w:rPr>
                  </w:pPr>
                  <w:r>
                    <w:rPr>
                      <w:color w:val="FFFFFF" w:themeColor="background1"/>
                      <w:sz w:val="18"/>
                      <w:szCs w:val="18"/>
                    </w:rPr>
                    <w:t>clock calibration</w:t>
                  </w:r>
                </w:p>
              </w:tc>
            </w:tr>
            <w:tr w:rsidR="00637E26" w14:paraId="20C89699" w14:textId="77777777">
              <w:trPr>
                <w:trHeight w:val="717"/>
              </w:trPr>
              <w:tc>
                <w:tcPr>
                  <w:tcW w:w="385" w:type="pct"/>
                  <w:shd w:val="clear" w:color="auto" w:fill="CDD1F2"/>
                  <w:tcMar>
                    <w:top w:w="72" w:type="dxa"/>
                    <w:left w:w="144" w:type="dxa"/>
                    <w:bottom w:w="72" w:type="dxa"/>
                    <w:right w:w="144" w:type="dxa"/>
                  </w:tcMar>
                </w:tcPr>
                <w:p w14:paraId="6EA4F6F0" w14:textId="77777777" w:rsidR="00637E26" w:rsidRDefault="00E230AE">
                  <w:pPr>
                    <w:rPr>
                      <w:sz w:val="18"/>
                      <w:szCs w:val="18"/>
                    </w:rPr>
                  </w:pPr>
                  <w:r>
                    <w:rPr>
                      <w:sz w:val="18"/>
                      <w:szCs w:val="18"/>
                    </w:rPr>
                    <w:t>Clock 1</w:t>
                  </w:r>
                </w:p>
              </w:tc>
              <w:tc>
                <w:tcPr>
                  <w:tcW w:w="763" w:type="pct"/>
                  <w:shd w:val="clear" w:color="auto" w:fill="CDD1F2"/>
                  <w:tcMar>
                    <w:top w:w="72" w:type="dxa"/>
                    <w:left w:w="144" w:type="dxa"/>
                    <w:bottom w:w="72" w:type="dxa"/>
                    <w:right w:w="144" w:type="dxa"/>
                  </w:tcMar>
                </w:tcPr>
                <w:p w14:paraId="49A25A09" w14:textId="77777777" w:rsidR="00637E26" w:rsidRDefault="00E230AE">
                  <w:pPr>
                    <w:ind w:left="27"/>
                    <w:rPr>
                      <w:sz w:val="18"/>
                      <w:szCs w:val="18"/>
                    </w:rPr>
                  </w:pPr>
                  <w:r>
                    <w:rPr>
                      <w:sz w:val="18"/>
                      <w:szCs w:val="18"/>
                    </w:rPr>
                    <w:t>Sampling for sync signal or preamble detection.</w:t>
                  </w:r>
                </w:p>
                <w:p w14:paraId="7464E70E" w14:textId="77777777" w:rsidR="00637E26" w:rsidRDefault="00637E26">
                  <w:pPr>
                    <w:ind w:left="27"/>
                    <w:rPr>
                      <w:sz w:val="18"/>
                      <w:szCs w:val="18"/>
                    </w:rPr>
                  </w:pPr>
                </w:p>
                <w:p w14:paraId="5E00F17B" w14:textId="77777777" w:rsidR="00637E26" w:rsidRDefault="00E230AE">
                  <w:pPr>
                    <w:ind w:left="27"/>
                    <w:rPr>
                      <w:sz w:val="18"/>
                      <w:szCs w:val="18"/>
                    </w:rPr>
                  </w:pPr>
                  <w:r>
                    <w:rPr>
                      <w:sz w:val="18"/>
                      <w:szCs w:val="18"/>
                    </w:rPr>
                    <w:t>Light sleep w/ memory retention</w:t>
                  </w:r>
                </w:p>
              </w:tc>
              <w:tc>
                <w:tcPr>
                  <w:tcW w:w="628" w:type="pct"/>
                  <w:shd w:val="clear" w:color="auto" w:fill="CDD1F2"/>
                </w:tcPr>
                <w:p w14:paraId="653CDD03" w14:textId="77777777" w:rsidR="00637E26" w:rsidRDefault="00E230AE">
                  <w:pPr>
                    <w:ind w:left="79"/>
                    <w:rPr>
                      <w:sz w:val="18"/>
                      <w:szCs w:val="18"/>
                    </w:rPr>
                  </w:pPr>
                  <w:r>
                    <w:rPr>
                      <w:sz w:val="18"/>
                      <w:szCs w:val="18"/>
                    </w:rPr>
                    <w:t>Device 1, 2a, 2b</w:t>
                  </w:r>
                </w:p>
              </w:tc>
              <w:tc>
                <w:tcPr>
                  <w:tcW w:w="530" w:type="pct"/>
                  <w:shd w:val="clear" w:color="auto" w:fill="CDD1F2"/>
                </w:tcPr>
                <w:p w14:paraId="6AF7BA6B" w14:textId="77777777" w:rsidR="00637E26" w:rsidRDefault="00E230AE">
                  <w:pPr>
                    <w:ind w:left="82"/>
                    <w:rPr>
                      <w:sz w:val="18"/>
                      <w:szCs w:val="18"/>
                    </w:rPr>
                  </w:pPr>
                  <w:r>
                    <w:rPr>
                      <w:sz w:val="18"/>
                      <w:szCs w:val="18"/>
                    </w:rPr>
                    <w:t>[10s] kHz to [</w:t>
                  </w:r>
                  <w:proofErr w:type="gramStart"/>
                  <w:r>
                    <w:rPr>
                      <w:sz w:val="18"/>
                      <w:szCs w:val="18"/>
                    </w:rPr>
                    <w:t>1]MHz</w:t>
                  </w:r>
                  <w:proofErr w:type="gramEnd"/>
                </w:p>
              </w:tc>
              <w:tc>
                <w:tcPr>
                  <w:tcW w:w="613" w:type="pct"/>
                  <w:shd w:val="clear" w:color="auto" w:fill="CDD1F2"/>
                  <w:tcMar>
                    <w:top w:w="72" w:type="dxa"/>
                    <w:left w:w="144" w:type="dxa"/>
                    <w:bottom w:w="72" w:type="dxa"/>
                    <w:right w:w="144" w:type="dxa"/>
                  </w:tcMar>
                </w:tcPr>
                <w:p w14:paraId="3CB77E27" w14:textId="77777777" w:rsidR="00637E26" w:rsidRDefault="00E230AE">
                  <w:pPr>
                    <w:rPr>
                      <w:sz w:val="18"/>
                      <w:szCs w:val="18"/>
                    </w:rPr>
                  </w:pPr>
                  <w:r>
                    <w:rPr>
                      <w:sz w:val="18"/>
                      <w:szCs w:val="18"/>
                    </w:rPr>
                    <w:t>&lt;&lt; 1uW</w:t>
                  </w:r>
                </w:p>
              </w:tc>
              <w:tc>
                <w:tcPr>
                  <w:tcW w:w="1041" w:type="pct"/>
                  <w:shd w:val="clear" w:color="auto" w:fill="CDD1F2"/>
                  <w:tcMar>
                    <w:top w:w="72" w:type="dxa"/>
                    <w:left w:w="144" w:type="dxa"/>
                    <w:bottom w:w="72" w:type="dxa"/>
                    <w:right w:w="144" w:type="dxa"/>
                  </w:tcMar>
                </w:tcPr>
                <w:p w14:paraId="666F6B91" w14:textId="77777777" w:rsidR="00637E26" w:rsidRDefault="00E230AE">
                  <w:pPr>
                    <w:rPr>
                      <w:sz w:val="18"/>
                      <w:szCs w:val="18"/>
                    </w:rPr>
                  </w:pPr>
                  <w:r>
                    <w:rPr>
                      <w:sz w:val="18"/>
                      <w:szCs w:val="18"/>
                    </w:rPr>
                    <w:t xml:space="preserve">[1, </w:t>
                  </w:r>
                  <w:proofErr w:type="gramStart"/>
                  <w:r>
                    <w:rPr>
                      <w:sz w:val="18"/>
                      <w:szCs w:val="18"/>
                    </w:rPr>
                    <w:t>10]%</w:t>
                  </w:r>
                  <w:proofErr w:type="gramEnd"/>
                  <w:r>
                    <w:rPr>
                      <w:sz w:val="18"/>
                      <w:szCs w:val="18"/>
                    </w:rPr>
                    <w:t xml:space="preserve"> error</w:t>
                  </w:r>
                </w:p>
              </w:tc>
              <w:tc>
                <w:tcPr>
                  <w:tcW w:w="1039" w:type="pct"/>
                  <w:shd w:val="clear" w:color="auto" w:fill="CDD1F2"/>
                </w:tcPr>
                <w:p w14:paraId="5B7E8BDD" w14:textId="77777777" w:rsidR="00637E26" w:rsidRDefault="00E230AE">
                  <w:pPr>
                    <w:ind w:left="142"/>
                    <w:rPr>
                      <w:sz w:val="18"/>
                      <w:szCs w:val="18"/>
                    </w:rPr>
                  </w:pPr>
                  <w:r>
                    <w:rPr>
                      <w:sz w:val="18"/>
                      <w:szCs w:val="18"/>
                    </w:rPr>
                    <w:t>After clock calibration based on sync signal/preamble or symbol clocking information from line coding, accuracy of &lt;1% is achieved.</w:t>
                  </w:r>
                </w:p>
              </w:tc>
            </w:tr>
            <w:tr w:rsidR="00637E26" w14:paraId="21B6F6FA" w14:textId="77777777">
              <w:trPr>
                <w:trHeight w:val="115"/>
              </w:trPr>
              <w:tc>
                <w:tcPr>
                  <w:tcW w:w="385" w:type="pct"/>
                  <w:shd w:val="clear" w:color="auto" w:fill="CDD1F2"/>
                  <w:tcMar>
                    <w:top w:w="72" w:type="dxa"/>
                    <w:left w:w="144" w:type="dxa"/>
                    <w:bottom w:w="72" w:type="dxa"/>
                    <w:right w:w="144" w:type="dxa"/>
                  </w:tcMar>
                </w:tcPr>
                <w:p w14:paraId="4A4621FB" w14:textId="77777777" w:rsidR="00637E26" w:rsidRDefault="00E230AE">
                  <w:pPr>
                    <w:rPr>
                      <w:sz w:val="18"/>
                      <w:szCs w:val="18"/>
                    </w:rPr>
                  </w:pPr>
                  <w:r>
                    <w:rPr>
                      <w:sz w:val="18"/>
                      <w:szCs w:val="18"/>
                    </w:rPr>
                    <w:t>Clock 2</w:t>
                  </w:r>
                </w:p>
              </w:tc>
              <w:tc>
                <w:tcPr>
                  <w:tcW w:w="763" w:type="pct"/>
                  <w:shd w:val="clear" w:color="auto" w:fill="CDD1F2"/>
                  <w:tcMar>
                    <w:top w:w="72" w:type="dxa"/>
                    <w:left w:w="144" w:type="dxa"/>
                    <w:bottom w:w="72" w:type="dxa"/>
                    <w:right w:w="144" w:type="dxa"/>
                  </w:tcMar>
                </w:tcPr>
                <w:p w14:paraId="7F926F13" w14:textId="77777777" w:rsidR="00637E26" w:rsidRDefault="00E230AE">
                  <w:pPr>
                    <w:ind w:left="27"/>
                    <w:rPr>
                      <w:sz w:val="18"/>
                      <w:szCs w:val="18"/>
                    </w:rPr>
                  </w:pPr>
                  <w:r>
                    <w:rPr>
                      <w:sz w:val="18"/>
                      <w:szCs w:val="18"/>
                    </w:rPr>
                    <w:t>Frequency shift for backscattering</w:t>
                  </w:r>
                </w:p>
              </w:tc>
              <w:tc>
                <w:tcPr>
                  <w:tcW w:w="628" w:type="pct"/>
                  <w:shd w:val="clear" w:color="auto" w:fill="CDD1F2"/>
                </w:tcPr>
                <w:p w14:paraId="2FBC2463" w14:textId="77777777" w:rsidR="00637E26" w:rsidRDefault="00E230AE">
                  <w:pPr>
                    <w:ind w:left="79"/>
                    <w:rPr>
                      <w:sz w:val="18"/>
                      <w:szCs w:val="18"/>
                    </w:rPr>
                  </w:pPr>
                  <w:r>
                    <w:rPr>
                      <w:sz w:val="18"/>
                      <w:szCs w:val="18"/>
                    </w:rPr>
                    <w:t>Device 1, 2a</w:t>
                  </w:r>
                </w:p>
              </w:tc>
              <w:tc>
                <w:tcPr>
                  <w:tcW w:w="530" w:type="pct"/>
                  <w:shd w:val="clear" w:color="auto" w:fill="CDD1F2"/>
                </w:tcPr>
                <w:p w14:paraId="5FCCC6CD" w14:textId="77777777" w:rsidR="00637E26" w:rsidRDefault="00E230AE">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4DF38256" w14:textId="77777777" w:rsidR="00637E26" w:rsidRDefault="00E230AE">
                  <w:pPr>
                    <w:rPr>
                      <w:sz w:val="18"/>
                      <w:szCs w:val="18"/>
                    </w:rPr>
                  </w:pPr>
                  <w:r>
                    <w:rPr>
                      <w:sz w:val="18"/>
                      <w:szCs w:val="18"/>
                    </w:rPr>
                    <w:t>&lt;1uW</w:t>
                  </w:r>
                </w:p>
                <w:p w14:paraId="11DBEB3F" w14:textId="77777777" w:rsidR="00637E26" w:rsidRDefault="00E230AE">
                  <w:pPr>
                    <w:rPr>
                      <w:sz w:val="18"/>
                      <w:szCs w:val="18"/>
                    </w:rPr>
                  </w:pPr>
                  <w:r>
                    <w:rPr>
                      <w:sz w:val="18"/>
                      <w:szCs w:val="18"/>
                    </w:rPr>
                    <w:t xml:space="preserve">&lt;10s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3CDC86BC" w14:textId="77777777" w:rsidR="00637E26" w:rsidRDefault="00E230AE">
                  <w:pPr>
                    <w:rPr>
                      <w:sz w:val="18"/>
                      <w:szCs w:val="18"/>
                    </w:rPr>
                  </w:pPr>
                  <w:r>
                    <w:rPr>
                      <w:sz w:val="18"/>
                      <w:szCs w:val="18"/>
                    </w:rPr>
                    <w:t>[1~</w:t>
                  </w:r>
                  <w:proofErr w:type="gramStart"/>
                  <w:r>
                    <w:rPr>
                      <w:sz w:val="18"/>
                      <w:szCs w:val="18"/>
                    </w:rPr>
                    <w:t>5]%</w:t>
                  </w:r>
                  <w:proofErr w:type="gramEnd"/>
                  <w:r>
                    <w:rPr>
                      <w:sz w:val="18"/>
                      <w:szCs w:val="18"/>
                    </w:rPr>
                    <w:t xml:space="preserve"> error before calibration.</w:t>
                  </w:r>
                </w:p>
              </w:tc>
              <w:tc>
                <w:tcPr>
                  <w:tcW w:w="1039" w:type="pct"/>
                  <w:shd w:val="clear" w:color="auto" w:fill="CDD1F2"/>
                </w:tcPr>
                <w:p w14:paraId="7329B2A2" w14:textId="77777777" w:rsidR="00637E26" w:rsidRDefault="00E230AE">
                  <w:pPr>
                    <w:ind w:left="142"/>
                    <w:rPr>
                      <w:sz w:val="18"/>
                      <w:szCs w:val="18"/>
                    </w:rPr>
                  </w:pPr>
                  <w:r>
                    <w:rPr>
                      <w:sz w:val="18"/>
                      <w:szCs w:val="18"/>
                    </w:rPr>
                    <w:t>Accuracy of &lt;1% is achieved.</w:t>
                  </w:r>
                </w:p>
              </w:tc>
            </w:tr>
            <w:tr w:rsidR="00637E26" w14:paraId="51398F76" w14:textId="77777777">
              <w:trPr>
                <w:trHeight w:val="22"/>
              </w:trPr>
              <w:tc>
                <w:tcPr>
                  <w:tcW w:w="385" w:type="pct"/>
                  <w:shd w:val="clear" w:color="auto" w:fill="CDD1F2"/>
                  <w:tcMar>
                    <w:top w:w="72" w:type="dxa"/>
                    <w:left w:w="144" w:type="dxa"/>
                    <w:bottom w:w="72" w:type="dxa"/>
                    <w:right w:w="144" w:type="dxa"/>
                  </w:tcMar>
                </w:tcPr>
                <w:p w14:paraId="032D8DB2" w14:textId="77777777" w:rsidR="00637E26" w:rsidRDefault="00E230AE">
                  <w:pPr>
                    <w:rPr>
                      <w:sz w:val="18"/>
                      <w:szCs w:val="18"/>
                    </w:rPr>
                  </w:pPr>
                  <w:r>
                    <w:rPr>
                      <w:sz w:val="18"/>
                      <w:szCs w:val="18"/>
                    </w:rPr>
                    <w:t>Clock 3</w:t>
                  </w:r>
                </w:p>
                <w:p w14:paraId="05A193F9" w14:textId="77777777" w:rsidR="00637E26" w:rsidRDefault="00637E26">
                  <w:pPr>
                    <w:rPr>
                      <w:sz w:val="18"/>
                      <w:szCs w:val="18"/>
                    </w:rPr>
                  </w:pPr>
                </w:p>
              </w:tc>
              <w:tc>
                <w:tcPr>
                  <w:tcW w:w="763" w:type="pct"/>
                  <w:shd w:val="clear" w:color="auto" w:fill="CDD1F2"/>
                  <w:tcMar>
                    <w:top w:w="72" w:type="dxa"/>
                    <w:left w:w="144" w:type="dxa"/>
                    <w:bottom w:w="72" w:type="dxa"/>
                    <w:right w:w="144" w:type="dxa"/>
                  </w:tcMar>
                </w:tcPr>
                <w:p w14:paraId="22B674AE" w14:textId="77777777" w:rsidR="00637E26" w:rsidRDefault="00E230AE">
                  <w:pPr>
                    <w:ind w:left="27"/>
                    <w:rPr>
                      <w:sz w:val="18"/>
                      <w:szCs w:val="18"/>
                    </w:rPr>
                  </w:pPr>
                  <w:r>
                    <w:rPr>
                      <w:sz w:val="18"/>
                      <w:szCs w:val="18"/>
                    </w:rPr>
                    <w:t>Reference clock for generating carrier frequency for active device.</w:t>
                  </w:r>
                </w:p>
              </w:tc>
              <w:tc>
                <w:tcPr>
                  <w:tcW w:w="628" w:type="pct"/>
                  <w:shd w:val="clear" w:color="auto" w:fill="CDD1F2"/>
                </w:tcPr>
                <w:p w14:paraId="4CA6EAAD" w14:textId="77777777" w:rsidR="00637E26" w:rsidRDefault="00E230AE">
                  <w:pPr>
                    <w:ind w:left="79"/>
                    <w:rPr>
                      <w:sz w:val="18"/>
                      <w:szCs w:val="18"/>
                    </w:rPr>
                  </w:pPr>
                  <w:r>
                    <w:rPr>
                      <w:sz w:val="18"/>
                      <w:szCs w:val="18"/>
                    </w:rPr>
                    <w:t>Device 2b</w:t>
                  </w:r>
                </w:p>
              </w:tc>
              <w:tc>
                <w:tcPr>
                  <w:tcW w:w="530" w:type="pct"/>
                  <w:shd w:val="clear" w:color="auto" w:fill="CDD1F2"/>
                </w:tcPr>
                <w:p w14:paraId="3A85D7A3" w14:textId="77777777" w:rsidR="00637E26" w:rsidRDefault="00E230AE">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3BAE4FD9" w14:textId="77777777" w:rsidR="00637E26" w:rsidRDefault="00E230AE">
                  <w:pPr>
                    <w:rPr>
                      <w:sz w:val="18"/>
                      <w:szCs w:val="18"/>
                    </w:rPr>
                  </w:pPr>
                  <w:r>
                    <w:rPr>
                      <w:sz w:val="18"/>
                      <w:szCs w:val="18"/>
                    </w:rPr>
                    <w:t xml:space="preserve">10s ~ 100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293A0430" w14:textId="77777777" w:rsidR="00637E26" w:rsidRDefault="00E230AE">
                  <w:pPr>
                    <w:rPr>
                      <w:sz w:val="18"/>
                      <w:szCs w:val="18"/>
                    </w:rPr>
                  </w:pPr>
                  <w:r>
                    <w:rPr>
                      <w:sz w:val="18"/>
                      <w:szCs w:val="18"/>
                    </w:rPr>
                    <w:t>[1~</w:t>
                  </w:r>
                  <w:proofErr w:type="gramStart"/>
                  <w:r>
                    <w:rPr>
                      <w:sz w:val="18"/>
                      <w:szCs w:val="18"/>
                    </w:rPr>
                    <w:t>5]%</w:t>
                  </w:r>
                  <w:proofErr w:type="gramEnd"/>
                  <w:r>
                    <w:rPr>
                      <w:sz w:val="18"/>
                      <w:szCs w:val="18"/>
                    </w:rPr>
                    <w:t xml:space="preserve"> before calibration</w:t>
                  </w:r>
                </w:p>
                <w:p w14:paraId="31BF5C70" w14:textId="77777777" w:rsidR="00637E26" w:rsidRDefault="00637E26">
                  <w:pPr>
                    <w:rPr>
                      <w:sz w:val="18"/>
                      <w:szCs w:val="18"/>
                    </w:rPr>
                  </w:pPr>
                </w:p>
              </w:tc>
              <w:tc>
                <w:tcPr>
                  <w:tcW w:w="1039" w:type="pct"/>
                  <w:shd w:val="clear" w:color="auto" w:fill="CDD1F2"/>
                </w:tcPr>
                <w:p w14:paraId="1549F49B" w14:textId="77777777" w:rsidR="00637E26" w:rsidRDefault="00E230AE">
                  <w:pPr>
                    <w:ind w:left="142"/>
                    <w:rPr>
                      <w:sz w:val="18"/>
                      <w:szCs w:val="18"/>
                    </w:rPr>
                  </w:pPr>
                  <w:r>
                    <w:rPr>
                      <w:sz w:val="18"/>
                      <w:szCs w:val="18"/>
                    </w:rPr>
                    <w:t>After clock calibration based on sync signal, clock can achieve accuracy of [</w:t>
                  </w:r>
                  <w:proofErr w:type="gramStart"/>
                  <w:r>
                    <w:rPr>
                      <w:sz w:val="18"/>
                      <w:szCs w:val="18"/>
                    </w:rPr>
                    <w:t>50]ppm</w:t>
                  </w:r>
                  <w:proofErr w:type="gramEnd"/>
                  <w:r>
                    <w:rPr>
                      <w:sz w:val="18"/>
                      <w:szCs w:val="18"/>
                    </w:rPr>
                    <w:t>.</w:t>
                  </w:r>
                </w:p>
              </w:tc>
            </w:tr>
          </w:tbl>
          <w:p w14:paraId="284181B4" w14:textId="77777777" w:rsidR="00637E26" w:rsidRDefault="00637E26">
            <w:pPr>
              <w:rPr>
                <w:rFonts w:eastAsiaTheme="minorEastAsia"/>
                <w:lang w:val="en-US" w:eastAsia="zh-CN"/>
              </w:rPr>
            </w:pPr>
          </w:p>
        </w:tc>
      </w:tr>
    </w:tbl>
    <w:p w14:paraId="149F663E" w14:textId="77777777" w:rsidR="00637E26" w:rsidRDefault="00637E26">
      <w:pPr>
        <w:rPr>
          <w:rFonts w:eastAsiaTheme="minorEastAsia"/>
          <w:lang w:eastAsia="zh-CN"/>
        </w:rPr>
      </w:pPr>
    </w:p>
    <w:p w14:paraId="42221E6F" w14:textId="77777777" w:rsidR="00637E26" w:rsidRDefault="00E230AE">
      <w:pPr>
        <w:pStyle w:val="4"/>
        <w:rPr>
          <w:rFonts w:eastAsiaTheme="minorEastAsia"/>
          <w:i w:val="0"/>
          <w:iCs/>
        </w:rPr>
      </w:pPr>
      <w:r>
        <w:rPr>
          <w:rFonts w:eastAsiaTheme="minorEastAsia" w:hint="eastAsia"/>
          <w:i w:val="0"/>
          <w:iCs/>
        </w:rPr>
        <w:t>Discussion (round 1)</w:t>
      </w:r>
    </w:p>
    <w:p w14:paraId="31F64DDC"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B</w:t>
      </w:r>
      <w:r>
        <w:rPr>
          <w:rFonts w:ascii="Times New Roman" w:eastAsiaTheme="minorEastAsia" w:hAnsi="Times New Roman"/>
          <w:szCs w:val="20"/>
        </w:rPr>
        <w:t xml:space="preserve">ased on the submitted contributions in this meeting, </w:t>
      </w:r>
      <w:r>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Pr>
          <w:rFonts w:ascii="Times New Roman" w:eastAsiaTheme="minorEastAsia" w:hAnsi="Times New Roman" w:hint="eastAsia"/>
          <w:szCs w:val="20"/>
        </w:rPr>
        <w:t>.</w:t>
      </w:r>
    </w:p>
    <w:p w14:paraId="5115B9FA" w14:textId="77777777" w:rsidR="00637E26" w:rsidRDefault="00E230AE">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sampling frequency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considers 1.92 MHz for R2D and 300 kHz for D2R, and 1 company (Ericsson) considers a 32 kHz crystal oscillator with lower frequency error.</w:t>
      </w:r>
    </w:p>
    <w:p w14:paraId="498C897B" w14:textId="77777777" w:rsidR="00637E26" w:rsidRDefault="00E230AE">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 xml:space="preserve">On SFO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2F830F79" w14:textId="77777777" w:rsidR="00637E26" w:rsidRDefault="00E230AE">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Some </w:t>
      </w:r>
      <w:r>
        <w:rPr>
          <w:rFonts w:ascii="Times New Roman" w:eastAsiaTheme="minorEastAsia" w:hAnsi="Times New Roman"/>
          <w:szCs w:val="20"/>
          <w:lang w:eastAsia="zh-CN"/>
        </w:rPr>
        <w:t>companies</w:t>
      </w:r>
      <w:r>
        <w:rPr>
          <w:rFonts w:ascii="Times New Roman" w:eastAsiaTheme="minorEastAsia" w:hAnsi="Times New Roman" w:hint="eastAsia"/>
          <w:szCs w:val="20"/>
          <w:lang w:eastAsia="zh-CN"/>
        </w:rPr>
        <w:t xml:space="preserve"> (e.g., Ericsson,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Qualcomm) considers that a single SFO assumption should be adopted for all device types in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link level simulation. On the other hand, other companies (e.g., ZTE, LGE, Lenovo) suggest different SFO assumptions for </w:t>
      </w:r>
      <w:r>
        <w:rPr>
          <w:rFonts w:ascii="Times New Roman" w:eastAsiaTheme="minorEastAsia" w:hAnsi="Times New Roman"/>
          <w:szCs w:val="20"/>
          <w:lang w:eastAsia="zh-CN"/>
        </w:rPr>
        <w:t>different</w:t>
      </w:r>
      <w:r>
        <w:rPr>
          <w:rFonts w:ascii="Times New Roman" w:eastAsiaTheme="minorEastAsia" w:hAnsi="Times New Roman" w:hint="eastAsia"/>
          <w:szCs w:val="20"/>
          <w:lang w:eastAsia="zh-CN"/>
        </w:rPr>
        <w:t xml:space="preserve"> device types. </w:t>
      </w:r>
    </w:p>
    <w:p w14:paraId="51F55BFD" w14:textId="77777777" w:rsidR="00637E26" w:rsidRDefault="00E230AE">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szCs w:val="20"/>
          <w:lang w:eastAsia="zh-CN"/>
        </w:rPr>
        <w:t>Regarding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SFO value,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and Samsung propose to use 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other companies propose to consider a value within a range, e.g., from 10</w:t>
      </w:r>
      <w:r>
        <w:rPr>
          <w:rFonts w:ascii="Times New Roman" w:eastAsiaTheme="minorEastAsia" w:hAnsi="Times New Roman" w:hint="eastAsia"/>
          <w:szCs w:val="20"/>
          <w:vertAlign w:val="superscript"/>
          <w:lang w:eastAsia="zh-CN"/>
        </w:rPr>
        <w:t>4</w:t>
      </w:r>
      <w:r>
        <w:rPr>
          <w:rFonts w:ascii="Times New Roman" w:eastAsiaTheme="minorEastAsia" w:hAnsi="Times New Roman" w:hint="eastAsia"/>
          <w:szCs w:val="20"/>
          <w:lang w:eastAsia="zh-CN"/>
        </w:rPr>
        <w:t>~10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Meanwhile, Ericsson proposes a much lower initial clock error reusing that in TR 38.869.</w:t>
      </w:r>
    </w:p>
    <w:p w14:paraId="4CD6DA3E" w14:textId="77777777" w:rsidR="00637E26" w:rsidRDefault="00E230AE">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Many companies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CMCC, ZTE, NTT DOCOMO) discuss the drifting model.</w:t>
      </w:r>
    </w:p>
    <w:p w14:paraId="697F547D" w14:textId="77777777" w:rsidR="00637E26" w:rsidRDefault="00E230AE">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54D922B0" w14:textId="77777777" w:rsidR="00637E26" w:rsidRDefault="00E230AE">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CFO and drifting model:</w:t>
      </w:r>
      <w:r>
        <w:rPr>
          <w:rFonts w:ascii="Times New Roman" w:eastAsiaTheme="minorEastAsia" w:hAnsi="Times New Roman" w:hint="eastAsia"/>
          <w:szCs w:val="20"/>
          <w:lang w:eastAsia="zh-CN"/>
        </w:rPr>
        <w:t xml:space="preserve"> A few companies (e.g., Ericsson, ZTE, Qualcomm) also considers carrier frequency offset and drifting model for device 2b.</w:t>
      </w:r>
    </w:p>
    <w:p w14:paraId="2914ADA1" w14:textId="77777777" w:rsidR="00637E26" w:rsidRDefault="00E230AE">
      <w:pPr>
        <w:spacing w:beforeLines="50" w:before="120"/>
        <w:rPr>
          <w:rFonts w:ascii="Times New Roman" w:eastAsiaTheme="minorEastAsia" w:hAnsi="Times New Roman"/>
          <w:szCs w:val="22"/>
        </w:rPr>
      </w:pPr>
      <w:r>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Pr>
          <w:rFonts w:ascii="Times New Roman" w:eastAsiaTheme="minorEastAsia" w:hAnsi="Times New Roman" w:hint="eastAsia"/>
          <w:szCs w:val="22"/>
        </w:rPr>
        <w:t xml:space="preserve"> formulated.</w:t>
      </w:r>
    </w:p>
    <w:p w14:paraId="1955BE5A" w14:textId="77777777" w:rsidR="00637E26" w:rsidRDefault="00637E26">
      <w:pPr>
        <w:rPr>
          <w:rFonts w:eastAsiaTheme="minorEastAsia"/>
        </w:rPr>
      </w:pPr>
    </w:p>
    <w:p w14:paraId="09743367"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774" w:name="OLE_LINK33"/>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2774"/>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F0C4CD3" w14:textId="77777777">
        <w:tc>
          <w:tcPr>
            <w:tcW w:w="9631" w:type="dxa"/>
          </w:tcPr>
          <w:p w14:paraId="49E4AC71"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4B84377"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0C0112F6"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20411BF8"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DAC033"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45EC34DC" w14:textId="77777777" w:rsidR="00637E26" w:rsidRDefault="00637E26">
      <w:pPr>
        <w:rPr>
          <w:rFonts w:eastAsiaTheme="minorEastAsia"/>
          <w:lang w:eastAsia="zh-CN"/>
        </w:rPr>
      </w:pPr>
    </w:p>
    <w:p w14:paraId="11B4BFA8"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967EE2E" w14:textId="77777777">
        <w:tc>
          <w:tcPr>
            <w:tcW w:w="9631" w:type="dxa"/>
          </w:tcPr>
          <w:p w14:paraId="5E293A70"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EB3D38B"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03C77B2E"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16CD349B" w14:textId="77777777" w:rsidR="00637E26" w:rsidRDefault="00E230AE">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03294CAE" w14:textId="77777777" w:rsidR="00637E26" w:rsidRDefault="00637E26">
      <w:pPr>
        <w:rPr>
          <w:rFonts w:eastAsiaTheme="minorEastAsia"/>
          <w:lang w:eastAsia="zh-CN"/>
        </w:rPr>
      </w:pPr>
    </w:p>
    <w:p w14:paraId="626F6D4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2FE4DED" w14:textId="77777777">
        <w:tc>
          <w:tcPr>
            <w:tcW w:w="2336" w:type="dxa"/>
          </w:tcPr>
          <w:p w14:paraId="67BF1960"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93D62A6"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BA2C77F" w14:textId="77777777">
        <w:tc>
          <w:tcPr>
            <w:tcW w:w="2336" w:type="dxa"/>
          </w:tcPr>
          <w:p w14:paraId="61004BD8"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36A99FF" w14:textId="77777777" w:rsidR="00637E26" w:rsidRDefault="00E230AE">
            <w:pPr>
              <w:rPr>
                <w:rFonts w:ascii="Times New Roman" w:hAnsi="Times New Roman"/>
                <w:sz w:val="22"/>
              </w:rPr>
            </w:pPr>
            <w:r>
              <w:rPr>
                <w:rFonts w:ascii="Times New Roman" w:hAnsi="Times New Roman"/>
                <w:sz w:val="22"/>
              </w:rPr>
              <w:t xml:space="preserve">Support </w:t>
            </w:r>
            <w:r>
              <w:rPr>
                <w:rFonts w:ascii="Times New Roman" w:hAnsi="Times New Roman"/>
                <w:b/>
                <w:bCs/>
                <w:sz w:val="22"/>
              </w:rPr>
              <w:t>P</w:t>
            </w:r>
            <w:r>
              <w:rPr>
                <w:rFonts w:ascii="Times New Roman" w:hAnsi="Times New Roman" w:hint="eastAsia"/>
                <w:b/>
                <w:bCs/>
                <w:sz w:val="22"/>
              </w:rPr>
              <w:t>3.5.4-1-v1</w:t>
            </w:r>
          </w:p>
        </w:tc>
      </w:tr>
      <w:tr w:rsidR="00637E26" w14:paraId="1686031E" w14:textId="77777777">
        <w:tc>
          <w:tcPr>
            <w:tcW w:w="2336" w:type="dxa"/>
          </w:tcPr>
          <w:p w14:paraId="7ECC1046" w14:textId="77777777" w:rsidR="00637E26" w:rsidRDefault="00E230AE">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995605" w14:textId="77777777" w:rsidR="00637E26" w:rsidRDefault="00E230AE">
            <w:pPr>
              <w:rPr>
                <w:rFonts w:ascii="Times New Roman" w:hAnsi="Times New Roman"/>
                <w:sz w:val="22"/>
              </w:rPr>
            </w:pPr>
            <w:r>
              <w:rPr>
                <w:rFonts w:ascii="Times New Roman" w:hAnsi="Times New Roman"/>
                <w:sz w:val="22"/>
              </w:rPr>
              <w:t>We support Option 2, with a drift rate of 1000 ppm/s.</w:t>
            </w:r>
          </w:p>
        </w:tc>
      </w:tr>
      <w:tr w:rsidR="00637E26" w14:paraId="5DE9D160" w14:textId="77777777">
        <w:tc>
          <w:tcPr>
            <w:tcW w:w="2336" w:type="dxa"/>
          </w:tcPr>
          <w:p w14:paraId="2E324EC5"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5B04B03C" w14:textId="77777777" w:rsidR="00637E26" w:rsidRDefault="00E230AE">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rsidR="00637E26" w14:paraId="47131D9D" w14:textId="77777777">
        <w:tc>
          <w:tcPr>
            <w:tcW w:w="2336" w:type="dxa"/>
          </w:tcPr>
          <w:p w14:paraId="6E123912" w14:textId="77777777" w:rsidR="00637E26" w:rsidRDefault="00E230AE">
            <w:pPr>
              <w:rPr>
                <w:rFonts w:ascii="Times New Roman" w:eastAsiaTheme="minorEastAsia" w:hAnsi="Times New Roman"/>
                <w:color w:val="FF0000"/>
                <w:sz w:val="22"/>
                <w:lang w:eastAsia="zh-CN"/>
              </w:rPr>
            </w:pPr>
            <w:r>
              <w:rPr>
                <w:rFonts w:ascii="Times New Roman" w:eastAsiaTheme="minorEastAsia" w:hAnsi="Times New Roman" w:hint="eastAsia"/>
                <w:sz w:val="22"/>
                <w:lang w:eastAsia="zh-CN"/>
              </w:rPr>
              <w:t>OPPO</w:t>
            </w:r>
          </w:p>
        </w:tc>
        <w:tc>
          <w:tcPr>
            <w:tcW w:w="7626" w:type="dxa"/>
          </w:tcPr>
          <w:p w14:paraId="4C2468A4" w14:textId="77777777" w:rsidR="00637E26" w:rsidRDefault="00E230AE">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SFO value, we prefer different assumptions for different device types. For Device 1 or 2a the SFO is between 10</w:t>
            </w:r>
            <w:r>
              <w:rPr>
                <w:rFonts w:ascii="Times New Roman" w:eastAsiaTheme="minorEastAsia" w:hAnsi="Times New Roman"/>
                <w:sz w:val="22"/>
                <w:vertAlign w:val="superscript"/>
                <w:lang w:eastAsia="zh-CN"/>
              </w:rPr>
              <w:t>4</w:t>
            </w:r>
            <w:r>
              <w:rPr>
                <w:rFonts w:ascii="Times New Roman" w:eastAsiaTheme="minorEastAsia" w:hAnsi="Times New Roman"/>
                <w:sz w:val="22"/>
                <w:lang w:eastAsia="zh-CN"/>
              </w:rPr>
              <w:t xml:space="preserve"> ~ 10</w:t>
            </w:r>
            <w:r>
              <w:rPr>
                <w:rFonts w:ascii="Times New Roman" w:eastAsiaTheme="minorEastAsia" w:hAnsi="Times New Roman"/>
                <w:sz w:val="22"/>
                <w:vertAlign w:val="superscript"/>
                <w:lang w:eastAsia="zh-CN"/>
              </w:rPr>
              <w:t>5</w:t>
            </w:r>
            <w:r>
              <w:rPr>
                <w:rFonts w:ascii="Times New Roman" w:eastAsiaTheme="minorEastAsia" w:hAnsi="Times New Roman"/>
                <w:sz w:val="22"/>
                <w:lang w:eastAsia="zh-CN"/>
              </w:rPr>
              <w:t xml:space="preserve"> ppm, for Device 2b the SFO 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3</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4</w:t>
            </w:r>
            <w:r>
              <w:rPr>
                <w:rFonts w:ascii="Times New Roman" w:eastAsiaTheme="minorEastAsia" w:hAnsi="Times New Roman"/>
                <w:sz w:val="22"/>
                <w:lang w:eastAsia="zh-CN"/>
              </w:rPr>
              <w:t xml:space="preserve"> ppm.</w:t>
            </w:r>
          </w:p>
          <w:p w14:paraId="2BCF3438" w14:textId="77777777" w:rsidR="00637E26" w:rsidRDefault="00E230AE">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r w:rsidR="00637E26" w14:paraId="47265A3E" w14:textId="77777777">
        <w:tc>
          <w:tcPr>
            <w:tcW w:w="2336" w:type="dxa"/>
          </w:tcPr>
          <w:p w14:paraId="4363DEA3"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ZTE, </w:t>
            </w:r>
            <w:proofErr w:type="spellStart"/>
            <w:r>
              <w:rPr>
                <w:rFonts w:ascii="Times New Roman" w:eastAsiaTheme="minorEastAsia" w:hAnsi="Times New Roman" w:hint="eastAsia"/>
                <w:sz w:val="22"/>
                <w:lang w:val="en-US" w:eastAsia="zh-CN"/>
              </w:rPr>
              <w:t>Sanechips</w:t>
            </w:r>
            <w:proofErr w:type="spellEnd"/>
          </w:p>
        </w:tc>
        <w:tc>
          <w:tcPr>
            <w:tcW w:w="7626" w:type="dxa"/>
          </w:tcPr>
          <w:p w14:paraId="6960DB72"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SFO model/accuracy, we need to consider different device capabilities for difference device types.</w:t>
            </w:r>
          </w:p>
          <w:p w14:paraId="43CF8226"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1, we are okay to consider the upper bound of the SFO is [104 ~ 105] ppm;</w:t>
            </w:r>
          </w:p>
          <w:p w14:paraId="0AC0CE90"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For device 2a with higher complexity and peak power consumption, higher clock accuracy is expected, such </w:t>
            </w:r>
            <w:proofErr w:type="gramStart"/>
            <w:r>
              <w:rPr>
                <w:rFonts w:ascii="Times New Roman" w:eastAsiaTheme="minorEastAsia" w:hAnsi="Times New Roman" w:hint="eastAsia"/>
                <w:sz w:val="22"/>
                <w:lang w:val="en-US" w:eastAsia="zh-CN"/>
              </w:rPr>
              <w:t>as  [</w:t>
            </w:r>
            <w:proofErr w:type="gramEnd"/>
            <w:r>
              <w:rPr>
                <w:rFonts w:ascii="Times New Roman" w:eastAsiaTheme="minorEastAsia" w:hAnsi="Times New Roman" w:hint="eastAsia"/>
                <w:sz w:val="22"/>
                <w:lang w:val="en-US" w:eastAsia="zh-CN"/>
              </w:rPr>
              <w:t>103 ~ 104] ppm;</w:t>
            </w:r>
          </w:p>
          <w:p w14:paraId="21C12D3A"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2b, the CFO model in LP WUS can be considered, i.e., option 1.</w:t>
            </w:r>
          </w:p>
          <w:p w14:paraId="0AF0C56B" w14:textId="77777777" w:rsidR="00637E26" w:rsidRDefault="00637E26">
            <w:pPr>
              <w:rPr>
                <w:rFonts w:ascii="Times New Roman" w:eastAsiaTheme="minorEastAsia" w:hAnsi="Times New Roman"/>
                <w:sz w:val="22"/>
                <w:lang w:val="en-US" w:eastAsia="zh-CN"/>
              </w:rPr>
            </w:pPr>
          </w:p>
          <w:p w14:paraId="51D247F4" w14:textId="77777777" w:rsidR="00637E26" w:rsidRDefault="00637E26">
            <w:pPr>
              <w:rPr>
                <w:rFonts w:ascii="Times New Roman" w:eastAsiaTheme="minorEastAsia" w:hAnsi="Times New Roman"/>
                <w:sz w:val="22"/>
                <w:lang w:val="en-US" w:eastAsia="zh-CN"/>
              </w:rPr>
            </w:pPr>
          </w:p>
          <w:p w14:paraId="0B1F2A52" w14:textId="77777777" w:rsidR="00637E26" w:rsidRDefault="00E230AE">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Comments on the proposals:</w:t>
            </w:r>
          </w:p>
          <w:p w14:paraId="45A734A0" w14:textId="77777777" w:rsidR="00637E26" w:rsidRDefault="00637E26">
            <w:pPr>
              <w:rPr>
                <w:rFonts w:ascii="Times New Roman" w:eastAsiaTheme="minorEastAsia" w:hAnsi="Times New Roman"/>
                <w:sz w:val="22"/>
                <w:lang w:val="en-US" w:eastAsia="zh-CN"/>
              </w:rPr>
            </w:pPr>
          </w:p>
          <w:p w14:paraId="3A9AB7BD" w14:textId="77777777" w:rsidR="00637E26" w:rsidRDefault="00E230AE">
            <w:pPr>
              <w:numPr>
                <w:ilvl w:val="0"/>
                <w:numId w:val="104"/>
              </w:num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We think the range of </w:t>
            </w:r>
            <w:r>
              <w:rPr>
                <w:rFonts w:ascii="Times New Roman" w:eastAsia="宋体" w:hAnsi="Times New Roman" w:hint="eastAsia"/>
                <w:szCs w:val="18"/>
                <w:lang w:eastAsia="zh-CN" w:bidi="ar"/>
              </w:rPr>
              <w:t>[</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val="en-US" w:eastAsia="zh-CN" w:bidi="ar"/>
              </w:rPr>
              <w:t xml:space="preserve"> is for the max SFO, not for the </w:t>
            </w:r>
            <w:proofErr w:type="spellStart"/>
            <w:r>
              <w:rPr>
                <w:rFonts w:ascii="Times New Roman" w:eastAsia="宋体" w:hAnsi="Times New Roman" w:hint="eastAsia"/>
                <w:szCs w:val="18"/>
                <w:lang w:val="en-US" w:eastAsia="zh-CN" w:bidi="ar"/>
              </w:rPr>
              <w:t>min&amp;max</w:t>
            </w:r>
            <w:proofErr w:type="spellEnd"/>
            <w:r>
              <w:rPr>
                <w:rFonts w:ascii="Times New Roman" w:eastAsia="宋体" w:hAnsi="Times New Roman" w:hint="eastAsia"/>
                <w:szCs w:val="18"/>
                <w:lang w:val="en-US" w:eastAsia="zh-CN" w:bidi="ar"/>
              </w:rPr>
              <w:t xml:space="preserve"> SFO. The following update is suggested.</w:t>
            </w:r>
          </w:p>
          <w:p w14:paraId="5C87B0CA"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color w:val="FF0000"/>
                <w:szCs w:val="18"/>
                <w:lang w:val="en-US" w:eastAsia="zh-CN" w:bidi="ar"/>
              </w:rPr>
              <w:t>The max</w:t>
            </w:r>
            <w:r>
              <w:rPr>
                <w:rFonts w:ascii="Times New Roman" w:eastAsia="宋体" w:hAnsi="Times New Roman" w:hint="eastAsia"/>
                <w:szCs w:val="18"/>
                <w:lang w:val="en-US" w:eastAsia="zh-CN" w:bidi="ar"/>
              </w:rPr>
              <w:t xml:space="preserve"> </w:t>
            </w: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5C961B22" w14:textId="77777777" w:rsidR="00637E26" w:rsidRDefault="00637E26">
            <w:pPr>
              <w:pStyle w:val="afc"/>
              <w:snapToGrid w:val="0"/>
              <w:ind w:firstLineChars="0" w:firstLine="0"/>
              <w:rPr>
                <w:rFonts w:ascii="Times New Roman" w:eastAsia="宋体" w:hAnsi="Times New Roman"/>
                <w:szCs w:val="18"/>
                <w:lang w:val="en-US" w:eastAsia="zh-CN" w:bidi="ar"/>
              </w:rPr>
            </w:pPr>
          </w:p>
          <w:p w14:paraId="059BDAD2" w14:textId="77777777" w:rsidR="00637E26" w:rsidRDefault="00E230AE">
            <w:pPr>
              <w:pStyle w:val="afc"/>
              <w:snapToGrid w:val="0"/>
              <w:ind w:firstLineChars="0" w:firstLine="0"/>
              <w:rPr>
                <w:rFonts w:ascii="Times New Roman" w:eastAsiaTheme="minorEastAsia" w:hAnsi="Times New Roman"/>
                <w:sz w:val="22"/>
                <w:lang w:val="en-US" w:eastAsia="zh-CN"/>
              </w:rPr>
            </w:pPr>
            <w:r>
              <w:rPr>
                <w:rFonts w:ascii="Times New Roman" w:eastAsia="宋体" w:hAnsi="Times New Roman" w:hint="eastAsia"/>
                <w:szCs w:val="18"/>
                <w:lang w:val="en-US" w:eastAsia="zh-CN" w:bidi="ar"/>
              </w:rPr>
              <w:t>(</w:t>
            </w:r>
            <w:proofErr w:type="gramStart"/>
            <w:r>
              <w:rPr>
                <w:rFonts w:ascii="Times New Roman" w:eastAsia="宋体" w:hAnsi="Times New Roman" w:hint="eastAsia"/>
                <w:szCs w:val="18"/>
                <w:lang w:val="en-US" w:eastAsia="zh-CN" w:bidi="ar"/>
              </w:rPr>
              <w:t>2)Not</w:t>
            </w:r>
            <w:proofErr w:type="gramEnd"/>
            <w:r>
              <w:rPr>
                <w:rFonts w:ascii="Times New Roman" w:eastAsia="宋体" w:hAnsi="Times New Roman" w:hint="eastAsia"/>
                <w:szCs w:val="18"/>
                <w:lang w:val="en-US" w:eastAsia="zh-CN" w:bidi="ar"/>
              </w:rPr>
              <w:t xml:space="preserve"> sure about the relationship between [P3.5.4-1-v1] and [P3.5.4-2-v1]. Is </w:t>
            </w:r>
            <w:proofErr w:type="gramStart"/>
            <w:r>
              <w:rPr>
                <w:rFonts w:ascii="Times New Roman" w:eastAsia="宋体" w:hAnsi="Times New Roman" w:hint="eastAsia"/>
                <w:szCs w:val="18"/>
                <w:lang w:val="en-US" w:eastAsia="zh-CN" w:bidi="ar"/>
              </w:rPr>
              <w:t>proposal  [</w:t>
            </w:r>
            <w:proofErr w:type="gramEnd"/>
            <w:r>
              <w:rPr>
                <w:rFonts w:ascii="Times New Roman" w:eastAsia="宋体" w:hAnsi="Times New Roman" w:hint="eastAsia"/>
                <w:szCs w:val="18"/>
                <w:lang w:val="en-US" w:eastAsia="zh-CN" w:bidi="ar"/>
              </w:rPr>
              <w:t>P3.5.4-1-v1] also applied to device 2b? If so, we are not sure why the SFO model of device 2b is significantly larger than CFO? If the CFO can be maintained with a relatively high accuracy, why is low SFO accuracy assumed?</w:t>
            </w:r>
          </w:p>
        </w:tc>
      </w:tr>
    </w:tbl>
    <w:p w14:paraId="2560DFF5" w14:textId="77777777" w:rsidR="00637E26" w:rsidRDefault="00637E26">
      <w:pPr>
        <w:rPr>
          <w:rFonts w:eastAsiaTheme="minorEastAsia"/>
          <w:lang w:eastAsia="zh-CN"/>
        </w:rPr>
      </w:pPr>
    </w:p>
    <w:p w14:paraId="107C6EE8" w14:textId="77777777" w:rsidR="00637E26" w:rsidRDefault="00E230AE">
      <w:pPr>
        <w:pStyle w:val="3"/>
        <w:rPr>
          <w:rFonts w:eastAsiaTheme="minorEastAsia"/>
          <w:sz w:val="22"/>
          <w:szCs w:val="32"/>
        </w:rPr>
      </w:pPr>
      <w:r>
        <w:rPr>
          <w:rFonts w:eastAsiaTheme="minorEastAsia" w:hint="eastAsia"/>
          <w:sz w:val="22"/>
          <w:szCs w:val="32"/>
        </w:rPr>
        <w:t>[1b] ED bandwidth for R2D</w:t>
      </w:r>
    </w:p>
    <w:p w14:paraId="10B776E7"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69592D5E"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05249B1A" w14:textId="77777777">
        <w:tc>
          <w:tcPr>
            <w:tcW w:w="1105" w:type="dxa"/>
          </w:tcPr>
          <w:p w14:paraId="1D2E6ADC"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18C62921"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0C5374F1" w14:textId="77777777">
        <w:tc>
          <w:tcPr>
            <w:tcW w:w="1105" w:type="dxa"/>
          </w:tcPr>
          <w:p w14:paraId="685EEC31" w14:textId="77777777" w:rsidR="00637E26" w:rsidRDefault="00E230AE">
            <w:pPr>
              <w:rPr>
                <w:rFonts w:eastAsiaTheme="minorEastAsia"/>
                <w:b/>
                <w:bCs/>
                <w:lang w:eastAsia="zh-CN"/>
              </w:rPr>
            </w:pPr>
            <w:r>
              <w:rPr>
                <w:rFonts w:eastAsiaTheme="minorEastAsia" w:hint="eastAsia"/>
                <w:lang w:eastAsia="zh-CN"/>
              </w:rPr>
              <w:t>Ericsson</w:t>
            </w:r>
          </w:p>
        </w:tc>
        <w:tc>
          <w:tcPr>
            <w:tcW w:w="8526" w:type="dxa"/>
          </w:tcPr>
          <w:p w14:paraId="1C97F30A" w14:textId="77777777" w:rsidR="00637E26" w:rsidRDefault="00E230AE">
            <w:pPr>
              <w:pStyle w:val="Proposal"/>
              <w:numPr>
                <w:ilvl w:val="0"/>
                <w:numId w:val="0"/>
              </w:numPr>
              <w:spacing w:line="254" w:lineRule="auto"/>
              <w:ind w:left="1304" w:hanging="1304"/>
              <w:jc w:val="left"/>
            </w:pPr>
            <w:bookmarkStart w:id="2775" w:name="_Hlk165992046"/>
            <w:bookmarkStart w:id="2776" w:name="_Toc166256582"/>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2775"/>
            <w:bookmarkEnd w:id="2776"/>
          </w:p>
        </w:tc>
      </w:tr>
      <w:tr w:rsidR="00637E26" w14:paraId="5CB6E028" w14:textId="77777777">
        <w:tc>
          <w:tcPr>
            <w:tcW w:w="1105" w:type="dxa"/>
          </w:tcPr>
          <w:p w14:paraId="78B9FEC4" w14:textId="77777777" w:rsidR="00637E26" w:rsidRDefault="00E230AE">
            <w:pPr>
              <w:rPr>
                <w:rFonts w:eastAsiaTheme="minorEastAsia"/>
                <w:lang w:eastAsia="zh-CN"/>
              </w:rPr>
            </w:pPr>
            <w:r>
              <w:rPr>
                <w:rFonts w:eastAsiaTheme="minorEastAsia" w:hint="eastAsia"/>
                <w:lang w:eastAsia="zh-CN"/>
              </w:rPr>
              <w:t>FUTUREWEI</w:t>
            </w:r>
          </w:p>
        </w:tc>
        <w:tc>
          <w:tcPr>
            <w:tcW w:w="8526" w:type="dxa"/>
          </w:tcPr>
          <w:p w14:paraId="126F8E68" w14:textId="77777777" w:rsidR="00637E26" w:rsidRDefault="00E230AE">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637E26" w14:paraId="2235AE24" w14:textId="77777777">
        <w:tc>
          <w:tcPr>
            <w:tcW w:w="1105" w:type="dxa"/>
          </w:tcPr>
          <w:p w14:paraId="6EC23718" w14:textId="77777777" w:rsidR="00637E26" w:rsidRDefault="00E230AE">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2BC88862" w14:textId="77777777" w:rsidR="00637E26" w:rsidRDefault="00E230AE">
            <w:pPr>
              <w:spacing w:before="120"/>
              <w:rPr>
                <w:rFonts w:eastAsiaTheme="minorEastAsia"/>
                <w:b/>
                <w:i/>
                <w:lang w:eastAsia="zh-CN"/>
              </w:rPr>
            </w:pPr>
            <w:bookmarkStart w:id="2777" w:name="_Hlk165631897"/>
            <w:r>
              <w:rPr>
                <w:b/>
                <w:i/>
                <w:lang w:eastAsia="zh-CN"/>
              </w:rPr>
              <w:t>Proposal 15: Remove the “RF CBW” in the row of [2B1] in the link budget template.</w:t>
            </w:r>
            <w:bookmarkEnd w:id="2777"/>
          </w:p>
          <w:p w14:paraId="4724EA66" w14:textId="77777777" w:rsidR="00637E26" w:rsidRDefault="00E230AE">
            <w:pPr>
              <w:rPr>
                <w:rFonts w:ascii="Times New Roman" w:eastAsia="宋体" w:hAnsi="Times New Roman"/>
                <w:b/>
                <w:i/>
                <w:color w:val="000000" w:themeColor="text1"/>
                <w:szCs w:val="22"/>
                <w:lang w:val="en-US" w:eastAsia="zh-CN"/>
              </w:rPr>
            </w:pPr>
            <w:bookmarkStart w:id="2778" w:name="_Hlk165632017"/>
            <w:r>
              <w:rPr>
                <w:b/>
                <w:i/>
                <w:color w:val="000000" w:themeColor="text1"/>
                <w:lang w:eastAsia="zh-CN"/>
              </w:rPr>
              <w:t>Proposal 32: The reception bandwidth used for the evaluated channel is assumed to be set as follows.</w:t>
            </w:r>
          </w:p>
          <w:p w14:paraId="6E4119E0" w14:textId="77777777" w:rsidR="00637E26" w:rsidRDefault="00E230AE">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528AA9E0" w14:textId="77777777" w:rsidR="00637E26" w:rsidRDefault="00E230AE">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2778"/>
          </w:p>
          <w:p w14:paraId="2CA3C7D3" w14:textId="77777777" w:rsidR="00637E26" w:rsidRDefault="00E230AE">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637E26" w14:paraId="18C20CCB" w14:textId="77777777">
        <w:tc>
          <w:tcPr>
            <w:tcW w:w="1105" w:type="dxa"/>
          </w:tcPr>
          <w:p w14:paraId="00664F4F" w14:textId="77777777" w:rsidR="00637E26" w:rsidRDefault="00E230AE">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FD2DF6"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637E26" w14:paraId="4AA8C35B" w14:textId="77777777">
              <w:tc>
                <w:tcPr>
                  <w:tcW w:w="2620" w:type="dxa"/>
                  <w:tcMar>
                    <w:top w:w="0" w:type="dxa"/>
                    <w:left w:w="108" w:type="dxa"/>
                    <w:bottom w:w="0" w:type="dxa"/>
                    <w:right w:w="108" w:type="dxa"/>
                  </w:tcMar>
                </w:tcPr>
                <w:p w14:paraId="5ED93346" w14:textId="77777777" w:rsidR="00637E26" w:rsidRDefault="00E230AE">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tcPr>
                <w:p w14:paraId="4D90E4DD" w14:textId="77777777" w:rsidR="00637E26" w:rsidRDefault="00E230AE">
                  <w:pPr>
                    <w:rPr>
                      <w:rFonts w:cs="Times"/>
                      <w:kern w:val="2"/>
                      <w:szCs w:val="20"/>
                    </w:rPr>
                  </w:pPr>
                  <w:r>
                    <w:rPr>
                      <w:rFonts w:cs="Times"/>
                      <w:kern w:val="2"/>
                      <w:szCs w:val="20"/>
                    </w:rPr>
                    <w:t>10 MHz</w:t>
                  </w:r>
                </w:p>
              </w:tc>
            </w:tr>
          </w:tbl>
          <w:p w14:paraId="475B686E" w14:textId="77777777" w:rsidR="00637E26" w:rsidRDefault="00637E26">
            <w:pPr>
              <w:spacing w:before="120"/>
              <w:rPr>
                <w:b/>
                <w:i/>
                <w:lang w:val="en-US" w:eastAsia="zh-CN"/>
              </w:rPr>
            </w:pPr>
          </w:p>
        </w:tc>
      </w:tr>
      <w:tr w:rsidR="00637E26" w14:paraId="684D254C" w14:textId="77777777">
        <w:tc>
          <w:tcPr>
            <w:tcW w:w="1105" w:type="dxa"/>
          </w:tcPr>
          <w:p w14:paraId="67719080"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0AC166A7" w14:textId="77777777" w:rsidR="00637E26" w:rsidRPr="0051167E" w:rsidRDefault="00E230AE">
            <w:pPr>
              <w:pStyle w:val="a3"/>
              <w:rPr>
                <w:b w:val="0"/>
                <w:lang w:val="en-US" w:eastAsia="en-US"/>
              </w:rPr>
            </w:pPr>
            <w:bookmarkStart w:id="2779" w:name="PP19"/>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19</w:t>
            </w:r>
            <w:r>
              <w:fldChar w:fldCharType="end"/>
            </w:r>
            <w:r w:rsidRPr="0051167E">
              <w:rPr>
                <w:szCs w:val="24"/>
                <w:lang w:val="en-US"/>
              </w:rPr>
              <w:t>: 20MHz ED bandwidth</w:t>
            </w:r>
            <w:r w:rsidRPr="0051167E">
              <w:rPr>
                <w:rFonts w:eastAsiaTheme="minorEastAsia"/>
                <w:lang w:val="en-US"/>
              </w:rPr>
              <w:t xml:space="preserve"> </w:t>
            </w:r>
            <w:r w:rsidRPr="0051167E">
              <w:rPr>
                <w:lang w:val="en-US"/>
              </w:rPr>
              <w:t xml:space="preserve">can be assumed for R2D receiver with RF-ED as starting point. </w:t>
            </w:r>
          </w:p>
          <w:p w14:paraId="388BDA94" w14:textId="77777777" w:rsidR="00637E26" w:rsidRPr="0051167E" w:rsidRDefault="00E230AE">
            <w:pPr>
              <w:pStyle w:val="a3"/>
              <w:rPr>
                <w:rFonts w:ascii="CG Times (WN)" w:eastAsia="微软雅黑" w:hAnsi="CG Times (WN)"/>
                <w:lang w:val="en-US"/>
              </w:rPr>
            </w:pPr>
            <w:bookmarkStart w:id="2780" w:name="PP20"/>
            <w:bookmarkEnd w:id="2779"/>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20</w:t>
            </w:r>
            <w:r>
              <w:fldChar w:fldCharType="end"/>
            </w:r>
            <w:r w:rsidRPr="0051167E">
              <w:rPr>
                <w:szCs w:val="24"/>
                <w:lang w:val="en-US"/>
              </w:rPr>
              <w:t xml:space="preserve">: </w:t>
            </w:r>
            <w:r w:rsidRPr="0051167E">
              <w:rPr>
                <w:lang w:val="en-US"/>
              </w:rPr>
              <w:t>The ED bandwidth for receiver with IF-ED should be slightly larger than the transmission bandwidth of R2D considering guard gap for frequency error.</w:t>
            </w:r>
            <w:bookmarkEnd w:id="2780"/>
          </w:p>
        </w:tc>
      </w:tr>
      <w:tr w:rsidR="00637E26" w14:paraId="0C1AF2A1" w14:textId="77777777">
        <w:tc>
          <w:tcPr>
            <w:tcW w:w="1105" w:type="dxa"/>
          </w:tcPr>
          <w:p w14:paraId="729CC406" w14:textId="77777777" w:rsidR="00637E26" w:rsidRDefault="00E230AE">
            <w:pPr>
              <w:rPr>
                <w:rFonts w:eastAsiaTheme="minorEastAsia"/>
                <w:lang w:eastAsia="zh-CN"/>
              </w:rPr>
            </w:pPr>
            <w:r>
              <w:rPr>
                <w:rFonts w:eastAsiaTheme="minorEastAsia" w:hint="eastAsia"/>
                <w:lang w:eastAsia="zh-CN"/>
              </w:rPr>
              <w:t>CMCC</w:t>
            </w:r>
          </w:p>
        </w:tc>
        <w:tc>
          <w:tcPr>
            <w:tcW w:w="8526" w:type="dxa"/>
          </w:tcPr>
          <w:p w14:paraId="03191E35" w14:textId="77777777" w:rsidR="00637E26" w:rsidRDefault="00E230AE">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637E26" w14:paraId="21EDC30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75A88CD3" w14:textId="77777777" w:rsidR="00637E26" w:rsidRDefault="00E230AE">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tcPr>
                <w:p w14:paraId="5E2F75FC" w14:textId="77777777" w:rsidR="00637E26" w:rsidRDefault="00E230AE">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tcPr>
                <w:p w14:paraId="5DCE34B7" w14:textId="77777777" w:rsidR="00637E26" w:rsidRDefault="00E230AE">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tcPr>
                <w:p w14:paraId="4AC92719" w14:textId="77777777" w:rsidR="00637E26" w:rsidRDefault="00E230AE">
                  <w:pPr>
                    <w:adjustRightInd w:val="0"/>
                    <w:snapToGrid w:val="0"/>
                    <w:ind w:left="420" w:hanging="420"/>
                    <w:rPr>
                      <w:rFonts w:eastAsia="等线"/>
                      <w:b/>
                      <w:bCs/>
                      <w:szCs w:val="20"/>
                    </w:rPr>
                  </w:pPr>
                  <w:r>
                    <w:rPr>
                      <w:rFonts w:eastAsia="等线"/>
                      <w:b/>
                      <w:bCs/>
                      <w:szCs w:val="20"/>
                    </w:rPr>
                    <w:t>Device-to-Reader</w:t>
                  </w:r>
                </w:p>
              </w:tc>
            </w:tr>
            <w:tr w:rsidR="00637E26" w14:paraId="17DED86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395F87F5" w14:textId="77777777" w:rsidR="00637E26" w:rsidRDefault="00E230AE">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tcPr>
                <w:p w14:paraId="20EFA67C" w14:textId="77777777" w:rsidR="00637E26" w:rsidRDefault="00E230AE">
                  <w:pPr>
                    <w:adjustRightInd w:val="0"/>
                    <w:snapToGrid w:val="0"/>
                    <w:rPr>
                      <w:rFonts w:eastAsia="等线"/>
                      <w:strike/>
                      <w:color w:val="FF0000"/>
                      <w:szCs w:val="20"/>
                    </w:rPr>
                  </w:pPr>
                  <w:r>
                    <w:rPr>
                      <w:rFonts w:eastAsia="等线"/>
                      <w:strike/>
                      <w:color w:val="FF0000"/>
                      <w:szCs w:val="20"/>
                    </w:rPr>
                    <w:t>FFS: RF CBW (Hz)</w:t>
                  </w:r>
                </w:p>
                <w:p w14:paraId="24D2ACC7" w14:textId="77777777" w:rsidR="00637E26" w:rsidRDefault="00E230AE">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tcPr>
                <w:p w14:paraId="413B1DF1" w14:textId="77777777" w:rsidR="00637E26" w:rsidRDefault="00E230AE">
                  <w:pPr>
                    <w:adjustRightInd w:val="0"/>
                    <w:snapToGrid w:val="0"/>
                    <w:rPr>
                      <w:rFonts w:eastAsia="等线"/>
                      <w:strike/>
                      <w:color w:val="FF0000"/>
                      <w:szCs w:val="20"/>
                      <w:highlight w:val="yellow"/>
                    </w:rPr>
                  </w:pPr>
                  <w:r>
                    <w:rPr>
                      <w:rFonts w:eastAsia="等线"/>
                      <w:strike/>
                      <w:color w:val="FF0000"/>
                      <w:szCs w:val="20"/>
                      <w:highlight w:val="yellow"/>
                    </w:rPr>
                    <w:t>FFS:</w:t>
                  </w:r>
                </w:p>
                <w:p w14:paraId="13F8839D" w14:textId="77777777" w:rsidR="00637E26" w:rsidRDefault="00E230AE">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10MHz</w:t>
                  </w:r>
                </w:p>
                <w:p w14:paraId="3FDDE870" w14:textId="77777777" w:rsidR="00637E26" w:rsidRDefault="00E230AE">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20MHz</w:t>
                  </w:r>
                </w:p>
                <w:p w14:paraId="3F2AF8B0" w14:textId="77777777" w:rsidR="00637E26" w:rsidRDefault="00E230AE">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6E935645" w14:textId="77777777" w:rsidR="00637E26" w:rsidRDefault="00E230AE">
                  <w:pPr>
                    <w:adjustRightInd w:val="0"/>
                    <w:snapToGrid w:val="0"/>
                    <w:rPr>
                      <w:rFonts w:eastAsia="等线"/>
                      <w:color w:val="FF0000"/>
                      <w:szCs w:val="20"/>
                    </w:rPr>
                  </w:pPr>
                  <w:r>
                    <w:rPr>
                      <w:rFonts w:eastAsia="等线"/>
                      <w:color w:val="FF0000"/>
                      <w:szCs w:val="20"/>
                    </w:rPr>
                    <w:t>Refer to LLS assumptions</w:t>
                  </w:r>
                </w:p>
                <w:p w14:paraId="25618935" w14:textId="77777777" w:rsidR="00637E26" w:rsidRDefault="00E230AE">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tcPr>
                <w:p w14:paraId="29D97EB6" w14:textId="77777777" w:rsidR="00637E26" w:rsidRDefault="00E230AE">
                  <w:pPr>
                    <w:adjustRightInd w:val="0"/>
                    <w:snapToGrid w:val="0"/>
                    <w:jc w:val="center"/>
                    <w:rPr>
                      <w:rFonts w:eastAsia="等线"/>
                      <w:szCs w:val="20"/>
                    </w:rPr>
                  </w:pPr>
                  <w:r>
                    <w:rPr>
                      <w:rFonts w:eastAsia="等线"/>
                      <w:szCs w:val="20"/>
                    </w:rPr>
                    <w:t>N/A</w:t>
                  </w:r>
                </w:p>
              </w:tc>
            </w:tr>
          </w:tbl>
          <w:p w14:paraId="5B207115" w14:textId="77777777" w:rsidR="00637E26" w:rsidRDefault="00E230AE">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069F1D08" w14:textId="77777777" w:rsidR="00637E26" w:rsidRDefault="00E230AE">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637E26" w14:paraId="4D3B58EE"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96CB0" w14:textId="77777777" w:rsidR="00637E26" w:rsidRDefault="00E230AE">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3D9A626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F76C1" w14:textId="77777777" w:rsidR="00637E26" w:rsidRDefault="00E230AE">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B137" w14:textId="77777777" w:rsidR="00637E26" w:rsidRDefault="00E230AE">
                  <w:pPr>
                    <w:snapToGrid w:val="0"/>
                    <w:rPr>
                      <w:rFonts w:ascii="Times New Roman" w:hAnsi="Times New Roman"/>
                      <w:szCs w:val="20"/>
                    </w:rPr>
                  </w:pPr>
                  <w:r>
                    <w:rPr>
                      <w:rFonts w:ascii="Times New Roman" w:hAnsi="Times New Roman"/>
                      <w:szCs w:val="20"/>
                    </w:rPr>
                    <w:t>180 kHz as baseline</w:t>
                  </w:r>
                </w:p>
              </w:tc>
            </w:tr>
            <w:tr w:rsidR="00637E26" w14:paraId="609AA2F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EA219" w14:textId="77777777" w:rsidR="00637E26" w:rsidRDefault="00E230AE">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8342" w14:textId="77777777" w:rsidR="00637E26" w:rsidRDefault="00E230AE">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30813D37"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RF-ED receiver, the ‘ED CBW’ is regarded as the device RF filter BW (e.g., 10-20MHz) which are used for calculating the noise power</w:t>
                  </w:r>
                </w:p>
                <w:p w14:paraId="69163055"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1349266A"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78537BCF"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5C1A318" w14:textId="77777777" w:rsidR="00637E26" w:rsidRDefault="00E230AE">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04BB18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AB001" w14:textId="77777777" w:rsidR="00637E26" w:rsidRDefault="00E230AE">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EDAC6" w14:textId="77777777" w:rsidR="00637E26" w:rsidRDefault="00E230AE">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52E73CF9" w14:textId="77777777" w:rsidR="00637E26" w:rsidRDefault="00637E26">
            <w:pPr>
              <w:pStyle w:val="a3"/>
              <w:rPr>
                <w:szCs w:val="24"/>
                <w:lang w:val="en-GB"/>
              </w:rPr>
            </w:pPr>
          </w:p>
        </w:tc>
      </w:tr>
      <w:tr w:rsidR="00637E26" w14:paraId="16C3AB6F" w14:textId="77777777">
        <w:tc>
          <w:tcPr>
            <w:tcW w:w="1105" w:type="dxa"/>
          </w:tcPr>
          <w:p w14:paraId="00DAB99F" w14:textId="77777777" w:rsidR="00637E26" w:rsidRDefault="00E230AE">
            <w:pPr>
              <w:rPr>
                <w:rFonts w:eastAsiaTheme="minorEastAsia"/>
                <w:lang w:eastAsia="zh-CN"/>
              </w:rPr>
            </w:pPr>
            <w:r>
              <w:rPr>
                <w:rFonts w:eastAsiaTheme="minorEastAsia" w:hint="eastAsia"/>
                <w:lang w:eastAsia="zh-CN"/>
              </w:rPr>
              <w:lastRenderedPageBreak/>
              <w:t>OPPO</w:t>
            </w:r>
          </w:p>
        </w:tc>
        <w:tc>
          <w:tcPr>
            <w:tcW w:w="8526" w:type="dxa"/>
          </w:tcPr>
          <w:p w14:paraId="620FC5E7" w14:textId="77777777" w:rsidR="00637E26" w:rsidRDefault="00E230AE">
            <w:pPr>
              <w:spacing w:beforeLines="100" w:before="240" w:afterLines="100" w:after="240"/>
              <w:rPr>
                <w:rFonts w:eastAsiaTheme="minorEastAsia"/>
                <w:b/>
                <w:bCs/>
                <w:color w:val="000000"/>
                <w:szCs w:val="20"/>
              </w:rPr>
            </w:pPr>
            <w:bookmarkStart w:id="2781"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2781"/>
          </w:p>
          <w:tbl>
            <w:tblPr>
              <w:tblW w:w="6827" w:type="dxa"/>
              <w:tblCellMar>
                <w:left w:w="0" w:type="dxa"/>
                <w:right w:w="0" w:type="dxa"/>
              </w:tblCellMar>
              <w:tblLook w:val="04A0" w:firstRow="1" w:lastRow="0" w:firstColumn="1" w:lastColumn="0" w:noHBand="0" w:noVBand="1"/>
            </w:tblPr>
            <w:tblGrid>
              <w:gridCol w:w="2575"/>
              <w:gridCol w:w="4252"/>
            </w:tblGrid>
            <w:tr w:rsidR="00637E26" w14:paraId="38FEC72A" w14:textId="77777777">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12281127" w14:textId="77777777" w:rsidR="00637E26" w:rsidRDefault="00E230AE">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2626C921" w14:textId="77777777" w:rsidR="00637E26" w:rsidRDefault="00E230AE">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212B575F" w14:textId="77777777" w:rsidR="00637E26" w:rsidRDefault="00637E26">
            <w:pPr>
              <w:snapToGrid w:val="0"/>
              <w:rPr>
                <w:rFonts w:eastAsia="宋体"/>
                <w:b/>
                <w:bCs/>
                <w:szCs w:val="20"/>
                <w:lang w:bidi="ar"/>
              </w:rPr>
            </w:pPr>
          </w:p>
        </w:tc>
      </w:tr>
      <w:tr w:rsidR="00637E26" w14:paraId="772CD9CF" w14:textId="77777777">
        <w:tc>
          <w:tcPr>
            <w:tcW w:w="1105" w:type="dxa"/>
          </w:tcPr>
          <w:p w14:paraId="6B948595" w14:textId="77777777" w:rsidR="00637E26" w:rsidRDefault="00E230AE">
            <w:pPr>
              <w:rPr>
                <w:rFonts w:eastAsiaTheme="minorEastAsia"/>
                <w:lang w:eastAsia="zh-CN"/>
              </w:rPr>
            </w:pPr>
            <w:r>
              <w:rPr>
                <w:rFonts w:eastAsiaTheme="minorEastAsia" w:hint="eastAsia"/>
                <w:lang w:eastAsia="zh-CN"/>
              </w:rPr>
              <w:t>NTT DOCOMO</w:t>
            </w:r>
          </w:p>
        </w:tc>
        <w:tc>
          <w:tcPr>
            <w:tcW w:w="8526" w:type="dxa"/>
          </w:tcPr>
          <w:p w14:paraId="3BD5912D" w14:textId="77777777" w:rsidR="00637E26" w:rsidRDefault="00E230AE">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0B2F427E" w14:textId="77777777" w:rsidR="00637E26" w:rsidRDefault="00E230AE">
            <w:pPr>
              <w:pStyle w:val="afc"/>
              <w:numPr>
                <w:ilvl w:val="0"/>
                <w:numId w:val="10"/>
              </w:numPr>
              <w:ind w:firstLineChars="0"/>
              <w:rPr>
                <w:b/>
                <w:bCs/>
                <w:szCs w:val="18"/>
              </w:rPr>
            </w:pPr>
            <w:r>
              <w:rPr>
                <w:b/>
                <w:bCs/>
                <w:szCs w:val="18"/>
              </w:rPr>
              <w:t>Row [2B1] is removed</w:t>
            </w:r>
          </w:p>
          <w:p w14:paraId="2F1698C4" w14:textId="77777777" w:rsidR="00637E26" w:rsidRDefault="00E230AE">
            <w:pPr>
              <w:pStyle w:val="afc"/>
              <w:numPr>
                <w:ilvl w:val="0"/>
                <w:numId w:val="10"/>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0EF6B80" w14:textId="77777777" w:rsidR="00637E26" w:rsidRDefault="00E230AE">
            <w:pPr>
              <w:pStyle w:val="afc"/>
              <w:numPr>
                <w:ilvl w:val="0"/>
                <w:numId w:val="10"/>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4BFBCE3D" w14:textId="77777777" w:rsidR="00637E26" w:rsidRDefault="00E230AE">
            <w:pPr>
              <w:pStyle w:val="afc"/>
              <w:numPr>
                <w:ilvl w:val="0"/>
                <w:numId w:val="10"/>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occupied bandwidth</w:t>
            </w:r>
          </w:p>
          <w:p w14:paraId="1623D19B" w14:textId="77777777" w:rsidR="00637E26" w:rsidRDefault="00E230AE">
            <w:pPr>
              <w:pStyle w:val="afc"/>
              <w:numPr>
                <w:ilvl w:val="0"/>
                <w:numId w:val="10"/>
              </w:numPr>
              <w:ind w:firstLineChars="0"/>
              <w:rPr>
                <w:b/>
                <w:bCs/>
                <w:szCs w:val="18"/>
              </w:rPr>
            </w:pPr>
            <w:r>
              <w:rPr>
                <w:b/>
                <w:bCs/>
                <w:szCs w:val="18"/>
              </w:rPr>
              <w:t>Note: The value is used for calculating the noise power</w:t>
            </w:r>
          </w:p>
        </w:tc>
      </w:tr>
      <w:tr w:rsidR="00637E26" w14:paraId="61E438C0" w14:textId="77777777">
        <w:tc>
          <w:tcPr>
            <w:tcW w:w="1105" w:type="dxa"/>
          </w:tcPr>
          <w:p w14:paraId="0EACC460" w14:textId="77777777" w:rsidR="00637E26" w:rsidRDefault="00E230AE">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36470782" w14:textId="77777777">
              <w:tc>
                <w:tcPr>
                  <w:tcW w:w="2177" w:type="dxa"/>
                  <w:tcBorders>
                    <w:top w:val="single" w:sz="4" w:space="0" w:color="auto"/>
                    <w:left w:val="single" w:sz="4" w:space="0" w:color="auto"/>
                    <w:bottom w:val="single" w:sz="4" w:space="0" w:color="auto"/>
                    <w:right w:val="single" w:sz="4" w:space="0" w:color="auto"/>
                  </w:tcBorders>
                </w:tcPr>
                <w:p w14:paraId="14F65931"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49C856C3"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5B545E4"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3835CB90" w14:textId="77777777">
              <w:tc>
                <w:tcPr>
                  <w:tcW w:w="2177" w:type="dxa"/>
                  <w:tcBorders>
                    <w:top w:val="single" w:sz="4" w:space="0" w:color="auto"/>
                    <w:left w:val="single" w:sz="4" w:space="0" w:color="auto"/>
                    <w:bottom w:val="single" w:sz="4" w:space="0" w:color="auto"/>
                    <w:right w:val="single" w:sz="4" w:space="0" w:color="auto"/>
                  </w:tcBorders>
                </w:tcPr>
                <w:p w14:paraId="5DF7CB3C" w14:textId="77777777" w:rsidR="00637E26" w:rsidRDefault="00E230AE">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tcPr>
                <w:p w14:paraId="063CA1CE"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tcPr>
                <w:p w14:paraId="5F18099E" w14:textId="77777777" w:rsidR="00637E26" w:rsidRDefault="00E230AE">
                  <w:pPr>
                    <w:rPr>
                      <w:rFonts w:cs="Times"/>
                      <w:szCs w:val="20"/>
                      <w:lang w:eastAsia="zh-CN"/>
                    </w:rPr>
                  </w:pPr>
                  <w:r>
                    <w:t>10MHz</w:t>
                  </w:r>
                </w:p>
              </w:tc>
            </w:tr>
          </w:tbl>
          <w:p w14:paraId="02CF3300" w14:textId="77777777" w:rsidR="00637E26" w:rsidRDefault="00637E26">
            <w:pPr>
              <w:rPr>
                <w:b/>
                <w:bCs/>
                <w:szCs w:val="18"/>
              </w:rPr>
            </w:pPr>
          </w:p>
        </w:tc>
      </w:tr>
      <w:tr w:rsidR="00637E26" w14:paraId="3627AA4B" w14:textId="77777777">
        <w:tc>
          <w:tcPr>
            <w:tcW w:w="1105" w:type="dxa"/>
          </w:tcPr>
          <w:p w14:paraId="0B620EF9" w14:textId="77777777" w:rsidR="00637E26" w:rsidRDefault="00E230AE">
            <w:pPr>
              <w:rPr>
                <w:rFonts w:eastAsiaTheme="minorEastAsia"/>
                <w:lang w:eastAsia="zh-CN"/>
              </w:rPr>
            </w:pPr>
            <w:r>
              <w:rPr>
                <w:rFonts w:eastAsiaTheme="minorEastAsia" w:hint="eastAsia"/>
                <w:lang w:eastAsia="zh-CN"/>
              </w:rPr>
              <w:t>Qualcomm</w:t>
            </w:r>
          </w:p>
        </w:tc>
        <w:tc>
          <w:tcPr>
            <w:tcW w:w="8526" w:type="dxa"/>
          </w:tcPr>
          <w:p w14:paraId="4BE51C2E" w14:textId="77777777" w:rsidR="00637E26" w:rsidRDefault="00E230AE">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2F76F39E"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016CC540" w14:textId="77777777" w:rsidR="00637E26" w:rsidRDefault="00E230AE">
            <w:pPr>
              <w:pStyle w:val="afc"/>
              <w:numPr>
                <w:ilvl w:val="0"/>
                <w:numId w:val="83"/>
              </w:numPr>
              <w:ind w:firstLineChars="0"/>
              <w:jc w:val="both"/>
              <w:rPr>
                <w:rFonts w:asciiTheme="minorHAnsi" w:hAnsiTheme="minorHAnsi" w:cstheme="minorHAnsi"/>
              </w:rPr>
            </w:pPr>
            <w:r>
              <w:t>R2D</w:t>
            </w:r>
          </w:p>
          <w:p w14:paraId="44D7DB5A"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2806E0E4" w14:textId="77777777" w:rsidR="00637E26" w:rsidRDefault="00E230AE">
            <w:pPr>
              <w:pStyle w:val="afc"/>
              <w:numPr>
                <w:ilvl w:val="1"/>
                <w:numId w:val="83"/>
              </w:numPr>
              <w:ind w:firstLineChars="0"/>
              <w:jc w:val="both"/>
              <w:rPr>
                <w:color w:val="FF0000"/>
              </w:rPr>
            </w:pPr>
            <w:r>
              <w:rPr>
                <w:color w:val="FF0000"/>
              </w:rPr>
              <w:t>Noise and interference power for RFED/IF receiver is ED bandwidth.</w:t>
            </w:r>
          </w:p>
          <w:p w14:paraId="2AEE5DED" w14:textId="77777777" w:rsidR="00637E26" w:rsidRDefault="00E230AE">
            <w:pPr>
              <w:pStyle w:val="afc"/>
              <w:numPr>
                <w:ilvl w:val="2"/>
                <w:numId w:val="83"/>
              </w:numPr>
              <w:ind w:firstLineChars="0"/>
              <w:jc w:val="both"/>
              <w:rPr>
                <w:color w:val="FF0000"/>
              </w:rPr>
            </w:pPr>
            <w:r>
              <w:rPr>
                <w:color w:val="FF0000"/>
              </w:rPr>
              <w:t>Companies to report assumed ED bandwidth</w:t>
            </w:r>
          </w:p>
          <w:p w14:paraId="1596116F" w14:textId="77777777" w:rsidR="00637E26" w:rsidRDefault="00E230AE">
            <w:pPr>
              <w:pStyle w:val="afc"/>
              <w:numPr>
                <w:ilvl w:val="1"/>
                <w:numId w:val="83"/>
              </w:numPr>
              <w:ind w:firstLineChars="0"/>
              <w:jc w:val="both"/>
              <w:rPr>
                <w:color w:val="FF0000"/>
              </w:rPr>
            </w:pPr>
            <w:r>
              <w:rPr>
                <w:color w:val="FF0000"/>
              </w:rPr>
              <w:t>Noise and interference power for ZIF receiver is the same as transmission bandwidth [1F].</w:t>
            </w:r>
          </w:p>
          <w:p w14:paraId="39279BFA" w14:textId="77777777" w:rsidR="00637E26" w:rsidRDefault="00E230AE">
            <w:pPr>
              <w:pStyle w:val="afc"/>
              <w:numPr>
                <w:ilvl w:val="0"/>
                <w:numId w:val="83"/>
              </w:numPr>
              <w:ind w:firstLineChars="0"/>
              <w:jc w:val="both"/>
            </w:pPr>
            <w:r>
              <w:t>D2R</w:t>
            </w:r>
          </w:p>
          <w:p w14:paraId="3F9798B1"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35C99418" w14:textId="77777777" w:rsidR="00637E26" w:rsidRDefault="00E230AE">
            <w:pPr>
              <w:pStyle w:val="afc"/>
              <w:numPr>
                <w:ilvl w:val="1"/>
                <w:numId w:val="83"/>
              </w:numPr>
              <w:ind w:firstLineChars="0"/>
              <w:jc w:val="both"/>
              <w:rPr>
                <w:color w:val="FF0000"/>
              </w:rPr>
            </w:pPr>
            <w:r>
              <w:rPr>
                <w:color w:val="FF0000"/>
              </w:rPr>
              <w:t>Noise and interference bandwidth is determined same as transmission bandwidth [1F].</w:t>
            </w:r>
          </w:p>
          <w:p w14:paraId="114335BD" w14:textId="77777777" w:rsidR="00637E26" w:rsidRDefault="00E230AE">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5A713F0B" w14:textId="77777777" w:rsidR="00637E26" w:rsidRDefault="00E230AE">
            <w:pPr>
              <w:pStyle w:val="afc"/>
              <w:numPr>
                <w:ilvl w:val="0"/>
                <w:numId w:val="83"/>
              </w:numPr>
              <w:ind w:firstLineChars="0"/>
              <w:jc w:val="both"/>
              <w:rPr>
                <w:color w:val="FF0000"/>
              </w:rPr>
            </w:pPr>
            <w:r>
              <w:rPr>
                <w:color w:val="FF0000"/>
              </w:rPr>
              <w:t>Recommend to replace 2B with noise and interference bandwidth.</w:t>
            </w:r>
          </w:p>
          <w:p w14:paraId="458C695B"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[2B1] FFS: RF CBW</w:t>
            </w:r>
          </w:p>
          <w:p w14:paraId="36B2922A" w14:textId="77777777" w:rsidR="00637E26" w:rsidRDefault="00E230AE">
            <w:pPr>
              <w:pStyle w:val="afc"/>
              <w:numPr>
                <w:ilvl w:val="0"/>
                <w:numId w:val="84"/>
              </w:numPr>
              <w:ind w:firstLineChars="0"/>
              <w:jc w:val="both"/>
              <w:rPr>
                <w:rFonts w:asciiTheme="minorHAnsi" w:hAnsiTheme="minorHAnsi" w:cstheme="minorHAnsi"/>
              </w:rPr>
            </w:pPr>
            <w:r>
              <w:t>R2D</w:t>
            </w:r>
          </w:p>
          <w:p w14:paraId="7B9E2162" w14:textId="77777777" w:rsidR="00637E26" w:rsidRDefault="00E230AE">
            <w:pPr>
              <w:pStyle w:val="afc"/>
              <w:numPr>
                <w:ilvl w:val="1"/>
                <w:numId w:val="84"/>
              </w:numPr>
              <w:ind w:firstLineChars="0"/>
              <w:jc w:val="both"/>
              <w:rPr>
                <w:color w:val="FF0000"/>
              </w:rPr>
            </w:pPr>
            <w:r>
              <w:rPr>
                <w:color w:val="FF0000"/>
              </w:rPr>
              <w:t>This may not be needed as long as 2B is properly defined.</w:t>
            </w:r>
          </w:p>
          <w:p w14:paraId="7C739B6B" w14:textId="77777777" w:rsidR="00637E26" w:rsidRDefault="00E230AE">
            <w:pPr>
              <w:pStyle w:val="afc"/>
              <w:numPr>
                <w:ilvl w:val="0"/>
                <w:numId w:val="84"/>
              </w:numPr>
              <w:ind w:firstLineChars="0"/>
              <w:jc w:val="both"/>
            </w:pPr>
            <w:r>
              <w:t>D2R</w:t>
            </w:r>
          </w:p>
          <w:p w14:paraId="7A1E4A95" w14:textId="77777777" w:rsidR="00637E26" w:rsidRDefault="00E230AE">
            <w:pPr>
              <w:pStyle w:val="afc"/>
              <w:numPr>
                <w:ilvl w:val="1"/>
                <w:numId w:val="84"/>
              </w:numPr>
              <w:ind w:firstLineChars="0"/>
              <w:jc w:val="both"/>
              <w:rPr>
                <w:color w:val="FF0000"/>
              </w:rPr>
            </w:pPr>
            <w:r>
              <w:rPr>
                <w:color w:val="FF0000"/>
              </w:rPr>
              <w:t>This may not be needed as long as 2B is properly defined.</w:t>
            </w:r>
          </w:p>
          <w:p w14:paraId="772039ED" w14:textId="77777777" w:rsidR="00637E26" w:rsidRDefault="00E230AE">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05DDB150"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B266B" w14:textId="77777777" w:rsidR="00637E26" w:rsidRDefault="00E230AE">
                  <w:pPr>
                    <w:spacing w:line="276" w:lineRule="auto"/>
                    <w:jc w:val="center"/>
                    <w:rPr>
                      <w:rFonts w:cs="Times"/>
                      <w:szCs w:val="20"/>
                    </w:rPr>
                  </w:pPr>
                  <w:r>
                    <w:rPr>
                      <w:rStyle w:val="af7"/>
                      <w:rFonts w:cs="Times"/>
                      <w:szCs w:val="20"/>
                    </w:rPr>
                    <w:t>R2D specific parameters</w:t>
                  </w:r>
                </w:p>
              </w:tc>
            </w:tr>
            <w:tr w:rsidR="00637E26" w14:paraId="6DF460C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4E806C2" w14:textId="77777777" w:rsidR="00637E26" w:rsidRDefault="00E230AE">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7F8E5" w14:textId="77777777" w:rsidR="00637E26" w:rsidRDefault="00E230AE">
                  <w:pPr>
                    <w:spacing w:line="276" w:lineRule="auto"/>
                    <w:rPr>
                      <w:rFonts w:cs="Times"/>
                      <w:szCs w:val="20"/>
                    </w:rPr>
                  </w:pPr>
                  <w:r>
                    <w:rPr>
                      <w:rFonts w:cs="Times"/>
                      <w:szCs w:val="20"/>
                    </w:rPr>
                    <w:t>180 kHz as baseline</w:t>
                  </w:r>
                </w:p>
              </w:tc>
            </w:tr>
            <w:tr w:rsidR="00637E26" w14:paraId="0D440B2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331883C" w14:textId="77777777" w:rsidR="00637E26" w:rsidRDefault="00E230AE">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444CD3" w14:textId="77777777" w:rsidR="00637E26" w:rsidRDefault="00E230AE">
                  <w:pPr>
                    <w:spacing w:line="276" w:lineRule="auto"/>
                    <w:rPr>
                      <w:rFonts w:cs="Times"/>
                      <w:color w:val="FF0000"/>
                      <w:szCs w:val="20"/>
                    </w:rPr>
                  </w:pPr>
                  <w:r>
                    <w:rPr>
                      <w:rFonts w:cs="Times"/>
                      <w:color w:val="FF0000"/>
                      <w:szCs w:val="20"/>
                    </w:rPr>
                    <w:t>Companies to report</w:t>
                  </w:r>
                </w:p>
              </w:tc>
            </w:tr>
            <w:tr w:rsidR="00637E26" w14:paraId="781AE8B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66BA79D" w14:textId="77777777" w:rsidR="00637E26" w:rsidRDefault="00E230AE">
                  <w:pPr>
                    <w:spacing w:line="276" w:lineRule="auto"/>
                    <w:rPr>
                      <w:rFonts w:cs="Times"/>
                      <w:color w:val="FF0000"/>
                      <w:szCs w:val="20"/>
                    </w:rPr>
                  </w:pPr>
                  <w:r>
                    <w:rPr>
                      <w:rFonts w:cs="Times"/>
                      <w:color w:val="FF0000"/>
                      <w:szCs w:val="20"/>
                    </w:rPr>
                    <w:lastRenderedPageBreak/>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9F578" w14:textId="77777777" w:rsidR="00637E26" w:rsidRDefault="00E230AE">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3B5E9284" w14:textId="77777777" w:rsidR="00637E26" w:rsidRDefault="00637E26">
            <w:pPr>
              <w:rPr>
                <w:b/>
                <w:bCs/>
                <w:szCs w:val="18"/>
              </w:rPr>
            </w:pPr>
          </w:p>
        </w:tc>
      </w:tr>
    </w:tbl>
    <w:p w14:paraId="2ABCDF02" w14:textId="77777777" w:rsidR="00637E26" w:rsidRDefault="00637E26">
      <w:pPr>
        <w:spacing w:beforeLines="50" w:before="120"/>
        <w:rPr>
          <w:rFonts w:ascii="Times New Roman" w:eastAsiaTheme="minorEastAsia" w:hAnsi="Times New Roman"/>
          <w:lang w:eastAsia="zh-CN"/>
        </w:rPr>
      </w:pPr>
    </w:p>
    <w:p w14:paraId="2AC40873" w14:textId="77777777" w:rsidR="00637E26" w:rsidRDefault="00E230AE">
      <w:pPr>
        <w:pStyle w:val="4"/>
        <w:rPr>
          <w:rFonts w:eastAsiaTheme="minorEastAsia"/>
          <w:i w:val="0"/>
          <w:iCs/>
        </w:rPr>
      </w:pPr>
      <w:r>
        <w:rPr>
          <w:rFonts w:eastAsiaTheme="minorEastAsia" w:hint="eastAsia"/>
          <w:i w:val="0"/>
          <w:iCs/>
        </w:rPr>
        <w:t>Discussion (round 1)</w:t>
      </w:r>
    </w:p>
    <w:p w14:paraId="3D84EA83"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2F25690D" w14:textId="77777777" w:rsidR="00637E26" w:rsidRDefault="00E230AE">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budget template for R2D receiver: 1) [2B] Bandwidth used </w:t>
      </w:r>
      <w:r>
        <w:rPr>
          <w:rFonts w:eastAsia="等线"/>
          <w:szCs w:val="20"/>
          <w:lang w:bidi="ar"/>
        </w:rPr>
        <w:t>for the evaluated</w:t>
      </w:r>
      <w:r>
        <w:rPr>
          <w:rFonts w:eastAsia="等线" w:hint="eastAsia"/>
          <w:szCs w:val="20"/>
          <w:lang w:bidi="ar"/>
        </w:rPr>
        <w:t xml:space="preserve"> </w:t>
      </w:r>
      <w:r>
        <w:rPr>
          <w:rFonts w:eastAsia="等线"/>
          <w:szCs w:val="20"/>
          <w:lang w:bidi="ar"/>
        </w:rPr>
        <w:t>channel (Hz)</w:t>
      </w:r>
      <w:r>
        <w:rPr>
          <w:rFonts w:eastAsia="等线" w:hint="eastAsia"/>
          <w:szCs w:val="20"/>
          <w:lang w:eastAsia="zh-CN" w:bidi="ar"/>
        </w:rPr>
        <w:t>; 2)</w:t>
      </w:r>
      <w:r>
        <w:rPr>
          <w:rFonts w:ascii="Times New Roman" w:eastAsiaTheme="minorEastAsia" w:hAnsi="Times New Roman" w:hint="eastAsia"/>
          <w:szCs w:val="22"/>
          <w:lang w:eastAsia="zh-CN"/>
        </w:rPr>
        <w:t xml:space="preserve"> [2B1] FFS: RF CBW (Hz).</w:t>
      </w:r>
    </w:p>
    <w:p w14:paraId="493BD9CF" w14:textId="77777777" w:rsidR="00637E26" w:rsidRDefault="00E230AE">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In link level simulation assumption template for R2D: 1) FFS: ED bandwidth; 2) FFS: BB LPF.</w:t>
      </w:r>
    </w:p>
    <w:p w14:paraId="181FBBFC"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47B6799" w14:textId="77777777" w:rsidR="00637E26" w:rsidRDefault="00E230AE">
      <w:pPr>
        <w:pStyle w:val="afc"/>
        <w:numPr>
          <w:ilvl w:val="0"/>
          <w:numId w:val="105"/>
        </w:numPr>
        <w:spacing w:beforeLines="50" w:before="120"/>
        <w:ind w:firstLineChars="0"/>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On RF CBW</w:t>
      </w:r>
      <w:r>
        <w:rPr>
          <w:rFonts w:ascii="Times New Roman" w:eastAsiaTheme="minorEastAsia" w:hAnsi="Times New Roman" w:hint="eastAsia"/>
          <w:szCs w:val="22"/>
          <w:lang w:eastAsia="zh-CN"/>
        </w:rPr>
        <w:t>: Several companies (e.g.,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NTT DOCOMO, Qualcomm) propose to remove [2B1] RF CBW in the link budget template, as for devices with RF ED architecture, Budget-Alt 1 is used to determine the receiver sensitivity; while for devices with IF or ZIF ED architecture, such parameter can be equivalent to the bandwidth used for calculating the noise and/or interference power.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5D422322" w14:textId="77777777" w:rsidR="00637E26" w:rsidRDefault="00E230AE">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4D4AC54A" w14:textId="77777777" w:rsidR="00637E26" w:rsidRDefault="00E230AE">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For RF ED architecture, assumptions such as 10 MHz and 20 MHz are proposed. For ZIF and/or IF ED </w:t>
      </w:r>
      <w:r>
        <w:rPr>
          <w:rFonts w:ascii="Times New Roman" w:eastAsiaTheme="minorEastAsia" w:hAnsi="Times New Roman"/>
          <w:szCs w:val="22"/>
          <w:lang w:eastAsia="zh-CN"/>
        </w:rPr>
        <w:t>architecture</w:t>
      </w:r>
      <w:r>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487F7DFA" w14:textId="77777777" w:rsidR="00637E26" w:rsidRDefault="00E230AE">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5E10AE58" w14:textId="77777777" w:rsidR="00637E26" w:rsidRDefault="00637E26">
      <w:pPr>
        <w:rPr>
          <w:rFonts w:eastAsiaTheme="minorEastAsia"/>
          <w:lang w:eastAsia="zh-CN"/>
        </w:rPr>
      </w:pPr>
    </w:p>
    <w:p w14:paraId="40FD4D98" w14:textId="77777777" w:rsidR="00637E26" w:rsidRDefault="00E230AE">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5096A213" w14:textId="77777777" w:rsidR="00637E26" w:rsidRDefault="00637E26">
      <w:pPr>
        <w:spacing w:beforeLines="50" w:before="120"/>
        <w:rPr>
          <w:rFonts w:ascii="Times New Roman" w:eastAsiaTheme="minorEastAsia" w:hAnsi="Times New Roman"/>
          <w:szCs w:val="22"/>
          <w:lang w:eastAsia="zh-CN"/>
        </w:rPr>
      </w:pPr>
    </w:p>
    <w:p w14:paraId="3DD49549"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6"/>
        <w:tblW w:w="0" w:type="auto"/>
        <w:tblLook w:val="04A0" w:firstRow="1" w:lastRow="0" w:firstColumn="1" w:lastColumn="0" w:noHBand="0" w:noVBand="1"/>
      </w:tblPr>
      <w:tblGrid>
        <w:gridCol w:w="9631"/>
      </w:tblGrid>
      <w:tr w:rsidR="00637E26" w14:paraId="675E24F9" w14:textId="77777777">
        <w:tc>
          <w:tcPr>
            <w:tcW w:w="9631" w:type="dxa"/>
          </w:tcPr>
          <w:p w14:paraId="1F6FD7F4"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0BC7B97"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9DB8FE1" w14:textId="77777777">
              <w:tc>
                <w:tcPr>
                  <w:tcW w:w="9092" w:type="dxa"/>
                  <w:gridSpan w:val="2"/>
                </w:tcPr>
                <w:p w14:paraId="79DE226C"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6D90DD28" w14:textId="77777777">
              <w:tc>
                <w:tcPr>
                  <w:tcW w:w="2146" w:type="dxa"/>
                </w:tcPr>
                <w:p w14:paraId="572B9450"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DE59848" w14:textId="77777777" w:rsidR="00637E26" w:rsidRDefault="00E230AE">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2C0FC61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74303D12"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79A3C303"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A7D4473"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2B7BB14"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69814123" w14:textId="77777777" w:rsidR="00637E26" w:rsidRDefault="00637E26">
            <w:pPr>
              <w:snapToGrid w:val="0"/>
              <w:rPr>
                <w:rFonts w:ascii="Times New Roman" w:eastAsia="宋体" w:hAnsi="Times New Roman"/>
                <w:szCs w:val="18"/>
                <w:lang w:eastAsia="zh-CN" w:bidi="ar"/>
              </w:rPr>
            </w:pPr>
          </w:p>
          <w:p w14:paraId="1EACD46D" w14:textId="77777777" w:rsidR="00637E26" w:rsidRDefault="00637E26">
            <w:pPr>
              <w:snapToGrid w:val="0"/>
              <w:rPr>
                <w:rFonts w:ascii="Times New Roman" w:eastAsia="宋体" w:hAnsi="Times New Roman"/>
                <w:szCs w:val="18"/>
                <w:lang w:eastAsia="zh-CN" w:bidi="ar"/>
              </w:rPr>
            </w:pPr>
          </w:p>
        </w:tc>
      </w:tr>
    </w:tbl>
    <w:p w14:paraId="21BD5A52"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11ABFEFF" w14:textId="77777777">
        <w:tc>
          <w:tcPr>
            <w:tcW w:w="2336" w:type="dxa"/>
          </w:tcPr>
          <w:p w14:paraId="783ECAE9"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1BFB45A8" w14:textId="77777777" w:rsidR="00637E26" w:rsidRDefault="00E230AE">
            <w:pPr>
              <w:jc w:val="center"/>
              <w:rPr>
                <w:rFonts w:ascii="Times New Roman" w:hAnsi="Times New Roman"/>
                <w:b/>
                <w:bCs/>
              </w:rPr>
            </w:pPr>
            <w:r>
              <w:rPr>
                <w:rFonts w:ascii="Times New Roman" w:hAnsi="Times New Roman"/>
                <w:b/>
                <w:bCs/>
              </w:rPr>
              <w:t>Comments</w:t>
            </w:r>
          </w:p>
        </w:tc>
      </w:tr>
      <w:tr w:rsidR="00637E26" w14:paraId="7B04E7A2" w14:textId="77777777">
        <w:tc>
          <w:tcPr>
            <w:tcW w:w="2336" w:type="dxa"/>
          </w:tcPr>
          <w:p w14:paraId="0E6242A0" w14:textId="77777777" w:rsidR="00637E26" w:rsidRDefault="00E230AE">
            <w:pPr>
              <w:rPr>
                <w:rFonts w:ascii="Times New Roman" w:hAnsi="Times New Roman"/>
                <w:sz w:val="22"/>
              </w:rPr>
            </w:pPr>
            <w:proofErr w:type="spellStart"/>
            <w:r>
              <w:rPr>
                <w:rFonts w:ascii="Times New Roman" w:hAnsi="Times New Roman"/>
                <w:sz w:val="22"/>
              </w:rPr>
              <w:lastRenderedPageBreak/>
              <w:t>Futurewei</w:t>
            </w:r>
            <w:proofErr w:type="spellEnd"/>
          </w:p>
        </w:tc>
        <w:tc>
          <w:tcPr>
            <w:tcW w:w="7626" w:type="dxa"/>
          </w:tcPr>
          <w:p w14:paraId="6AA29A43" w14:textId="77777777" w:rsidR="00637E26" w:rsidRDefault="00E230AE">
            <w:pPr>
              <w:rPr>
                <w:rFonts w:ascii="Times New Roman" w:hAnsi="Times New Roman"/>
                <w:sz w:val="22"/>
              </w:rPr>
            </w:pPr>
            <w:r>
              <w:rPr>
                <w:rFonts w:ascii="Times New Roman" w:hAnsi="Times New Roman"/>
                <w:sz w:val="22"/>
              </w:rPr>
              <w:t>Ok</w:t>
            </w:r>
          </w:p>
        </w:tc>
      </w:tr>
      <w:tr w:rsidR="00637E26" w14:paraId="34FB399D" w14:textId="77777777">
        <w:tc>
          <w:tcPr>
            <w:tcW w:w="2336" w:type="dxa"/>
          </w:tcPr>
          <w:p w14:paraId="06373641"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0F290D98"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33713F76" w14:textId="77777777">
        <w:tc>
          <w:tcPr>
            <w:tcW w:w="2336" w:type="dxa"/>
          </w:tcPr>
          <w:p w14:paraId="24DE1B1F" w14:textId="77777777" w:rsidR="00637E26" w:rsidRDefault="00E230AE">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7C33AFE" w14:textId="77777777" w:rsidR="00637E26" w:rsidRDefault="00E230AE">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should not be used by calculation noise power. And the device may not have RF filter as an implementation choice. </w:t>
            </w:r>
            <w:proofErr w:type="gramStart"/>
            <w:r>
              <w:rPr>
                <w:rFonts w:ascii="Times New Roman" w:eastAsiaTheme="minorEastAsia" w:hAnsi="Times New Roman"/>
                <w:sz w:val="22"/>
                <w:lang w:eastAsia="zh-CN"/>
              </w:rPr>
              <w:t>Thus</w:t>
            </w:r>
            <w:proofErr w:type="gramEnd"/>
            <w:r>
              <w:rPr>
                <w:rFonts w:ascii="Times New Roman" w:eastAsiaTheme="minorEastAsia" w:hAnsi="Times New Roman"/>
                <w:sz w:val="22"/>
                <w:lang w:eastAsia="zh-CN"/>
              </w:rPr>
              <w:t xml:space="preserve"> we made the following suggestion:</w:t>
            </w:r>
          </w:p>
          <w:p w14:paraId="17BB0E19" w14:textId="77777777" w:rsidR="00637E26" w:rsidRDefault="00637E26">
            <w:pPr>
              <w:rPr>
                <w:rFonts w:ascii="Times New Roman" w:eastAsiaTheme="minorEastAsia" w:hAnsi="Times New Roman"/>
                <w:sz w:val="22"/>
                <w:lang w:eastAsia="zh-CN"/>
              </w:rPr>
            </w:pPr>
          </w:p>
          <w:p w14:paraId="7E18973E"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bandwidth is needed for </w:t>
            </w:r>
            <w:r>
              <w:rPr>
                <w:rFonts w:ascii="Times New Roman" w:eastAsia="宋体" w:hAnsi="Times New Roman"/>
                <w:color w:val="FF0000"/>
                <w:szCs w:val="18"/>
                <w:lang w:eastAsia="zh-CN" w:bidi="ar"/>
              </w:rPr>
              <w:t xml:space="preserve">LLS and can be used for </w:t>
            </w:r>
            <w:r>
              <w:rPr>
                <w:rFonts w:ascii="Times New Roman" w:eastAsia="宋体" w:hAnsi="Times New Roman"/>
                <w:szCs w:val="18"/>
                <w:lang w:eastAsia="zh-CN" w:bidi="ar"/>
              </w:rPr>
              <w:t xml:space="preserve">calculating the noise power </w:t>
            </w:r>
            <w:r>
              <w:rPr>
                <w:rFonts w:ascii="Times New Roman" w:eastAsia="宋体" w:hAnsi="Times New Roman"/>
                <w:color w:val="FF0000"/>
                <w:szCs w:val="18"/>
                <w:lang w:eastAsia="zh-CN" w:bidi="ar"/>
              </w:rPr>
              <w:t>for Budget-Alt2</w:t>
            </w:r>
            <w:r>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106F0E47"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w:t>
            </w:r>
            <w:r>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0F836AE0"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FA7C5E1" w14:textId="77777777" w:rsidR="00637E26" w:rsidRDefault="00E230AE">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25F0C8D" w14:textId="77777777" w:rsidR="00637E26" w:rsidRDefault="00E230AE">
            <w:pPr>
              <w:rPr>
                <w:rFonts w:ascii="Times New Roman" w:hAnsi="Times New Roman"/>
                <w:sz w:val="22"/>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r w:rsidR="00637E26" w14:paraId="56B1BF0A" w14:textId="77777777">
        <w:tc>
          <w:tcPr>
            <w:tcW w:w="2336" w:type="dxa"/>
          </w:tcPr>
          <w:p w14:paraId="1A9C5B39" w14:textId="77777777" w:rsidR="00637E26" w:rsidRDefault="00E230AE">
            <w:pPr>
              <w:rPr>
                <w:rFonts w:ascii="Times New Roman" w:eastAsiaTheme="minorEastAsia" w:hAnsi="Times New Roman"/>
                <w:sz w:val="22"/>
                <w:lang w:eastAsia="zh-CN"/>
              </w:rPr>
            </w:pPr>
            <w:r>
              <w:rPr>
                <w:rFonts w:ascii="Times New Roman" w:hAnsi="Times New Roman"/>
                <w:color w:val="FF0000"/>
                <w:sz w:val="22"/>
              </w:rPr>
              <w:t>QC</w:t>
            </w:r>
          </w:p>
        </w:tc>
        <w:tc>
          <w:tcPr>
            <w:tcW w:w="7626" w:type="dxa"/>
          </w:tcPr>
          <w:p w14:paraId="7B646CE0" w14:textId="77777777" w:rsidR="00637E26" w:rsidRDefault="00E230AE">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7BFAD199" w14:textId="77777777" w:rsidR="00637E26" w:rsidRDefault="00637E26">
      <w:pPr>
        <w:spacing w:beforeLines="50" w:before="120"/>
        <w:rPr>
          <w:rFonts w:ascii="Times New Roman" w:eastAsiaTheme="minorEastAsia" w:hAnsi="Times New Roman"/>
          <w:szCs w:val="22"/>
          <w:lang w:eastAsia="zh-CN"/>
        </w:rPr>
      </w:pPr>
    </w:p>
    <w:p w14:paraId="6047DB28" w14:textId="77777777" w:rsidR="00637E26" w:rsidRDefault="00E230AE">
      <w:pPr>
        <w:pStyle w:val="3"/>
        <w:rPr>
          <w:rFonts w:eastAsiaTheme="minorEastAsia"/>
          <w:sz w:val="22"/>
          <w:szCs w:val="32"/>
        </w:rPr>
      </w:pPr>
      <w:r>
        <w:rPr>
          <w:rFonts w:eastAsiaTheme="minorEastAsia" w:hint="eastAsia"/>
          <w:sz w:val="22"/>
          <w:szCs w:val="32"/>
        </w:rPr>
        <w:t>[1c] BB LPF for R2D</w:t>
      </w:r>
    </w:p>
    <w:p w14:paraId="3FAF820C"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B1CCB25" w14:textId="77777777" w:rsidR="00637E26" w:rsidRDefault="00E230AE">
      <w:pPr>
        <w:spacing w:beforeLines="50" w:before="120"/>
        <w:rPr>
          <w:rFonts w:ascii="Times New Roman" w:eastAsiaTheme="minorEastAsia" w:hAnsi="Times New Roman"/>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6C2A6B9E" w14:textId="77777777">
        <w:tc>
          <w:tcPr>
            <w:tcW w:w="1105" w:type="dxa"/>
          </w:tcPr>
          <w:p w14:paraId="2AAA1A8B"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5AC900A4"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7C8C3190" w14:textId="77777777">
        <w:tc>
          <w:tcPr>
            <w:tcW w:w="1105" w:type="dxa"/>
          </w:tcPr>
          <w:p w14:paraId="326F76A6" w14:textId="77777777" w:rsidR="00637E26" w:rsidRDefault="00E230AE">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92787A8" w14:textId="77777777" w:rsidR="00637E26" w:rsidRDefault="00E230AE">
            <w:pPr>
              <w:rPr>
                <w:rFonts w:eastAsiaTheme="minorEastAsia"/>
                <w:b/>
                <w:i/>
                <w:color w:val="000000" w:themeColor="text1"/>
                <w:lang w:eastAsia="zh-CN"/>
              </w:rPr>
            </w:pPr>
            <w:bookmarkStart w:id="2782"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2782"/>
          </w:p>
        </w:tc>
      </w:tr>
      <w:tr w:rsidR="00637E26" w14:paraId="3D8093DE" w14:textId="77777777">
        <w:tc>
          <w:tcPr>
            <w:tcW w:w="1105" w:type="dxa"/>
          </w:tcPr>
          <w:p w14:paraId="29565321" w14:textId="77777777" w:rsidR="00637E26" w:rsidRDefault="00E230AE">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BFEF87"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637E26" w14:paraId="7E46908F" w14:textId="77777777">
              <w:tc>
                <w:tcPr>
                  <w:tcW w:w="2134" w:type="dxa"/>
                  <w:tcMar>
                    <w:top w:w="0" w:type="dxa"/>
                    <w:left w:w="108" w:type="dxa"/>
                    <w:bottom w:w="0" w:type="dxa"/>
                    <w:right w:w="108" w:type="dxa"/>
                  </w:tcMar>
                </w:tcPr>
                <w:p w14:paraId="31550661" w14:textId="77777777" w:rsidR="00637E26" w:rsidRDefault="00E230AE">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tcPr>
                <w:p w14:paraId="25E2864A" w14:textId="77777777" w:rsidR="00637E26" w:rsidRDefault="00E230AE">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7424A952" w14:textId="77777777" w:rsidR="00637E26" w:rsidRDefault="00637E26">
            <w:pPr>
              <w:rPr>
                <w:b/>
                <w:i/>
                <w:color w:val="000000" w:themeColor="text1"/>
                <w:lang w:eastAsia="zh-CN"/>
              </w:rPr>
            </w:pPr>
          </w:p>
        </w:tc>
      </w:tr>
      <w:tr w:rsidR="00637E26" w14:paraId="7DF57358" w14:textId="77777777">
        <w:tc>
          <w:tcPr>
            <w:tcW w:w="1105" w:type="dxa"/>
          </w:tcPr>
          <w:p w14:paraId="08B586D7" w14:textId="77777777" w:rsidR="00637E26" w:rsidRDefault="00E230AE">
            <w:pPr>
              <w:rPr>
                <w:rFonts w:eastAsiaTheme="minorEastAsia"/>
                <w:lang w:eastAsia="zh-CN"/>
              </w:rPr>
            </w:pPr>
            <w:r>
              <w:rPr>
                <w:rFonts w:eastAsiaTheme="minorEastAsia" w:hint="eastAsia"/>
                <w:lang w:eastAsia="zh-CN"/>
              </w:rPr>
              <w:t>CMCC</w:t>
            </w:r>
          </w:p>
        </w:tc>
        <w:tc>
          <w:tcPr>
            <w:tcW w:w="8526" w:type="dxa"/>
          </w:tcPr>
          <w:p w14:paraId="37029BC1" w14:textId="77777777" w:rsidR="00637E26" w:rsidRDefault="00E230AE">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7A1E170C" w14:textId="77777777" w:rsidR="00637E26" w:rsidRDefault="00E230AE">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637E26" w14:paraId="62AAB98A"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22B0" w14:textId="77777777" w:rsidR="00637E26" w:rsidRDefault="00E230AE">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147EE69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CC9DC" w14:textId="77777777" w:rsidR="00637E26" w:rsidRDefault="00E230AE">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8D7E2" w14:textId="77777777" w:rsidR="00637E26" w:rsidRDefault="00E230AE">
                  <w:pPr>
                    <w:snapToGrid w:val="0"/>
                    <w:rPr>
                      <w:rFonts w:ascii="Times New Roman" w:hAnsi="Times New Roman"/>
                      <w:szCs w:val="20"/>
                    </w:rPr>
                  </w:pPr>
                  <w:r>
                    <w:rPr>
                      <w:rFonts w:ascii="Times New Roman" w:hAnsi="Times New Roman"/>
                      <w:szCs w:val="20"/>
                    </w:rPr>
                    <w:t>180 kHz as baseline</w:t>
                  </w:r>
                </w:p>
              </w:tc>
            </w:tr>
            <w:tr w:rsidR="00637E26" w14:paraId="0738D03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0576A" w14:textId="77777777" w:rsidR="00637E26" w:rsidRDefault="00E230AE">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65853" w14:textId="77777777" w:rsidR="00637E26" w:rsidRDefault="00E230AE">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8772153"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1D463756"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9C5A1FB"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DE3D574"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4880909E" w14:textId="77777777" w:rsidR="00637E26" w:rsidRDefault="00E230AE">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FB2A4B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7DCFE" w14:textId="77777777" w:rsidR="00637E26" w:rsidRDefault="00E230AE">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5B30C" w14:textId="77777777" w:rsidR="00637E26" w:rsidRDefault="00E230AE">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33667DD0" w14:textId="77777777" w:rsidR="00637E26" w:rsidRDefault="00637E26">
            <w:pPr>
              <w:rPr>
                <w:b/>
                <w:i/>
                <w:color w:val="000000" w:themeColor="text1"/>
                <w:lang w:eastAsia="zh-CN"/>
              </w:rPr>
            </w:pPr>
          </w:p>
        </w:tc>
      </w:tr>
      <w:tr w:rsidR="00637E26" w14:paraId="36CA88FF" w14:textId="77777777">
        <w:tc>
          <w:tcPr>
            <w:tcW w:w="1105" w:type="dxa"/>
          </w:tcPr>
          <w:p w14:paraId="4C56EE8E"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3E0A9387" w14:textId="77777777" w:rsidR="00637E26" w:rsidRDefault="00E230AE">
            <w:pPr>
              <w:adjustRightInd w:val="0"/>
              <w:snapToGrid w:val="0"/>
              <w:spacing w:before="120" w:line="276" w:lineRule="auto"/>
              <w:rPr>
                <w:rFonts w:eastAsia="宋体"/>
                <w:b/>
                <w:lang w:eastAsia="zh-CN"/>
              </w:rPr>
            </w:pPr>
            <w:bookmarkStart w:id="2783"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rPr>
              <w:t>21</w:t>
            </w:r>
            <w:r>
              <w:fldChar w:fldCharType="end"/>
            </w:r>
            <w:r>
              <w:rPr>
                <w:rFonts w:eastAsia="宋体"/>
                <w:b/>
              </w:rPr>
              <w:t>: BB LPF with cutoff frequency &gt;= 2*R2D data rate can be assumed for LLS evaluation.</w:t>
            </w:r>
            <w:bookmarkEnd w:id="2783"/>
          </w:p>
        </w:tc>
      </w:tr>
      <w:tr w:rsidR="00637E26" w14:paraId="67BEABF9" w14:textId="77777777">
        <w:tc>
          <w:tcPr>
            <w:tcW w:w="1105" w:type="dxa"/>
          </w:tcPr>
          <w:p w14:paraId="12F66825" w14:textId="77777777" w:rsidR="00637E26" w:rsidRDefault="00E230AE">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5D4E59DB" w14:textId="77777777">
              <w:tc>
                <w:tcPr>
                  <w:tcW w:w="2177" w:type="dxa"/>
                  <w:tcBorders>
                    <w:top w:val="single" w:sz="4" w:space="0" w:color="auto"/>
                    <w:left w:val="single" w:sz="4" w:space="0" w:color="auto"/>
                    <w:bottom w:val="single" w:sz="4" w:space="0" w:color="auto"/>
                    <w:right w:val="single" w:sz="4" w:space="0" w:color="auto"/>
                  </w:tcBorders>
                </w:tcPr>
                <w:p w14:paraId="12060E30"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D5B0A80"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8AE99C7"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78324FF9" w14:textId="77777777">
              <w:tc>
                <w:tcPr>
                  <w:tcW w:w="2177" w:type="dxa"/>
                  <w:tcBorders>
                    <w:top w:val="single" w:sz="4" w:space="0" w:color="auto"/>
                    <w:left w:val="single" w:sz="4" w:space="0" w:color="auto"/>
                    <w:bottom w:val="single" w:sz="4" w:space="0" w:color="auto"/>
                    <w:right w:val="single" w:sz="4" w:space="0" w:color="auto"/>
                  </w:tcBorders>
                </w:tcPr>
                <w:p w14:paraId="21DA1C6C" w14:textId="77777777" w:rsidR="00637E26" w:rsidRDefault="00E230AE">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tcPr>
                <w:p w14:paraId="47812A5C"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tcPr>
                <w:p w14:paraId="4142DE11" w14:textId="77777777" w:rsidR="00637E26" w:rsidRDefault="00E230AE">
                  <w:pPr>
                    <w:pStyle w:val="af3"/>
                    <w:spacing w:beforeAutospacing="0" w:afterAutospacing="0"/>
                    <w:rPr>
                      <w:sz w:val="20"/>
                      <w:szCs w:val="20"/>
                    </w:rPr>
                  </w:pPr>
                  <w:r>
                    <w:rPr>
                      <w:sz w:val="20"/>
                      <w:szCs w:val="20"/>
                    </w:rPr>
                    <w:t>X=1</w:t>
                  </w:r>
                </w:p>
                <w:p w14:paraId="3D4E196D" w14:textId="77777777" w:rsidR="00637E26" w:rsidRDefault="00E230AE">
                  <w:pPr>
                    <w:rPr>
                      <w:rFonts w:cs="Times"/>
                      <w:szCs w:val="20"/>
                      <w:lang w:eastAsia="zh-CN"/>
                    </w:rPr>
                  </w:pPr>
                  <w:r>
                    <w:t>Y=90kHz</w:t>
                  </w:r>
                </w:p>
              </w:tc>
            </w:tr>
          </w:tbl>
          <w:p w14:paraId="3D32FA72" w14:textId="77777777" w:rsidR="00637E26" w:rsidRDefault="00637E26">
            <w:pPr>
              <w:adjustRightInd w:val="0"/>
              <w:snapToGrid w:val="0"/>
              <w:spacing w:before="120" w:line="276" w:lineRule="auto"/>
              <w:rPr>
                <w:rFonts w:eastAsia="宋体"/>
                <w:b/>
              </w:rPr>
            </w:pPr>
          </w:p>
        </w:tc>
      </w:tr>
      <w:tr w:rsidR="00637E26" w14:paraId="14621713" w14:textId="77777777">
        <w:tc>
          <w:tcPr>
            <w:tcW w:w="1105" w:type="dxa"/>
          </w:tcPr>
          <w:p w14:paraId="18D85104" w14:textId="77777777" w:rsidR="00637E26" w:rsidRDefault="00E230AE">
            <w:pPr>
              <w:rPr>
                <w:rFonts w:eastAsiaTheme="minorEastAsia"/>
                <w:lang w:eastAsia="zh-CN"/>
              </w:rPr>
            </w:pPr>
            <w:r>
              <w:rPr>
                <w:rFonts w:eastAsiaTheme="minorEastAsia" w:hint="eastAsia"/>
                <w:lang w:eastAsia="zh-CN"/>
              </w:rPr>
              <w:lastRenderedPageBreak/>
              <w:t>Qualcomm</w:t>
            </w:r>
          </w:p>
        </w:tc>
        <w:tc>
          <w:tcPr>
            <w:tcW w:w="8526" w:type="dxa"/>
          </w:tcPr>
          <w:p w14:paraId="3DA8CCF6" w14:textId="77777777" w:rsidR="00637E26" w:rsidRDefault="00E230AE">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CBD04A"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9024EF9" w14:textId="77777777" w:rsidR="00637E26" w:rsidRDefault="00E230AE">
            <w:pPr>
              <w:pStyle w:val="afc"/>
              <w:numPr>
                <w:ilvl w:val="0"/>
                <w:numId w:val="83"/>
              </w:numPr>
              <w:ind w:firstLineChars="0"/>
              <w:jc w:val="both"/>
              <w:rPr>
                <w:rFonts w:asciiTheme="minorHAnsi" w:hAnsiTheme="minorHAnsi" w:cstheme="minorHAnsi"/>
              </w:rPr>
            </w:pPr>
            <w:r>
              <w:t>R2D</w:t>
            </w:r>
          </w:p>
          <w:p w14:paraId="089C60C1"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72388BBA" w14:textId="77777777" w:rsidR="00637E26" w:rsidRDefault="00E230AE">
            <w:pPr>
              <w:pStyle w:val="afc"/>
              <w:numPr>
                <w:ilvl w:val="1"/>
                <w:numId w:val="83"/>
              </w:numPr>
              <w:ind w:firstLineChars="0"/>
              <w:jc w:val="both"/>
              <w:rPr>
                <w:color w:val="FF0000"/>
              </w:rPr>
            </w:pPr>
            <w:r>
              <w:rPr>
                <w:color w:val="FF0000"/>
              </w:rPr>
              <w:t>Noise and interference power for RFED/IF receiver is ED bandwidth.</w:t>
            </w:r>
          </w:p>
          <w:p w14:paraId="7E554093" w14:textId="77777777" w:rsidR="00637E26" w:rsidRDefault="00E230AE">
            <w:pPr>
              <w:pStyle w:val="afc"/>
              <w:numPr>
                <w:ilvl w:val="2"/>
                <w:numId w:val="83"/>
              </w:numPr>
              <w:ind w:firstLineChars="0"/>
              <w:jc w:val="both"/>
              <w:rPr>
                <w:color w:val="FF0000"/>
              </w:rPr>
            </w:pPr>
            <w:r>
              <w:rPr>
                <w:color w:val="FF0000"/>
              </w:rPr>
              <w:t>Companies to report assumed ED bandwidth</w:t>
            </w:r>
          </w:p>
          <w:p w14:paraId="279B37B9" w14:textId="77777777" w:rsidR="00637E26" w:rsidRDefault="00E230AE">
            <w:pPr>
              <w:pStyle w:val="afc"/>
              <w:numPr>
                <w:ilvl w:val="1"/>
                <w:numId w:val="83"/>
              </w:numPr>
              <w:ind w:firstLineChars="0"/>
              <w:jc w:val="both"/>
              <w:rPr>
                <w:color w:val="FF0000"/>
              </w:rPr>
            </w:pPr>
            <w:r>
              <w:rPr>
                <w:color w:val="FF0000"/>
              </w:rPr>
              <w:t>Noise and interference power for ZIF receiver is the same as transmission bandwidth [1F].</w:t>
            </w:r>
          </w:p>
          <w:p w14:paraId="08B5727A" w14:textId="77777777" w:rsidR="00637E26" w:rsidRDefault="00E230AE">
            <w:pPr>
              <w:pStyle w:val="afc"/>
              <w:numPr>
                <w:ilvl w:val="0"/>
                <w:numId w:val="83"/>
              </w:numPr>
              <w:ind w:firstLineChars="0"/>
              <w:jc w:val="both"/>
            </w:pPr>
            <w:r>
              <w:t>D2R</w:t>
            </w:r>
          </w:p>
          <w:p w14:paraId="33F563A0" w14:textId="77777777" w:rsidR="00637E26" w:rsidRDefault="00E230AE">
            <w:pPr>
              <w:pStyle w:val="afc"/>
              <w:numPr>
                <w:ilvl w:val="1"/>
                <w:numId w:val="83"/>
              </w:numPr>
              <w:ind w:firstLineChars="0"/>
              <w:jc w:val="both"/>
              <w:rPr>
                <w:color w:val="FF0000"/>
              </w:rPr>
            </w:pPr>
            <w:r>
              <w:rPr>
                <w:color w:val="FF0000"/>
              </w:rPr>
              <w:t>Singal bandwidth is determined by transmission bandwidth [1F]</w:t>
            </w:r>
          </w:p>
          <w:p w14:paraId="67FBB888" w14:textId="77777777" w:rsidR="00637E26" w:rsidRDefault="00E230AE">
            <w:pPr>
              <w:pStyle w:val="afc"/>
              <w:numPr>
                <w:ilvl w:val="1"/>
                <w:numId w:val="83"/>
              </w:numPr>
              <w:ind w:firstLineChars="0"/>
              <w:jc w:val="both"/>
              <w:rPr>
                <w:color w:val="FF0000"/>
              </w:rPr>
            </w:pPr>
            <w:r>
              <w:rPr>
                <w:color w:val="FF0000"/>
              </w:rPr>
              <w:t>Noise and interference bandwidth is determined same as transmission bandwidth [1F].</w:t>
            </w:r>
          </w:p>
          <w:p w14:paraId="3EE31738" w14:textId="77777777" w:rsidR="00637E26" w:rsidRDefault="00E230AE">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28FE82B5" w14:textId="77777777" w:rsidR="00637E26" w:rsidRDefault="00E230AE">
            <w:pPr>
              <w:pStyle w:val="afc"/>
              <w:numPr>
                <w:ilvl w:val="0"/>
                <w:numId w:val="83"/>
              </w:numPr>
              <w:ind w:firstLineChars="0"/>
              <w:jc w:val="both"/>
              <w:rPr>
                <w:rFonts w:eastAsiaTheme="minorEastAsia" w:cs="Times"/>
                <w:b/>
                <w:bCs/>
                <w:lang w:eastAsia="zh-CN"/>
              </w:rPr>
            </w:pPr>
            <w:r>
              <w:rPr>
                <w:color w:val="FF0000"/>
              </w:rPr>
              <w:t>Recommend to replace 2B with noise and interference bandwidth.</w:t>
            </w:r>
          </w:p>
          <w:p w14:paraId="46E9188B" w14:textId="77777777" w:rsidR="00637E26" w:rsidRDefault="00E230AE">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2321F4B1"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F6E93" w14:textId="77777777" w:rsidR="00637E26" w:rsidRDefault="00E230AE">
                  <w:pPr>
                    <w:spacing w:line="276" w:lineRule="auto"/>
                    <w:jc w:val="center"/>
                    <w:rPr>
                      <w:rFonts w:cs="Times"/>
                      <w:szCs w:val="20"/>
                    </w:rPr>
                  </w:pPr>
                  <w:r>
                    <w:rPr>
                      <w:rStyle w:val="af7"/>
                      <w:rFonts w:cs="Times"/>
                      <w:szCs w:val="20"/>
                    </w:rPr>
                    <w:t>R2D specific parameters</w:t>
                  </w:r>
                </w:p>
              </w:tc>
            </w:tr>
            <w:tr w:rsidR="00637E26" w14:paraId="563FFF7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8B4E45E" w14:textId="77777777" w:rsidR="00637E26" w:rsidRDefault="00E230AE">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9E195" w14:textId="77777777" w:rsidR="00637E26" w:rsidRDefault="00E230AE">
                  <w:pPr>
                    <w:spacing w:line="276" w:lineRule="auto"/>
                    <w:rPr>
                      <w:rFonts w:cs="Times"/>
                      <w:szCs w:val="20"/>
                    </w:rPr>
                  </w:pPr>
                  <w:r>
                    <w:rPr>
                      <w:rFonts w:cs="Times"/>
                      <w:szCs w:val="20"/>
                    </w:rPr>
                    <w:t>180 kHz as baseline</w:t>
                  </w:r>
                </w:p>
              </w:tc>
            </w:tr>
            <w:tr w:rsidR="00637E26" w14:paraId="355AD3E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9A67" w14:textId="77777777" w:rsidR="00637E26" w:rsidRDefault="00E230AE">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55781" w14:textId="77777777" w:rsidR="00637E26" w:rsidRDefault="00E230AE">
                  <w:pPr>
                    <w:spacing w:line="276" w:lineRule="auto"/>
                    <w:rPr>
                      <w:rFonts w:cs="Times"/>
                      <w:color w:val="FF0000"/>
                      <w:szCs w:val="20"/>
                    </w:rPr>
                  </w:pPr>
                  <w:r>
                    <w:rPr>
                      <w:rFonts w:cs="Times"/>
                      <w:color w:val="FF0000"/>
                      <w:szCs w:val="20"/>
                    </w:rPr>
                    <w:t>Companies to report</w:t>
                  </w:r>
                </w:p>
              </w:tc>
            </w:tr>
            <w:tr w:rsidR="00637E26" w14:paraId="2CB4D1B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87FBE8C" w14:textId="77777777" w:rsidR="00637E26" w:rsidRDefault="00E230AE">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DF034" w14:textId="77777777" w:rsidR="00637E26" w:rsidRDefault="00E230AE">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2FDEE0C8" w14:textId="77777777" w:rsidR="00637E26" w:rsidRDefault="00637E26">
            <w:pPr>
              <w:rPr>
                <w:rFonts w:eastAsiaTheme="minorEastAsia" w:cs="Times"/>
                <w:b/>
                <w:bCs/>
                <w:lang w:eastAsia="zh-CN"/>
              </w:rPr>
            </w:pPr>
          </w:p>
        </w:tc>
      </w:tr>
    </w:tbl>
    <w:p w14:paraId="121BF325" w14:textId="77777777" w:rsidR="00637E26" w:rsidRDefault="00637E26">
      <w:pPr>
        <w:spacing w:beforeLines="50" w:before="120"/>
        <w:rPr>
          <w:rFonts w:ascii="Times New Roman" w:eastAsiaTheme="minorEastAsia" w:hAnsi="Times New Roman"/>
          <w:lang w:eastAsia="zh-CN"/>
        </w:rPr>
      </w:pPr>
    </w:p>
    <w:p w14:paraId="554B919B" w14:textId="77777777" w:rsidR="00637E26" w:rsidRDefault="00E230AE">
      <w:pPr>
        <w:pStyle w:val="4"/>
        <w:rPr>
          <w:rFonts w:eastAsiaTheme="minorEastAsia"/>
          <w:i w:val="0"/>
          <w:iCs/>
        </w:rPr>
      </w:pPr>
      <w:r>
        <w:rPr>
          <w:rFonts w:eastAsiaTheme="minorEastAsia" w:hint="eastAsia"/>
          <w:i w:val="0"/>
          <w:iCs/>
        </w:rPr>
        <w:t>Discussion (round 1)</w:t>
      </w:r>
    </w:p>
    <w:p w14:paraId="4F1DC5DE" w14:textId="77777777" w:rsidR="00637E26" w:rsidRDefault="00E230AE">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443CB854" w14:textId="77777777" w:rsidR="00637E26" w:rsidRDefault="00E230AE">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87850D2" w14:textId="77777777" w:rsidR="00637E26" w:rsidRDefault="00637E26">
      <w:pPr>
        <w:spacing w:beforeLines="50" w:before="120"/>
        <w:rPr>
          <w:rFonts w:ascii="Times New Roman" w:eastAsiaTheme="minorEastAsia" w:hAnsi="Times New Roman"/>
          <w:lang w:eastAsia="zh-CN"/>
        </w:rPr>
      </w:pPr>
    </w:p>
    <w:p w14:paraId="6AC16E1D" w14:textId="77777777" w:rsidR="00637E26" w:rsidRDefault="00E230AE">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A8B222" w14:textId="77777777">
        <w:tc>
          <w:tcPr>
            <w:tcW w:w="9631" w:type="dxa"/>
          </w:tcPr>
          <w:p w14:paraId="19AA48F8"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4BE244B"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7D74DAE" w14:textId="77777777">
              <w:tc>
                <w:tcPr>
                  <w:tcW w:w="9092" w:type="dxa"/>
                  <w:gridSpan w:val="2"/>
                </w:tcPr>
                <w:p w14:paraId="7D830EAF" w14:textId="77777777" w:rsidR="00637E26" w:rsidRDefault="00E230AE">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164A431D" w14:textId="77777777">
              <w:tc>
                <w:tcPr>
                  <w:tcW w:w="2146" w:type="dxa"/>
                </w:tcPr>
                <w:p w14:paraId="09CBDAAA"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90660D" w14:textId="77777777" w:rsidR="00637E26" w:rsidRDefault="00E230AE">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AA7E6B2"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9FD5A2C" w14:textId="77777777" w:rsidR="00637E26" w:rsidRDefault="00637E26">
            <w:pPr>
              <w:snapToGrid w:val="0"/>
              <w:rPr>
                <w:rFonts w:ascii="Times New Roman" w:eastAsia="宋体" w:hAnsi="Times New Roman"/>
                <w:szCs w:val="18"/>
                <w:lang w:eastAsia="zh-CN" w:bidi="ar"/>
              </w:rPr>
            </w:pPr>
          </w:p>
          <w:p w14:paraId="47790B06" w14:textId="77777777" w:rsidR="00637E26" w:rsidRDefault="00637E26">
            <w:pPr>
              <w:snapToGrid w:val="0"/>
              <w:rPr>
                <w:rFonts w:ascii="Times New Roman" w:eastAsia="宋体" w:hAnsi="Times New Roman"/>
                <w:szCs w:val="18"/>
                <w:lang w:eastAsia="zh-CN" w:bidi="ar"/>
              </w:rPr>
            </w:pPr>
          </w:p>
        </w:tc>
      </w:tr>
    </w:tbl>
    <w:p w14:paraId="27C68ABC"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4F029150" w14:textId="77777777">
        <w:tc>
          <w:tcPr>
            <w:tcW w:w="2336" w:type="dxa"/>
          </w:tcPr>
          <w:p w14:paraId="06C5139C"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518DFBD2" w14:textId="77777777" w:rsidR="00637E26" w:rsidRDefault="00E230AE">
            <w:pPr>
              <w:jc w:val="center"/>
              <w:rPr>
                <w:rFonts w:ascii="Times New Roman" w:hAnsi="Times New Roman"/>
                <w:b/>
                <w:bCs/>
              </w:rPr>
            </w:pPr>
            <w:r>
              <w:rPr>
                <w:rFonts w:ascii="Times New Roman" w:hAnsi="Times New Roman"/>
                <w:b/>
                <w:bCs/>
              </w:rPr>
              <w:t>Comments</w:t>
            </w:r>
          </w:p>
        </w:tc>
      </w:tr>
      <w:tr w:rsidR="00637E26" w14:paraId="18B2350C" w14:textId="77777777">
        <w:tc>
          <w:tcPr>
            <w:tcW w:w="2336" w:type="dxa"/>
          </w:tcPr>
          <w:p w14:paraId="308D84BA" w14:textId="77777777" w:rsidR="00637E26" w:rsidRDefault="00637E26">
            <w:pPr>
              <w:rPr>
                <w:rFonts w:ascii="Times New Roman" w:hAnsi="Times New Roman"/>
                <w:sz w:val="22"/>
              </w:rPr>
            </w:pPr>
          </w:p>
        </w:tc>
        <w:tc>
          <w:tcPr>
            <w:tcW w:w="7626" w:type="dxa"/>
          </w:tcPr>
          <w:p w14:paraId="4029A52B" w14:textId="77777777" w:rsidR="00637E26" w:rsidRDefault="00637E26">
            <w:pPr>
              <w:rPr>
                <w:rFonts w:ascii="Times New Roman" w:hAnsi="Times New Roman"/>
                <w:sz w:val="22"/>
              </w:rPr>
            </w:pPr>
          </w:p>
        </w:tc>
      </w:tr>
      <w:tr w:rsidR="00637E26" w14:paraId="27A395D5" w14:textId="77777777">
        <w:tc>
          <w:tcPr>
            <w:tcW w:w="2336" w:type="dxa"/>
          </w:tcPr>
          <w:p w14:paraId="07A9B959" w14:textId="77777777" w:rsidR="00637E26" w:rsidRDefault="00637E26">
            <w:pPr>
              <w:rPr>
                <w:rFonts w:ascii="Times New Roman" w:hAnsi="Times New Roman"/>
                <w:sz w:val="22"/>
              </w:rPr>
            </w:pPr>
          </w:p>
        </w:tc>
        <w:tc>
          <w:tcPr>
            <w:tcW w:w="7626" w:type="dxa"/>
          </w:tcPr>
          <w:p w14:paraId="15383059" w14:textId="77777777" w:rsidR="00637E26" w:rsidRDefault="00637E26">
            <w:pPr>
              <w:rPr>
                <w:rFonts w:ascii="Times New Roman" w:hAnsi="Times New Roman"/>
                <w:sz w:val="22"/>
              </w:rPr>
            </w:pPr>
          </w:p>
        </w:tc>
      </w:tr>
      <w:tr w:rsidR="00637E26" w14:paraId="3EA2807A" w14:textId="77777777">
        <w:tc>
          <w:tcPr>
            <w:tcW w:w="2336" w:type="dxa"/>
          </w:tcPr>
          <w:p w14:paraId="49B7DB81" w14:textId="77777777" w:rsidR="00637E26" w:rsidRDefault="00637E26">
            <w:pPr>
              <w:rPr>
                <w:rFonts w:ascii="Times New Roman" w:hAnsi="Times New Roman"/>
                <w:sz w:val="22"/>
              </w:rPr>
            </w:pPr>
          </w:p>
        </w:tc>
        <w:tc>
          <w:tcPr>
            <w:tcW w:w="7626" w:type="dxa"/>
          </w:tcPr>
          <w:p w14:paraId="2D6CB683" w14:textId="77777777" w:rsidR="00637E26" w:rsidRDefault="00637E26">
            <w:pPr>
              <w:rPr>
                <w:rFonts w:ascii="Times New Roman" w:hAnsi="Times New Roman"/>
                <w:sz w:val="22"/>
              </w:rPr>
            </w:pPr>
          </w:p>
        </w:tc>
      </w:tr>
    </w:tbl>
    <w:p w14:paraId="7B27ADB2" w14:textId="77777777" w:rsidR="00637E26" w:rsidRDefault="00637E26">
      <w:pPr>
        <w:spacing w:beforeLines="50" w:before="120"/>
        <w:rPr>
          <w:rFonts w:ascii="Times New Roman" w:eastAsiaTheme="minorEastAsia" w:hAnsi="Times New Roman"/>
          <w:szCs w:val="22"/>
          <w:lang w:eastAsia="zh-CN"/>
        </w:rPr>
      </w:pPr>
    </w:p>
    <w:p w14:paraId="3C3F7CA7" w14:textId="707B4EF0" w:rsidR="00637E26" w:rsidRDefault="00E230AE">
      <w:pPr>
        <w:pStyle w:val="3"/>
        <w:rPr>
          <w:rFonts w:eastAsiaTheme="minorEastAsia"/>
          <w:sz w:val="22"/>
          <w:szCs w:val="32"/>
        </w:rPr>
      </w:pPr>
      <w:bookmarkStart w:id="2784" w:name="_Ref166884815"/>
      <w:r>
        <w:rPr>
          <w:rFonts w:eastAsiaTheme="minorEastAsia" w:hint="eastAsia"/>
          <w:sz w:val="22"/>
          <w:szCs w:val="32"/>
        </w:rPr>
        <w:t>[</w:t>
      </w:r>
      <w:ins w:id="2785" w:author="Xiaodong Shen" w:date="2024-05-23T03:18:00Z">
        <w:r w:rsidR="00C859D8">
          <w:rPr>
            <w:rFonts w:eastAsiaTheme="minorEastAsia" w:hint="eastAsia"/>
            <w:sz w:val="22"/>
            <w:szCs w:val="32"/>
          </w:rPr>
          <w:t>2</w:t>
        </w:r>
      </w:ins>
      <w:del w:id="2786" w:author="Xiaodong Shen" w:date="2024-05-23T03:18:00Z">
        <w:r w:rsidDel="00C859D8">
          <w:rPr>
            <w:rFonts w:eastAsiaTheme="minorEastAsia" w:hint="eastAsia"/>
            <w:sz w:val="22"/>
            <w:szCs w:val="32"/>
          </w:rPr>
          <w:delText>1</w:delText>
        </w:r>
      </w:del>
      <w:r>
        <w:rPr>
          <w:rFonts w:eastAsiaTheme="minorEastAsia" w:hint="eastAsia"/>
          <w:sz w:val="22"/>
          <w:szCs w:val="32"/>
        </w:rPr>
        <w:t>a] Transmission bandwidth for D2R</w:t>
      </w:r>
      <w:bookmarkEnd w:id="2784"/>
    </w:p>
    <w:p w14:paraId="6A9DD73A"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456ADA1"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5C3BC609" w14:textId="77777777">
        <w:tc>
          <w:tcPr>
            <w:tcW w:w="1105" w:type="dxa"/>
          </w:tcPr>
          <w:p w14:paraId="4C4FBFFF" w14:textId="77777777" w:rsidR="00637E26" w:rsidRDefault="00E230AE">
            <w:pPr>
              <w:rPr>
                <w:rFonts w:eastAsiaTheme="minorEastAsia"/>
                <w:b/>
                <w:bCs/>
                <w:lang w:eastAsia="zh-CN"/>
              </w:rPr>
            </w:pPr>
            <w:r>
              <w:rPr>
                <w:rFonts w:eastAsiaTheme="minorEastAsia" w:hint="eastAsia"/>
                <w:b/>
                <w:bCs/>
                <w:lang w:eastAsia="zh-CN"/>
              </w:rPr>
              <w:t>Source</w:t>
            </w:r>
          </w:p>
        </w:tc>
        <w:tc>
          <w:tcPr>
            <w:tcW w:w="8526" w:type="dxa"/>
          </w:tcPr>
          <w:p w14:paraId="2A85708E"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606E449D" w14:textId="77777777">
        <w:tc>
          <w:tcPr>
            <w:tcW w:w="1105" w:type="dxa"/>
          </w:tcPr>
          <w:p w14:paraId="7C2927EC" w14:textId="77777777" w:rsidR="00637E26" w:rsidRDefault="00E230AE">
            <w:pPr>
              <w:rPr>
                <w:rFonts w:eastAsiaTheme="minorEastAsia"/>
                <w:b/>
                <w:bCs/>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51ED9513" w14:textId="77777777" w:rsidR="00637E26" w:rsidRDefault="00E230AE">
            <w:pPr>
              <w:rPr>
                <w:rFonts w:eastAsiaTheme="minorEastAsia"/>
                <w:b/>
                <w:i/>
                <w:color w:val="000000" w:themeColor="text1"/>
                <w:lang w:eastAsia="zh-CN"/>
              </w:rPr>
            </w:pPr>
            <w:bookmarkStart w:id="2787" w:name="_Hlk165632011"/>
            <w:r>
              <w:rPr>
                <w:b/>
                <w:i/>
                <w:color w:val="000000" w:themeColor="text1"/>
                <w:lang w:eastAsia="zh-CN"/>
              </w:rPr>
              <w:t>Proposal 31: The D2R transmission bandwidth used for the evaluated channel is assumed to be 15 kHz (M) or 180 kHz (O).</w:t>
            </w:r>
            <w:bookmarkEnd w:id="2787"/>
          </w:p>
          <w:p w14:paraId="227CDBFC" w14:textId="77777777" w:rsidR="00637E26" w:rsidRDefault="00E230AE">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2B102379" w14:textId="77777777" w:rsidR="00637E26" w:rsidRDefault="00E230AE">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lastRenderedPageBreak/>
              <w:t>For R2D link, the reception bandwidth equals the transmission bandwidth used for the evaluated channel</w:t>
            </w:r>
          </w:p>
          <w:p w14:paraId="252D9307" w14:textId="77777777" w:rsidR="00637E26" w:rsidRDefault="00E230AE">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637E26" w14:paraId="3D71D02B" w14:textId="77777777">
        <w:tc>
          <w:tcPr>
            <w:tcW w:w="1105" w:type="dxa"/>
          </w:tcPr>
          <w:p w14:paraId="014B2969" w14:textId="77777777" w:rsidR="00637E26" w:rsidRDefault="00E230AE">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3B80439D"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637E26" w14:paraId="28FBAE05" w14:textId="77777777">
              <w:tc>
                <w:tcPr>
                  <w:tcW w:w="2562" w:type="dxa"/>
                  <w:tcMar>
                    <w:top w:w="0" w:type="dxa"/>
                    <w:left w:w="108" w:type="dxa"/>
                    <w:bottom w:w="0" w:type="dxa"/>
                    <w:right w:w="108" w:type="dxa"/>
                  </w:tcMar>
                </w:tcPr>
                <w:p w14:paraId="42AEA6CB" w14:textId="77777777" w:rsidR="00637E26" w:rsidRDefault="00E230AE">
                  <w:pPr>
                    <w:rPr>
                      <w:rFonts w:ascii="Times New Roman" w:eastAsiaTheme="minorEastAsia" w:hAnsi="Times New Roman" w:cs="Times"/>
                      <w:kern w:val="2"/>
                      <w:szCs w:val="20"/>
                      <w:lang w:val="en-US"/>
                    </w:rPr>
                  </w:pPr>
                  <w:r>
                    <w:rPr>
                      <w:rFonts w:cs="Times"/>
                      <w:kern w:val="2"/>
                      <w:szCs w:val="20"/>
                    </w:rPr>
                    <w:t>Transmission bandwidth</w:t>
                  </w:r>
                </w:p>
                <w:p w14:paraId="414186FF" w14:textId="77777777" w:rsidR="00637E26" w:rsidRDefault="00E230AE">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tcPr>
                <w:p w14:paraId="09E4C8E5" w14:textId="77777777" w:rsidR="00637E26" w:rsidRDefault="00E230AE">
                  <w:pPr>
                    <w:rPr>
                      <w:rFonts w:cs="Times"/>
                      <w:kern w:val="2"/>
                      <w:szCs w:val="20"/>
                    </w:rPr>
                  </w:pPr>
                  <w:r>
                    <w:rPr>
                      <w:rFonts w:cs="Times"/>
                      <w:kern w:val="2"/>
                      <w:szCs w:val="20"/>
                    </w:rPr>
                    <w:t xml:space="preserve"> 15kHz</w:t>
                  </w:r>
                </w:p>
              </w:tc>
            </w:tr>
          </w:tbl>
          <w:p w14:paraId="5A4FAB77" w14:textId="77777777" w:rsidR="00637E26" w:rsidRDefault="00637E26">
            <w:pPr>
              <w:rPr>
                <w:b/>
                <w:i/>
                <w:color w:val="000000" w:themeColor="text1"/>
                <w:lang w:val="en-US" w:eastAsia="zh-CN"/>
              </w:rPr>
            </w:pPr>
          </w:p>
        </w:tc>
      </w:tr>
      <w:tr w:rsidR="00637E26" w14:paraId="0100AC34" w14:textId="77777777">
        <w:tc>
          <w:tcPr>
            <w:tcW w:w="1105" w:type="dxa"/>
          </w:tcPr>
          <w:p w14:paraId="524BD697" w14:textId="77777777" w:rsidR="00637E26" w:rsidRDefault="00E230AE">
            <w:pPr>
              <w:rPr>
                <w:rFonts w:eastAsiaTheme="minorEastAsia"/>
                <w:lang w:eastAsia="zh-CN"/>
              </w:rPr>
            </w:pPr>
            <w:r>
              <w:rPr>
                <w:rFonts w:eastAsiaTheme="minorEastAsia" w:hint="eastAsia"/>
                <w:lang w:eastAsia="zh-CN"/>
              </w:rPr>
              <w:t>vivo</w:t>
            </w:r>
          </w:p>
        </w:tc>
        <w:tc>
          <w:tcPr>
            <w:tcW w:w="8526" w:type="dxa"/>
          </w:tcPr>
          <w:p w14:paraId="427437F2" w14:textId="77777777" w:rsidR="00637E26" w:rsidRDefault="00E230AE">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7F9317A0" w14:textId="77777777" w:rsidR="00637E26" w:rsidRDefault="00E230AE">
            <w:pPr>
              <w:adjustRightInd w:val="0"/>
              <w:snapToGrid w:val="0"/>
              <w:spacing w:before="120" w:line="276" w:lineRule="auto"/>
              <w:rPr>
                <w:rFonts w:eastAsia="等线"/>
                <w:b/>
                <w:szCs w:val="20"/>
              </w:rPr>
            </w:pPr>
            <w:bookmarkStart w:id="2788"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48FE57BA" w14:textId="77777777" w:rsidR="00637E26" w:rsidRDefault="00E230AE">
            <w:pPr>
              <w:adjustRightInd w:val="0"/>
              <w:snapToGrid w:val="0"/>
              <w:spacing w:before="120" w:line="276" w:lineRule="auto"/>
              <w:rPr>
                <w:rFonts w:eastAsia="等线"/>
                <w:szCs w:val="20"/>
              </w:rPr>
            </w:pPr>
            <w:bookmarkStart w:id="2789" w:name="OB6"/>
            <w:bookmarkEnd w:id="2788"/>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2789"/>
          <w:p w14:paraId="6078451F" w14:textId="77777777" w:rsidR="00637E26" w:rsidRDefault="00E230AE">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637E26" w14:paraId="1DFBE3A6" w14:textId="77777777">
        <w:tc>
          <w:tcPr>
            <w:tcW w:w="1105" w:type="dxa"/>
          </w:tcPr>
          <w:p w14:paraId="11DAF6A0" w14:textId="77777777" w:rsidR="00637E26" w:rsidRDefault="00E230AE">
            <w:pPr>
              <w:rPr>
                <w:rFonts w:eastAsiaTheme="minorEastAsia"/>
                <w:lang w:eastAsia="zh-CN"/>
              </w:rPr>
            </w:pPr>
            <w:r>
              <w:rPr>
                <w:rFonts w:eastAsiaTheme="minorEastAsia" w:hint="eastAsia"/>
                <w:lang w:eastAsia="zh-CN"/>
              </w:rPr>
              <w:t>LGE</w:t>
            </w:r>
          </w:p>
        </w:tc>
        <w:tc>
          <w:tcPr>
            <w:tcW w:w="8526" w:type="dxa"/>
          </w:tcPr>
          <w:p w14:paraId="1834004A" w14:textId="77777777" w:rsidR="00637E26" w:rsidRDefault="00E230AE">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637E26" w14:paraId="188E460C" w14:textId="77777777">
        <w:tc>
          <w:tcPr>
            <w:tcW w:w="1105" w:type="dxa"/>
          </w:tcPr>
          <w:p w14:paraId="63592172" w14:textId="77777777" w:rsidR="00637E26" w:rsidRDefault="00E230AE">
            <w:pPr>
              <w:rPr>
                <w:rFonts w:eastAsiaTheme="minorEastAsia"/>
                <w:lang w:eastAsia="zh-CN"/>
              </w:rPr>
            </w:pPr>
            <w:r>
              <w:rPr>
                <w:rFonts w:eastAsiaTheme="minorEastAsia" w:hint="eastAsia"/>
                <w:lang w:eastAsia="zh-CN"/>
              </w:rPr>
              <w:t>NTT DOCOMO</w:t>
            </w:r>
          </w:p>
        </w:tc>
        <w:tc>
          <w:tcPr>
            <w:tcW w:w="8526" w:type="dxa"/>
          </w:tcPr>
          <w:p w14:paraId="6D64F534" w14:textId="77777777" w:rsidR="00637E26" w:rsidRDefault="00E230AE">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551FCBDE" w14:textId="77777777" w:rsidR="00637E26" w:rsidRDefault="00E230AE">
            <w:pPr>
              <w:pStyle w:val="afc"/>
              <w:numPr>
                <w:ilvl w:val="0"/>
                <w:numId w:val="10"/>
              </w:numPr>
              <w:ind w:firstLineChars="0"/>
              <w:rPr>
                <w:b/>
                <w:bCs/>
                <w:szCs w:val="18"/>
              </w:rPr>
            </w:pPr>
            <w:r>
              <w:rPr>
                <w:b/>
                <w:bCs/>
                <w:szCs w:val="18"/>
              </w:rPr>
              <w:t>Note: The value is used for calculating the noise power</w:t>
            </w:r>
          </w:p>
          <w:p w14:paraId="3FDCE6C7" w14:textId="77777777" w:rsidR="00637E26" w:rsidRDefault="00E230AE">
            <w:pPr>
              <w:pStyle w:val="afc"/>
              <w:numPr>
                <w:ilvl w:val="0"/>
                <w:numId w:val="10"/>
              </w:numPr>
              <w:ind w:firstLineChars="0"/>
              <w:rPr>
                <w:b/>
                <w:bCs/>
                <w:szCs w:val="18"/>
              </w:rPr>
            </w:pPr>
            <w:r>
              <w:rPr>
                <w:b/>
                <w:bCs/>
                <w:szCs w:val="18"/>
              </w:rPr>
              <w:t>The assumption of SSB/DSB should be discussed considering the assumption on SSB/DSB for Tx bandwidth for D2R.</w:t>
            </w:r>
          </w:p>
        </w:tc>
      </w:tr>
      <w:tr w:rsidR="00637E26" w14:paraId="4D68088E" w14:textId="77777777">
        <w:tc>
          <w:tcPr>
            <w:tcW w:w="1105" w:type="dxa"/>
          </w:tcPr>
          <w:p w14:paraId="25220776" w14:textId="77777777" w:rsidR="00637E26" w:rsidRDefault="00E230AE">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28584CC2" w14:textId="77777777">
              <w:tc>
                <w:tcPr>
                  <w:tcW w:w="2177" w:type="dxa"/>
                  <w:tcBorders>
                    <w:top w:val="single" w:sz="4" w:space="0" w:color="auto"/>
                    <w:left w:val="single" w:sz="4" w:space="0" w:color="auto"/>
                    <w:bottom w:val="single" w:sz="4" w:space="0" w:color="auto"/>
                    <w:right w:val="single" w:sz="4" w:space="0" w:color="auto"/>
                  </w:tcBorders>
                </w:tcPr>
                <w:p w14:paraId="25851030"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CCABE80"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8FB3621"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70D7E931" w14:textId="77777777">
              <w:tc>
                <w:tcPr>
                  <w:tcW w:w="2177" w:type="dxa"/>
                  <w:tcBorders>
                    <w:top w:val="single" w:sz="4" w:space="0" w:color="auto"/>
                    <w:left w:val="single" w:sz="4" w:space="0" w:color="auto"/>
                    <w:bottom w:val="single" w:sz="4" w:space="0" w:color="auto"/>
                    <w:right w:val="single" w:sz="4" w:space="0" w:color="auto"/>
                  </w:tcBorders>
                </w:tcPr>
                <w:p w14:paraId="5E856DDD" w14:textId="77777777" w:rsidR="00637E26" w:rsidRDefault="00E230AE">
                  <w:pPr>
                    <w:rPr>
                      <w:rFonts w:eastAsia="宋体" w:cs="Times"/>
                      <w:szCs w:val="20"/>
                      <w:lang w:val="en-US" w:eastAsia="zh-CN"/>
                    </w:rPr>
                  </w:pPr>
                  <w:r>
                    <w:rPr>
                      <w:rFonts w:cs="Times"/>
                      <w:lang w:eastAsia="zh-CN"/>
                    </w:rPr>
                    <w:t>Transmission bandwidth</w:t>
                  </w:r>
                </w:p>
                <w:p w14:paraId="3FD4AAC0" w14:textId="77777777" w:rsidR="00637E26" w:rsidRDefault="00E230AE">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tcPr>
                <w:p w14:paraId="5CA75E11" w14:textId="77777777" w:rsidR="00637E26" w:rsidRDefault="00E230AE">
                  <w:pPr>
                    <w:rPr>
                      <w:rFonts w:cs="Times"/>
                      <w:lang w:eastAsia="zh-CN"/>
                    </w:rPr>
                  </w:pPr>
                  <w:r>
                    <w:rPr>
                      <w:rFonts w:cs="Times"/>
                      <w:strike/>
                      <w:color w:val="548235"/>
                      <w:lang w:eastAsia="zh-CN"/>
                    </w:rPr>
                    <w:t>15 kHz as baseline</w:t>
                  </w:r>
                </w:p>
                <w:p w14:paraId="1BD0959C" w14:textId="77777777" w:rsidR="00637E26" w:rsidRDefault="00E230AE">
                  <w:pPr>
                    <w:rPr>
                      <w:rFonts w:cs="Times"/>
                      <w:lang w:eastAsia="zh-CN"/>
                    </w:rPr>
                  </w:pPr>
                  <w:r>
                    <w:rPr>
                      <w:rFonts w:cs="Times"/>
                      <w:strike/>
                      <w:color w:val="C55A11"/>
                      <w:lang w:eastAsia="zh-CN"/>
                    </w:rPr>
                    <w:t>For Device 1 and 2a, 15 kHz as baseline </w:t>
                  </w:r>
                </w:p>
                <w:p w14:paraId="2C083693" w14:textId="77777777" w:rsidR="00637E26" w:rsidRDefault="00E230AE">
                  <w:pPr>
                    <w:rPr>
                      <w:rFonts w:cs="Times"/>
                      <w:lang w:eastAsia="zh-CN"/>
                    </w:rPr>
                  </w:pPr>
                  <w:r>
                    <w:rPr>
                      <w:rFonts w:cs="Times"/>
                      <w:strike/>
                      <w:color w:val="C55A11"/>
                      <w:lang w:eastAsia="zh-CN"/>
                    </w:rPr>
                    <w:t>For Device 2b, [180] kHz as baseline</w:t>
                  </w:r>
                </w:p>
                <w:p w14:paraId="52226205"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tcPr>
                <w:p w14:paraId="0C1731A3" w14:textId="77777777" w:rsidR="00637E26" w:rsidRDefault="00E230AE">
                  <w:pPr>
                    <w:rPr>
                      <w:rFonts w:cs="Times"/>
                      <w:szCs w:val="20"/>
                      <w:lang w:eastAsia="zh-CN"/>
                    </w:rPr>
                  </w:pPr>
                  <w:r>
                    <w:t>15kHz (a single tone of OFDM)</w:t>
                  </w:r>
                </w:p>
              </w:tc>
            </w:tr>
          </w:tbl>
          <w:p w14:paraId="2619F8BC" w14:textId="77777777" w:rsidR="00637E26" w:rsidRDefault="00637E26">
            <w:pPr>
              <w:spacing w:before="120"/>
              <w:ind w:leftChars="6" w:left="1032" w:hangingChars="510" w:hanging="1020"/>
              <w:rPr>
                <w:rFonts w:eastAsia="Malgun Gothic"/>
                <w:b/>
                <w:i/>
                <w:kern w:val="2"/>
              </w:rPr>
            </w:pPr>
          </w:p>
        </w:tc>
      </w:tr>
      <w:tr w:rsidR="00637E26" w14:paraId="59CF5E99" w14:textId="77777777">
        <w:tc>
          <w:tcPr>
            <w:tcW w:w="1105" w:type="dxa"/>
          </w:tcPr>
          <w:p w14:paraId="2B1D1BA2" w14:textId="77777777" w:rsidR="00637E26" w:rsidRDefault="00E230AE">
            <w:pPr>
              <w:rPr>
                <w:rFonts w:eastAsiaTheme="minorEastAsia"/>
                <w:lang w:eastAsia="zh-CN"/>
              </w:rPr>
            </w:pPr>
            <w:r>
              <w:rPr>
                <w:rFonts w:eastAsiaTheme="minorEastAsia" w:hint="eastAsia"/>
                <w:lang w:eastAsia="zh-CN"/>
              </w:rPr>
              <w:t>Qualcomm</w:t>
            </w:r>
          </w:p>
        </w:tc>
        <w:tc>
          <w:tcPr>
            <w:tcW w:w="8526" w:type="dxa"/>
          </w:tcPr>
          <w:p w14:paraId="16B9ECD9" w14:textId="77777777" w:rsidR="00637E26" w:rsidRDefault="00E230AE">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5BFEFE2" w14:textId="77777777" w:rsidR="00637E26" w:rsidRDefault="00E230AE">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5F62B400" w14:textId="77777777" w:rsidR="00637E26" w:rsidRDefault="00E230AE">
            <w:pPr>
              <w:pStyle w:val="afc"/>
              <w:numPr>
                <w:ilvl w:val="0"/>
                <w:numId w:val="81"/>
              </w:numPr>
              <w:ind w:firstLineChars="0"/>
              <w:jc w:val="both"/>
              <w:rPr>
                <w:rFonts w:asciiTheme="minorHAnsi" w:hAnsiTheme="minorHAnsi" w:cstheme="minorHAnsi"/>
                <w:color w:val="FF0000"/>
              </w:rPr>
            </w:pPr>
            <w:r>
              <w:rPr>
                <w:color w:val="FF0000"/>
              </w:rPr>
              <w:t>D2R</w:t>
            </w:r>
          </w:p>
          <w:p w14:paraId="68A04A6D" w14:textId="77777777" w:rsidR="00637E26" w:rsidRDefault="00E230AE">
            <w:pPr>
              <w:pStyle w:val="afc"/>
              <w:numPr>
                <w:ilvl w:val="1"/>
                <w:numId w:val="81"/>
              </w:numPr>
              <w:ind w:firstLineChars="0"/>
              <w:jc w:val="both"/>
              <w:rPr>
                <w:color w:val="FF0000"/>
              </w:rPr>
            </w:pPr>
            <w:r>
              <w:rPr>
                <w:color w:val="FF0000"/>
              </w:rPr>
              <w:t>15*2kHz, 180*2kHz (for DSB)</w:t>
            </w:r>
          </w:p>
          <w:p w14:paraId="68541D0C" w14:textId="77777777" w:rsidR="00637E26" w:rsidRDefault="00E230AE">
            <w:pPr>
              <w:pStyle w:val="afc"/>
              <w:numPr>
                <w:ilvl w:val="1"/>
                <w:numId w:val="81"/>
              </w:numPr>
              <w:ind w:firstLineChars="0"/>
              <w:jc w:val="both"/>
              <w:rPr>
                <w:color w:val="FF0000"/>
              </w:rPr>
            </w:pPr>
            <w:r>
              <w:rPr>
                <w:color w:val="FF0000"/>
              </w:rPr>
              <w:t>15kHz, 180kHz (for SSB)</w:t>
            </w:r>
          </w:p>
          <w:p w14:paraId="7DEB534F" w14:textId="77777777" w:rsidR="00637E26" w:rsidRDefault="00E230AE">
            <w:pPr>
              <w:pStyle w:val="afc"/>
              <w:numPr>
                <w:ilvl w:val="1"/>
                <w:numId w:val="81"/>
              </w:numPr>
              <w:ind w:firstLineChars="0"/>
              <w:jc w:val="both"/>
              <w:rPr>
                <w:color w:val="FF0000"/>
              </w:rPr>
            </w:pPr>
            <w:r>
              <w:rPr>
                <w:color w:val="FF0000"/>
              </w:rPr>
              <w:t>Note: Other values can be optionally evaluated. This is only for evaluation purpose.</w:t>
            </w:r>
          </w:p>
          <w:p w14:paraId="47E80ADD" w14:textId="77777777" w:rsidR="00637E26" w:rsidRDefault="00E230AE">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637E26" w14:paraId="7EF4141F" w14:textId="77777777">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F5A238" w14:textId="77777777" w:rsidR="00637E26" w:rsidRDefault="00E230AE">
                  <w:pPr>
                    <w:spacing w:line="276" w:lineRule="auto"/>
                    <w:rPr>
                      <w:rFonts w:cs="Times"/>
                      <w:szCs w:val="20"/>
                    </w:rPr>
                  </w:pPr>
                  <w:r>
                    <w:rPr>
                      <w:rFonts w:cs="Times"/>
                      <w:szCs w:val="20"/>
                    </w:rPr>
                    <w:t>Transmission bandwidth</w:t>
                  </w:r>
                </w:p>
                <w:p w14:paraId="095D0155" w14:textId="77777777" w:rsidR="00637E26" w:rsidRDefault="00E230AE">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08DC31" w14:textId="77777777" w:rsidR="00637E26" w:rsidRDefault="00E230AE">
                  <w:pPr>
                    <w:spacing w:line="276" w:lineRule="auto"/>
                    <w:rPr>
                      <w:rFonts w:cs="Times"/>
                      <w:szCs w:val="20"/>
                    </w:rPr>
                  </w:pPr>
                  <w:r>
                    <w:rPr>
                      <w:rFonts w:cs="Times"/>
                      <w:szCs w:val="20"/>
                    </w:rPr>
                    <w:t>15kHz, 180kHz</w:t>
                  </w:r>
                </w:p>
              </w:tc>
            </w:tr>
          </w:tbl>
          <w:p w14:paraId="74B4DEAC" w14:textId="77777777" w:rsidR="00637E26" w:rsidRDefault="00637E26">
            <w:pPr>
              <w:spacing w:before="120"/>
              <w:ind w:leftChars="6" w:left="1032" w:hangingChars="510" w:hanging="1020"/>
              <w:rPr>
                <w:rFonts w:eastAsia="Malgun Gothic"/>
                <w:b/>
                <w:i/>
                <w:kern w:val="2"/>
              </w:rPr>
            </w:pPr>
          </w:p>
        </w:tc>
      </w:tr>
    </w:tbl>
    <w:p w14:paraId="036D0600" w14:textId="77777777" w:rsidR="00637E26" w:rsidRDefault="00637E26">
      <w:pPr>
        <w:rPr>
          <w:rFonts w:eastAsiaTheme="minorEastAsia"/>
          <w:lang w:val="en-US" w:eastAsia="zh-CN"/>
        </w:rPr>
      </w:pPr>
    </w:p>
    <w:p w14:paraId="088BEF7E" w14:textId="77777777" w:rsidR="00637E26" w:rsidRDefault="00E230AE">
      <w:pPr>
        <w:pStyle w:val="4"/>
        <w:rPr>
          <w:rFonts w:eastAsiaTheme="minorEastAsia"/>
          <w:i w:val="0"/>
          <w:iCs/>
        </w:rPr>
      </w:pPr>
      <w:r>
        <w:rPr>
          <w:rFonts w:eastAsiaTheme="minorEastAsia" w:hint="eastAsia"/>
          <w:i w:val="0"/>
          <w:iCs/>
        </w:rPr>
        <w:t>Discussion (round 1)</w:t>
      </w:r>
    </w:p>
    <w:p w14:paraId="7B6F5ECE" w14:textId="77777777" w:rsidR="00637E26" w:rsidRDefault="00E230AE">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7A950137" w14:textId="77777777" w:rsidR="00637E26" w:rsidRDefault="00E230AE">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415C88E7" w14:textId="77777777" w:rsidR="00637E26" w:rsidRDefault="00E230AE">
      <w:pPr>
        <w:pStyle w:val="afc"/>
        <w:numPr>
          <w:ilvl w:val="0"/>
          <w:numId w:val="93"/>
        </w:numPr>
        <w:spacing w:beforeLines="50" w:before="120"/>
        <w:ind w:firstLineChars="0"/>
        <w:rPr>
          <w:rFonts w:eastAsiaTheme="minorEastAsia"/>
          <w:lang w:eastAsia="zh-CN"/>
        </w:rPr>
      </w:pPr>
      <w:r>
        <w:rPr>
          <w:rFonts w:eastAsiaTheme="minorEastAsia" w:hint="eastAsia"/>
          <w:lang w:eastAsia="zh-CN"/>
        </w:rPr>
        <w:t xml:space="preserve">From device perspective, 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15FCCB61" w14:textId="77777777" w:rsidR="00637E26" w:rsidRDefault="00E230AE">
      <w:pPr>
        <w:pStyle w:val="afc"/>
        <w:numPr>
          <w:ilvl w:val="1"/>
          <w:numId w:val="93"/>
        </w:numPr>
        <w:spacing w:beforeLines="50" w:before="120"/>
        <w:ind w:firstLineChars="0"/>
        <w:rPr>
          <w:rFonts w:eastAsiaTheme="minorEastAsia"/>
          <w:lang w:eastAsia="zh-CN"/>
        </w:rPr>
      </w:pPr>
      <w:r>
        <w:rPr>
          <w:rFonts w:eastAsiaTheme="minorEastAsia" w:hint="eastAsia"/>
          <w:lang w:eastAsia="zh-CN"/>
        </w:rPr>
        <w:lastRenderedPageBreak/>
        <w:t xml:space="preserve">First, for device 1 and device 2a which backscattering D2R transmissions, it is noticed that it may not be feasible to generate SSB spectrum,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1E130A54" w14:textId="77777777" w:rsidR="00637E26" w:rsidRDefault="00E230AE">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B7FF3EF" w14:textId="77777777" w:rsidR="00637E26" w:rsidRDefault="00E230AE">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56BDF33C" w14:textId="77777777" w:rsidR="00637E26" w:rsidRDefault="00E230AE">
      <w:pPr>
        <w:pStyle w:val="afc"/>
        <w:numPr>
          <w:ilvl w:val="0"/>
          <w:numId w:val="93"/>
        </w:numPr>
        <w:spacing w:beforeLines="50" w:before="120"/>
        <w:ind w:firstLineChars="0"/>
        <w:rPr>
          <w:rFonts w:eastAsiaTheme="minorEastAsia"/>
          <w:lang w:val="en-US" w:eastAsia="zh-CN"/>
        </w:rPr>
      </w:pPr>
      <w:r>
        <w:rPr>
          <w:rFonts w:eastAsiaTheme="minorEastAsia" w:hint="eastAsia"/>
          <w:lang w:val="en-US" w:eastAsia="zh-CN"/>
        </w:rPr>
        <w:t xml:space="preserve">From </w:t>
      </w:r>
      <w:r>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502935B7" w14:textId="77777777" w:rsidR="00637E26" w:rsidRDefault="00E230AE">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 xml:space="preserve">The </w:t>
      </w:r>
      <w:r>
        <w:rPr>
          <w:rFonts w:eastAsiaTheme="minorEastAsia" w:hint="eastAsia"/>
          <w:lang w:eastAsia="zh-CN"/>
        </w:rPr>
        <w:t>baseband</w:t>
      </w:r>
      <w:r>
        <w:rPr>
          <w:rFonts w:eastAsiaTheme="minorEastAsia" w:hint="eastAsia"/>
          <w:lang w:val="en-US" w:eastAsia="zh-CN"/>
        </w:rPr>
        <w:t xml:space="preserve"> filter capability.</w:t>
      </w:r>
    </w:p>
    <w:p w14:paraId="57FE7D0E" w14:textId="77777777" w:rsidR="00637E26" w:rsidRDefault="00E230AE">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5910582D" w14:textId="77777777" w:rsidR="00637E26" w:rsidRDefault="00E230AE">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6313AB3C" w14:textId="77777777" w:rsidR="00637E26" w:rsidRDefault="00E230AE">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049D046D" w14:textId="77777777" w:rsidR="00637E26" w:rsidRDefault="00E230AE">
      <w:pPr>
        <w:pStyle w:val="afc"/>
        <w:spacing w:beforeLines="50" w:before="120"/>
        <w:ind w:left="440" w:firstLineChars="0" w:firstLine="0"/>
        <w:rPr>
          <w:rFonts w:eastAsiaTheme="minorEastAsia"/>
          <w:lang w:val="en-US" w:eastAsia="zh-CN"/>
        </w:rPr>
      </w:pPr>
      <w:r>
        <w:rPr>
          <w:rFonts w:eastAsiaTheme="minorEastAsia" w:hint="eastAsia"/>
          <w:lang w:val="en-US" w:eastAsia="zh-CN"/>
        </w:rPr>
        <w:t xml:space="preserve">For example, considering the case without small </w:t>
      </w:r>
      <w:r>
        <w:rPr>
          <w:rFonts w:eastAsiaTheme="minorEastAsia"/>
          <w:lang w:val="en-US" w:eastAsia="zh-CN"/>
        </w:rPr>
        <w:t>frequency</w:t>
      </w:r>
      <w:r>
        <w:rPr>
          <w:rFonts w:eastAsiaTheme="minorEastAsia" w:hint="eastAsia"/>
          <w:lang w:val="en-US" w:eastAsia="zh-CN"/>
        </w:rPr>
        <w:t xml:space="preserve"> shifting, the reader filters out 15 kHz DSB spectrum, suppose that SFO is 10</w:t>
      </w:r>
      <w:r>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16BF8518" w14:textId="77777777" w:rsidR="00637E26" w:rsidRDefault="00E230AE">
      <w:pPr>
        <w:jc w:val="center"/>
        <w:rPr>
          <w:rFonts w:eastAsiaTheme="minorEastAsia"/>
          <w:lang w:eastAsia="zh-CN"/>
        </w:rPr>
      </w:pPr>
      <w:r>
        <w:object w:dxaOrig="8388" w:dyaOrig="8328" w14:anchorId="771614B0">
          <v:shape id="_x0000_i1027" type="#_x0000_t75" style="width:419.3pt;height:416.2pt" o:ole="">
            <v:imagedata r:id="rId35" o:title=""/>
          </v:shape>
          <o:OLEObject Type="Embed" ProgID="Visio.Drawing.15" ShapeID="_x0000_i1027" DrawAspect="Content" ObjectID="_1778011820" r:id="rId36"/>
        </w:object>
      </w:r>
    </w:p>
    <w:p w14:paraId="0AB0FFB5" w14:textId="77777777" w:rsidR="00637E26" w:rsidRDefault="00637E26">
      <w:pPr>
        <w:rPr>
          <w:rFonts w:eastAsiaTheme="minorEastAsia"/>
          <w:lang w:eastAsia="zh-CN"/>
        </w:rPr>
      </w:pPr>
    </w:p>
    <w:p w14:paraId="434E739B" w14:textId="77777777" w:rsidR="00637E26" w:rsidRDefault="00E230AE">
      <w:pPr>
        <w:rPr>
          <w:rFonts w:eastAsiaTheme="minorEastAsia"/>
          <w:lang w:val="en-US" w:eastAsia="zh-CN"/>
        </w:rPr>
      </w:pPr>
      <w:r>
        <w:rPr>
          <w:rFonts w:eastAsiaTheme="minorEastAsia" w:hint="eastAsia"/>
          <w:lang w:val="en-US" w:eastAsia="zh-CN"/>
        </w:rPr>
        <w:lastRenderedPageBreak/>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33B5EBA2" w14:textId="77777777" w:rsidR="00637E26" w:rsidRDefault="00637E26">
      <w:pPr>
        <w:rPr>
          <w:rFonts w:eastAsiaTheme="minorEastAsia"/>
          <w:lang w:val="en-US" w:eastAsia="zh-CN"/>
        </w:rPr>
      </w:pPr>
    </w:p>
    <w:p w14:paraId="651D760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D807E93" w14:textId="77777777">
        <w:tc>
          <w:tcPr>
            <w:tcW w:w="9631" w:type="dxa"/>
          </w:tcPr>
          <w:p w14:paraId="3645ABA8"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D71FF4"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3CF197E7"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1B5D3E9B"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633770EF"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60F47C9B" w14:textId="77777777" w:rsidR="00637E26" w:rsidRDefault="00637E26">
            <w:pPr>
              <w:snapToGrid w:val="0"/>
              <w:rPr>
                <w:rFonts w:ascii="Times New Roman" w:eastAsia="宋体" w:hAnsi="Times New Roman"/>
                <w:szCs w:val="18"/>
                <w:lang w:eastAsia="zh-CN" w:bidi="ar"/>
              </w:rPr>
            </w:pPr>
          </w:p>
          <w:p w14:paraId="1E5D22D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760E9ED1"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29EFBCC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D29D3B7"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78AC00DF"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79AA72B4"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1AFF61CC"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5257931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04B1E9B7"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385FD298"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4F1EE523"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F495A5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6C1B8149"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763BCB05"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EE8889B"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9CDA402"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119CAC1"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2584026A" w14:textId="77777777" w:rsidR="00637E26" w:rsidRDefault="00E230AE">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545D6E1B"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1F55D43B"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ABBADC8"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4D069D09"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11C331C6"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085921B2"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5E6E55F2"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49E40C2A"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4CB38CA3" w14:textId="77777777" w:rsidR="00637E26" w:rsidRDefault="00E230AE">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1F2719D7" w14:textId="77777777" w:rsidR="00637E26" w:rsidRDefault="00E230AE">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A1711AA"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220D8851"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7C3351EE"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57DB14BD"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0AB78B7A" w14:textId="77777777" w:rsidR="00637E26" w:rsidRDefault="00E230AE">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3E6E819D"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06F4A04" w14:textId="77777777" w:rsidR="00637E26" w:rsidRDefault="00E230AE">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8773719"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50898409" w14:textId="77777777" w:rsidR="00637E26" w:rsidRDefault="00E230AE">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469B31D3" w14:textId="77777777" w:rsidR="00637E26" w:rsidRDefault="00637E26">
            <w:pPr>
              <w:snapToGrid w:val="0"/>
              <w:rPr>
                <w:rFonts w:ascii="Times New Roman" w:eastAsia="宋体" w:hAnsi="Times New Roman"/>
                <w:szCs w:val="18"/>
                <w:lang w:eastAsia="zh-CN" w:bidi="ar"/>
              </w:rPr>
            </w:pPr>
          </w:p>
          <w:p w14:paraId="4AD33C5A"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4BF143A"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177AC24" w14:textId="77777777" w:rsidR="00637E26" w:rsidRDefault="00E230AE">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7713CE52" w14:textId="77777777" w:rsidR="00637E26" w:rsidRDefault="00E230AE">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4DDF198C" w14:textId="77777777" w:rsidR="00637E26" w:rsidRDefault="00637E26">
            <w:pPr>
              <w:snapToGrid w:val="0"/>
              <w:rPr>
                <w:rFonts w:ascii="Times New Roman" w:eastAsia="宋体" w:hAnsi="Times New Roman"/>
                <w:szCs w:val="18"/>
                <w:lang w:eastAsia="zh-CN" w:bidi="ar"/>
              </w:rPr>
            </w:pPr>
          </w:p>
          <w:p w14:paraId="02E3F025" w14:textId="77777777" w:rsidR="00637E26" w:rsidRDefault="00637E26">
            <w:pPr>
              <w:snapToGrid w:val="0"/>
              <w:rPr>
                <w:rFonts w:ascii="Times New Roman" w:eastAsia="宋体" w:hAnsi="Times New Roman"/>
                <w:szCs w:val="18"/>
                <w:lang w:eastAsia="zh-CN" w:bidi="ar"/>
              </w:rPr>
            </w:pPr>
          </w:p>
        </w:tc>
      </w:tr>
    </w:tbl>
    <w:p w14:paraId="4584C404" w14:textId="77777777" w:rsidR="00637E26" w:rsidRDefault="00637E26">
      <w:pPr>
        <w:rPr>
          <w:rFonts w:eastAsiaTheme="minorEastAsia"/>
          <w:lang w:eastAsia="zh-CN"/>
        </w:rPr>
      </w:pPr>
    </w:p>
    <w:p w14:paraId="1160AC8A"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3BD6B941" w14:textId="77777777">
        <w:tc>
          <w:tcPr>
            <w:tcW w:w="9631" w:type="dxa"/>
          </w:tcPr>
          <w:p w14:paraId="44C7F0DD"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5703A1B"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7D720641" w14:textId="77777777" w:rsidR="00637E26" w:rsidRDefault="00637E26">
            <w:pPr>
              <w:snapToGrid w:val="0"/>
              <w:rPr>
                <w:rFonts w:ascii="Times New Roman" w:eastAsia="宋体" w:hAnsi="Times New Roman"/>
                <w:szCs w:val="18"/>
                <w:lang w:eastAsia="zh-CN" w:bidi="ar"/>
              </w:rPr>
            </w:pPr>
          </w:p>
          <w:p w14:paraId="1A66F3C3" w14:textId="77777777" w:rsidR="00637E26" w:rsidRDefault="00E230AE">
            <w:pPr>
              <w:snapToGrid w:val="0"/>
              <w:rPr>
                <w:rFonts w:ascii="Times New Roman" w:eastAsia="宋体" w:hAnsi="Times New Roman"/>
                <w:i/>
                <w:iCs/>
                <w:szCs w:val="18"/>
                <w:lang w:eastAsia="zh-CN" w:bidi="ar"/>
              </w:rPr>
            </w:pPr>
            <w:r>
              <w:rPr>
                <w:rFonts w:ascii="Times New Roman" w:eastAsia="宋体" w:hAnsi="Times New Roman" w:hint="eastAsia"/>
                <w:i/>
                <w:iCs/>
                <w:szCs w:val="18"/>
                <w:lang w:eastAsia="zh-CN" w:bidi="ar"/>
              </w:rPr>
              <w:t>&lt;Editor</w:t>
            </w:r>
            <w:r>
              <w:rPr>
                <w:rFonts w:ascii="Times New Roman" w:eastAsia="宋体" w:hAnsi="Times New Roman"/>
                <w:i/>
                <w:iCs/>
                <w:szCs w:val="18"/>
                <w:lang w:eastAsia="zh-CN" w:bidi="ar"/>
              </w:rPr>
              <w:t>’</w:t>
            </w:r>
            <w:r>
              <w:rPr>
                <w:rFonts w:ascii="Times New Roman" w:eastAsia="宋体" w:hAnsi="Times New Roman" w:hint="eastAsia"/>
                <w:i/>
                <w:iCs/>
                <w:szCs w:val="18"/>
                <w:lang w:eastAsia="zh-CN" w:bidi="ar"/>
              </w:rPr>
              <w:t>s Note: will be updated after the previous proposal is agreed&gt;</w:t>
            </w:r>
          </w:p>
          <w:p w14:paraId="7AA234F6" w14:textId="77777777" w:rsidR="00637E26" w:rsidRDefault="00637E26">
            <w:pPr>
              <w:snapToGrid w:val="0"/>
              <w:rPr>
                <w:rFonts w:ascii="Times New Roman" w:eastAsia="宋体" w:hAnsi="Times New Roman"/>
                <w:szCs w:val="18"/>
                <w:lang w:eastAsia="zh-CN" w:bidi="ar"/>
              </w:rPr>
            </w:pPr>
          </w:p>
        </w:tc>
      </w:tr>
    </w:tbl>
    <w:p w14:paraId="378DBE11" w14:textId="77777777" w:rsidR="00637E26" w:rsidRDefault="00637E26">
      <w:pPr>
        <w:rPr>
          <w:rFonts w:eastAsiaTheme="minorEastAsia"/>
          <w:lang w:eastAsia="zh-CN"/>
        </w:rPr>
      </w:pPr>
    </w:p>
    <w:p w14:paraId="53C168A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8395E8E" w14:textId="77777777">
        <w:tc>
          <w:tcPr>
            <w:tcW w:w="2336" w:type="dxa"/>
          </w:tcPr>
          <w:p w14:paraId="3DD84CF2"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2E0CB2F0"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CE80DB0" w14:textId="77777777">
        <w:tc>
          <w:tcPr>
            <w:tcW w:w="2336" w:type="dxa"/>
          </w:tcPr>
          <w:p w14:paraId="0BED3E5D" w14:textId="77777777" w:rsidR="00637E26" w:rsidRDefault="00E230AE">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277E21EB" w14:textId="77777777" w:rsidR="00637E26" w:rsidRDefault="00E230AE">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lt2-1, and for Alt 2-2 we think it still remains same X and Y as Alt2-1</w:t>
            </w:r>
          </w:p>
        </w:tc>
      </w:tr>
      <w:tr w:rsidR="00637E26" w14:paraId="293B813D" w14:textId="77777777">
        <w:tc>
          <w:tcPr>
            <w:tcW w:w="2336" w:type="dxa"/>
          </w:tcPr>
          <w:p w14:paraId="5D61E031" w14:textId="77777777" w:rsidR="00637E26" w:rsidRDefault="00637E26">
            <w:pPr>
              <w:rPr>
                <w:rFonts w:ascii="Times New Roman" w:hAnsi="Times New Roman"/>
                <w:sz w:val="22"/>
              </w:rPr>
            </w:pPr>
          </w:p>
        </w:tc>
        <w:tc>
          <w:tcPr>
            <w:tcW w:w="7626" w:type="dxa"/>
          </w:tcPr>
          <w:p w14:paraId="0EE2AE0A" w14:textId="77777777" w:rsidR="00637E26" w:rsidRDefault="00637E26">
            <w:pPr>
              <w:rPr>
                <w:rFonts w:ascii="Times New Roman" w:hAnsi="Times New Roman"/>
                <w:sz w:val="22"/>
              </w:rPr>
            </w:pPr>
          </w:p>
        </w:tc>
      </w:tr>
      <w:tr w:rsidR="00637E26" w14:paraId="26850A84" w14:textId="77777777">
        <w:tc>
          <w:tcPr>
            <w:tcW w:w="2336" w:type="dxa"/>
          </w:tcPr>
          <w:p w14:paraId="6AD9BF33" w14:textId="77777777" w:rsidR="00637E26" w:rsidRDefault="00637E26">
            <w:pPr>
              <w:rPr>
                <w:rFonts w:ascii="Times New Roman" w:hAnsi="Times New Roman"/>
                <w:sz w:val="22"/>
              </w:rPr>
            </w:pPr>
          </w:p>
        </w:tc>
        <w:tc>
          <w:tcPr>
            <w:tcW w:w="7626" w:type="dxa"/>
          </w:tcPr>
          <w:p w14:paraId="3E88F0A7" w14:textId="77777777" w:rsidR="00637E26" w:rsidRDefault="00637E26">
            <w:pPr>
              <w:rPr>
                <w:rFonts w:ascii="Times New Roman" w:hAnsi="Times New Roman"/>
                <w:sz w:val="22"/>
              </w:rPr>
            </w:pPr>
          </w:p>
        </w:tc>
      </w:tr>
    </w:tbl>
    <w:p w14:paraId="58F1273E" w14:textId="77777777" w:rsidR="00637E26" w:rsidRDefault="00637E26">
      <w:pPr>
        <w:rPr>
          <w:rFonts w:eastAsiaTheme="minorEastAsia"/>
          <w:lang w:val="en-US" w:eastAsia="zh-CN"/>
        </w:rPr>
      </w:pPr>
    </w:p>
    <w:p w14:paraId="5E099D89" w14:textId="77777777" w:rsidR="00A32B31" w:rsidRDefault="00A32B31" w:rsidP="00A32B31">
      <w:pPr>
        <w:rPr>
          <w:rFonts w:eastAsiaTheme="minorEastAsia"/>
          <w:lang w:eastAsia="zh-CN"/>
        </w:rPr>
      </w:pPr>
      <w:r>
        <w:rPr>
          <w:rFonts w:eastAsiaTheme="minorEastAsia" w:hint="eastAsia"/>
          <w:lang w:eastAsia="zh-CN"/>
        </w:rPr>
        <w:t>An illustration of the transmission bandwidth, reception bandwidth and OOK/BPSK/BNFSK chip rate</w:t>
      </w:r>
    </w:p>
    <w:p w14:paraId="31ED825D" w14:textId="77777777" w:rsidR="00A32B31" w:rsidRDefault="00A32B31" w:rsidP="00A32B31">
      <w:pPr>
        <w:rPr>
          <w:rFonts w:eastAsiaTheme="minorEastAsia"/>
          <w:lang w:eastAsia="zh-CN"/>
        </w:rPr>
      </w:pPr>
      <w:r w:rsidRPr="003A5DF6">
        <w:rPr>
          <w:rFonts w:eastAsiaTheme="minorEastAsia"/>
          <w:noProof/>
          <w:lang w:eastAsia="zh-CN"/>
        </w:rPr>
        <w:drawing>
          <wp:inline distT="0" distB="0" distL="0" distR="0" wp14:anchorId="7FAEEB58" wp14:editId="74878CB2">
            <wp:extent cx="6122035" cy="6094730"/>
            <wp:effectExtent l="0" t="0" r="0" b="1270"/>
            <wp:docPr id="3" name="图片 2">
              <a:extLst xmlns:a="http://schemas.openxmlformats.org/drawingml/2006/main">
                <a:ext uri="{FF2B5EF4-FFF2-40B4-BE49-F238E27FC236}">
                  <a16:creationId xmlns:a16="http://schemas.microsoft.com/office/drawing/2014/main" id="{5C115600-60ED-22F0-6FFC-06DBA3973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5C115600-60ED-22F0-6FFC-06DBA3973360}"/>
                        </a:ext>
                      </a:extLst>
                    </pic:cNvPr>
                    <pic:cNvPicPr>
                      <a:picLocks noChangeAspect="1"/>
                    </pic:cNvPicPr>
                  </pic:nvPicPr>
                  <pic:blipFill>
                    <a:blip r:embed="rId37"/>
                    <a:stretch>
                      <a:fillRect/>
                    </a:stretch>
                  </pic:blipFill>
                  <pic:spPr>
                    <a:xfrm>
                      <a:off x="0" y="0"/>
                      <a:ext cx="6122035" cy="6094730"/>
                    </a:xfrm>
                    <a:prstGeom prst="rect">
                      <a:avLst/>
                    </a:prstGeom>
                  </pic:spPr>
                </pic:pic>
              </a:graphicData>
            </a:graphic>
          </wp:inline>
        </w:drawing>
      </w:r>
    </w:p>
    <w:p w14:paraId="367B65B1" w14:textId="77777777" w:rsidR="00637E26" w:rsidRDefault="00637E26">
      <w:pPr>
        <w:rPr>
          <w:rFonts w:eastAsiaTheme="minorEastAsia"/>
          <w:lang w:eastAsia="zh-CN"/>
        </w:rPr>
      </w:pPr>
    </w:p>
    <w:p w14:paraId="36F90DEB" w14:textId="77777777" w:rsidR="00637E26" w:rsidRDefault="00E230AE">
      <w:pPr>
        <w:pStyle w:val="3"/>
        <w:rPr>
          <w:rFonts w:eastAsiaTheme="minorEastAsia"/>
          <w:sz w:val="22"/>
          <w:szCs w:val="32"/>
        </w:rPr>
      </w:pPr>
      <w:bookmarkStart w:id="2790" w:name="_Ref163863255"/>
      <w:r>
        <w:rPr>
          <w:rFonts w:eastAsiaTheme="minorEastAsia" w:hint="eastAsia"/>
          <w:sz w:val="22"/>
          <w:szCs w:val="32"/>
        </w:rPr>
        <w:lastRenderedPageBreak/>
        <w:t xml:space="preserve">[3b] SNR/CNR </w:t>
      </w:r>
      <w:r>
        <w:rPr>
          <w:rFonts w:eastAsiaTheme="minorEastAsia"/>
          <w:sz w:val="22"/>
          <w:szCs w:val="32"/>
        </w:rPr>
        <w:t>calculation</w:t>
      </w:r>
      <w:bookmarkEnd w:id="2790"/>
    </w:p>
    <w:p w14:paraId="0B97C951"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5912CCD7" w14:textId="77777777" w:rsidR="00637E26" w:rsidRDefault="00E230AE">
      <w:pPr>
        <w:spacing w:beforeLines="50" w:before="120" w:afterLines="50" w:after="120"/>
        <w:rPr>
          <w:rFonts w:ascii="Times New Roman" w:eastAsiaTheme="minorEastAsia" w:hAnsi="Times New Roman"/>
          <w:szCs w:val="20"/>
          <w:lang w:eastAsia="zh-CN"/>
        </w:rPr>
      </w:pPr>
      <w:r>
        <w:rPr>
          <w:rFonts w:ascii="Times New Roman" w:eastAsiaTheme="minorEastAsia" w:hAnsi="Times New Roman" w:hint="eastAsia"/>
          <w:szCs w:val="20"/>
        </w:rPr>
        <w:t>The proposals are summarized as follows:</w:t>
      </w:r>
    </w:p>
    <w:tbl>
      <w:tblPr>
        <w:tblStyle w:val="af6"/>
        <w:tblW w:w="9746" w:type="dxa"/>
        <w:tblLook w:val="04A0" w:firstRow="1" w:lastRow="0" w:firstColumn="1" w:lastColumn="0" w:noHBand="0" w:noVBand="1"/>
      </w:tblPr>
      <w:tblGrid>
        <w:gridCol w:w="1105"/>
        <w:gridCol w:w="8708"/>
      </w:tblGrid>
      <w:tr w:rsidR="00637E26" w14:paraId="4BD2065B" w14:textId="77777777">
        <w:tc>
          <w:tcPr>
            <w:tcW w:w="1038" w:type="dxa"/>
          </w:tcPr>
          <w:p w14:paraId="41493896" w14:textId="77777777" w:rsidR="00637E26" w:rsidRDefault="00E230AE">
            <w:pPr>
              <w:rPr>
                <w:rFonts w:eastAsiaTheme="minorEastAsia"/>
                <w:lang w:eastAsia="zh-CN"/>
              </w:rPr>
            </w:pPr>
            <w:r>
              <w:rPr>
                <w:rFonts w:eastAsiaTheme="minorEastAsia" w:hint="eastAsia"/>
                <w:b/>
                <w:bCs/>
                <w:lang w:eastAsia="zh-CN"/>
              </w:rPr>
              <w:t>Source</w:t>
            </w:r>
          </w:p>
        </w:tc>
        <w:tc>
          <w:tcPr>
            <w:tcW w:w="8708" w:type="dxa"/>
          </w:tcPr>
          <w:p w14:paraId="310C9C39" w14:textId="77777777" w:rsidR="00637E26" w:rsidRDefault="00E230AE">
            <w:pPr>
              <w:jc w:val="both"/>
              <w:rPr>
                <w:rFonts w:eastAsiaTheme="minorEastAsia"/>
                <w:b/>
                <w:lang w:eastAsia="zh-CN"/>
              </w:rPr>
            </w:pPr>
            <w:r>
              <w:rPr>
                <w:rFonts w:eastAsiaTheme="minorEastAsia" w:hint="eastAsia"/>
                <w:b/>
                <w:bCs/>
                <w:color w:val="000000" w:themeColor="text1"/>
                <w:sz w:val="21"/>
                <w:szCs w:val="21"/>
                <w:lang w:val="en-US" w:eastAsia="zh-CN"/>
              </w:rPr>
              <w:t>Proposals</w:t>
            </w:r>
          </w:p>
        </w:tc>
      </w:tr>
      <w:tr w:rsidR="00637E26" w14:paraId="7D89BACF" w14:textId="77777777">
        <w:tc>
          <w:tcPr>
            <w:tcW w:w="1038" w:type="dxa"/>
          </w:tcPr>
          <w:p w14:paraId="534AAE1E" w14:textId="77777777" w:rsidR="00637E26" w:rsidRDefault="00E230AE">
            <w:pPr>
              <w:rPr>
                <w:rFonts w:eastAsiaTheme="minorEastAsia"/>
                <w:lang w:eastAsia="zh-CN"/>
              </w:rPr>
            </w:pPr>
            <w:r>
              <w:rPr>
                <w:rFonts w:eastAsiaTheme="minorEastAsia" w:hint="eastAsia"/>
                <w:lang w:eastAsia="zh-CN"/>
              </w:rPr>
              <w:t>Nokia</w:t>
            </w:r>
          </w:p>
        </w:tc>
        <w:tc>
          <w:tcPr>
            <w:tcW w:w="8708" w:type="dxa"/>
          </w:tcPr>
          <w:p w14:paraId="7306A5AA" w14:textId="77777777" w:rsidR="00637E26" w:rsidRDefault="00E230AE">
            <w:pPr>
              <w:rPr>
                <w:b/>
                <w:bCs/>
              </w:rPr>
            </w:pPr>
            <w:bookmarkStart w:id="2791" w:name="Observation49215"/>
            <w:bookmarkStart w:id="2792" w:name="Observation41477"/>
            <w:r>
              <w:rPr>
                <w:b/>
                <w:bCs/>
              </w:rPr>
              <w:t xml:space="preserve">Observation </w:t>
            </w:r>
            <w:r>
              <w:fldChar w:fldCharType="begin"/>
            </w:r>
            <w:r>
              <w:rPr>
                <w:rFonts w:asciiTheme="majorBidi" w:eastAsia="Malgun Gothic" w:hAnsiTheme="majorBidi" w:cstheme="majorBidi"/>
                <w:b/>
                <w:kern w:val="2"/>
              </w:rPr>
              <w:instrText xml:space="preserve"> SEQ Obs \* Arabic </w:instrText>
            </w:r>
            <w:r>
              <w:fldChar w:fldCharType="separate"/>
            </w:r>
            <w:r>
              <w:rPr>
                <w:rFonts w:asciiTheme="majorBidi" w:eastAsia="Malgun Gothic" w:hAnsiTheme="majorBidi" w:cstheme="majorBidi"/>
                <w:b/>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610E52C2" w14:textId="77777777" w:rsidR="00637E26" w:rsidRDefault="00E230AE">
            <w:pPr>
              <w:rPr>
                <w:rFonts w:eastAsiaTheme="minorEastAsia"/>
                <w:b/>
                <w:bCs/>
                <w:lang w:eastAsia="zh-CN"/>
              </w:rPr>
            </w:pPr>
            <w:bookmarkStart w:id="2793" w:name="Proposal55838"/>
            <w:bookmarkStart w:id="2794" w:name="Proposal74319"/>
            <w:bookmarkEnd w:id="2791"/>
            <w:bookmarkEnd w:id="2792"/>
            <w:r>
              <w:rPr>
                <w:b/>
                <w:bCs/>
              </w:rPr>
              <w:t xml:space="preserve">Proposal </w:t>
            </w:r>
            <w:r>
              <w:fldChar w:fldCharType="begin"/>
            </w:r>
            <w:r>
              <w:rPr>
                <w:rFonts w:asciiTheme="majorBidi" w:eastAsia="Malgun Gothic" w:hAnsiTheme="majorBidi" w:cstheme="majorBidi"/>
                <w:b/>
                <w:kern w:val="2"/>
              </w:rPr>
              <w:instrText xml:space="preserve"> SEQ Proposal \* Arabic </w:instrText>
            </w:r>
            <w:r>
              <w:fldChar w:fldCharType="separate"/>
            </w:r>
            <w:r>
              <w:rPr>
                <w:rFonts w:asciiTheme="majorBidi" w:eastAsia="Malgun Gothic" w:hAnsiTheme="majorBidi" w:cstheme="majorBidi"/>
                <w:b/>
                <w:kern w:val="2"/>
              </w:rPr>
              <w:t>8</w:t>
            </w:r>
            <w:r>
              <w:fldChar w:fldCharType="end"/>
            </w:r>
            <w:r>
              <w:rPr>
                <w:b/>
                <w:bCs/>
              </w:rPr>
              <w:t>: Receiver sensitivity calculation must take into account the difference between the transmission bandwidth and the receiver channel bandwidth if LLS result is used as input.</w:t>
            </w:r>
            <w:bookmarkEnd w:id="2793"/>
            <w:bookmarkEnd w:id="2794"/>
          </w:p>
        </w:tc>
      </w:tr>
      <w:tr w:rsidR="00637E26" w14:paraId="6F782E3F" w14:textId="77777777">
        <w:tc>
          <w:tcPr>
            <w:tcW w:w="1038" w:type="dxa"/>
          </w:tcPr>
          <w:p w14:paraId="27D08B57" w14:textId="77777777" w:rsidR="00637E26" w:rsidRDefault="00E230AE">
            <w:pPr>
              <w:rPr>
                <w:rFonts w:eastAsiaTheme="minorEastAsia"/>
                <w:lang w:eastAsia="zh-CN"/>
              </w:rPr>
            </w:pPr>
            <w:r>
              <w:rPr>
                <w:rFonts w:eastAsiaTheme="minorEastAsia" w:hint="eastAsia"/>
                <w:lang w:eastAsia="zh-CN"/>
              </w:rPr>
              <w:t>Samsung</w:t>
            </w:r>
          </w:p>
        </w:tc>
        <w:tc>
          <w:tcPr>
            <w:tcW w:w="8708" w:type="dxa"/>
          </w:tcPr>
          <w:p w14:paraId="067E5111" w14:textId="77777777" w:rsidR="00637E26" w:rsidRDefault="00E230AE">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36F89F17" w14:textId="77777777" w:rsidR="00637E26" w:rsidRDefault="00E230AE">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7AFC0BBF" w14:textId="77777777" w:rsidR="00637E26" w:rsidRDefault="00E230AE">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325B88C9" w14:textId="77777777" w:rsidR="00637E26" w:rsidRDefault="00E230AE">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7C9B5E28" w14:textId="77777777" w:rsidR="00637E26" w:rsidRDefault="00E230AE">
            <w:pPr>
              <w:spacing w:beforeLines="50" w:before="120" w:afterLines="50" w:after="120"/>
              <w:rPr>
                <w:rFonts w:eastAsiaTheme="minorEastAsia"/>
                <w:b/>
                <w:bCs/>
                <w:lang w:eastAsia="zh-CN"/>
              </w:rPr>
            </w:pPr>
            <w:r>
              <w:rPr>
                <w:rFonts w:ascii="Arial" w:eastAsia="Times New Roman" w:hAnsi="Arial"/>
                <w:b/>
                <w:lang w:val="en-US" w:eastAsia="ja-JP"/>
              </w:rPr>
              <w:t xml:space="preserve">Proposal 4. </w:t>
            </w:r>
            <w:r>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637E26" w14:paraId="769850BF" w14:textId="77777777">
        <w:tc>
          <w:tcPr>
            <w:tcW w:w="1038" w:type="dxa"/>
          </w:tcPr>
          <w:p w14:paraId="709321B1" w14:textId="77777777" w:rsidR="00637E26" w:rsidRDefault="00E230AE">
            <w:pPr>
              <w:rPr>
                <w:rFonts w:eastAsiaTheme="minorEastAsia"/>
                <w:lang w:eastAsia="zh-CN"/>
              </w:rPr>
            </w:pPr>
            <w:r>
              <w:rPr>
                <w:rFonts w:eastAsiaTheme="minorEastAsia" w:hint="eastAsia"/>
                <w:lang w:eastAsia="zh-CN"/>
              </w:rPr>
              <w:t>CATT</w:t>
            </w:r>
          </w:p>
        </w:tc>
        <w:tc>
          <w:tcPr>
            <w:tcW w:w="8708" w:type="dxa"/>
          </w:tcPr>
          <w:p w14:paraId="5780786A" w14:textId="77777777" w:rsidR="00637E26" w:rsidRDefault="00E230AE">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637E26" w14:paraId="02053387" w14:textId="77777777">
        <w:tc>
          <w:tcPr>
            <w:tcW w:w="1038" w:type="dxa"/>
          </w:tcPr>
          <w:p w14:paraId="4C5EB236" w14:textId="77777777" w:rsidR="00637E26" w:rsidRDefault="00E230AE">
            <w:pPr>
              <w:rPr>
                <w:rFonts w:eastAsiaTheme="minorEastAsia"/>
                <w:lang w:eastAsia="zh-CN"/>
              </w:rPr>
            </w:pPr>
            <w:r>
              <w:rPr>
                <w:rFonts w:eastAsiaTheme="minorEastAsia"/>
                <w:lang w:eastAsia="zh-CN"/>
              </w:rPr>
              <w:t>CMCC</w:t>
            </w:r>
          </w:p>
        </w:tc>
        <w:tc>
          <w:tcPr>
            <w:tcW w:w="8708" w:type="dxa"/>
          </w:tcPr>
          <w:p w14:paraId="67E7A126" w14:textId="77777777" w:rsidR="00637E26" w:rsidRDefault="00E230AE">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3C1E1F59" w14:textId="77777777" w:rsidR="00637E26" w:rsidRDefault="00E230AE">
            <w:pPr>
              <w:snapToGrid w:val="0"/>
              <w:rPr>
                <w:b/>
                <w:bCs/>
                <w:szCs w:val="20"/>
              </w:rPr>
            </w:pPr>
            <w:r>
              <w:rPr>
                <w:rFonts w:eastAsia="宋体"/>
                <w:b/>
                <w:bCs/>
                <w:szCs w:val="20"/>
                <w:lang w:bidi="ar"/>
              </w:rPr>
              <w:t xml:space="preserve">For the R2D LLS, </w:t>
            </w:r>
            <w:r>
              <w:rPr>
                <w:b/>
                <w:bCs/>
                <w:szCs w:val="20"/>
              </w:rPr>
              <w:t>report followings (as start point).</w:t>
            </w:r>
          </w:p>
          <w:p w14:paraId="6AA56C6D"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673D7C4B"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3CD63C43"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01D2A937"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09B2526A"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19105F2A" w14:textId="77777777" w:rsidR="00637E26" w:rsidRDefault="00E230AE">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241F90A3" w14:textId="77777777" w:rsidR="00637E26" w:rsidRDefault="00E230AE">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69FC8542" w14:textId="77777777" w:rsidR="00637E26" w:rsidRDefault="00E230AE">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1791147A" w14:textId="77777777" w:rsidR="00637E26" w:rsidRDefault="00E230AE">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33CB3FDF" w14:textId="77777777" w:rsidR="00637E26" w:rsidRDefault="00E230AE">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175E26A8" w14:textId="77777777" w:rsidR="00637E26" w:rsidRDefault="00E230AE">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11FDA9F1" w14:textId="77777777" w:rsidR="00637E26" w:rsidRDefault="00E230AE">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637E26" w14:paraId="360F4F9D" w14:textId="77777777">
              <w:tc>
                <w:tcPr>
                  <w:tcW w:w="0" w:type="auto"/>
                  <w:gridSpan w:val="2"/>
                  <w:tcMar>
                    <w:top w:w="0" w:type="dxa"/>
                    <w:left w:w="108" w:type="dxa"/>
                    <w:bottom w:w="0" w:type="dxa"/>
                    <w:right w:w="108" w:type="dxa"/>
                  </w:tcMar>
                </w:tcPr>
                <w:p w14:paraId="4B6D2AC9" w14:textId="77777777" w:rsidR="00637E26" w:rsidRDefault="00E230AE">
                  <w:pPr>
                    <w:snapToGrid w:val="0"/>
                    <w:jc w:val="center"/>
                    <w:rPr>
                      <w:szCs w:val="20"/>
                    </w:rPr>
                  </w:pPr>
                  <w:r>
                    <w:rPr>
                      <w:rStyle w:val="af7"/>
                      <w:rFonts w:hint="eastAsia"/>
                      <w:szCs w:val="20"/>
                    </w:rPr>
                    <w:t>R2D specific parameters</w:t>
                  </w:r>
                </w:p>
              </w:tc>
            </w:tr>
            <w:tr w:rsidR="00637E26" w14:paraId="2F5C0A11" w14:textId="77777777">
              <w:tc>
                <w:tcPr>
                  <w:tcW w:w="0" w:type="auto"/>
                  <w:tcMar>
                    <w:top w:w="0" w:type="dxa"/>
                    <w:left w:w="108" w:type="dxa"/>
                    <w:bottom w:w="0" w:type="dxa"/>
                    <w:right w:w="108" w:type="dxa"/>
                  </w:tcMar>
                </w:tcPr>
                <w:p w14:paraId="046E17C6" w14:textId="77777777" w:rsidR="00637E26" w:rsidRDefault="00E230AE">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0E92C353" w14:textId="77777777" w:rsidR="00637E26" w:rsidRDefault="00E230AE">
                  <w:pPr>
                    <w:snapToGrid w:val="0"/>
                    <w:rPr>
                      <w:szCs w:val="20"/>
                    </w:rPr>
                  </w:pPr>
                  <w:r>
                    <w:rPr>
                      <w:rFonts w:hint="eastAsia"/>
                      <w:szCs w:val="20"/>
                    </w:rPr>
                    <w:t>180 kHz as baseline</w:t>
                  </w:r>
                </w:p>
              </w:tc>
            </w:tr>
            <w:tr w:rsidR="00637E26" w14:paraId="567B68F0" w14:textId="77777777">
              <w:tc>
                <w:tcPr>
                  <w:tcW w:w="0" w:type="auto"/>
                  <w:tcMar>
                    <w:top w:w="0" w:type="dxa"/>
                    <w:left w:w="108" w:type="dxa"/>
                    <w:bottom w:w="0" w:type="dxa"/>
                    <w:right w:w="108" w:type="dxa"/>
                  </w:tcMar>
                </w:tcPr>
                <w:p w14:paraId="78FAE984" w14:textId="77777777" w:rsidR="00637E26" w:rsidRDefault="00E230AE">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4CDD67C3" w14:textId="77777777" w:rsidR="00637E26" w:rsidRDefault="00E230AE">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64E27296"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5E52E105"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C8F78AD"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ZIF receiver, the ‘ED CBW’ is regards as the device BB LBP BW which are used for calculating the noise power</w:t>
                  </w:r>
                </w:p>
                <w:p w14:paraId="171541FE" w14:textId="77777777" w:rsidR="00637E26" w:rsidRDefault="00E230AE">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25916925" w14:textId="77777777" w:rsidR="00637E26" w:rsidRDefault="00E230AE">
                  <w:pPr>
                    <w:snapToGrid w:val="0"/>
                    <w:rPr>
                      <w:szCs w:val="20"/>
                    </w:rPr>
                  </w:pPr>
                  <w:r>
                    <w:rPr>
                      <w:color w:val="FF0000"/>
                      <w:szCs w:val="20"/>
                    </w:rPr>
                    <w:t xml:space="preserve">The value is reported by companies. </w:t>
                  </w:r>
                </w:p>
              </w:tc>
            </w:tr>
            <w:tr w:rsidR="00637E26" w14:paraId="284FC4C7" w14:textId="77777777">
              <w:tc>
                <w:tcPr>
                  <w:tcW w:w="0" w:type="auto"/>
                  <w:tcMar>
                    <w:top w:w="0" w:type="dxa"/>
                    <w:left w:w="108" w:type="dxa"/>
                    <w:bottom w:w="0" w:type="dxa"/>
                    <w:right w:w="108" w:type="dxa"/>
                  </w:tcMar>
                </w:tcPr>
                <w:p w14:paraId="57759761" w14:textId="77777777" w:rsidR="00637E26" w:rsidRDefault="00E230AE">
                  <w:pPr>
                    <w:snapToGrid w:val="0"/>
                    <w:rPr>
                      <w:szCs w:val="20"/>
                    </w:rPr>
                  </w:pPr>
                  <w:r>
                    <w:rPr>
                      <w:strike/>
                      <w:color w:val="FF0000"/>
                      <w:szCs w:val="20"/>
                    </w:rPr>
                    <w:lastRenderedPageBreak/>
                    <w:t xml:space="preserve">FFS: </w:t>
                  </w:r>
                  <w:r>
                    <w:rPr>
                      <w:rFonts w:hint="eastAsia"/>
                      <w:szCs w:val="20"/>
                    </w:rPr>
                    <w:t>BB LPF</w:t>
                  </w:r>
                </w:p>
              </w:tc>
              <w:tc>
                <w:tcPr>
                  <w:tcW w:w="0" w:type="auto"/>
                  <w:tcMar>
                    <w:top w:w="0" w:type="dxa"/>
                    <w:left w:w="108" w:type="dxa"/>
                    <w:bottom w:w="0" w:type="dxa"/>
                    <w:right w:w="108" w:type="dxa"/>
                  </w:tcMar>
                </w:tcPr>
                <w:p w14:paraId="553D360F" w14:textId="77777777" w:rsidR="00637E26" w:rsidRDefault="00E230AE">
                  <w:pPr>
                    <w:snapToGrid w:val="0"/>
                    <w:rPr>
                      <w:szCs w:val="20"/>
                    </w:rPr>
                  </w:pPr>
                  <w:r>
                    <w:rPr>
                      <w:rFonts w:hint="eastAsia"/>
                      <w:szCs w:val="20"/>
                    </w:rPr>
                    <w:t>[X]-order Butterworth filter with cutoff frequency at [Y] kHz</w:t>
                  </w:r>
                  <w:r>
                    <w:rPr>
                      <w:color w:val="FF0000"/>
                      <w:szCs w:val="20"/>
                    </w:rPr>
                    <w:t>, reported by companies</w:t>
                  </w:r>
                </w:p>
              </w:tc>
            </w:tr>
          </w:tbl>
          <w:p w14:paraId="173CCC47" w14:textId="77777777" w:rsidR="00637E26" w:rsidRDefault="00E230AE">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637E26" w14:paraId="285EF346" w14:textId="77777777">
              <w:trPr>
                <w:trHeight w:val="424"/>
              </w:trPr>
              <w:tc>
                <w:tcPr>
                  <w:tcW w:w="8482" w:type="dxa"/>
                  <w:tcMar>
                    <w:top w:w="0" w:type="dxa"/>
                    <w:left w:w="108" w:type="dxa"/>
                    <w:bottom w:w="0" w:type="dxa"/>
                    <w:right w:w="108" w:type="dxa"/>
                  </w:tcMar>
                </w:tcPr>
                <w:p w14:paraId="12758C4C" w14:textId="77777777" w:rsidR="00637E26" w:rsidRDefault="00E230AE">
                  <w:pPr>
                    <w:snapToGrid w:val="0"/>
                    <w:rPr>
                      <w:szCs w:val="20"/>
                    </w:rPr>
                  </w:pPr>
                  <w:r>
                    <w:rPr>
                      <w:rFonts w:hint="eastAsia"/>
                      <w:szCs w:val="20"/>
                    </w:rPr>
                    <w:t>Note:</w:t>
                  </w:r>
                  <w:r>
                    <w:rPr>
                      <w:rStyle w:val="apple-converted-space"/>
                      <w:rFonts w:hint="eastAsia"/>
                      <w:szCs w:val="20"/>
                    </w:rPr>
                    <w:t> </w:t>
                  </w:r>
                </w:p>
                <w:p w14:paraId="4294048B" w14:textId="77777777" w:rsidR="00637E26" w:rsidRDefault="00E230AE">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437F2688" w14:textId="77777777" w:rsidR="00637E26" w:rsidRDefault="00637E26">
                  <w:pPr>
                    <w:snapToGrid w:val="0"/>
                    <w:ind w:hanging="440"/>
                    <w:rPr>
                      <w:szCs w:val="20"/>
                    </w:rPr>
                  </w:pPr>
                </w:p>
                <w:p w14:paraId="7FF607AB" w14:textId="77777777" w:rsidR="00637E26" w:rsidRDefault="00E230AE">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C912A47" w14:textId="77777777" w:rsidR="00637E26" w:rsidRDefault="00E230AE">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080FA2B7" w14:textId="77777777" w:rsidR="00637E26" w:rsidRDefault="00E230AE">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5AE1ED71" w14:textId="77777777" w:rsidR="00637E26" w:rsidRDefault="00637E26">
                  <w:pPr>
                    <w:snapToGrid w:val="0"/>
                    <w:ind w:hanging="440"/>
                    <w:rPr>
                      <w:szCs w:val="20"/>
                    </w:rPr>
                  </w:pPr>
                </w:p>
              </w:tc>
            </w:tr>
          </w:tbl>
          <w:p w14:paraId="5DA79B7F" w14:textId="77777777" w:rsidR="00637E26" w:rsidRDefault="00637E26">
            <w:pPr>
              <w:snapToGrid w:val="0"/>
              <w:spacing w:before="120"/>
              <w:rPr>
                <w:rFonts w:eastAsia="宋体"/>
                <w:b/>
                <w:bCs/>
                <w:szCs w:val="20"/>
                <w:lang w:bidi="ar"/>
              </w:rPr>
            </w:pPr>
          </w:p>
        </w:tc>
      </w:tr>
      <w:tr w:rsidR="00637E26" w14:paraId="0D47A42A" w14:textId="77777777">
        <w:tc>
          <w:tcPr>
            <w:tcW w:w="1038" w:type="dxa"/>
          </w:tcPr>
          <w:p w14:paraId="1C967419" w14:textId="77777777" w:rsidR="00637E26" w:rsidRDefault="00E230AE">
            <w:pPr>
              <w:rPr>
                <w:rFonts w:eastAsiaTheme="minorEastAsia"/>
                <w:lang w:eastAsia="zh-CN"/>
              </w:rPr>
            </w:pPr>
            <w:r>
              <w:rPr>
                <w:rFonts w:eastAsiaTheme="minorEastAsia" w:hint="eastAsia"/>
                <w:lang w:eastAsia="zh-CN"/>
              </w:rPr>
              <w:lastRenderedPageBreak/>
              <w:t>ZTE</w:t>
            </w:r>
          </w:p>
        </w:tc>
        <w:tc>
          <w:tcPr>
            <w:tcW w:w="8708" w:type="dxa"/>
          </w:tcPr>
          <w:p w14:paraId="52F0A372" w14:textId="77777777" w:rsidR="00637E26" w:rsidRDefault="00E230AE">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74BB3E61" w14:textId="77777777" w:rsidR="00637E26" w:rsidRDefault="00E230AE">
            <w:pPr>
              <w:numPr>
                <w:ilvl w:val="0"/>
                <w:numId w:val="54"/>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E54F3A4" w14:textId="77777777" w:rsidR="00637E26" w:rsidRDefault="00E230AE">
            <w:pPr>
              <w:numPr>
                <w:ilvl w:val="1"/>
                <w:numId w:val="54"/>
              </w:numPr>
              <w:spacing w:after="180"/>
              <w:jc w:val="both"/>
              <w:rPr>
                <w:b/>
                <w:bCs/>
                <w:i/>
                <w:iCs/>
                <w:lang w:eastAsia="zh-CN"/>
              </w:rPr>
            </w:pPr>
            <w:r>
              <w:rPr>
                <w:rFonts w:hint="eastAsia"/>
                <w:b/>
                <w:bCs/>
                <w:i/>
                <w:iCs/>
                <w:lang w:eastAsia="zh-CN"/>
              </w:rPr>
              <w:t>Signal transmission bandwidth</w:t>
            </w:r>
          </w:p>
          <w:p w14:paraId="2C13C3B4" w14:textId="77777777" w:rsidR="00637E26" w:rsidRDefault="00E230AE">
            <w:pPr>
              <w:numPr>
                <w:ilvl w:val="1"/>
                <w:numId w:val="54"/>
              </w:numPr>
              <w:spacing w:after="180"/>
              <w:jc w:val="both"/>
              <w:rPr>
                <w:b/>
                <w:bCs/>
                <w:u w:val="single"/>
                <w:lang w:eastAsia="zh-CN"/>
              </w:rPr>
            </w:pPr>
            <w:r>
              <w:rPr>
                <w:b/>
                <w:i/>
                <w:iCs/>
                <w:lang w:eastAsia="zh-CN"/>
              </w:rPr>
              <w:t>ED channel bandwidth</w:t>
            </w:r>
          </w:p>
        </w:tc>
      </w:tr>
      <w:tr w:rsidR="00637E26" w14:paraId="214FE10E" w14:textId="77777777">
        <w:tc>
          <w:tcPr>
            <w:tcW w:w="1038" w:type="dxa"/>
          </w:tcPr>
          <w:p w14:paraId="10719596" w14:textId="77777777" w:rsidR="00637E26" w:rsidRDefault="00E230AE">
            <w:pPr>
              <w:rPr>
                <w:rFonts w:eastAsiaTheme="minorEastAsia"/>
                <w:lang w:eastAsia="zh-CN"/>
              </w:rPr>
            </w:pPr>
            <w:r>
              <w:rPr>
                <w:rFonts w:eastAsiaTheme="minorEastAsia" w:hint="eastAsia"/>
                <w:lang w:eastAsia="zh-CN"/>
              </w:rPr>
              <w:t>MediaTek</w:t>
            </w:r>
          </w:p>
        </w:tc>
        <w:tc>
          <w:tcPr>
            <w:tcW w:w="8708" w:type="dxa"/>
          </w:tcPr>
          <w:p w14:paraId="7084430D" w14:textId="77777777" w:rsidR="00637E26" w:rsidRDefault="00E230AE">
            <w:pPr>
              <w:rPr>
                <w:b/>
                <w:bCs/>
                <w:lang w:eastAsia="zh-CN"/>
              </w:rPr>
            </w:pPr>
            <w:r>
              <w:rPr>
                <w:b/>
                <w:bCs/>
                <w:lang w:eastAsia="zh-CN"/>
              </w:rPr>
              <w:t>Proposal 6: For RF-ED and IF-ED, the bandwidth of the RF-BPF and IF filter could be regarded as the ED channel bandwidth, respectively.</w:t>
            </w:r>
          </w:p>
          <w:p w14:paraId="1D0D4655" w14:textId="77777777" w:rsidR="00637E26" w:rsidRDefault="00E230AE">
            <w:pPr>
              <w:spacing w:after="120"/>
              <w:jc w:val="both"/>
              <w:rPr>
                <w:b/>
                <w:bCs/>
                <w:i/>
                <w:iCs/>
                <w:lang w:eastAsia="zh-CN"/>
              </w:rPr>
            </w:pPr>
            <w:r>
              <w:rPr>
                <w:b/>
                <w:bCs/>
                <w:lang w:eastAsia="zh-CN"/>
              </w:rPr>
              <w:t>Proposal 7: For R2D ZIF receiver and D2R, support SNR/SINR as the output of the LLS.</w:t>
            </w:r>
          </w:p>
        </w:tc>
      </w:tr>
      <w:tr w:rsidR="00637E26" w14:paraId="46D30BE2" w14:textId="77777777">
        <w:tc>
          <w:tcPr>
            <w:tcW w:w="1038" w:type="dxa"/>
          </w:tcPr>
          <w:p w14:paraId="10799614" w14:textId="77777777" w:rsidR="00637E26" w:rsidRDefault="00E230AE">
            <w:pPr>
              <w:rPr>
                <w:rFonts w:eastAsiaTheme="minorEastAsia"/>
                <w:lang w:eastAsia="zh-CN"/>
              </w:rPr>
            </w:pPr>
            <w:r>
              <w:rPr>
                <w:rFonts w:eastAsiaTheme="minorEastAsia" w:hint="eastAsia"/>
                <w:lang w:eastAsia="zh-CN"/>
              </w:rPr>
              <w:t>Qualcomm</w:t>
            </w:r>
          </w:p>
        </w:tc>
        <w:tc>
          <w:tcPr>
            <w:tcW w:w="8708" w:type="dxa"/>
          </w:tcPr>
          <w:p w14:paraId="237F3564" w14:textId="77777777" w:rsidR="00637E26" w:rsidRDefault="00E230AE">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622FF2AD" w14:textId="77777777" w:rsidR="00637E26" w:rsidRDefault="00E230AE">
            <w:pPr>
              <w:pStyle w:val="afc"/>
              <w:numPr>
                <w:ilvl w:val="0"/>
                <w:numId w:val="106"/>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647DBD46" w14:textId="77777777" w:rsidR="00637E26" w:rsidRDefault="00E230AE">
            <w:pPr>
              <w:pStyle w:val="afc"/>
              <w:numPr>
                <w:ilvl w:val="0"/>
                <w:numId w:val="106"/>
              </w:numPr>
              <w:ind w:firstLineChars="0"/>
              <w:jc w:val="both"/>
              <w:rPr>
                <w:b/>
                <w:bCs/>
              </w:rPr>
            </w:pPr>
            <w:r>
              <w:rPr>
                <w:b/>
                <w:bCs/>
              </w:rPr>
              <w:t>For ZIF receiver: same as signal transmission bandwidth</w:t>
            </w:r>
          </w:p>
        </w:tc>
      </w:tr>
      <w:tr w:rsidR="00637E26" w14:paraId="0495B461" w14:textId="77777777">
        <w:tc>
          <w:tcPr>
            <w:tcW w:w="1038" w:type="dxa"/>
          </w:tcPr>
          <w:p w14:paraId="297BB4B2" w14:textId="77777777" w:rsidR="00637E26" w:rsidRDefault="00E230AE">
            <w:pPr>
              <w:rPr>
                <w:rFonts w:eastAsiaTheme="minorEastAsia"/>
                <w:lang w:eastAsia="zh-CN"/>
              </w:rPr>
            </w:pPr>
            <w:r>
              <w:rPr>
                <w:rFonts w:eastAsiaTheme="minorEastAsia" w:hint="eastAsia"/>
                <w:lang w:eastAsia="zh-CN"/>
              </w:rPr>
              <w:t>Comba</w:t>
            </w:r>
          </w:p>
        </w:tc>
        <w:tc>
          <w:tcPr>
            <w:tcW w:w="8708" w:type="dxa"/>
          </w:tcPr>
          <w:p w14:paraId="09CFD11B" w14:textId="77777777" w:rsidR="00637E26" w:rsidRDefault="00E230AE">
            <w:pPr>
              <w:rPr>
                <w:rFonts w:eastAsiaTheme="minorEastAsia"/>
                <w:b/>
                <w:bCs/>
                <w:sz w:val="22"/>
                <w:lang w:eastAsia="zh-CN"/>
              </w:rPr>
            </w:pPr>
            <w:r>
              <w:rPr>
                <w:b/>
                <w:bCs/>
                <w:sz w:val="22"/>
              </w:rPr>
              <w:t>Proposal 3</w:t>
            </w:r>
            <w:r>
              <w:rPr>
                <w:b/>
                <w:bCs/>
              </w:rPr>
              <w:t>:</w:t>
            </w:r>
            <w:r>
              <w:rPr>
                <w:rFonts w:hint="eastAsia"/>
                <w:b/>
                <w:bCs/>
                <w:sz w:val="22"/>
              </w:rPr>
              <w:t xml:space="preserve"> SINR is defined as t</w:t>
            </w:r>
            <w:r>
              <w:rPr>
                <w:b/>
                <w:bCs/>
                <w:sz w:val="22"/>
              </w:rPr>
              <w:t xml:space="preserve">he ratio of signal power received </w:t>
            </w:r>
            <w:r>
              <w:rPr>
                <w:rFonts w:hint="eastAsia"/>
                <w:b/>
                <w:bCs/>
                <w:sz w:val="22"/>
              </w:rPr>
              <w:t>in</w:t>
            </w:r>
            <w:r>
              <w:rPr>
                <w:b/>
                <w:bCs/>
                <w:sz w:val="22"/>
              </w:rPr>
              <w:t xml:space="preserve"> the</w:t>
            </w:r>
            <w:r>
              <w:rPr>
                <w:rFonts w:hint="eastAsia"/>
                <w:b/>
                <w:bCs/>
                <w:sz w:val="22"/>
              </w:rPr>
              <w:t xml:space="preserve"> transmission bandwidth </w:t>
            </w:r>
            <w:r>
              <w:rPr>
                <w:b/>
                <w:bCs/>
                <w:sz w:val="22"/>
              </w:rPr>
              <w:t xml:space="preserve">to the noise and interference power </w:t>
            </w:r>
            <w:r>
              <w:rPr>
                <w:rFonts w:hint="eastAsia"/>
                <w:b/>
                <w:bCs/>
                <w:sz w:val="22"/>
              </w:rPr>
              <w:t>received in</w:t>
            </w:r>
            <w:r>
              <w:rPr>
                <w:b/>
                <w:bCs/>
                <w:sz w:val="22"/>
              </w:rPr>
              <w:t xml:space="preserve"> the</w:t>
            </w:r>
            <w:r>
              <w:rPr>
                <w:rFonts w:hint="eastAsia"/>
                <w:b/>
                <w:bCs/>
                <w:sz w:val="22"/>
              </w:rPr>
              <w:t xml:space="preserve"> </w:t>
            </w:r>
            <w:r>
              <w:rPr>
                <w:b/>
                <w:bCs/>
                <w:sz w:val="22"/>
              </w:rPr>
              <w:t>device R</w:t>
            </w:r>
            <w:r>
              <w:rPr>
                <w:rFonts w:hint="eastAsia"/>
                <w:b/>
                <w:bCs/>
                <w:sz w:val="22"/>
              </w:rPr>
              <w:t>F</w:t>
            </w:r>
            <w:r>
              <w:rPr>
                <w:b/>
                <w:bCs/>
                <w:sz w:val="22"/>
              </w:rPr>
              <w:t xml:space="preserve"> </w:t>
            </w:r>
            <w:r>
              <w:rPr>
                <w:rFonts w:hint="eastAsia"/>
                <w:b/>
                <w:bCs/>
                <w:sz w:val="22"/>
              </w:rPr>
              <w:t>channel bandwidth</w:t>
            </w:r>
            <w:r>
              <w:rPr>
                <w:b/>
                <w:bCs/>
                <w:sz w:val="22"/>
              </w:rPr>
              <w:t>.</w:t>
            </w:r>
          </w:p>
        </w:tc>
      </w:tr>
    </w:tbl>
    <w:p w14:paraId="7E35B039" w14:textId="77777777" w:rsidR="00637E26" w:rsidRDefault="00637E26">
      <w:pPr>
        <w:rPr>
          <w:rFonts w:eastAsiaTheme="minorEastAsia"/>
          <w:lang w:eastAsia="zh-CN"/>
        </w:rPr>
      </w:pPr>
    </w:p>
    <w:p w14:paraId="6CB66361" w14:textId="77777777" w:rsidR="00637E26" w:rsidRDefault="00E230AE">
      <w:pPr>
        <w:pStyle w:val="4"/>
        <w:rPr>
          <w:rFonts w:eastAsiaTheme="minorEastAsia"/>
          <w:i w:val="0"/>
          <w:iCs/>
        </w:rPr>
      </w:pPr>
      <w:r>
        <w:rPr>
          <w:rFonts w:eastAsiaTheme="minorEastAsia" w:hint="eastAsia"/>
          <w:i w:val="0"/>
          <w:iCs/>
        </w:rPr>
        <w:t>Discussion (round 1)</w:t>
      </w:r>
    </w:p>
    <w:p w14:paraId="2C0F7700" w14:textId="77777777" w:rsidR="00637E26" w:rsidRDefault="00E230AE">
      <w:pPr>
        <w:rPr>
          <w:rFonts w:eastAsiaTheme="minorEastAsia"/>
          <w:lang w:eastAsia="zh-CN"/>
        </w:rPr>
      </w:pPr>
      <w:r>
        <w:rPr>
          <w:rFonts w:eastAsiaTheme="minorEastAsia" w:hint="eastAsia"/>
          <w:lang w:eastAsia="zh-CN"/>
        </w:rPr>
        <w:t>In RAN1#116bis, the following is agreed,</w:t>
      </w:r>
    </w:p>
    <w:p w14:paraId="68551117"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12856176" w14:textId="77777777">
        <w:tc>
          <w:tcPr>
            <w:tcW w:w="9857" w:type="dxa"/>
          </w:tcPr>
          <w:p w14:paraId="227D943F" w14:textId="77777777" w:rsidR="00637E26" w:rsidRDefault="00E230AE">
            <w:pPr>
              <w:shd w:val="clear" w:color="auto" w:fill="FFFFFF"/>
              <w:rPr>
                <w:b/>
                <w:bCs/>
                <w:iCs/>
                <w:szCs w:val="20"/>
                <w:highlight w:val="green"/>
              </w:rPr>
            </w:pPr>
            <w:r>
              <w:rPr>
                <w:szCs w:val="20"/>
                <w:highlight w:val="green"/>
              </w:rPr>
              <w:t>Proposal#5 (V05r1)</w:t>
            </w:r>
          </w:p>
          <w:p w14:paraId="46ACF626" w14:textId="77777777" w:rsidR="00637E26" w:rsidRDefault="00E230AE">
            <w:pPr>
              <w:shd w:val="clear" w:color="auto" w:fill="FFFFFF"/>
              <w:rPr>
                <w:b/>
                <w:bCs/>
                <w:iCs/>
                <w:sz w:val="24"/>
              </w:rPr>
            </w:pPr>
            <w:r>
              <w:rPr>
                <w:szCs w:val="20"/>
              </w:rPr>
              <w:t>For the R2D LLS for </w:t>
            </w:r>
            <w:proofErr w:type="gramStart"/>
            <w:r>
              <w:rPr>
                <w:szCs w:val="20"/>
              </w:rPr>
              <w:t>ED,</w:t>
            </w:r>
            <w:r>
              <w:rPr>
                <w:strike/>
                <w:szCs w:val="20"/>
              </w:rPr>
              <w:t xml:space="preserve"> </w:t>
            </w:r>
            <w:r>
              <w:rPr>
                <w:strike/>
                <w:color w:val="FF0000"/>
                <w:szCs w:val="20"/>
              </w:rPr>
              <w:t> the</w:t>
            </w:r>
            <w:proofErr w:type="gramEnd"/>
            <w:r>
              <w:rPr>
                <w:strike/>
                <w:color w:val="FF0000"/>
                <w:szCs w:val="20"/>
              </w:rPr>
              <w:t xml:space="preserve"> following is considered as start point, </w:t>
            </w:r>
            <w:r>
              <w:rPr>
                <w:szCs w:val="20"/>
              </w:rPr>
              <w:t xml:space="preserve">report </w:t>
            </w:r>
            <w:r>
              <w:rPr>
                <w:color w:val="FF0000"/>
                <w:szCs w:val="20"/>
              </w:rPr>
              <w:t>followings (as start point).</w:t>
            </w:r>
          </w:p>
          <w:p w14:paraId="746BF1A8" w14:textId="77777777" w:rsidR="00637E26" w:rsidRDefault="00E230AE">
            <w:pPr>
              <w:numPr>
                <w:ilvl w:val="0"/>
                <w:numId w:val="107"/>
              </w:numPr>
              <w:rPr>
                <w:b/>
                <w:bCs/>
                <w:iCs/>
              </w:rPr>
            </w:pPr>
            <w:r>
              <w:rPr>
                <w:szCs w:val="20"/>
              </w:rPr>
              <w:t>CINR/CNR</w:t>
            </w:r>
            <w:r>
              <w:rPr>
                <w:strike/>
                <w:color w:val="FF0000"/>
                <w:szCs w:val="20"/>
              </w:rPr>
              <w:t> in LLS</w:t>
            </w:r>
            <w:r>
              <w:rPr>
                <w:szCs w:val="20"/>
              </w:rPr>
              <w:t>, where CINR/CNR is defined as the ratio of</w:t>
            </w:r>
            <w:r>
              <w:rPr>
                <w:rFonts w:cs="Times"/>
                <w:szCs w:val="20"/>
              </w:rPr>
              <w:t xml:space="preserve"> </w:t>
            </w:r>
            <w:r>
              <w:rPr>
                <w:szCs w:val="20"/>
              </w:rPr>
              <w:t>signal power spectral density in the transmission bandwidth to the noise and</w:t>
            </w:r>
            <w:r>
              <w:rPr>
                <w:strike/>
                <w:color w:val="7030A0"/>
                <w:szCs w:val="20"/>
              </w:rPr>
              <w:t>/or</w:t>
            </w:r>
            <w:r>
              <w:rPr>
                <w:szCs w:val="20"/>
              </w:rPr>
              <w:t xml:space="preserve"> interference </w:t>
            </w:r>
            <w:r>
              <w:rPr>
                <w:color w:val="7030A0"/>
                <w:szCs w:val="20"/>
              </w:rPr>
              <w:t>(if any)</w:t>
            </w:r>
            <w:r>
              <w:rPr>
                <w:szCs w:val="20"/>
              </w:rPr>
              <w:t xml:space="preserve"> power spectral density in the device</w:t>
            </w:r>
            <w:r>
              <w:t xml:space="preserve"> </w:t>
            </w:r>
            <w:r>
              <w:rPr>
                <w:color w:val="FF0000"/>
                <w:szCs w:val="20"/>
              </w:rPr>
              <w:t>ED </w:t>
            </w:r>
            <w:r>
              <w:rPr>
                <w:szCs w:val="20"/>
              </w:rPr>
              <w:t>channel bandwidth.</w:t>
            </w:r>
          </w:p>
          <w:p w14:paraId="6C22C2C6" w14:textId="77777777" w:rsidR="00637E26" w:rsidRDefault="00E230AE">
            <w:pPr>
              <w:numPr>
                <w:ilvl w:val="0"/>
                <w:numId w:val="107"/>
              </w:numPr>
              <w:rPr>
                <w:b/>
                <w:bCs/>
                <w:iCs/>
              </w:rPr>
            </w:pPr>
            <w:r>
              <w:rPr>
                <w:szCs w:val="20"/>
              </w:rPr>
              <w:t>signal transmission bandwidth</w:t>
            </w:r>
          </w:p>
          <w:p w14:paraId="0C9712CE" w14:textId="77777777" w:rsidR="00637E26" w:rsidRDefault="00E230AE">
            <w:pPr>
              <w:numPr>
                <w:ilvl w:val="0"/>
                <w:numId w:val="107"/>
              </w:numPr>
              <w:rPr>
                <w:b/>
                <w:bCs/>
                <w:iCs/>
              </w:rPr>
            </w:pPr>
            <w:r>
              <w:rPr>
                <w:szCs w:val="20"/>
              </w:rPr>
              <w:t>ED channel bandwidth</w:t>
            </w:r>
          </w:p>
          <w:p w14:paraId="1AB91978" w14:textId="77777777" w:rsidR="00637E26" w:rsidRDefault="00E230AE">
            <w:pPr>
              <w:shd w:val="clear" w:color="auto" w:fill="FFFFFF"/>
              <w:rPr>
                <w:b/>
                <w:bCs/>
                <w:iCs/>
                <w:sz w:val="24"/>
              </w:rPr>
            </w:pPr>
            <w:r>
              <w:rPr>
                <w:color w:val="FF0000"/>
                <w:szCs w:val="20"/>
              </w:rPr>
              <w:t>FFS: exact definition of ED channel bandwidth for RF-ED, IF,</w:t>
            </w:r>
            <w:r>
              <w:rPr>
                <w:strike/>
                <w:color w:val="7030A0"/>
                <w:szCs w:val="20"/>
              </w:rPr>
              <w:t xml:space="preserve"> ZIF </w:t>
            </w:r>
            <w:r>
              <w:rPr>
                <w:color w:val="FF0000"/>
                <w:szCs w:val="20"/>
              </w:rPr>
              <w:t>receiver</w:t>
            </w:r>
          </w:p>
          <w:p w14:paraId="4A12BFA6" w14:textId="77777777" w:rsidR="00637E26" w:rsidRDefault="00E230AE">
            <w:pPr>
              <w:shd w:val="clear" w:color="auto" w:fill="FFFFFF"/>
              <w:rPr>
                <w:rFonts w:cs="Times"/>
                <w:b/>
                <w:bCs/>
                <w:iCs/>
                <w:szCs w:val="20"/>
              </w:rPr>
            </w:pPr>
            <w:r>
              <w:rPr>
                <w:color w:val="7030A0"/>
                <w:szCs w:val="20"/>
              </w:rPr>
              <w:t>FFS: which and how to report for R2D ZIF receiver and D2R</w:t>
            </w:r>
          </w:p>
          <w:p w14:paraId="4C4F1FD7" w14:textId="77777777" w:rsidR="00637E26" w:rsidRDefault="00637E26">
            <w:pPr>
              <w:rPr>
                <w:rFonts w:eastAsiaTheme="minorEastAsia"/>
                <w:lang w:eastAsia="zh-CN"/>
              </w:rPr>
            </w:pPr>
          </w:p>
        </w:tc>
      </w:tr>
    </w:tbl>
    <w:p w14:paraId="21F8A3FE" w14:textId="77777777" w:rsidR="00637E26" w:rsidRDefault="00637E26">
      <w:pPr>
        <w:rPr>
          <w:rFonts w:eastAsiaTheme="minorEastAsia"/>
          <w:lang w:eastAsia="zh-CN"/>
        </w:rPr>
      </w:pPr>
    </w:p>
    <w:p w14:paraId="5AB7FC9F" w14:textId="77777777" w:rsidR="00637E26" w:rsidRDefault="00637E26">
      <w:pPr>
        <w:rPr>
          <w:rFonts w:eastAsiaTheme="minorEastAsia"/>
          <w:lang w:eastAsia="zh-CN"/>
        </w:rPr>
      </w:pPr>
    </w:p>
    <w:p w14:paraId="5F634630" w14:textId="77777777" w:rsidR="00637E26" w:rsidRDefault="00E230A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E8884E3" w14:textId="77777777" w:rsidR="00637E26" w:rsidRDefault="00E230AE">
      <w:pPr>
        <w:pStyle w:val="afc"/>
        <w:numPr>
          <w:ilvl w:val="0"/>
          <w:numId w:val="108"/>
        </w:numPr>
        <w:ind w:firstLineChars="0"/>
        <w:rPr>
          <w:rFonts w:eastAsiaTheme="minorEastAsia"/>
          <w:lang w:eastAsia="zh-CN"/>
        </w:rPr>
      </w:pPr>
      <w:r>
        <w:rPr>
          <w:rFonts w:eastAsiaTheme="minorEastAsia" w:hint="eastAsia"/>
          <w:lang w:eastAsia="zh-CN"/>
        </w:rPr>
        <w:lastRenderedPageBreak/>
        <w:t xml:space="preserve">On the exact </w:t>
      </w:r>
      <w:r>
        <w:rPr>
          <w:rFonts w:eastAsiaTheme="minorEastAsia"/>
          <w:lang w:eastAsia="zh-CN"/>
        </w:rPr>
        <w:t>definition</w:t>
      </w:r>
      <w:r>
        <w:rPr>
          <w:rFonts w:eastAsiaTheme="minorEastAsia" w:hint="eastAsia"/>
          <w:lang w:eastAsia="zh-CN"/>
        </w:rPr>
        <w:t xml:space="preserve"> of ED channel bandwidth for RF-ED and IF-ED receiver, it is highly related to the discussion on ED bandwidth and views are summarized in Section 3.5.5. </w:t>
      </w:r>
    </w:p>
    <w:p w14:paraId="565EF66B" w14:textId="77777777" w:rsidR="00637E26" w:rsidRDefault="00E230AE">
      <w:pPr>
        <w:pStyle w:val="afc"/>
        <w:numPr>
          <w:ilvl w:val="0"/>
          <w:numId w:val="108"/>
        </w:numPr>
        <w:ind w:firstLineChars="0"/>
        <w:rPr>
          <w:rFonts w:eastAsiaTheme="minorEastAsia"/>
          <w:lang w:eastAsia="zh-CN"/>
        </w:rPr>
      </w:pPr>
      <w:r>
        <w:rPr>
          <w:rFonts w:eastAsiaTheme="minorEastAsia" w:hint="eastAsia"/>
          <w:lang w:eastAsia="zh-CN"/>
        </w:rPr>
        <w:t xml:space="preserve">On which and how to report for R2D ZIF-ED receiver, 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Pr>
          <w:rFonts w:eastAsiaTheme="minorEastAsia"/>
          <w:lang w:eastAsia="zh-CN"/>
        </w:rPr>
        <w:t xml:space="preserve"> transmission bandwidth</w:t>
      </w:r>
      <w:r>
        <w:rPr>
          <w:rFonts w:eastAsiaTheme="minorEastAsia" w:hint="eastAsia"/>
          <w:lang w:eastAsia="zh-CN"/>
        </w:rPr>
        <w:t>.</w:t>
      </w:r>
    </w:p>
    <w:p w14:paraId="14204DC0" w14:textId="77777777" w:rsidR="00637E26" w:rsidRDefault="00E230AE">
      <w:pPr>
        <w:pStyle w:val="afc"/>
        <w:numPr>
          <w:ilvl w:val="0"/>
          <w:numId w:val="108"/>
        </w:numPr>
        <w:ind w:firstLineChars="0"/>
        <w:rPr>
          <w:rFonts w:eastAsiaTheme="minorEastAsia"/>
          <w:lang w:eastAsia="zh-CN"/>
        </w:rPr>
      </w:pPr>
      <w:r>
        <w:rPr>
          <w:rFonts w:eastAsiaTheme="minorEastAsia" w:hint="eastAsia"/>
          <w:lang w:eastAsia="zh-CN"/>
        </w:rPr>
        <w:t>On which and how to report for D2R, several companies (e.g., CMCC, MediaTek) propose to use SINR/SNR in the transmission bandwidth.</w:t>
      </w:r>
    </w:p>
    <w:p w14:paraId="3653814A" w14:textId="77777777" w:rsidR="00637E26" w:rsidRDefault="00E230AE">
      <w:pPr>
        <w:pStyle w:val="afc"/>
        <w:numPr>
          <w:ilvl w:val="0"/>
          <w:numId w:val="108"/>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3C93B2C0" w14:textId="77777777" w:rsidR="00637E26" w:rsidRDefault="00E230A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093D3271" w14:textId="77777777" w:rsidR="00637E26" w:rsidRDefault="00E230AE">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0BC4BF7E" w14:textId="77777777" w:rsidR="00637E26" w:rsidRDefault="00E230A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Pr>
          <w:rFonts w:eastAsiaTheme="minorEastAsia" w:hint="eastAsia"/>
          <w:lang w:eastAsia="zh-CN"/>
        </w:rPr>
        <w:t xml:space="preserve"> to update SNR/CNR calculation for D2R LLS part.</w:t>
      </w:r>
    </w:p>
    <w:p w14:paraId="15F2FF38" w14:textId="77777777" w:rsidR="00637E26" w:rsidRDefault="00637E26">
      <w:pPr>
        <w:rPr>
          <w:rFonts w:eastAsiaTheme="minorEastAsia"/>
          <w:lang w:eastAsia="zh-CN"/>
        </w:rPr>
      </w:pPr>
    </w:p>
    <w:p w14:paraId="2635D4E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E00F856" w14:textId="77777777">
        <w:tc>
          <w:tcPr>
            <w:tcW w:w="9631" w:type="dxa"/>
          </w:tcPr>
          <w:p w14:paraId="7A352EF4"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55737B5" w14:textId="77777777" w:rsidR="00637E26" w:rsidRDefault="00E230AE">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6643F66C" w14:textId="77777777" w:rsidR="00637E26" w:rsidRDefault="00637E26">
      <w:pPr>
        <w:rPr>
          <w:rFonts w:eastAsiaTheme="minorEastAsia"/>
          <w:lang w:eastAsia="zh-CN"/>
        </w:rPr>
      </w:pPr>
    </w:p>
    <w:p w14:paraId="58517EC0"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1327170C" w14:textId="77777777">
        <w:tc>
          <w:tcPr>
            <w:tcW w:w="2336" w:type="dxa"/>
          </w:tcPr>
          <w:p w14:paraId="49786CB5" w14:textId="77777777" w:rsidR="00637E26" w:rsidRDefault="00E230AE">
            <w:pPr>
              <w:rPr>
                <w:rFonts w:ascii="Times New Roman" w:hAnsi="Times New Roman"/>
                <w:b/>
                <w:bCs/>
              </w:rPr>
            </w:pPr>
            <w:r>
              <w:rPr>
                <w:rFonts w:ascii="Times New Roman" w:hAnsi="Times New Roman"/>
                <w:b/>
                <w:bCs/>
              </w:rPr>
              <w:t>Company</w:t>
            </w:r>
          </w:p>
        </w:tc>
        <w:tc>
          <w:tcPr>
            <w:tcW w:w="7270" w:type="dxa"/>
          </w:tcPr>
          <w:p w14:paraId="2BEF373E" w14:textId="77777777" w:rsidR="00637E26" w:rsidRDefault="00E230AE">
            <w:pPr>
              <w:jc w:val="center"/>
              <w:rPr>
                <w:rFonts w:ascii="Times New Roman" w:hAnsi="Times New Roman"/>
                <w:b/>
                <w:bCs/>
              </w:rPr>
            </w:pPr>
            <w:r>
              <w:rPr>
                <w:rFonts w:ascii="Times New Roman" w:hAnsi="Times New Roman"/>
                <w:b/>
                <w:bCs/>
              </w:rPr>
              <w:t>Comments</w:t>
            </w:r>
          </w:p>
        </w:tc>
      </w:tr>
      <w:tr w:rsidR="00637E26" w14:paraId="0E01B9EA" w14:textId="77777777">
        <w:tc>
          <w:tcPr>
            <w:tcW w:w="2336" w:type="dxa"/>
          </w:tcPr>
          <w:p w14:paraId="5DABF2D0"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288EEC08" w14:textId="77777777" w:rsidR="00637E26" w:rsidRDefault="00E230AE">
            <w:pPr>
              <w:rPr>
                <w:rFonts w:ascii="Times New Roman" w:hAnsi="Times New Roman"/>
                <w:sz w:val="22"/>
              </w:rPr>
            </w:pPr>
            <w:r>
              <w:rPr>
                <w:rFonts w:ascii="Times New Roman" w:hAnsi="Times New Roman"/>
                <w:sz w:val="22"/>
              </w:rPr>
              <w:t>Ok</w:t>
            </w:r>
          </w:p>
        </w:tc>
      </w:tr>
      <w:tr w:rsidR="00637E26" w14:paraId="5D725742" w14:textId="77777777">
        <w:tc>
          <w:tcPr>
            <w:tcW w:w="2336" w:type="dxa"/>
          </w:tcPr>
          <w:p w14:paraId="7345F2AA"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5D7B477C"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4D958485" w14:textId="77777777">
        <w:tc>
          <w:tcPr>
            <w:tcW w:w="2336" w:type="dxa"/>
          </w:tcPr>
          <w:p w14:paraId="068A5872" w14:textId="77777777" w:rsidR="00637E26" w:rsidRDefault="00E230AE">
            <w:pPr>
              <w:rPr>
                <w:rFonts w:ascii="Times New Roman" w:hAnsi="Times New Roman"/>
                <w:sz w:val="22"/>
              </w:rPr>
            </w:pPr>
            <w:r>
              <w:rPr>
                <w:rFonts w:ascii="Times New Roman" w:hAnsi="Times New Roman"/>
                <w:color w:val="FF0000"/>
                <w:sz w:val="22"/>
              </w:rPr>
              <w:t>QC</w:t>
            </w:r>
          </w:p>
        </w:tc>
        <w:tc>
          <w:tcPr>
            <w:tcW w:w="7270" w:type="dxa"/>
          </w:tcPr>
          <w:p w14:paraId="046FBC40" w14:textId="77777777" w:rsidR="00637E26" w:rsidRDefault="00E230AE">
            <w:pPr>
              <w:rPr>
                <w:rFonts w:ascii="Times New Roman" w:hAnsi="Times New Roman"/>
                <w:sz w:val="22"/>
              </w:rPr>
            </w:pPr>
            <w:r>
              <w:rPr>
                <w:rFonts w:ascii="Times New Roman" w:hAnsi="Times New Roman"/>
                <w:color w:val="FF0000"/>
                <w:sz w:val="22"/>
              </w:rPr>
              <w:t>ok</w:t>
            </w:r>
          </w:p>
        </w:tc>
      </w:tr>
    </w:tbl>
    <w:p w14:paraId="7C09AEAA" w14:textId="77777777" w:rsidR="00637E26" w:rsidRDefault="00637E26">
      <w:pPr>
        <w:rPr>
          <w:rFonts w:eastAsiaTheme="minorEastAsia"/>
          <w:lang w:eastAsia="zh-CN"/>
        </w:rPr>
      </w:pPr>
    </w:p>
    <w:p w14:paraId="1A7EB37C" w14:textId="77777777" w:rsidR="00637E26" w:rsidRDefault="00E230AE">
      <w:pPr>
        <w:pStyle w:val="3"/>
        <w:rPr>
          <w:rFonts w:eastAsiaTheme="minorEastAsia"/>
          <w:sz w:val="22"/>
          <w:szCs w:val="32"/>
        </w:rPr>
      </w:pPr>
      <w:r>
        <w:rPr>
          <w:rFonts w:eastAsiaTheme="minorEastAsia" w:hint="eastAsia"/>
          <w:sz w:val="22"/>
          <w:szCs w:val="32"/>
        </w:rPr>
        <w:t>[2j] D2R receiver</w:t>
      </w:r>
    </w:p>
    <w:p w14:paraId="09B85C1D"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00B283A1" w14:textId="77777777" w:rsidR="00637E26" w:rsidRDefault="00E230AE">
      <w:pPr>
        <w:spacing w:beforeLines="50" w:before="120" w:afterLines="50" w:after="120"/>
        <w:rPr>
          <w:rFonts w:eastAsiaTheme="minorEastAsia"/>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D2R receiver, in which most companies suggest using coherent receiver for better link performance.</w:t>
      </w:r>
      <w:r>
        <w:rPr>
          <w:rFonts w:eastAsiaTheme="minorEastAsia" w:hint="eastAsia"/>
          <w:lang w:eastAsia="zh-CN"/>
        </w:rPr>
        <w:t xml:space="preserve"> </w:t>
      </w: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5519868D" w14:textId="77777777">
        <w:tc>
          <w:tcPr>
            <w:tcW w:w="1372" w:type="dxa"/>
          </w:tcPr>
          <w:p w14:paraId="5B7068B7" w14:textId="77777777" w:rsidR="00637E26" w:rsidRDefault="00E230AE">
            <w:pPr>
              <w:rPr>
                <w:rFonts w:eastAsiaTheme="minorEastAsia"/>
                <w:b/>
                <w:bCs/>
                <w:lang w:eastAsia="zh-CN"/>
              </w:rPr>
            </w:pPr>
            <w:r>
              <w:rPr>
                <w:rFonts w:eastAsiaTheme="minorEastAsia" w:hint="eastAsia"/>
                <w:b/>
                <w:bCs/>
                <w:lang w:eastAsia="zh-CN"/>
              </w:rPr>
              <w:t>Source</w:t>
            </w:r>
          </w:p>
        </w:tc>
        <w:tc>
          <w:tcPr>
            <w:tcW w:w="8259" w:type="dxa"/>
          </w:tcPr>
          <w:p w14:paraId="026E1B4A"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4DE7406C" w14:textId="77777777">
        <w:tc>
          <w:tcPr>
            <w:tcW w:w="1372" w:type="dxa"/>
          </w:tcPr>
          <w:p w14:paraId="4F4BB08E" w14:textId="77777777" w:rsidR="00637E26" w:rsidRDefault="00E230AE">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25C1268F" w14:textId="77777777" w:rsidR="00637E26" w:rsidRDefault="00E230AE">
            <w:pPr>
              <w:spacing w:before="120"/>
              <w:rPr>
                <w:rFonts w:ascii="Times New Roman" w:eastAsia="宋体" w:hAnsi="Times New Roman"/>
                <w:b/>
                <w:i/>
                <w:color w:val="000000" w:themeColor="text1"/>
                <w:szCs w:val="22"/>
                <w:lang w:val="en-US" w:eastAsia="zh-CN"/>
              </w:rPr>
            </w:pPr>
            <w:bookmarkStart w:id="2795" w:name="_Hlk161909752"/>
            <w:r>
              <w:rPr>
                <w:b/>
                <w:i/>
                <w:color w:val="000000" w:themeColor="text1"/>
                <w:lang w:eastAsia="zh-CN"/>
              </w:rPr>
              <w:t>Proposal 46: The study uses the assumptions in Table 1 for link-level simulations.</w:t>
            </w:r>
            <w:bookmarkEnd w:id="2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637E26" w14:paraId="037713FD" w14:textId="77777777">
              <w:tc>
                <w:tcPr>
                  <w:tcW w:w="2620" w:type="dxa"/>
                  <w:tcMar>
                    <w:top w:w="0" w:type="dxa"/>
                    <w:left w:w="108" w:type="dxa"/>
                    <w:bottom w:w="0" w:type="dxa"/>
                    <w:right w:w="108" w:type="dxa"/>
                  </w:tcMar>
                  <w:vAlign w:val="center"/>
                </w:tcPr>
                <w:p w14:paraId="7DF0EFCC" w14:textId="77777777" w:rsidR="00637E26" w:rsidRDefault="00E230AE">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tcPr>
                <w:p w14:paraId="1F2C59A0" w14:textId="77777777" w:rsidR="00637E26" w:rsidRDefault="00E230AE">
                  <w:pPr>
                    <w:ind w:left="662" w:hangingChars="331" w:hanging="662"/>
                  </w:pPr>
                  <w:r>
                    <w:rPr>
                      <w:color w:val="000000" w:themeColor="text1"/>
                    </w:rPr>
                    <w:t>Coherent receiver</w:t>
                  </w:r>
                </w:p>
              </w:tc>
            </w:tr>
          </w:tbl>
          <w:p w14:paraId="0A46819E" w14:textId="77777777" w:rsidR="00637E26" w:rsidRDefault="00637E26">
            <w:pPr>
              <w:pStyle w:val="a7"/>
              <w:spacing w:after="0"/>
              <w:rPr>
                <w:rFonts w:eastAsiaTheme="minorEastAsia"/>
                <w:b/>
                <w:bCs/>
                <w:color w:val="000000" w:themeColor="text1"/>
                <w:sz w:val="21"/>
                <w:szCs w:val="21"/>
                <w:lang w:val="en-US" w:eastAsia="zh-CN"/>
              </w:rPr>
            </w:pPr>
          </w:p>
        </w:tc>
      </w:tr>
      <w:tr w:rsidR="00637E26" w14:paraId="505BC20E" w14:textId="77777777">
        <w:tc>
          <w:tcPr>
            <w:tcW w:w="1372" w:type="dxa"/>
          </w:tcPr>
          <w:p w14:paraId="3B9F47A6" w14:textId="77777777" w:rsidR="00637E26" w:rsidRDefault="00E230AE">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688C9207" w14:textId="77777777" w:rsidR="00637E26" w:rsidRDefault="00E230AE">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637E26" w14:paraId="59B5A046" w14:textId="77777777">
              <w:tc>
                <w:tcPr>
                  <w:tcW w:w="2620" w:type="dxa"/>
                  <w:tcMar>
                    <w:top w:w="0" w:type="dxa"/>
                    <w:left w:w="108" w:type="dxa"/>
                    <w:bottom w:w="0" w:type="dxa"/>
                    <w:right w:w="108" w:type="dxa"/>
                  </w:tcMar>
                </w:tcPr>
                <w:p w14:paraId="73CB17DE" w14:textId="77777777" w:rsidR="00637E26" w:rsidRDefault="00E230AE">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tcPr>
                <w:p w14:paraId="515F8D1E" w14:textId="77777777" w:rsidR="00637E26" w:rsidRDefault="00E230AE">
                  <w:pPr>
                    <w:ind w:left="1140" w:hangingChars="570" w:hanging="1140"/>
                    <w:rPr>
                      <w:rFonts w:cs="Times"/>
                      <w:kern w:val="2"/>
                      <w:szCs w:val="20"/>
                    </w:rPr>
                  </w:pPr>
                  <w:r>
                    <w:rPr>
                      <w:rFonts w:cs="Times"/>
                      <w:kern w:val="2"/>
                      <w:szCs w:val="20"/>
                    </w:rPr>
                    <w:t xml:space="preserve">coherent receiver </w:t>
                  </w:r>
                </w:p>
              </w:tc>
            </w:tr>
          </w:tbl>
          <w:p w14:paraId="27D2783F" w14:textId="77777777" w:rsidR="00637E26" w:rsidRDefault="00637E26">
            <w:pPr>
              <w:spacing w:before="120"/>
              <w:rPr>
                <w:b/>
                <w:i/>
                <w:color w:val="000000" w:themeColor="text1"/>
                <w:lang w:val="en-US" w:eastAsia="zh-CN"/>
              </w:rPr>
            </w:pPr>
          </w:p>
        </w:tc>
      </w:tr>
      <w:tr w:rsidR="00637E26" w14:paraId="3175E9E2" w14:textId="77777777">
        <w:tc>
          <w:tcPr>
            <w:tcW w:w="1372" w:type="dxa"/>
          </w:tcPr>
          <w:p w14:paraId="6B3083A0" w14:textId="77777777" w:rsidR="00637E26" w:rsidRDefault="00E230AE">
            <w:pPr>
              <w:rPr>
                <w:rFonts w:eastAsiaTheme="minorEastAsia"/>
                <w:b/>
                <w:bCs/>
                <w:lang w:eastAsia="zh-CN"/>
              </w:rPr>
            </w:pPr>
            <w:r>
              <w:rPr>
                <w:rFonts w:eastAsiaTheme="minorEastAsia" w:hint="eastAsia"/>
                <w:iCs/>
                <w:lang w:val="en-US" w:eastAsia="zh-CN"/>
              </w:rPr>
              <w:t>ZTE</w:t>
            </w:r>
          </w:p>
        </w:tc>
        <w:tc>
          <w:tcPr>
            <w:tcW w:w="8259" w:type="dxa"/>
          </w:tcPr>
          <w:p w14:paraId="3F368A96" w14:textId="77777777" w:rsidR="00637E26" w:rsidRDefault="00E230AE">
            <w:pPr>
              <w:widowControl w:val="0"/>
              <w:spacing w:after="120"/>
              <w:rPr>
                <w:b/>
                <w:bCs/>
                <w:i/>
                <w:iCs/>
                <w:lang w:eastAsia="zh-CN"/>
              </w:rPr>
            </w:pPr>
            <w:r>
              <w:rPr>
                <w:b/>
                <w:bCs/>
                <w:i/>
                <w:iCs/>
                <w:lang w:eastAsia="zh-CN"/>
              </w:rPr>
              <w:t>Proposal 14:  Consider the following assumptions in the LLS:</w:t>
            </w:r>
          </w:p>
          <w:p w14:paraId="2A6F60E7" w14:textId="77777777" w:rsidR="00637E26" w:rsidRDefault="00E230AE">
            <w:pPr>
              <w:numPr>
                <w:ilvl w:val="0"/>
                <w:numId w:val="54"/>
              </w:numPr>
              <w:spacing w:after="120"/>
              <w:jc w:val="both"/>
              <w:rPr>
                <w:b/>
                <w:bCs/>
                <w:i/>
                <w:iCs/>
                <w:lang w:eastAsia="zh-CN"/>
              </w:rPr>
            </w:pPr>
            <w:r>
              <w:rPr>
                <w:b/>
                <w:bCs/>
                <w:i/>
                <w:iCs/>
                <w:lang w:eastAsia="zh-CN"/>
              </w:rPr>
              <w:t>R2D/D2R message size: 16, 96 bits</w:t>
            </w:r>
          </w:p>
          <w:p w14:paraId="0DE5518B" w14:textId="77777777" w:rsidR="00637E26" w:rsidRDefault="00E230AE">
            <w:pPr>
              <w:numPr>
                <w:ilvl w:val="0"/>
                <w:numId w:val="54"/>
              </w:numPr>
              <w:spacing w:after="120"/>
              <w:jc w:val="both"/>
              <w:rPr>
                <w:b/>
                <w:bCs/>
                <w:i/>
                <w:iCs/>
                <w:lang w:eastAsia="zh-CN"/>
              </w:rPr>
            </w:pPr>
            <w:r>
              <w:rPr>
                <w:b/>
                <w:bCs/>
                <w:i/>
                <w:iCs/>
                <w:lang w:eastAsia="zh-CN"/>
              </w:rPr>
              <w:t>D2R receiver: coherent receiver</w:t>
            </w:r>
          </w:p>
        </w:tc>
      </w:tr>
      <w:tr w:rsidR="00637E26" w14:paraId="62702362" w14:textId="77777777">
        <w:tc>
          <w:tcPr>
            <w:tcW w:w="1372" w:type="dxa"/>
          </w:tcPr>
          <w:p w14:paraId="139A5946" w14:textId="77777777" w:rsidR="00637E26" w:rsidRDefault="00E230AE">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2695ED5F" w14:textId="77777777">
              <w:tc>
                <w:tcPr>
                  <w:tcW w:w="2177" w:type="dxa"/>
                  <w:tcBorders>
                    <w:top w:val="single" w:sz="4" w:space="0" w:color="auto"/>
                    <w:left w:val="single" w:sz="4" w:space="0" w:color="auto"/>
                    <w:bottom w:val="single" w:sz="4" w:space="0" w:color="auto"/>
                    <w:right w:val="single" w:sz="4" w:space="0" w:color="auto"/>
                  </w:tcBorders>
                </w:tcPr>
                <w:p w14:paraId="235F8190" w14:textId="77777777" w:rsidR="00637E26" w:rsidRDefault="00E230AE">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1FA2E75" w14:textId="77777777" w:rsidR="00637E26" w:rsidRDefault="00E230AE">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15D4FA60" w14:textId="77777777" w:rsidR="00637E26" w:rsidRDefault="00E230AE">
                  <w:pPr>
                    <w:pStyle w:val="af3"/>
                    <w:spacing w:beforeAutospacing="0" w:afterAutospacing="0"/>
                    <w:rPr>
                      <w:sz w:val="20"/>
                      <w:szCs w:val="20"/>
                    </w:rPr>
                  </w:pPr>
                  <w:r>
                    <w:rPr>
                      <w:rFonts w:ascii="Times" w:hAnsi="Times" w:cs="Times"/>
                      <w:b/>
                      <w:bCs/>
                      <w:sz w:val="20"/>
                      <w:lang w:val="en-GB"/>
                    </w:rPr>
                    <w:t>MTK assumptions</w:t>
                  </w:r>
                </w:p>
              </w:tc>
            </w:tr>
            <w:tr w:rsidR="00637E26" w14:paraId="558B93E5" w14:textId="77777777">
              <w:tc>
                <w:tcPr>
                  <w:tcW w:w="2177" w:type="dxa"/>
                  <w:tcBorders>
                    <w:top w:val="single" w:sz="4" w:space="0" w:color="auto"/>
                    <w:left w:val="single" w:sz="4" w:space="0" w:color="auto"/>
                    <w:bottom w:val="single" w:sz="4" w:space="0" w:color="auto"/>
                    <w:right w:val="single" w:sz="4" w:space="0" w:color="auto"/>
                  </w:tcBorders>
                </w:tcPr>
                <w:p w14:paraId="60C02DB3" w14:textId="77777777" w:rsidR="00637E26" w:rsidRDefault="00E230AE">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tcPr>
                <w:p w14:paraId="47A62436" w14:textId="77777777" w:rsidR="00637E26" w:rsidRDefault="00E230AE">
                  <w:pPr>
                    <w:numPr>
                      <w:ilvl w:val="0"/>
                      <w:numId w:val="94"/>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tcPr>
                <w:p w14:paraId="4BC812F1" w14:textId="77777777" w:rsidR="00637E26" w:rsidRDefault="00E230AE">
                  <w:pPr>
                    <w:rPr>
                      <w:rFonts w:cs="Times"/>
                      <w:szCs w:val="20"/>
                      <w:lang w:eastAsia="zh-CN"/>
                    </w:rPr>
                  </w:pPr>
                  <w:r>
                    <w:t>Non-coherent receiver</w:t>
                  </w:r>
                </w:p>
              </w:tc>
            </w:tr>
          </w:tbl>
          <w:p w14:paraId="66B5AB0E" w14:textId="77777777" w:rsidR="00637E26" w:rsidRDefault="00637E26">
            <w:pPr>
              <w:widowControl w:val="0"/>
              <w:spacing w:after="120"/>
              <w:rPr>
                <w:b/>
                <w:bCs/>
                <w:i/>
                <w:iCs/>
                <w:lang w:eastAsia="zh-CN"/>
              </w:rPr>
            </w:pPr>
          </w:p>
        </w:tc>
      </w:tr>
    </w:tbl>
    <w:p w14:paraId="030A44A4" w14:textId="77777777" w:rsidR="00637E26" w:rsidRDefault="00637E26">
      <w:pPr>
        <w:rPr>
          <w:rFonts w:eastAsiaTheme="minorEastAsia"/>
          <w:lang w:val="en-US" w:eastAsia="zh-CN"/>
        </w:rPr>
      </w:pPr>
    </w:p>
    <w:p w14:paraId="3BF7F97B" w14:textId="77777777" w:rsidR="00637E26" w:rsidRDefault="00637E26">
      <w:pPr>
        <w:rPr>
          <w:rFonts w:eastAsiaTheme="minorEastAsia"/>
          <w:lang w:eastAsia="zh-CN"/>
        </w:rPr>
      </w:pPr>
    </w:p>
    <w:p w14:paraId="332ABC7A" w14:textId="77777777" w:rsidR="00637E26" w:rsidRDefault="00E230AE">
      <w:pPr>
        <w:pStyle w:val="4"/>
        <w:rPr>
          <w:rFonts w:eastAsiaTheme="minorEastAsia"/>
          <w:i w:val="0"/>
          <w:iCs/>
        </w:rPr>
      </w:pPr>
      <w:r>
        <w:rPr>
          <w:rFonts w:eastAsiaTheme="minorEastAsia" w:hint="eastAsia"/>
          <w:i w:val="0"/>
          <w:iCs/>
        </w:rPr>
        <w:lastRenderedPageBreak/>
        <w:t>Discussion (round 1)</w:t>
      </w:r>
    </w:p>
    <w:p w14:paraId="098D682B" w14:textId="77777777" w:rsidR="00637E26" w:rsidRDefault="00E230AE">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10E1F6EA" w14:textId="77777777" w:rsidR="00637E26" w:rsidRDefault="00637E26">
      <w:pPr>
        <w:rPr>
          <w:rFonts w:eastAsiaTheme="minorEastAsia"/>
          <w:lang w:eastAsia="zh-CN"/>
        </w:rPr>
      </w:pPr>
    </w:p>
    <w:p w14:paraId="47CA38D0"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4F50E0A" w14:textId="77777777">
        <w:tc>
          <w:tcPr>
            <w:tcW w:w="9631" w:type="dxa"/>
          </w:tcPr>
          <w:p w14:paraId="33F25A2E"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37A6FA6"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3B1A2472" w14:textId="77777777" w:rsidR="00637E26" w:rsidRDefault="00637E26">
            <w:pPr>
              <w:snapToGrid w:val="0"/>
              <w:rPr>
                <w:rFonts w:ascii="Times New Roman" w:eastAsia="宋体" w:hAnsi="Times New Roman"/>
                <w:szCs w:val="18"/>
                <w:lang w:eastAsia="zh-CN" w:bidi="ar"/>
              </w:rPr>
            </w:pPr>
          </w:p>
        </w:tc>
      </w:tr>
    </w:tbl>
    <w:p w14:paraId="782893A9" w14:textId="77777777" w:rsidR="00637E26" w:rsidRDefault="00637E26">
      <w:pPr>
        <w:rPr>
          <w:rFonts w:eastAsiaTheme="minorEastAsia"/>
          <w:lang w:eastAsia="zh-CN"/>
        </w:rPr>
      </w:pPr>
    </w:p>
    <w:p w14:paraId="47B5A85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8266100" w14:textId="77777777">
        <w:tc>
          <w:tcPr>
            <w:tcW w:w="2336" w:type="dxa"/>
          </w:tcPr>
          <w:p w14:paraId="1F06F0E3"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6853F68D"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A4AAE7C" w14:textId="77777777">
        <w:tc>
          <w:tcPr>
            <w:tcW w:w="2336" w:type="dxa"/>
          </w:tcPr>
          <w:p w14:paraId="73643EC6"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7C922D8" w14:textId="77777777" w:rsidR="00637E26" w:rsidRDefault="00E230AE">
            <w:pPr>
              <w:rPr>
                <w:rFonts w:ascii="Times New Roman" w:hAnsi="Times New Roman"/>
                <w:sz w:val="22"/>
              </w:rPr>
            </w:pPr>
            <w:r>
              <w:rPr>
                <w:rFonts w:ascii="Times New Roman" w:hAnsi="Times New Roman"/>
                <w:sz w:val="22"/>
              </w:rPr>
              <w:t>Support</w:t>
            </w:r>
          </w:p>
        </w:tc>
      </w:tr>
      <w:tr w:rsidR="00637E26" w14:paraId="0F229B63" w14:textId="77777777">
        <w:tc>
          <w:tcPr>
            <w:tcW w:w="2336" w:type="dxa"/>
          </w:tcPr>
          <w:p w14:paraId="0E1481BF"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43C246CA" w14:textId="77777777" w:rsidR="00637E26" w:rsidRDefault="00E230AE">
            <w:pPr>
              <w:rPr>
                <w:rFonts w:ascii="Times New Roman" w:hAnsi="Times New Roman"/>
                <w:sz w:val="22"/>
              </w:rPr>
            </w:pPr>
            <w:r>
              <w:rPr>
                <w:rFonts w:ascii="Times New Roman" w:hAnsi="Times New Roman"/>
                <w:color w:val="FF0000"/>
                <w:sz w:val="22"/>
              </w:rPr>
              <w:t>ok</w:t>
            </w:r>
          </w:p>
        </w:tc>
      </w:tr>
      <w:tr w:rsidR="00637E26" w14:paraId="2180BC0A" w14:textId="77777777">
        <w:tc>
          <w:tcPr>
            <w:tcW w:w="2336" w:type="dxa"/>
          </w:tcPr>
          <w:p w14:paraId="3DAFDCF0" w14:textId="77777777" w:rsidR="00637E26" w:rsidRDefault="00637E26">
            <w:pPr>
              <w:rPr>
                <w:rFonts w:ascii="Times New Roman" w:hAnsi="Times New Roman"/>
                <w:sz w:val="22"/>
              </w:rPr>
            </w:pPr>
          </w:p>
        </w:tc>
        <w:tc>
          <w:tcPr>
            <w:tcW w:w="7626" w:type="dxa"/>
          </w:tcPr>
          <w:p w14:paraId="1EBBB0F7" w14:textId="77777777" w:rsidR="00637E26" w:rsidRDefault="00637E26">
            <w:pPr>
              <w:rPr>
                <w:rFonts w:ascii="Times New Roman" w:hAnsi="Times New Roman"/>
                <w:sz w:val="22"/>
              </w:rPr>
            </w:pPr>
          </w:p>
        </w:tc>
      </w:tr>
    </w:tbl>
    <w:p w14:paraId="62BA89F9" w14:textId="77777777" w:rsidR="00637E26" w:rsidRDefault="00637E26">
      <w:pPr>
        <w:rPr>
          <w:rFonts w:eastAsiaTheme="minorEastAsia"/>
          <w:lang w:eastAsia="zh-CN"/>
        </w:rPr>
      </w:pPr>
    </w:p>
    <w:p w14:paraId="294BF418" w14:textId="77777777" w:rsidR="00637E26" w:rsidRDefault="00637E26">
      <w:pPr>
        <w:rPr>
          <w:rFonts w:eastAsiaTheme="minorEastAsia"/>
          <w:lang w:eastAsia="zh-CN"/>
        </w:rPr>
      </w:pPr>
    </w:p>
    <w:p w14:paraId="61E00001" w14:textId="77777777" w:rsidR="00637E26" w:rsidRDefault="00E230AE">
      <w:pPr>
        <w:pStyle w:val="3"/>
        <w:rPr>
          <w:rFonts w:eastAsiaTheme="minorEastAsia"/>
          <w:sz w:val="22"/>
          <w:szCs w:val="32"/>
        </w:rPr>
      </w:pPr>
      <w:r>
        <w:rPr>
          <w:rFonts w:eastAsiaTheme="minorEastAsia" w:hint="eastAsia"/>
          <w:sz w:val="22"/>
          <w:szCs w:val="32"/>
        </w:rPr>
        <w:t>[1j] Detection/decoding</w:t>
      </w:r>
      <w:r>
        <w:rPr>
          <w:rFonts w:eastAsiaTheme="minorEastAsia"/>
          <w:sz w:val="22"/>
          <w:szCs w:val="32"/>
        </w:rPr>
        <w:t xml:space="preserve"> method</w:t>
      </w:r>
      <w:r>
        <w:rPr>
          <w:rFonts w:eastAsiaTheme="minorEastAsia" w:hint="eastAsia"/>
          <w:sz w:val="22"/>
          <w:szCs w:val="32"/>
        </w:rPr>
        <w:t xml:space="preserve"> for line code</w:t>
      </w:r>
    </w:p>
    <w:p w14:paraId="696D048C" w14:textId="77777777" w:rsidR="00637E26" w:rsidRDefault="00E230AE">
      <w:pPr>
        <w:pStyle w:val="4"/>
        <w:ind w:left="862" w:hanging="862"/>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16545510" w14:textId="77777777" w:rsidR="00637E26" w:rsidRDefault="00E230AE">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Pr>
          <w:rFonts w:ascii="Times New Roman" w:eastAsiaTheme="minorEastAsia" w:hAnsi="Times New Roman"/>
          <w:szCs w:val="22"/>
        </w:rPr>
        <w:t xml:space="preserve"> few companies discuss examples on </w:t>
      </w:r>
      <w:r>
        <w:rPr>
          <w:rFonts w:ascii="Times New Roman" w:eastAsiaTheme="minorEastAsia" w:hAnsi="Times New Roman" w:hint="eastAsia"/>
          <w:szCs w:val="22"/>
        </w:rPr>
        <w:t>decoding</w:t>
      </w:r>
      <w:r>
        <w:rPr>
          <w:rFonts w:ascii="Times New Roman" w:eastAsiaTheme="minorEastAsia" w:hAnsi="Times New Roman"/>
          <w:szCs w:val="22"/>
        </w:rPr>
        <w:t xml:space="preserve"> algorithm for </w:t>
      </w:r>
      <w:r>
        <w:rPr>
          <w:rFonts w:ascii="Times New Roman" w:eastAsiaTheme="minorEastAsia" w:hAnsi="Times New Roman" w:hint="eastAsia"/>
          <w:szCs w:val="22"/>
        </w:rPr>
        <w:t xml:space="preserve">R2D </w:t>
      </w:r>
      <w:r>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proposals are summarized as follows:</w:t>
      </w:r>
    </w:p>
    <w:tbl>
      <w:tblPr>
        <w:tblStyle w:val="af6"/>
        <w:tblW w:w="0" w:type="auto"/>
        <w:tblLook w:val="04A0" w:firstRow="1" w:lastRow="0" w:firstColumn="1" w:lastColumn="0" w:noHBand="0" w:noVBand="1"/>
      </w:tblPr>
      <w:tblGrid>
        <w:gridCol w:w="1124"/>
        <w:gridCol w:w="8507"/>
      </w:tblGrid>
      <w:tr w:rsidR="00637E26" w14:paraId="0E57308E" w14:textId="77777777">
        <w:tc>
          <w:tcPr>
            <w:tcW w:w="1124" w:type="dxa"/>
          </w:tcPr>
          <w:p w14:paraId="3C50175C" w14:textId="77777777" w:rsidR="00637E26" w:rsidRDefault="00E230AE">
            <w:pPr>
              <w:rPr>
                <w:rFonts w:eastAsiaTheme="minorEastAsia"/>
                <w:b/>
                <w:bCs/>
                <w:lang w:eastAsia="zh-CN"/>
              </w:rPr>
            </w:pPr>
            <w:r>
              <w:rPr>
                <w:rFonts w:eastAsiaTheme="minorEastAsia" w:hint="eastAsia"/>
                <w:b/>
                <w:bCs/>
                <w:lang w:eastAsia="zh-CN"/>
              </w:rPr>
              <w:t>Source</w:t>
            </w:r>
          </w:p>
        </w:tc>
        <w:tc>
          <w:tcPr>
            <w:tcW w:w="8507" w:type="dxa"/>
          </w:tcPr>
          <w:p w14:paraId="679D0860" w14:textId="77777777" w:rsidR="00637E26" w:rsidRDefault="00E230AE">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16E3D58E" w14:textId="77777777">
        <w:tc>
          <w:tcPr>
            <w:tcW w:w="1124" w:type="dxa"/>
          </w:tcPr>
          <w:p w14:paraId="41EE7DB8" w14:textId="77777777" w:rsidR="00637E26" w:rsidRDefault="00E230AE">
            <w:pPr>
              <w:rPr>
                <w:rFonts w:eastAsiaTheme="minorEastAsia"/>
              </w:rPr>
            </w:pPr>
            <w:r>
              <w:rPr>
                <w:rFonts w:eastAsiaTheme="minorEastAsia" w:hint="eastAsia"/>
              </w:rPr>
              <w:t>CATT</w:t>
            </w:r>
          </w:p>
        </w:tc>
        <w:tc>
          <w:tcPr>
            <w:tcW w:w="8507" w:type="dxa"/>
          </w:tcPr>
          <w:p w14:paraId="7559D647" w14:textId="77777777" w:rsidR="00637E26" w:rsidRDefault="00E230AE">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127E6B37" w14:textId="77777777" w:rsidR="00637E26" w:rsidRDefault="00637E26">
            <w:pPr>
              <w:rPr>
                <w:rFonts w:eastAsiaTheme="minorEastAsia"/>
              </w:rPr>
            </w:pPr>
          </w:p>
        </w:tc>
      </w:tr>
      <w:tr w:rsidR="00637E26" w14:paraId="703003AC" w14:textId="77777777">
        <w:tc>
          <w:tcPr>
            <w:tcW w:w="1124" w:type="dxa"/>
          </w:tcPr>
          <w:p w14:paraId="3D846162" w14:textId="77777777" w:rsidR="00637E26" w:rsidRDefault="00E230AE">
            <w:pPr>
              <w:rPr>
                <w:rFonts w:eastAsiaTheme="minorEastAsia"/>
                <w:lang w:eastAsia="zh-CN"/>
              </w:rPr>
            </w:pPr>
            <w:r>
              <w:rPr>
                <w:rFonts w:eastAsiaTheme="minorEastAsia"/>
                <w:lang w:eastAsia="zh-CN"/>
              </w:rPr>
              <w:t>CMCC</w:t>
            </w:r>
          </w:p>
        </w:tc>
        <w:tc>
          <w:tcPr>
            <w:tcW w:w="8507" w:type="dxa"/>
          </w:tcPr>
          <w:p w14:paraId="1A98BA4E" w14:textId="77777777" w:rsidR="00637E26" w:rsidRDefault="00E230AE">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637E26" w14:paraId="3BC05E1F" w14:textId="77777777">
        <w:tc>
          <w:tcPr>
            <w:tcW w:w="1124" w:type="dxa"/>
          </w:tcPr>
          <w:p w14:paraId="7D09C64E" w14:textId="77777777" w:rsidR="00637E26" w:rsidRDefault="00E230AE">
            <w:pPr>
              <w:rPr>
                <w:rFonts w:eastAsiaTheme="minorEastAsia"/>
                <w:lang w:eastAsia="zh-CN"/>
              </w:rPr>
            </w:pPr>
            <w:r>
              <w:rPr>
                <w:rFonts w:eastAsiaTheme="minorEastAsia" w:hint="eastAsia"/>
                <w:szCs w:val="20"/>
                <w:lang w:eastAsia="zh-CN"/>
              </w:rPr>
              <w:t>OPPO</w:t>
            </w:r>
          </w:p>
        </w:tc>
        <w:tc>
          <w:tcPr>
            <w:tcW w:w="8507" w:type="dxa"/>
          </w:tcPr>
          <w:p w14:paraId="7B09A308" w14:textId="77777777" w:rsidR="00637E26" w:rsidRDefault="00E230AE">
            <w:pPr>
              <w:snapToGrid w:val="0"/>
              <w:rPr>
                <w:rFonts w:eastAsia="宋体"/>
                <w:b/>
                <w:bCs/>
                <w:szCs w:val="20"/>
                <w:lang w:bidi="ar"/>
              </w:rPr>
            </w:pPr>
            <w:bookmarkStart w:id="2796"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2796"/>
          </w:p>
        </w:tc>
      </w:tr>
      <w:tr w:rsidR="00637E26" w14:paraId="08B82CCF" w14:textId="77777777">
        <w:tc>
          <w:tcPr>
            <w:tcW w:w="1124" w:type="dxa"/>
          </w:tcPr>
          <w:p w14:paraId="5DE79A9C" w14:textId="77777777" w:rsidR="00637E26" w:rsidRDefault="00E230AE">
            <w:pPr>
              <w:rPr>
                <w:rFonts w:eastAsiaTheme="minorEastAsia"/>
                <w:lang w:eastAsia="zh-CN"/>
              </w:rPr>
            </w:pPr>
            <w:r>
              <w:rPr>
                <w:rFonts w:eastAsiaTheme="minorEastAsia" w:hint="eastAsia"/>
                <w:lang w:eastAsia="zh-CN"/>
              </w:rPr>
              <w:t>MediaTek</w:t>
            </w:r>
          </w:p>
        </w:tc>
        <w:tc>
          <w:tcPr>
            <w:tcW w:w="8507" w:type="dxa"/>
          </w:tcPr>
          <w:p w14:paraId="19233A3A" w14:textId="77777777" w:rsidR="00637E26" w:rsidRDefault="00E230AE">
            <w:pPr>
              <w:rPr>
                <w:rFonts w:ascii="Times New Roman" w:eastAsiaTheme="minorEastAsia" w:hAnsi="Times New Roman"/>
                <w:b/>
                <w:sz w:val="22"/>
                <w:lang w:eastAsia="zh-CN"/>
              </w:rPr>
            </w:pPr>
            <w:r>
              <w:rPr>
                <w:rFonts w:ascii="Times New Roman" w:eastAsia="Times New Roman" w:hAnsi="Times New Roman"/>
                <w:b/>
                <w:sz w:val="22"/>
              </w:rPr>
              <w:t>Proposal 4: Consider the Manchester coding for estimating sampling frequency offset and timing offset.</w:t>
            </w:r>
          </w:p>
          <w:tbl>
            <w:tblPr>
              <w:tblStyle w:val="af6"/>
              <w:tblW w:w="0" w:type="auto"/>
              <w:tblLook w:val="04A0" w:firstRow="1" w:lastRow="0" w:firstColumn="1" w:lastColumn="0" w:noHBand="0" w:noVBand="1"/>
            </w:tblPr>
            <w:tblGrid>
              <w:gridCol w:w="2308"/>
              <w:gridCol w:w="6"/>
              <w:gridCol w:w="2777"/>
              <w:gridCol w:w="3190"/>
            </w:tblGrid>
            <w:tr w:rsidR="00637E26" w14:paraId="23CE4F2D" w14:textId="77777777">
              <w:tc>
                <w:tcPr>
                  <w:tcW w:w="2314" w:type="dxa"/>
                  <w:gridSpan w:val="2"/>
                  <w:tcBorders>
                    <w:top w:val="single" w:sz="4" w:space="0" w:color="auto"/>
                    <w:left w:val="single" w:sz="4" w:space="0" w:color="auto"/>
                    <w:bottom w:val="single" w:sz="4" w:space="0" w:color="auto"/>
                    <w:right w:val="single" w:sz="4" w:space="0" w:color="auto"/>
                  </w:tcBorders>
                </w:tcPr>
                <w:p w14:paraId="777D7798" w14:textId="77777777" w:rsidR="00637E26" w:rsidRDefault="00E230AE">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tcPr>
                <w:p w14:paraId="2361E8B9" w14:textId="77777777" w:rsidR="00637E26" w:rsidRDefault="00E230AE">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tcPr>
                <w:p w14:paraId="7E29C743" w14:textId="77777777" w:rsidR="00637E26" w:rsidRDefault="00E230AE">
                  <w:pPr>
                    <w:jc w:val="center"/>
                    <w:rPr>
                      <w:rFonts w:cs="Times"/>
                      <w:b/>
                      <w:bCs/>
                      <w:lang w:eastAsia="zh-CN"/>
                    </w:rPr>
                  </w:pPr>
                  <w:r>
                    <w:rPr>
                      <w:rFonts w:cs="Times"/>
                      <w:b/>
                      <w:bCs/>
                      <w:lang w:eastAsia="zh-CN"/>
                    </w:rPr>
                    <w:t>MTK assumptions</w:t>
                  </w:r>
                </w:p>
              </w:tc>
            </w:tr>
            <w:tr w:rsidR="00637E26" w14:paraId="7CFAB260" w14:textId="77777777">
              <w:tc>
                <w:tcPr>
                  <w:tcW w:w="2308" w:type="dxa"/>
                  <w:tcBorders>
                    <w:top w:val="single" w:sz="4" w:space="0" w:color="auto"/>
                    <w:left w:val="single" w:sz="4" w:space="0" w:color="auto"/>
                    <w:bottom w:val="single" w:sz="4" w:space="0" w:color="auto"/>
                    <w:right w:val="single" w:sz="4" w:space="0" w:color="auto"/>
                  </w:tcBorders>
                </w:tcPr>
                <w:p w14:paraId="3CC03250" w14:textId="77777777" w:rsidR="00637E26" w:rsidRDefault="00E230AE">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tcPr>
                <w:p w14:paraId="3456ED0C" w14:textId="77777777" w:rsidR="00637E26" w:rsidRDefault="00E230AE">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tcPr>
                <w:p w14:paraId="05D0B1DD" w14:textId="77777777" w:rsidR="00637E26" w:rsidRDefault="00E230AE">
                  <w:pPr>
                    <w:pStyle w:val="af3"/>
                    <w:numPr>
                      <w:ilvl w:val="0"/>
                      <w:numId w:val="109"/>
                    </w:numPr>
                    <w:spacing w:beforeAutospacing="0" w:afterAutospacing="0"/>
                    <w:jc w:val="both"/>
                    <w:rPr>
                      <w:sz w:val="20"/>
                      <w:szCs w:val="20"/>
                    </w:rPr>
                  </w:pPr>
                  <w:r>
                    <w:rPr>
                      <w:sz w:val="20"/>
                      <w:szCs w:val="20"/>
                    </w:rPr>
                    <w:t>Average samples and then compare the ON/OFF in OOK duration if SFO is not present</w:t>
                  </w:r>
                </w:p>
                <w:p w14:paraId="32443038" w14:textId="77777777" w:rsidR="00637E26" w:rsidRDefault="00E230AE">
                  <w:pPr>
                    <w:pStyle w:val="afc"/>
                    <w:numPr>
                      <w:ilvl w:val="0"/>
                      <w:numId w:val="109"/>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389A0B81" w14:textId="77777777" w:rsidR="00637E26" w:rsidRDefault="00637E26">
            <w:pPr>
              <w:rPr>
                <w:rFonts w:eastAsiaTheme="minorEastAsia"/>
                <w:lang w:eastAsia="zh-CN"/>
              </w:rPr>
            </w:pPr>
          </w:p>
        </w:tc>
      </w:tr>
    </w:tbl>
    <w:p w14:paraId="1C9BA59E" w14:textId="77777777" w:rsidR="00637E26" w:rsidRDefault="00637E26">
      <w:pPr>
        <w:rPr>
          <w:rFonts w:eastAsiaTheme="minorEastAsia"/>
          <w:lang w:eastAsia="zh-CN"/>
        </w:rPr>
      </w:pPr>
    </w:p>
    <w:p w14:paraId="1A2D5C84" w14:textId="77777777" w:rsidR="00637E26" w:rsidRDefault="00E230AE">
      <w:pPr>
        <w:pStyle w:val="4"/>
        <w:ind w:left="862" w:hanging="862"/>
        <w:rPr>
          <w:rFonts w:eastAsiaTheme="minorEastAsia"/>
          <w:i w:val="0"/>
          <w:iCs/>
        </w:rPr>
      </w:pPr>
      <w:r>
        <w:rPr>
          <w:rFonts w:eastAsiaTheme="minorEastAsia" w:hint="eastAsia"/>
          <w:i w:val="0"/>
          <w:iCs/>
        </w:rPr>
        <w:t>Discussion (round 1)</w:t>
      </w:r>
    </w:p>
    <w:p w14:paraId="5942FDAE" w14:textId="77777777" w:rsidR="00637E26" w:rsidRDefault="00E230AE">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7A0AF238" w14:textId="77777777" w:rsidR="00637E26" w:rsidRDefault="00E230AE">
      <w:pPr>
        <w:rPr>
          <w:rFonts w:ascii="Times New Roman" w:eastAsiaTheme="minorEastAsia" w:hAnsi="Times New Roman"/>
          <w:szCs w:val="22"/>
        </w:rPr>
      </w:pPr>
      <w:r>
        <w:rPr>
          <w:rFonts w:eastAsiaTheme="minorEastAsia" w:hint="eastAsia"/>
          <w:lang w:eastAsia="zh-CN"/>
        </w:rPr>
        <w:t xml:space="preserve">Note that </w:t>
      </w:r>
      <w:r>
        <w:rPr>
          <w:rFonts w:ascii="Times New Roman" w:eastAsiaTheme="minorEastAsia" w:hAnsi="Times New Roman" w:hint="eastAsia"/>
          <w:szCs w:val="22"/>
        </w:rPr>
        <w:t xml:space="preserve">Ambient IoT </w:t>
      </w:r>
      <w:r>
        <w:rPr>
          <w:rFonts w:ascii="Times New Roman" w:eastAsiaTheme="minorEastAsia" w:hAnsi="Times New Roman"/>
          <w:szCs w:val="22"/>
        </w:rPr>
        <w:t>devices</w:t>
      </w:r>
      <w:r>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10FB51C5" w14:textId="77777777" w:rsidR="00637E26" w:rsidRDefault="00E230AE">
      <w:pPr>
        <w:spacing w:beforeLines="50" w:before="120"/>
        <w:rPr>
          <w:rFonts w:ascii="Times New Roman" w:eastAsiaTheme="minorEastAsia" w:hAnsi="Times New Roman"/>
          <w:b/>
          <w:bCs/>
          <w:i/>
          <w:iCs/>
          <w:szCs w:val="22"/>
          <w:lang w:eastAsia="zh-CN"/>
        </w:rPr>
      </w:pPr>
      <w:r>
        <w:rPr>
          <w:rFonts w:ascii="Times New Roman" w:eastAsiaTheme="minorEastAsia" w:hAnsi="Times New Roman" w:hint="eastAsia"/>
          <w:szCs w:val="22"/>
        </w:rPr>
        <w:t xml:space="preserve">Therefore, the </w:t>
      </w:r>
      <w:r>
        <w:rPr>
          <w:rFonts w:ascii="Times New Roman" w:eastAsiaTheme="minorEastAsia" w:hAnsi="Times New Roman"/>
          <w:szCs w:val="22"/>
        </w:rPr>
        <w:t>followin</w:t>
      </w:r>
      <w:r>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Pr>
          <w:rFonts w:ascii="Times New Roman" w:eastAsiaTheme="minorEastAsia" w:hAnsi="Times New Roman" w:hint="eastAsia"/>
          <w:szCs w:val="22"/>
        </w:rPr>
        <w:t xml:space="preserve"> formulated:</w:t>
      </w:r>
    </w:p>
    <w:p w14:paraId="147CBD1F" w14:textId="77777777" w:rsidR="00637E26" w:rsidRDefault="00637E26">
      <w:pPr>
        <w:rPr>
          <w:rFonts w:eastAsiaTheme="minorEastAsia"/>
          <w:lang w:eastAsia="zh-CN"/>
        </w:rPr>
      </w:pPr>
    </w:p>
    <w:p w14:paraId="10701DD7"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20344073" w14:textId="77777777">
        <w:tc>
          <w:tcPr>
            <w:tcW w:w="9631" w:type="dxa"/>
          </w:tcPr>
          <w:p w14:paraId="383570D6"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69044" w14:textId="77777777" w:rsidR="00637E26" w:rsidRDefault="00E230AE">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49496854" w14:textId="77777777" w:rsidR="00637E26" w:rsidRDefault="00637E26">
            <w:pPr>
              <w:snapToGrid w:val="0"/>
              <w:rPr>
                <w:rFonts w:ascii="Times New Roman" w:eastAsia="宋体" w:hAnsi="Times New Roman"/>
                <w:szCs w:val="18"/>
                <w:lang w:eastAsia="zh-CN" w:bidi="ar"/>
              </w:rPr>
            </w:pPr>
          </w:p>
        </w:tc>
      </w:tr>
    </w:tbl>
    <w:p w14:paraId="0F993EC4" w14:textId="77777777" w:rsidR="00637E26" w:rsidRDefault="00637E26">
      <w:pPr>
        <w:rPr>
          <w:rFonts w:eastAsiaTheme="minorEastAsia"/>
          <w:lang w:eastAsia="zh-CN"/>
        </w:rPr>
      </w:pPr>
    </w:p>
    <w:p w14:paraId="0509A785"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B152F25" w14:textId="77777777">
        <w:tc>
          <w:tcPr>
            <w:tcW w:w="2336" w:type="dxa"/>
          </w:tcPr>
          <w:p w14:paraId="5E6C4346"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7A5DC9D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7ED2A38B" w14:textId="77777777">
        <w:tc>
          <w:tcPr>
            <w:tcW w:w="2336" w:type="dxa"/>
          </w:tcPr>
          <w:p w14:paraId="76BE89F6" w14:textId="77777777" w:rsidR="00637E26" w:rsidRDefault="00E230AE">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6BF9563" w14:textId="77777777" w:rsidR="00637E26" w:rsidRDefault="00E230AE">
            <w:pPr>
              <w:rPr>
                <w:rFonts w:ascii="Times New Roman" w:hAnsi="Times New Roman"/>
                <w:sz w:val="22"/>
              </w:rPr>
            </w:pPr>
            <w:r>
              <w:rPr>
                <w:rFonts w:ascii="Times New Roman" w:hAnsi="Times New Roman"/>
                <w:sz w:val="22"/>
              </w:rPr>
              <w:t>Ok</w:t>
            </w:r>
          </w:p>
        </w:tc>
      </w:tr>
      <w:tr w:rsidR="00637E26" w14:paraId="7D2EC4F7" w14:textId="77777777">
        <w:tc>
          <w:tcPr>
            <w:tcW w:w="2336" w:type="dxa"/>
          </w:tcPr>
          <w:p w14:paraId="71D90E9E" w14:textId="77777777" w:rsidR="00637E26" w:rsidRDefault="00E230AE">
            <w:pPr>
              <w:rPr>
                <w:rFonts w:ascii="Times New Roman" w:hAnsi="Times New Roman"/>
                <w:sz w:val="22"/>
              </w:rPr>
            </w:pPr>
            <w:r>
              <w:rPr>
                <w:rFonts w:ascii="Times New Roman" w:hAnsi="Times New Roman"/>
                <w:color w:val="FF0000"/>
                <w:sz w:val="22"/>
              </w:rPr>
              <w:t>QC</w:t>
            </w:r>
          </w:p>
        </w:tc>
        <w:tc>
          <w:tcPr>
            <w:tcW w:w="7626" w:type="dxa"/>
          </w:tcPr>
          <w:p w14:paraId="2F12BECF" w14:textId="77777777" w:rsidR="00637E26" w:rsidRDefault="00E230AE">
            <w:pPr>
              <w:rPr>
                <w:rFonts w:ascii="Times New Roman" w:hAnsi="Times New Roman"/>
                <w:sz w:val="22"/>
              </w:rPr>
            </w:pPr>
            <w:r>
              <w:rPr>
                <w:rFonts w:ascii="Times New Roman" w:hAnsi="Times New Roman"/>
                <w:color w:val="FF0000"/>
                <w:sz w:val="22"/>
              </w:rPr>
              <w:t>This is implementation issue. Companies can report.</w:t>
            </w:r>
          </w:p>
        </w:tc>
      </w:tr>
      <w:tr w:rsidR="00637E26" w14:paraId="26B52DC1" w14:textId="77777777">
        <w:tc>
          <w:tcPr>
            <w:tcW w:w="2336" w:type="dxa"/>
          </w:tcPr>
          <w:p w14:paraId="064739A9" w14:textId="77777777" w:rsidR="00637E26" w:rsidRDefault="00637E26">
            <w:pPr>
              <w:rPr>
                <w:rFonts w:ascii="Times New Roman" w:hAnsi="Times New Roman"/>
                <w:sz w:val="22"/>
              </w:rPr>
            </w:pPr>
          </w:p>
        </w:tc>
        <w:tc>
          <w:tcPr>
            <w:tcW w:w="7626" w:type="dxa"/>
          </w:tcPr>
          <w:p w14:paraId="757BBAAB" w14:textId="77777777" w:rsidR="00637E26" w:rsidRDefault="00637E26">
            <w:pPr>
              <w:rPr>
                <w:rFonts w:ascii="Times New Roman" w:hAnsi="Times New Roman"/>
                <w:sz w:val="22"/>
              </w:rPr>
            </w:pPr>
          </w:p>
        </w:tc>
      </w:tr>
    </w:tbl>
    <w:p w14:paraId="0FA913DE" w14:textId="77777777" w:rsidR="00637E26" w:rsidRDefault="00637E26">
      <w:pPr>
        <w:rPr>
          <w:rFonts w:eastAsiaTheme="minorEastAsia"/>
          <w:lang w:eastAsia="zh-CN"/>
        </w:rPr>
      </w:pPr>
    </w:p>
    <w:p w14:paraId="646BDB73" w14:textId="77777777" w:rsidR="00637E26" w:rsidRDefault="00E230AE">
      <w:pPr>
        <w:pStyle w:val="3"/>
        <w:rPr>
          <w:rFonts w:eastAsiaTheme="minorEastAsia"/>
          <w:sz w:val="22"/>
          <w:szCs w:val="32"/>
        </w:rPr>
      </w:pPr>
      <w:r>
        <w:rPr>
          <w:rFonts w:eastAsiaTheme="minorEastAsia" w:hint="eastAsia"/>
          <w:sz w:val="22"/>
          <w:szCs w:val="32"/>
        </w:rPr>
        <w:t>Other assumptions</w:t>
      </w:r>
    </w:p>
    <w:p w14:paraId="18CEC6A3" w14:textId="77777777" w:rsidR="00637E26" w:rsidRDefault="00E230AE">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FA7185B" w14:textId="77777777" w:rsidR="00637E26" w:rsidRDefault="00637E26">
      <w:pPr>
        <w:pStyle w:val="afc"/>
        <w:numPr>
          <w:ilvl w:val="0"/>
          <w:numId w:val="110"/>
        </w:numPr>
        <w:spacing w:beforeLines="50" w:before="120" w:afterLines="50" w:after="120"/>
        <w:ind w:firstLineChars="0"/>
        <w:rPr>
          <w:rFonts w:eastAsiaTheme="minorEastAsia"/>
          <w:lang w:eastAsia="zh-CN"/>
        </w:rPr>
      </w:pPr>
    </w:p>
    <w:tbl>
      <w:tblPr>
        <w:tblStyle w:val="af6"/>
        <w:tblW w:w="9351" w:type="dxa"/>
        <w:tblLook w:val="04A0" w:firstRow="1" w:lastRow="0" w:firstColumn="1" w:lastColumn="0" w:noHBand="0" w:noVBand="1"/>
      </w:tblPr>
      <w:tblGrid>
        <w:gridCol w:w="1283"/>
        <w:gridCol w:w="8068"/>
      </w:tblGrid>
      <w:tr w:rsidR="00637E26" w14:paraId="79423736" w14:textId="77777777">
        <w:tc>
          <w:tcPr>
            <w:tcW w:w="1283" w:type="dxa"/>
          </w:tcPr>
          <w:p w14:paraId="585E3D4A" w14:textId="77777777" w:rsidR="00637E26" w:rsidRDefault="00E230AE">
            <w:pPr>
              <w:rPr>
                <w:rFonts w:eastAsiaTheme="minorEastAsia"/>
                <w:lang w:eastAsia="zh-CN"/>
              </w:rPr>
            </w:pPr>
            <w:r>
              <w:rPr>
                <w:rFonts w:eastAsiaTheme="minorEastAsia" w:hint="eastAsia"/>
                <w:b/>
                <w:bCs/>
                <w:lang w:eastAsia="zh-CN"/>
              </w:rPr>
              <w:t>Source</w:t>
            </w:r>
          </w:p>
        </w:tc>
        <w:tc>
          <w:tcPr>
            <w:tcW w:w="8068" w:type="dxa"/>
          </w:tcPr>
          <w:p w14:paraId="32621EBE" w14:textId="77777777" w:rsidR="00637E26" w:rsidRDefault="00E230AE">
            <w:pPr>
              <w:rPr>
                <w:b/>
                <w:bCs/>
              </w:rPr>
            </w:pPr>
            <w:r>
              <w:rPr>
                <w:rFonts w:eastAsiaTheme="minorEastAsia" w:hint="eastAsia"/>
                <w:b/>
                <w:bCs/>
                <w:color w:val="000000" w:themeColor="text1"/>
                <w:sz w:val="21"/>
                <w:szCs w:val="21"/>
                <w:lang w:val="en-US" w:eastAsia="zh-CN"/>
              </w:rPr>
              <w:t>Proposals</w:t>
            </w:r>
          </w:p>
        </w:tc>
      </w:tr>
      <w:tr w:rsidR="00637E26" w14:paraId="6AF3CE7B" w14:textId="77777777">
        <w:tc>
          <w:tcPr>
            <w:tcW w:w="1283" w:type="dxa"/>
          </w:tcPr>
          <w:p w14:paraId="7C4D0ACC" w14:textId="77777777" w:rsidR="00637E26" w:rsidRDefault="00E230AE">
            <w:pPr>
              <w:rPr>
                <w:rFonts w:eastAsiaTheme="minorEastAsia"/>
                <w:b/>
                <w:bCs/>
                <w:lang w:eastAsia="zh-CN"/>
              </w:rPr>
            </w:pPr>
            <w:r>
              <w:rPr>
                <w:rFonts w:eastAsiaTheme="minorEastAsia" w:hint="eastAsia"/>
                <w:lang w:eastAsia="zh-CN"/>
              </w:rPr>
              <w:t>CATT</w:t>
            </w:r>
          </w:p>
        </w:tc>
        <w:tc>
          <w:tcPr>
            <w:tcW w:w="8068" w:type="dxa"/>
          </w:tcPr>
          <w:p w14:paraId="32A441CD" w14:textId="77777777" w:rsidR="00637E26" w:rsidRDefault="00E230AE">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627D1B87" w14:textId="77777777" w:rsidR="00637E26" w:rsidRDefault="00637E26">
            <w:pPr>
              <w:rPr>
                <w:rFonts w:eastAsiaTheme="minorEastAsia"/>
                <w:b/>
                <w:bCs/>
                <w:color w:val="000000" w:themeColor="text1"/>
                <w:sz w:val="21"/>
                <w:lang w:eastAsia="zh-CN"/>
              </w:rPr>
            </w:pPr>
          </w:p>
          <w:p w14:paraId="749603E0" w14:textId="77777777" w:rsidR="00637E26" w:rsidRDefault="00E230AE">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3A1F8F8D" w14:textId="77777777" w:rsidR="00637E26" w:rsidRDefault="00E230AE">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7D2F2B5" w14:textId="77777777" w:rsidR="00637E26" w:rsidRDefault="00E230AE">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22B5E578" w14:textId="77777777" w:rsidR="00637E26" w:rsidRDefault="00E230AE">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3730ECA9" w14:textId="77777777" w:rsidR="00637E26" w:rsidRDefault="00637E26">
            <w:pPr>
              <w:rPr>
                <w:rFonts w:eastAsiaTheme="minorEastAsia"/>
                <w:b/>
                <w:bCs/>
                <w:color w:val="000000" w:themeColor="text1"/>
                <w:sz w:val="21"/>
                <w:szCs w:val="21"/>
                <w:lang w:val="en-US" w:eastAsia="zh-CN"/>
              </w:rPr>
            </w:pPr>
          </w:p>
        </w:tc>
      </w:tr>
      <w:tr w:rsidR="00637E26" w14:paraId="5873358B" w14:textId="77777777">
        <w:tc>
          <w:tcPr>
            <w:tcW w:w="1283" w:type="dxa"/>
          </w:tcPr>
          <w:p w14:paraId="264542A4" w14:textId="77777777" w:rsidR="00637E26" w:rsidRDefault="00E230AE">
            <w:pPr>
              <w:rPr>
                <w:rFonts w:eastAsiaTheme="minorEastAsia"/>
                <w:lang w:eastAsia="zh-CN"/>
              </w:rPr>
            </w:pPr>
            <w:r>
              <w:rPr>
                <w:rFonts w:eastAsiaTheme="minorEastAsia" w:hint="eastAsia"/>
                <w:lang w:eastAsia="zh-CN"/>
              </w:rPr>
              <w:t>CMCC</w:t>
            </w:r>
          </w:p>
        </w:tc>
        <w:tc>
          <w:tcPr>
            <w:tcW w:w="8068" w:type="dxa"/>
          </w:tcPr>
          <w:p w14:paraId="4A1A4E17" w14:textId="77777777" w:rsidR="00637E26" w:rsidRDefault="00E230AE">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637E26" w14:paraId="29C6EFD8" w14:textId="77777777">
              <w:tc>
                <w:tcPr>
                  <w:tcW w:w="9861" w:type="dxa"/>
                  <w:gridSpan w:val="2"/>
                  <w:tcMar>
                    <w:top w:w="0" w:type="dxa"/>
                    <w:left w:w="108" w:type="dxa"/>
                    <w:bottom w:w="0" w:type="dxa"/>
                    <w:right w:w="108" w:type="dxa"/>
                  </w:tcMar>
                </w:tcPr>
                <w:p w14:paraId="6E32B141" w14:textId="77777777" w:rsidR="00637E26" w:rsidRDefault="00E230AE">
                  <w:pPr>
                    <w:snapToGrid w:val="0"/>
                    <w:jc w:val="center"/>
                    <w:rPr>
                      <w:szCs w:val="20"/>
                    </w:rPr>
                  </w:pPr>
                  <w:r>
                    <w:rPr>
                      <w:rStyle w:val="af7"/>
                      <w:rFonts w:hint="eastAsia"/>
                      <w:szCs w:val="20"/>
                    </w:rPr>
                    <w:t>D</w:t>
                  </w:r>
                  <w:r>
                    <w:rPr>
                      <w:rStyle w:val="af7"/>
                      <w:rFonts w:eastAsiaTheme="minorEastAsia" w:hint="eastAsia"/>
                      <w:szCs w:val="20"/>
                      <w:lang w:eastAsia="zh-CN"/>
                    </w:rPr>
                    <w:t>2R</w:t>
                  </w:r>
                  <w:r>
                    <w:rPr>
                      <w:rStyle w:val="af7"/>
                      <w:rFonts w:hint="eastAsia"/>
                      <w:szCs w:val="20"/>
                    </w:rPr>
                    <w:t xml:space="preserve"> specific parameters</w:t>
                  </w:r>
                </w:p>
              </w:tc>
            </w:tr>
            <w:tr w:rsidR="00637E26" w14:paraId="28BC5A94" w14:textId="77777777">
              <w:tc>
                <w:tcPr>
                  <w:tcW w:w="3181" w:type="dxa"/>
                  <w:tcMar>
                    <w:top w:w="0" w:type="dxa"/>
                    <w:left w:w="108" w:type="dxa"/>
                    <w:bottom w:w="0" w:type="dxa"/>
                    <w:right w:w="108" w:type="dxa"/>
                  </w:tcMar>
                </w:tcPr>
                <w:p w14:paraId="4FEBF43B" w14:textId="77777777" w:rsidR="00637E26" w:rsidRDefault="00E230AE">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2A054F35" w14:textId="77777777" w:rsidR="00637E26" w:rsidRDefault="00E230AE">
                  <w:pPr>
                    <w:snapToGrid w:val="0"/>
                    <w:rPr>
                      <w:szCs w:val="20"/>
                    </w:rPr>
                  </w:pPr>
                  <w:r>
                    <w:rPr>
                      <w:rFonts w:eastAsia="宋体"/>
                      <w:szCs w:val="20"/>
                      <w:lang w:bidi="ar"/>
                    </w:rPr>
                    <w:t xml:space="preserve">30.72Msps </w:t>
                  </w:r>
                </w:p>
              </w:tc>
            </w:tr>
          </w:tbl>
          <w:p w14:paraId="5CEBADB1" w14:textId="77777777" w:rsidR="00637E26" w:rsidRDefault="00637E26">
            <w:pPr>
              <w:rPr>
                <w:rFonts w:eastAsiaTheme="minorEastAsia"/>
                <w:color w:val="000000" w:themeColor="text1"/>
                <w:sz w:val="21"/>
                <w:szCs w:val="21"/>
                <w:lang w:val="en-US" w:eastAsia="zh-CN"/>
              </w:rPr>
            </w:pPr>
          </w:p>
        </w:tc>
      </w:tr>
      <w:tr w:rsidR="00637E26" w14:paraId="2ABF9230" w14:textId="77777777">
        <w:tc>
          <w:tcPr>
            <w:tcW w:w="1283" w:type="dxa"/>
          </w:tcPr>
          <w:p w14:paraId="56D9F1F5" w14:textId="77777777" w:rsidR="00637E26" w:rsidRDefault="00E230AE">
            <w:pPr>
              <w:rPr>
                <w:rFonts w:eastAsiaTheme="minorEastAsia"/>
                <w:lang w:eastAsia="zh-CN"/>
              </w:rPr>
            </w:pPr>
            <w:r>
              <w:rPr>
                <w:rFonts w:eastAsiaTheme="minorEastAsia" w:hint="eastAsia"/>
                <w:lang w:eastAsia="zh-CN"/>
              </w:rPr>
              <w:t>Qualcomm</w:t>
            </w:r>
          </w:p>
        </w:tc>
        <w:tc>
          <w:tcPr>
            <w:tcW w:w="8068" w:type="dxa"/>
          </w:tcPr>
          <w:p w14:paraId="02242364" w14:textId="77777777" w:rsidR="00637E26" w:rsidRDefault="00E230AE">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3F6E6F92" w14:textId="77777777" w:rsidR="00637E26" w:rsidRDefault="00637E26">
            <w:pPr>
              <w:rPr>
                <w:rFonts w:ascii="Calibri" w:hAnsi="Calibri" w:cs="Calibri"/>
                <w:b/>
                <w:bCs/>
              </w:rPr>
            </w:pPr>
          </w:p>
          <w:p w14:paraId="0ABB0F62" w14:textId="77777777" w:rsidR="00637E26" w:rsidRDefault="00E230AE">
            <w:pPr>
              <w:jc w:val="center"/>
              <w:rPr>
                <w:rFonts w:ascii="Calibri" w:hAnsi="Calibri" w:cs="Calibri"/>
                <w:b/>
                <w:bCs/>
                <w:szCs w:val="20"/>
              </w:rPr>
            </w:pPr>
            <w:r>
              <w:rPr>
                <w:rFonts w:ascii="Calibri" w:hAnsi="Calibri" w:cs="Calibri"/>
                <w:noProof/>
                <w:lang w:val="en-US" w:eastAsia="zh-CN"/>
              </w:rPr>
              <w:drawing>
                <wp:inline distT="0" distB="0" distL="0" distR="0" wp14:anchorId="2E247D3C" wp14:editId="1F9EB6D8">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09017" name="图片 1" descr="A black background with a black rectangle and two square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4549D6D4" w14:textId="77777777" w:rsidR="00637E26" w:rsidRDefault="00637E26">
            <w:pPr>
              <w:rPr>
                <w:rFonts w:ascii="Calibri" w:eastAsiaTheme="minorEastAsia" w:hAnsi="Calibri" w:cs="Calibri"/>
                <w:b/>
                <w:bCs/>
                <w:lang w:eastAsia="zh-CN"/>
              </w:rPr>
            </w:pPr>
          </w:p>
          <w:p w14:paraId="3CC34DA5" w14:textId="77777777" w:rsidR="00637E26" w:rsidRDefault="00E230AE">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Table 4</w:t>
            </w:r>
            <w:r>
              <w:rPr>
                <w:b/>
                <w:bCs/>
              </w:rPr>
              <w:fldChar w:fldCharType="end"/>
            </w:r>
            <w:r>
              <w:rPr>
                <w:rFonts w:eastAsiaTheme="minorEastAsia" w:hint="eastAsia"/>
                <w:b/>
                <w:bCs/>
                <w:lang w:eastAsia="zh-CN"/>
              </w:rPr>
              <w:t xml:space="preserve"> </w:t>
            </w:r>
            <w:r>
              <w:rPr>
                <w:b/>
                <w:bCs/>
              </w:rPr>
              <w:t>for link evaluation.</w:t>
            </w:r>
          </w:p>
          <w:p w14:paraId="2B86897C" w14:textId="77777777" w:rsidR="00637E26" w:rsidRDefault="00E230AE">
            <w:pPr>
              <w:pStyle w:val="a3"/>
              <w:jc w:val="center"/>
              <w:rPr>
                <w:rFonts w:asciiTheme="minorHAnsi" w:hAnsiTheme="minorHAnsi"/>
                <w:lang w:val="en-US" w:eastAsia="ko-KR"/>
              </w:rPr>
            </w:pPr>
            <w:r w:rsidRPr="0051167E">
              <w:rPr>
                <w:rFonts w:ascii="Calibri" w:hAnsi="Calibri" w:cs="Calibri"/>
                <w:lang w:val="en-US"/>
              </w:rPr>
              <w:t xml:space="preserve">Table </w:t>
            </w:r>
            <w:r>
              <w:fldChar w:fldCharType="begin"/>
            </w:r>
            <w:r w:rsidRPr="0051167E">
              <w:rPr>
                <w:lang w:val="en-US"/>
              </w:rPr>
              <w:instrText xml:space="preserve"> SEQ Table \* ARABIC </w:instrText>
            </w:r>
            <w:r>
              <w:fldChar w:fldCharType="separate"/>
            </w:r>
            <w:r w:rsidRPr="0051167E">
              <w:rPr>
                <w:lang w:val="en-US"/>
              </w:rPr>
              <w:t>4</w:t>
            </w:r>
            <w:r>
              <w:fldChar w:fldCharType="end"/>
            </w:r>
            <w:r w:rsidRPr="0051167E">
              <w:rPr>
                <w:lang w:val="en-US"/>
              </w:rPr>
              <w:t xml:space="preserve"> Practical comparator’s input output relation </w:t>
            </w:r>
            <w:r>
              <w:fldChar w:fldCharType="begin"/>
            </w:r>
            <w:r w:rsidRPr="0051167E">
              <w:rPr>
                <w:lang w:val="en-US"/>
              </w:rPr>
              <w:instrText xml:space="preserve"> REF _Ref158714192 \r \h  \* MERGEFORMAT </w:instrText>
            </w:r>
            <w:r>
              <w:fldChar w:fldCharType="separate"/>
            </w:r>
            <w:r w:rsidRPr="0051167E">
              <w:rPr>
                <w:lang w:val="en-US"/>
              </w:rPr>
              <w:t>[22]</w:t>
            </w:r>
            <w: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25847296"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63552C04" w14:textId="77777777" w:rsidR="00637E26" w:rsidRDefault="00E230A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55868AB7" w14:textId="77777777" w:rsidR="00637E26" w:rsidRDefault="00E230AE">
                  <w:pPr>
                    <w:spacing w:line="276" w:lineRule="auto"/>
                    <w:rPr>
                      <w:rFonts w:eastAsiaTheme="minorEastAsia"/>
                      <w:lang w:eastAsia="ja-JP"/>
                    </w:rPr>
                  </w:pPr>
                  <w:r>
                    <w:rPr>
                      <w:rFonts w:ascii="Calibri" w:eastAsiaTheme="minorEastAsia" w:hAnsi="Calibri" w:cs="Calibri"/>
                      <w:lang w:eastAsia="ja-JP"/>
                    </w:rPr>
                    <w:t>Output</w:t>
                  </w:r>
                </w:p>
              </w:tc>
            </w:tr>
            <w:tr w:rsidR="00637E26" w14:paraId="5BF7B6A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652CB1BE" w14:textId="77777777" w:rsidR="00637E26" w:rsidRDefault="00E230A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7EABAA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E230AE">
                    <w:rPr>
                      <w:rFonts w:eastAsiaTheme="minorEastAsia"/>
                      <w:vertAlign w:val="superscript"/>
                      <w:lang w:eastAsia="ja-JP"/>
                    </w:rPr>
                    <w:t>#</w:t>
                  </w:r>
                </w:p>
              </w:tc>
            </w:tr>
            <w:tr w:rsidR="00637E26" w14:paraId="64944804"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926AD82"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6BDB3EB3"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78FBDABE"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279BBE49"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E230AE">
                    <w:rPr>
                      <w:rFonts w:eastAsiaTheme="minorEastAsia"/>
                      <w:lang w:eastAsia="ja-JP"/>
                    </w:rPr>
                    <w:t xml:space="preserve">: probability of </w:t>
                  </w:r>
                  <w:proofErr w:type="gramStart"/>
                  <w:r w:rsidR="00E230AE">
                    <w:rPr>
                      <w:rFonts w:eastAsiaTheme="minorEastAsia"/>
                      <w:lang w:eastAsia="ja-JP"/>
                    </w:rPr>
                    <w:t>high level</w:t>
                  </w:r>
                  <w:proofErr w:type="gramEnd"/>
                  <w:r w:rsidR="00E230AE">
                    <w:rPr>
                      <w:rFonts w:eastAsiaTheme="minorEastAsia"/>
                      <w:lang w:eastAsia="ja-JP"/>
                    </w:rPr>
                    <w:t xml:space="preserve"> output</w:t>
                  </w:r>
                </w:p>
              </w:tc>
            </w:tr>
          </w:tbl>
          <w:p w14:paraId="7103AAB3" w14:textId="77777777" w:rsidR="00637E26" w:rsidRDefault="00637E26">
            <w:pPr>
              <w:rPr>
                <w:rFonts w:eastAsiaTheme="minorEastAsia"/>
                <w:b/>
                <w:bCs/>
                <w:lang w:eastAsia="zh-CN"/>
              </w:rPr>
            </w:pPr>
          </w:p>
          <w:p w14:paraId="34B882A6" w14:textId="77777777" w:rsidR="00637E26" w:rsidRDefault="00E230AE">
            <w:pPr>
              <w:rPr>
                <w:rFonts w:ascii="Calibri" w:hAnsi="Calibri" w:cs="Calibri"/>
                <w:b/>
                <w:bCs/>
              </w:rPr>
            </w:pPr>
            <w:r>
              <w:rPr>
                <w:rFonts w:ascii="Calibri" w:hAnsi="Calibri" w:cs="Calibri"/>
                <w:b/>
                <w:bCs/>
              </w:rPr>
              <w:lastRenderedPageBreak/>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2578EA41" w14:textId="77777777" w:rsidR="00637E26" w:rsidRDefault="00E230AE">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637E26" w14:paraId="59120A61" w14:textId="77777777">
        <w:tc>
          <w:tcPr>
            <w:tcW w:w="1283" w:type="dxa"/>
          </w:tcPr>
          <w:p w14:paraId="1257F55C" w14:textId="77777777" w:rsidR="00637E26" w:rsidRDefault="00E230AE">
            <w:pPr>
              <w:rPr>
                <w:rFonts w:eastAsiaTheme="minorEastAsia"/>
                <w:lang w:eastAsia="zh-CN"/>
              </w:rPr>
            </w:pPr>
            <w:r>
              <w:rPr>
                <w:rFonts w:eastAsiaTheme="minorEastAsia" w:hint="eastAsia"/>
                <w:lang w:eastAsia="zh-CN"/>
              </w:rPr>
              <w:lastRenderedPageBreak/>
              <w:t>NEC</w:t>
            </w:r>
          </w:p>
        </w:tc>
        <w:tc>
          <w:tcPr>
            <w:tcW w:w="8068" w:type="dxa"/>
          </w:tcPr>
          <w:p w14:paraId="536C8D8F" w14:textId="77777777" w:rsidR="00637E26" w:rsidRDefault="00E230AE">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067F7734" w14:textId="77777777" w:rsidR="00637E26" w:rsidRDefault="00E230AE">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30CA79B" w14:textId="77777777" w:rsidR="00637E26" w:rsidRDefault="00E230AE">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7786DB78" w14:textId="77777777" w:rsidR="00637E26" w:rsidRDefault="00E230AE">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0B9E7598" w14:textId="77777777" w:rsidR="00637E26" w:rsidRDefault="00E230AE">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637E26" w14:paraId="26AC4D58" w14:textId="77777777">
        <w:tc>
          <w:tcPr>
            <w:tcW w:w="1283" w:type="dxa"/>
          </w:tcPr>
          <w:p w14:paraId="242513FD" w14:textId="77777777" w:rsidR="00637E26" w:rsidRDefault="00E230AE">
            <w:pPr>
              <w:rPr>
                <w:rFonts w:eastAsiaTheme="minorEastAsia"/>
                <w:lang w:eastAsia="zh-CN"/>
              </w:rPr>
            </w:pPr>
            <w:r>
              <w:rPr>
                <w:rFonts w:eastAsiaTheme="minorEastAsia" w:hint="eastAsia"/>
                <w:lang w:eastAsia="zh-CN"/>
              </w:rPr>
              <w:t>LGE</w:t>
            </w:r>
          </w:p>
        </w:tc>
        <w:tc>
          <w:tcPr>
            <w:tcW w:w="8068" w:type="dxa"/>
          </w:tcPr>
          <w:p w14:paraId="3D7CA834" w14:textId="77777777" w:rsidR="00637E26" w:rsidRDefault="00E230AE">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724D9DD1" w14:textId="77777777" w:rsidR="00637E26" w:rsidRDefault="00637E26">
            <w:pPr>
              <w:rPr>
                <w:rFonts w:eastAsiaTheme="minorEastAsia"/>
                <w:lang w:eastAsia="zh-CN"/>
              </w:rPr>
            </w:pPr>
          </w:p>
        </w:tc>
      </w:tr>
      <w:tr w:rsidR="00637E26" w14:paraId="0C674F25" w14:textId="77777777">
        <w:tc>
          <w:tcPr>
            <w:tcW w:w="1283" w:type="dxa"/>
          </w:tcPr>
          <w:p w14:paraId="3B1FEA88" w14:textId="77777777" w:rsidR="00637E26" w:rsidRDefault="00E230AE">
            <w:pPr>
              <w:rPr>
                <w:rFonts w:eastAsiaTheme="minorEastAsia"/>
                <w:lang w:eastAsia="zh-CN"/>
              </w:rPr>
            </w:pPr>
            <w:r>
              <w:rPr>
                <w:rFonts w:eastAsiaTheme="minorEastAsia" w:hint="eastAsia"/>
                <w:lang w:eastAsia="zh-CN"/>
              </w:rPr>
              <w:t>MediaTek</w:t>
            </w:r>
          </w:p>
        </w:tc>
        <w:tc>
          <w:tcPr>
            <w:tcW w:w="8068" w:type="dxa"/>
          </w:tcPr>
          <w:p w14:paraId="52753AC6" w14:textId="77777777" w:rsidR="00637E26" w:rsidRDefault="00E230AE">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765C8FD3" w14:textId="77777777" w:rsidR="00637E26" w:rsidRDefault="00E230AE">
            <w:pPr>
              <w:rPr>
                <w:rFonts w:eastAsiaTheme="minorEastAsia"/>
                <w:b/>
              </w:rPr>
            </w:pPr>
            <w:r>
              <w:rPr>
                <w:b/>
              </w:rPr>
              <w:t>Proposal 2: Evaluate CDF of timing error or residual SFO after synchronization for a given preamble design</w:t>
            </w:r>
          </w:p>
          <w:p w14:paraId="58067FF2" w14:textId="77777777" w:rsidR="00637E26" w:rsidRDefault="00E230AE">
            <w:pPr>
              <w:rPr>
                <w:rFonts w:eastAsia="宋体"/>
                <w:b/>
                <w:lang w:eastAsia="zh-CN"/>
              </w:rPr>
            </w:pPr>
            <w:r>
              <w:rPr>
                <w:b/>
              </w:rPr>
              <w:t>Proposal 3: Evaluate detection performance regarding residue timing error, e.g., after synchronization by preamble</w:t>
            </w:r>
          </w:p>
        </w:tc>
      </w:tr>
    </w:tbl>
    <w:p w14:paraId="7253E4F4" w14:textId="77777777" w:rsidR="00637E26" w:rsidRDefault="00637E26">
      <w:pPr>
        <w:rPr>
          <w:rFonts w:eastAsiaTheme="minorEastAsia"/>
          <w:lang w:eastAsia="zh-CN"/>
        </w:rPr>
      </w:pPr>
    </w:p>
    <w:p w14:paraId="17834C6B" w14:textId="77777777" w:rsidR="00637E26" w:rsidRDefault="00637E26">
      <w:pPr>
        <w:rPr>
          <w:rFonts w:eastAsiaTheme="minorEastAsia"/>
          <w:lang w:eastAsia="zh-CN"/>
        </w:rPr>
      </w:pPr>
    </w:p>
    <w:p w14:paraId="23176E61" w14:textId="77777777" w:rsidR="00637E26" w:rsidRDefault="00E230AE">
      <w:pPr>
        <w:pStyle w:val="4"/>
        <w:rPr>
          <w:rFonts w:eastAsiaTheme="minorEastAsia"/>
          <w:i w:val="0"/>
          <w:iCs/>
        </w:rPr>
      </w:pPr>
      <w:r>
        <w:rPr>
          <w:rFonts w:eastAsiaTheme="minorEastAsia" w:hint="eastAsia"/>
          <w:i w:val="0"/>
          <w:iCs/>
        </w:rPr>
        <w:t>Discussion (round 1)</w:t>
      </w:r>
    </w:p>
    <w:p w14:paraId="54F239FB" w14:textId="77777777" w:rsidR="00637E26" w:rsidRDefault="00E230AE">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 xml:space="preserve">Based on reviewing contributions submitted in this meeting, </w:t>
      </w:r>
    </w:p>
    <w:p w14:paraId="6BA73B9B" w14:textId="77777777" w:rsidR="00637E26" w:rsidRDefault="00E230AE">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09A698F5" w14:textId="77777777" w:rsidR="00637E26" w:rsidRDefault="00E230AE">
      <w:pPr>
        <w:pStyle w:val="afc"/>
        <w:numPr>
          <w:ilvl w:val="0"/>
          <w:numId w:val="110"/>
        </w:numPr>
        <w:spacing w:beforeLines="50" w:before="120" w:afterLines="50" w:after="120"/>
        <w:ind w:firstLineChars="0"/>
        <w:rPr>
          <w:rFonts w:eastAsiaTheme="minorEastAsia"/>
          <w:lang w:eastAsia="zh-CN"/>
        </w:rPr>
      </w:pPr>
      <w:r>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574694FE" w14:textId="77777777" w:rsidR="00637E26" w:rsidRDefault="00E230AE">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9CEB1A2" w14:textId="77777777" w:rsidR="00637E26" w:rsidRDefault="00E230AE">
      <w:pPr>
        <w:pStyle w:val="afc"/>
        <w:numPr>
          <w:ilvl w:val="0"/>
          <w:numId w:val="111"/>
        </w:numPr>
        <w:ind w:firstLineChars="0"/>
        <w:rPr>
          <w:rFonts w:eastAsiaTheme="minorEastAsia"/>
          <w:bCs/>
          <w:lang w:eastAsia="zh-CN"/>
        </w:rPr>
      </w:pPr>
      <w:r>
        <w:rPr>
          <w:rFonts w:eastAsia="PMingLiU"/>
          <w:bCs/>
          <w:lang w:eastAsia="zh-TW"/>
        </w:rPr>
        <w:t>Evaluate synchronization performance related to preamble design</w:t>
      </w:r>
    </w:p>
    <w:p w14:paraId="19817A22" w14:textId="77777777" w:rsidR="00637E26" w:rsidRDefault="00E230AE">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17371B82" w14:textId="77777777" w:rsidR="00637E26" w:rsidRDefault="00E230AE">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382703B3" w14:textId="77777777" w:rsidR="00637E26" w:rsidRDefault="00E230AE">
      <w:pPr>
        <w:rPr>
          <w:rFonts w:eastAsiaTheme="minorEastAsia"/>
          <w:lang w:eastAsia="zh-CN"/>
        </w:rPr>
      </w:pPr>
      <w:r>
        <w:rPr>
          <w:rFonts w:ascii="Times New Roman" w:eastAsiaTheme="minorEastAsia" w:hAnsi="Times New Roman" w:hint="eastAsia"/>
          <w:szCs w:val="20"/>
          <w:lang w:eastAsia="zh-CN"/>
        </w:rPr>
        <w:t xml:space="preserve">Qualcomm discusses </w:t>
      </w:r>
      <w:r>
        <w:rPr>
          <w:rFonts w:ascii="Times New Roman" w:eastAsiaTheme="minorEastAsia" w:hAnsi="Times New Roman" w:hint="eastAsia"/>
          <w:szCs w:val="20"/>
        </w:rPr>
        <w:t xml:space="preserve">a realistic comparator model considering </w:t>
      </w:r>
      <w:r>
        <w:rPr>
          <w:rFonts w:ascii="Times New Roman" w:eastAsiaTheme="minorEastAsia" w:hAnsi="Times New Roman"/>
          <w:szCs w:val="20"/>
        </w:rPr>
        <w:t>comparator</w:t>
      </w:r>
      <w:r>
        <w:rPr>
          <w:rFonts w:ascii="Times New Roman" w:eastAsiaTheme="minorEastAsia" w:hAnsi="Times New Roman" w:hint="eastAsia"/>
          <w:szCs w:val="20"/>
        </w:rPr>
        <w:t xml:space="preserve"> bias and ambiguity is proposed to reflect the phenomenon that </w:t>
      </w:r>
      <w:r>
        <w:rPr>
          <w:rFonts w:ascii="Times New Roman" w:eastAsiaTheme="minorEastAsia" w:hAnsi="Times New Roman"/>
          <w:szCs w:val="20"/>
        </w:rPr>
        <w:t>the operating SNR</w:t>
      </w:r>
      <w:r>
        <w:rPr>
          <w:rFonts w:ascii="Times New Roman" w:eastAsiaTheme="minorEastAsia" w:hAnsi="Times New Roman" w:hint="eastAsia"/>
          <w:szCs w:val="20"/>
        </w:rPr>
        <w:t xml:space="preserve"> of Ambient IoT devices restricted by the </w:t>
      </w:r>
      <w:r>
        <w:rPr>
          <w:rFonts w:ascii="Times New Roman" w:eastAsiaTheme="minorEastAsia" w:hAnsi="Times New Roman"/>
          <w:szCs w:val="20"/>
        </w:rPr>
        <w:t xml:space="preserve">activation threshold or sensitivity is </w:t>
      </w:r>
      <w:r>
        <w:rPr>
          <w:rFonts w:ascii="Times New Roman" w:eastAsiaTheme="minorEastAsia" w:hAnsi="Times New Roman" w:hint="eastAsia"/>
          <w:szCs w:val="20"/>
        </w:rPr>
        <w:t xml:space="preserve">much </w:t>
      </w:r>
      <w:r>
        <w:rPr>
          <w:rFonts w:ascii="Times New Roman" w:eastAsiaTheme="minorEastAsia" w:hAnsi="Times New Roman"/>
          <w:szCs w:val="20"/>
        </w:rPr>
        <w:t>high</w:t>
      </w:r>
      <w:r>
        <w:rPr>
          <w:rFonts w:ascii="Times New Roman" w:eastAsiaTheme="minorEastAsia" w:hAnsi="Times New Roman" w:hint="eastAsia"/>
          <w:szCs w:val="20"/>
        </w:rPr>
        <w:t>er</w:t>
      </w:r>
      <w:r>
        <w:rPr>
          <w:rFonts w:ascii="Times New Roman" w:eastAsiaTheme="minorEastAsia" w:hAnsi="Times New Roman"/>
          <w:szCs w:val="20"/>
        </w:rPr>
        <w:t xml:space="preserve"> compared to typical SNR values.</w:t>
      </w:r>
    </w:p>
    <w:p w14:paraId="4BC5A9B7" w14:textId="77777777" w:rsidR="00637E26" w:rsidRDefault="00E230AE">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790CBA74" w14:textId="77777777" w:rsidR="00637E26" w:rsidRDefault="00637E26">
      <w:pPr>
        <w:rPr>
          <w:rFonts w:eastAsiaTheme="minorEastAsia"/>
          <w:lang w:eastAsia="zh-CN"/>
        </w:rPr>
      </w:pPr>
    </w:p>
    <w:p w14:paraId="7859E055"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1DAE1DD3" w14:textId="77777777">
        <w:tc>
          <w:tcPr>
            <w:tcW w:w="9631" w:type="dxa"/>
          </w:tcPr>
          <w:p w14:paraId="2B00282C" w14:textId="77777777" w:rsidR="00637E26" w:rsidRDefault="00E230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011ED3C"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by adding the following rows:</w:t>
            </w:r>
          </w:p>
          <w:p w14:paraId="0AC6FB0E"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637E26" w14:paraId="448852A8" w14:textId="77777777">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9FCEA" w14:textId="77777777" w:rsidR="00637E26" w:rsidRDefault="00E230AE">
                  <w:pPr>
                    <w:jc w:val="center"/>
                    <w:rPr>
                      <w:rFonts w:ascii="Times New Roman" w:eastAsia="宋体" w:hAnsi="Times New Roman"/>
                      <w:szCs w:val="18"/>
                      <w:lang w:eastAsia="zh-CN" w:bidi="ar"/>
                    </w:rPr>
                  </w:pPr>
                  <w:r>
                    <w:rPr>
                      <w:rStyle w:val="af7"/>
                      <w:rFonts w:ascii="Times New Roman" w:eastAsia="宋体" w:hAnsi="Times New Roman"/>
                      <w:szCs w:val="18"/>
                      <w:lang w:eastAsia="zh-CN" w:bidi="ar"/>
                    </w:rPr>
                    <w:t>R2D specific parameters</w:t>
                  </w:r>
                </w:p>
              </w:tc>
            </w:tr>
            <w:tr w:rsidR="00637E26" w14:paraId="4E871C16"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D2F8" w14:textId="77777777" w:rsidR="00637E26" w:rsidRDefault="00E230AE">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lastRenderedPageBreak/>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3EC54910" w14:textId="77777777" w:rsidR="00637E26" w:rsidRDefault="00E230AE">
                  <w:pPr>
                    <w:rPr>
                      <w:rFonts w:ascii="Calibri" w:eastAsiaTheme="minorEastAsia" w:hAnsi="Calibri" w:cs="Calibri"/>
                      <w:b/>
                      <w:bCs/>
                      <w:lang w:eastAsia="zh-CN"/>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model </w:t>
                  </w:r>
                  <w:r>
                    <w:rPr>
                      <w:rFonts w:ascii="Times New Roman" w:eastAsia="宋体" w:hAnsi="Times New Roman" w:hint="eastAsia"/>
                      <w:szCs w:val="18"/>
                      <w:lang w:eastAsia="zh-CN" w:bidi="ar"/>
                    </w:rPr>
                    <w:t xml:space="preserve">is </w:t>
                  </w:r>
                  <w:r>
                    <w:rPr>
                      <w:rFonts w:ascii="Times New Roman" w:eastAsia="宋体" w:hAnsi="Times New Roman"/>
                      <w:szCs w:val="18"/>
                      <w:lang w:eastAsia="zh-CN" w:bidi="ar"/>
                    </w:rPr>
                    <w:t>with squaring operation of input signal followed by low pass filtering as below.</w:t>
                  </w:r>
                </w:p>
                <w:p w14:paraId="3190C3E7" w14:textId="77777777" w:rsidR="00637E26" w:rsidRDefault="00E230AE">
                  <w:pPr>
                    <w:jc w:val="center"/>
                    <w:rPr>
                      <w:rFonts w:ascii="Calibri" w:hAnsi="Calibri" w:cs="Calibri"/>
                      <w:b/>
                      <w:bCs/>
                      <w:szCs w:val="20"/>
                    </w:rPr>
                  </w:pPr>
                  <w:r>
                    <w:rPr>
                      <w:rFonts w:ascii="Calibri" w:hAnsi="Calibri" w:cs="Calibri"/>
                      <w:noProof/>
                      <w:lang w:val="en-US" w:eastAsia="zh-CN"/>
                    </w:rPr>
                    <w:drawing>
                      <wp:inline distT="0" distB="0" distL="0" distR="0" wp14:anchorId="1C890EED" wp14:editId="4E9E07D1">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4988" name="图片 1" descr="A black background with a black rectangle and two square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19B84DA3" w14:textId="77777777" w:rsidR="00637E26" w:rsidRDefault="00637E26">
                  <w:pPr>
                    <w:rPr>
                      <w:rFonts w:ascii="Times New Roman" w:eastAsia="宋体" w:hAnsi="Times New Roman"/>
                      <w:szCs w:val="18"/>
                      <w:lang w:eastAsia="zh-CN" w:bidi="ar"/>
                    </w:rPr>
                  </w:pPr>
                </w:p>
              </w:tc>
            </w:tr>
            <w:tr w:rsidR="00637E26" w14:paraId="055213F5"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68D6" w14:textId="77777777" w:rsidR="00637E26" w:rsidRDefault="00E230AE">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24BBA25A" w14:textId="77777777" w:rsidR="00637E26" w:rsidRDefault="00E230AE">
                  <w:pPr>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Use the practical </w:t>
                  </w:r>
                  <w:r>
                    <w:rPr>
                      <w:rFonts w:ascii="Times New Roman" w:eastAsia="宋体" w:hAnsi="Times New Roman"/>
                      <w:szCs w:val="18"/>
                      <w:lang w:eastAsia="zh-CN" w:bidi="ar"/>
                    </w:rPr>
                    <w:t xml:space="preserve">comparator model </w:t>
                  </w:r>
                  <w:r>
                    <w:rPr>
                      <w:rFonts w:ascii="Times New Roman" w:eastAsia="宋体" w:hAnsi="Times New Roman" w:hint="eastAsia"/>
                      <w:szCs w:val="18"/>
                      <w:lang w:eastAsia="zh-CN" w:bidi="ar"/>
                    </w:rPr>
                    <w:t xml:space="preserve">in the following table in link level </w:t>
                  </w:r>
                  <w:r>
                    <w:rPr>
                      <w:rFonts w:ascii="Times New Roman" w:eastAsia="宋体" w:hAnsi="Times New Roman"/>
                      <w:szCs w:val="18"/>
                      <w:lang w:eastAsia="zh-CN" w:bidi="ar"/>
                    </w:rPr>
                    <w:t>simulation.</w:t>
                  </w:r>
                </w:p>
                <w:p w14:paraId="4D500A8C" w14:textId="77777777" w:rsidR="00637E26" w:rsidRDefault="00E230AE">
                  <w:pPr>
                    <w:jc w:val="center"/>
                    <w:rPr>
                      <w:rFonts w:ascii="Times New Roman" w:eastAsia="宋体" w:hAnsi="Times New Roman"/>
                      <w:szCs w:val="18"/>
                      <w:lang w:eastAsia="zh-CN" w:bidi="ar"/>
                    </w:rPr>
                  </w:pPr>
                  <w:r>
                    <w:rPr>
                      <w:rFonts w:ascii="Times New Roman" w:eastAsia="宋体" w:hAnsi="Times New Roman"/>
                      <w:szCs w:val="18"/>
                      <w:lang w:eastAsia="zh-CN" w:bidi="ar"/>
                    </w:rPr>
                    <w:t>Table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Practical comparator’s input output relation </w:t>
                  </w:r>
                  <w:r>
                    <w:rPr>
                      <w:rFonts w:ascii="Times New Roman" w:eastAsia="宋体" w:hAnsi="Times New Roman"/>
                      <w:szCs w:val="18"/>
                      <w:lang w:eastAsia="zh-CN" w:bidi="ar"/>
                    </w:rPr>
                    <w:fldChar w:fldCharType="begin"/>
                  </w:r>
                  <w:r>
                    <w:rPr>
                      <w:rFonts w:ascii="Times New Roman" w:eastAsia="宋体" w:hAnsi="Times New Roman"/>
                      <w:szCs w:val="18"/>
                      <w:lang w:eastAsia="zh-CN" w:bidi="ar"/>
                    </w:rPr>
                    <w:instrText xml:space="preserve"> REF _Ref158714192 \r \h  \* MERGEFORMAT </w:instrText>
                  </w:r>
                  <w:r>
                    <w:rPr>
                      <w:rFonts w:ascii="Times New Roman" w:eastAsia="宋体" w:hAnsi="Times New Roman"/>
                      <w:szCs w:val="18"/>
                      <w:lang w:eastAsia="zh-CN" w:bidi="ar"/>
                    </w:rPr>
                  </w:r>
                  <w:r>
                    <w:rPr>
                      <w:rFonts w:ascii="Times New Roman" w:eastAsia="宋体" w:hAnsi="Times New Roman"/>
                      <w:szCs w:val="18"/>
                      <w:lang w:eastAsia="zh-CN" w:bidi="ar"/>
                    </w:rPr>
                    <w:fldChar w:fldCharType="separate"/>
                  </w:r>
                  <w:r>
                    <w:rPr>
                      <w:rFonts w:ascii="Times New Roman" w:eastAsia="宋体" w:hAnsi="Times New Roman"/>
                      <w:szCs w:val="18"/>
                      <w:lang w:eastAsia="zh-CN" w:bidi="ar"/>
                    </w:rPr>
                    <w:t>[22]</w:t>
                  </w:r>
                  <w:r>
                    <w:rPr>
                      <w:rFonts w:ascii="Times New Roman" w:eastAsia="宋体" w:hAnsi="Times New Roman"/>
                      <w:szCs w:val="18"/>
                      <w:lang w:eastAsia="zh-CN" w:bidi="ar"/>
                    </w:rP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63715F79"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12B16B03" w14:textId="77777777" w:rsidR="00637E26" w:rsidRDefault="00E230A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3B6316E0" w14:textId="77777777" w:rsidR="00637E26" w:rsidRDefault="00E230AE">
                        <w:pPr>
                          <w:spacing w:line="276" w:lineRule="auto"/>
                          <w:rPr>
                            <w:rFonts w:eastAsiaTheme="minorEastAsia"/>
                            <w:lang w:eastAsia="ja-JP"/>
                          </w:rPr>
                        </w:pPr>
                        <w:r>
                          <w:rPr>
                            <w:rFonts w:ascii="Calibri" w:eastAsiaTheme="minorEastAsia" w:hAnsi="Calibri" w:cs="Calibri"/>
                            <w:lang w:eastAsia="ja-JP"/>
                          </w:rPr>
                          <w:t>Output</w:t>
                        </w:r>
                      </w:p>
                    </w:tc>
                  </w:tr>
                  <w:tr w:rsidR="00637E26" w14:paraId="1F29991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0F688578" w14:textId="77777777" w:rsidR="00637E26" w:rsidRDefault="00E230A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37D4FE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E230AE">
                          <w:rPr>
                            <w:rFonts w:eastAsiaTheme="minorEastAsia"/>
                            <w:vertAlign w:val="superscript"/>
                            <w:lang w:eastAsia="ja-JP"/>
                          </w:rPr>
                          <w:t>#</w:t>
                        </w:r>
                      </w:p>
                    </w:tc>
                  </w:tr>
                  <w:tr w:rsidR="00637E26" w14:paraId="1A32436B"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9E28077"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216713CC"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5BD1D9BD"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155120FD"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E230AE">
                          <w:rPr>
                            <w:rFonts w:eastAsiaTheme="minorEastAsia"/>
                            <w:lang w:eastAsia="ja-JP"/>
                          </w:rPr>
                          <w:t xml:space="preserve">: probability of </w:t>
                        </w:r>
                        <w:proofErr w:type="gramStart"/>
                        <w:r w:rsidR="00E230AE">
                          <w:rPr>
                            <w:rFonts w:eastAsiaTheme="minorEastAsia"/>
                            <w:lang w:eastAsia="ja-JP"/>
                          </w:rPr>
                          <w:t>high level</w:t>
                        </w:r>
                        <w:proofErr w:type="gramEnd"/>
                        <w:r w:rsidR="00E230AE">
                          <w:rPr>
                            <w:rFonts w:eastAsiaTheme="minorEastAsia"/>
                            <w:lang w:eastAsia="ja-JP"/>
                          </w:rPr>
                          <w:t xml:space="preserve"> output</w:t>
                        </w:r>
                      </w:p>
                    </w:tc>
                  </w:tr>
                </w:tbl>
                <w:p w14:paraId="1C9B0745" w14:textId="77777777" w:rsidR="00637E26" w:rsidRDefault="00637E26">
                  <w:pPr>
                    <w:snapToGrid w:val="0"/>
                    <w:rPr>
                      <w:rStyle w:val="af7"/>
                      <w:rFonts w:eastAsiaTheme="minorEastAsia"/>
                      <w:szCs w:val="20"/>
                      <w:lang w:eastAsia="zh-CN"/>
                    </w:rPr>
                  </w:pPr>
                </w:p>
                <w:p w14:paraId="0272B338" w14:textId="77777777" w:rsidR="00637E26" w:rsidRDefault="00637E26">
                  <w:pPr>
                    <w:rPr>
                      <w:rStyle w:val="af7"/>
                      <w:rFonts w:ascii="Times New Roman" w:eastAsia="宋体" w:hAnsi="Times New Roman"/>
                      <w:b w:val="0"/>
                      <w:bCs w:val="0"/>
                      <w:szCs w:val="18"/>
                      <w:lang w:eastAsia="zh-CN" w:bidi="ar"/>
                    </w:rPr>
                  </w:pPr>
                </w:p>
              </w:tc>
            </w:tr>
            <w:tr w:rsidR="00637E26" w14:paraId="46DBE69B" w14:textId="77777777">
              <w:tc>
                <w:tcPr>
                  <w:tcW w:w="9405" w:type="dxa"/>
                  <w:gridSpan w:val="2"/>
                  <w:tcMar>
                    <w:top w:w="0" w:type="dxa"/>
                    <w:left w:w="108" w:type="dxa"/>
                    <w:bottom w:w="0" w:type="dxa"/>
                    <w:right w:w="108" w:type="dxa"/>
                  </w:tcMar>
                </w:tcPr>
                <w:p w14:paraId="38D462B7" w14:textId="77777777" w:rsidR="00637E26" w:rsidRDefault="00E230AE">
                  <w:pPr>
                    <w:snapToGrid w:val="0"/>
                    <w:jc w:val="center"/>
                    <w:rPr>
                      <w:rStyle w:val="af7"/>
                      <w:rFonts w:eastAsiaTheme="minorEastAsia"/>
                      <w:szCs w:val="20"/>
                      <w:lang w:eastAsia="zh-CN"/>
                    </w:rPr>
                  </w:pPr>
                  <w:r>
                    <w:rPr>
                      <w:rStyle w:val="af7"/>
                      <w:rFonts w:ascii="Times New Roman" w:eastAsia="宋体" w:hAnsi="Times New Roman" w:hint="eastAsia"/>
                      <w:szCs w:val="18"/>
                      <w:lang w:eastAsia="zh-CN" w:bidi="ar"/>
                    </w:rPr>
                    <w:t>D2R</w:t>
                  </w:r>
                  <w:r>
                    <w:rPr>
                      <w:rStyle w:val="af7"/>
                      <w:rFonts w:ascii="Times New Roman" w:eastAsia="宋体" w:hAnsi="Times New Roman"/>
                      <w:szCs w:val="18"/>
                      <w:lang w:eastAsia="zh-CN" w:bidi="ar"/>
                    </w:rPr>
                    <w:t xml:space="preserve"> specific parameters</w:t>
                  </w:r>
                </w:p>
              </w:tc>
            </w:tr>
            <w:tr w:rsidR="00637E26" w14:paraId="56950C93" w14:textId="77777777">
              <w:tc>
                <w:tcPr>
                  <w:tcW w:w="3056" w:type="dxa"/>
                  <w:tcMar>
                    <w:top w:w="0" w:type="dxa"/>
                    <w:left w:w="108" w:type="dxa"/>
                    <w:bottom w:w="0" w:type="dxa"/>
                    <w:right w:w="108" w:type="dxa"/>
                  </w:tcMar>
                </w:tcPr>
                <w:p w14:paraId="7D2A9495"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sampling frequency</w:t>
                  </w:r>
                </w:p>
              </w:tc>
              <w:tc>
                <w:tcPr>
                  <w:tcW w:w="6349" w:type="dxa"/>
                </w:tcPr>
                <w:p w14:paraId="659314E2" w14:textId="77777777" w:rsidR="00637E26" w:rsidRDefault="00E230AE">
                  <w:pPr>
                    <w:rPr>
                      <w:rFonts w:ascii="Times New Roman" w:eastAsia="宋体" w:hAnsi="Times New Roman"/>
                      <w:szCs w:val="18"/>
                      <w:lang w:eastAsia="zh-CN" w:bidi="ar"/>
                    </w:rPr>
                  </w:pPr>
                  <w:r>
                    <w:rPr>
                      <w:rFonts w:eastAsia="宋体"/>
                      <w:szCs w:val="20"/>
                      <w:lang w:bidi="ar"/>
                    </w:rPr>
                    <w:t>30.72Msps</w:t>
                  </w:r>
                </w:p>
              </w:tc>
            </w:tr>
          </w:tbl>
          <w:p w14:paraId="2F104183" w14:textId="77777777" w:rsidR="00637E26" w:rsidRDefault="00637E26">
            <w:pPr>
              <w:snapToGrid w:val="0"/>
              <w:rPr>
                <w:rFonts w:ascii="Times New Roman" w:eastAsia="宋体" w:hAnsi="Times New Roman"/>
                <w:szCs w:val="18"/>
                <w:lang w:eastAsia="zh-CN" w:bidi="ar"/>
              </w:rPr>
            </w:pPr>
          </w:p>
        </w:tc>
      </w:tr>
    </w:tbl>
    <w:p w14:paraId="3BBAFC52" w14:textId="77777777" w:rsidR="00637E26" w:rsidRDefault="00637E26">
      <w:pPr>
        <w:rPr>
          <w:rFonts w:eastAsiaTheme="minorEastAsia"/>
          <w:lang w:eastAsia="zh-CN"/>
        </w:rPr>
      </w:pPr>
    </w:p>
    <w:p w14:paraId="0F6EB95F" w14:textId="77777777" w:rsidR="00637E26" w:rsidRDefault="00637E26">
      <w:pPr>
        <w:rPr>
          <w:rFonts w:eastAsiaTheme="minorEastAsia"/>
          <w:lang w:eastAsia="zh-CN"/>
        </w:rPr>
      </w:pPr>
    </w:p>
    <w:p w14:paraId="25CA345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CA8D61B" w14:textId="77777777">
        <w:tc>
          <w:tcPr>
            <w:tcW w:w="2336" w:type="dxa"/>
          </w:tcPr>
          <w:p w14:paraId="59471512"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17002C1B" w14:textId="77777777" w:rsidR="00637E26" w:rsidRDefault="00E230AE">
            <w:pPr>
              <w:jc w:val="center"/>
              <w:rPr>
                <w:rFonts w:ascii="Times New Roman" w:hAnsi="Times New Roman"/>
                <w:b/>
                <w:bCs/>
              </w:rPr>
            </w:pPr>
            <w:r>
              <w:rPr>
                <w:rFonts w:ascii="Times New Roman" w:hAnsi="Times New Roman"/>
                <w:b/>
                <w:bCs/>
              </w:rPr>
              <w:t>Comments</w:t>
            </w:r>
          </w:p>
        </w:tc>
      </w:tr>
      <w:tr w:rsidR="00637E26" w14:paraId="7DAD14B0" w14:textId="77777777">
        <w:tc>
          <w:tcPr>
            <w:tcW w:w="2336" w:type="dxa"/>
          </w:tcPr>
          <w:p w14:paraId="742AC2E4" w14:textId="77777777" w:rsidR="00637E26" w:rsidRDefault="00E230AE">
            <w:pPr>
              <w:rPr>
                <w:rFonts w:ascii="Times New Roman" w:hAnsi="Times New Roman"/>
                <w:color w:val="FF0000"/>
                <w:sz w:val="22"/>
              </w:rPr>
            </w:pPr>
            <w:r>
              <w:rPr>
                <w:rFonts w:ascii="Times New Roman" w:hAnsi="Times New Roman"/>
                <w:color w:val="FF0000"/>
                <w:sz w:val="22"/>
              </w:rPr>
              <w:t>QC</w:t>
            </w:r>
          </w:p>
        </w:tc>
        <w:tc>
          <w:tcPr>
            <w:tcW w:w="7626" w:type="dxa"/>
          </w:tcPr>
          <w:p w14:paraId="2783930D" w14:textId="77777777" w:rsidR="00637E26" w:rsidRDefault="00E230AE">
            <w:pPr>
              <w:rPr>
                <w:rFonts w:ascii="Times New Roman" w:hAnsi="Times New Roman"/>
                <w:color w:val="FF0000"/>
                <w:sz w:val="22"/>
              </w:rPr>
            </w:pPr>
            <w:r>
              <w:rPr>
                <w:rFonts w:ascii="Times New Roman" w:hAnsi="Times New Roman"/>
                <w:color w:val="FF0000"/>
                <w:sz w:val="22"/>
              </w:rPr>
              <w:t>Support ED model.</w:t>
            </w:r>
          </w:p>
        </w:tc>
      </w:tr>
      <w:tr w:rsidR="00637E26" w14:paraId="0BBC69B1" w14:textId="77777777">
        <w:tc>
          <w:tcPr>
            <w:tcW w:w="2336" w:type="dxa"/>
          </w:tcPr>
          <w:p w14:paraId="73FFA244" w14:textId="77777777" w:rsidR="00637E26" w:rsidRDefault="00637E26">
            <w:pPr>
              <w:rPr>
                <w:rFonts w:ascii="Times New Roman" w:hAnsi="Times New Roman"/>
                <w:sz w:val="22"/>
              </w:rPr>
            </w:pPr>
          </w:p>
        </w:tc>
        <w:tc>
          <w:tcPr>
            <w:tcW w:w="7626" w:type="dxa"/>
          </w:tcPr>
          <w:p w14:paraId="3100EE22" w14:textId="77777777" w:rsidR="00637E26" w:rsidRDefault="00637E26">
            <w:pPr>
              <w:rPr>
                <w:rFonts w:ascii="Times New Roman" w:hAnsi="Times New Roman"/>
                <w:sz w:val="22"/>
              </w:rPr>
            </w:pPr>
          </w:p>
        </w:tc>
      </w:tr>
      <w:tr w:rsidR="00637E26" w14:paraId="309AD09D" w14:textId="77777777">
        <w:tc>
          <w:tcPr>
            <w:tcW w:w="2336" w:type="dxa"/>
          </w:tcPr>
          <w:p w14:paraId="562F6EE3" w14:textId="77777777" w:rsidR="00637E26" w:rsidRDefault="00637E26">
            <w:pPr>
              <w:rPr>
                <w:rFonts w:ascii="Times New Roman" w:hAnsi="Times New Roman"/>
                <w:sz w:val="22"/>
              </w:rPr>
            </w:pPr>
          </w:p>
        </w:tc>
        <w:tc>
          <w:tcPr>
            <w:tcW w:w="7626" w:type="dxa"/>
          </w:tcPr>
          <w:p w14:paraId="74BDCE28" w14:textId="77777777" w:rsidR="00637E26" w:rsidRDefault="00637E26">
            <w:pPr>
              <w:rPr>
                <w:rFonts w:ascii="Times New Roman" w:hAnsi="Times New Roman"/>
                <w:sz w:val="22"/>
              </w:rPr>
            </w:pPr>
          </w:p>
        </w:tc>
      </w:tr>
    </w:tbl>
    <w:p w14:paraId="50AF3EF5" w14:textId="77777777" w:rsidR="00637E26" w:rsidRDefault="00637E26">
      <w:pPr>
        <w:rPr>
          <w:rFonts w:eastAsiaTheme="minorEastAsia"/>
          <w:lang w:eastAsia="zh-CN"/>
        </w:rPr>
        <w:sectPr w:rsidR="00637E26">
          <w:headerReference w:type="default" r:id="rId39"/>
          <w:footerReference w:type="default" r:id="rId40"/>
          <w:pgSz w:w="11909" w:h="16834"/>
          <w:pgMar w:top="1134" w:right="1134" w:bottom="1134" w:left="1134" w:header="720" w:footer="720" w:gutter="0"/>
          <w:cols w:space="720"/>
          <w:docGrid w:linePitch="272"/>
        </w:sectPr>
      </w:pPr>
    </w:p>
    <w:p w14:paraId="6E0F2EAB" w14:textId="77777777" w:rsidR="00637E26" w:rsidRDefault="00637E26">
      <w:pPr>
        <w:rPr>
          <w:rFonts w:eastAsiaTheme="minorEastAsia"/>
          <w:lang w:eastAsia="zh-CN"/>
        </w:rPr>
      </w:pPr>
    </w:p>
    <w:p w14:paraId="577E4504" w14:textId="77777777" w:rsidR="00637E26" w:rsidRDefault="00E230AE">
      <w:pPr>
        <w:pStyle w:val="3"/>
        <w:rPr>
          <w:rFonts w:eastAsiaTheme="minorEastAsia"/>
          <w:sz w:val="22"/>
          <w:szCs w:val="32"/>
        </w:rPr>
      </w:pPr>
      <w:bookmarkStart w:id="2797" w:name="_Ref163863962"/>
      <w:bookmarkStart w:id="2798" w:name="_Ref164122180"/>
      <w:r>
        <w:rPr>
          <w:rFonts w:eastAsiaTheme="minorEastAsia" w:hint="eastAsia"/>
          <w:sz w:val="22"/>
          <w:szCs w:val="32"/>
        </w:rPr>
        <w:t xml:space="preserve">Overall </w:t>
      </w:r>
      <w:r>
        <w:rPr>
          <w:rFonts w:eastAsiaTheme="minorEastAsia"/>
          <w:sz w:val="22"/>
          <w:szCs w:val="32"/>
        </w:rPr>
        <w:t xml:space="preserve">Link level simulation </w:t>
      </w:r>
      <w:r>
        <w:rPr>
          <w:rFonts w:eastAsiaTheme="minorEastAsia" w:hint="eastAsia"/>
          <w:sz w:val="22"/>
          <w:szCs w:val="32"/>
        </w:rPr>
        <w:t>assumption</w:t>
      </w:r>
      <w:bookmarkEnd w:id="2797"/>
      <w:bookmarkEnd w:id="2798"/>
    </w:p>
    <w:p w14:paraId="222A7DB3" w14:textId="77777777" w:rsidR="00637E26" w:rsidRDefault="00637E26">
      <w:pPr>
        <w:rPr>
          <w:rFonts w:ascii="Times New Roman" w:eastAsiaTheme="minorEastAsia" w:hAnsi="Times New Roman"/>
          <w:szCs w:val="22"/>
          <w:lang w:eastAsia="zh-CN"/>
        </w:rPr>
      </w:pPr>
    </w:p>
    <w:p w14:paraId="53250E4C" w14:textId="77777777" w:rsidR="00637E26" w:rsidRDefault="00E230AE">
      <w:pPr>
        <w:jc w:val="center"/>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637E26" w14:paraId="3D4BD5FA" w14:textId="77777777">
        <w:trPr>
          <w:trHeight w:val="20"/>
        </w:trPr>
        <w:tc>
          <w:tcPr>
            <w:tcW w:w="501" w:type="dxa"/>
            <w:tcBorders>
              <w:top w:val="single" w:sz="8" w:space="0" w:color="000000"/>
              <w:left w:val="single" w:sz="8" w:space="0" w:color="000000"/>
              <w:bottom w:val="single" w:sz="8" w:space="0" w:color="000000"/>
              <w:right w:val="single" w:sz="8" w:space="0" w:color="000000"/>
            </w:tcBorders>
          </w:tcPr>
          <w:p w14:paraId="4FA26462" w14:textId="77777777" w:rsidR="00637E26" w:rsidRDefault="00637E26">
            <w:pPr>
              <w:jc w:val="center"/>
              <w:rPr>
                <w:rStyle w:val="af7"/>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1D739" w14:textId="77777777" w:rsidR="00637E26" w:rsidRDefault="00E230AE">
            <w:pPr>
              <w:jc w:val="center"/>
              <w:rPr>
                <w:rFonts w:ascii="Arial" w:hAnsi="Arial" w:cs="Arial"/>
                <w:sz w:val="16"/>
                <w:szCs w:val="16"/>
                <w:lang w:eastAsia="en-GB"/>
              </w:rPr>
            </w:pPr>
            <w:r>
              <w:rPr>
                <w:rStyle w:val="af7"/>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DA7476" w14:textId="77777777" w:rsidR="00637E26" w:rsidRDefault="00E230AE">
            <w:pPr>
              <w:jc w:val="center"/>
              <w:rPr>
                <w:rFonts w:ascii="Arial" w:hAnsi="Arial" w:cs="Arial"/>
                <w:sz w:val="16"/>
                <w:szCs w:val="16"/>
              </w:rPr>
            </w:pPr>
            <w:r>
              <w:rPr>
                <w:rStyle w:val="af7"/>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4AB282AC" w14:textId="77777777" w:rsidR="00637E26" w:rsidRDefault="00E230AE">
            <w:pPr>
              <w:jc w:val="center"/>
              <w:rPr>
                <w:rStyle w:val="af7"/>
                <w:rFonts w:ascii="Arial" w:hAnsi="Arial" w:cs="Arial"/>
                <w:sz w:val="16"/>
                <w:szCs w:val="16"/>
              </w:rPr>
            </w:pPr>
            <w:r>
              <w:rPr>
                <w:rStyle w:val="af7"/>
                <w:rFonts w:ascii="Arial" w:hAnsi="Arial" w:cs="Arial"/>
                <w:sz w:val="16"/>
                <w:szCs w:val="16"/>
              </w:rPr>
              <w:t>Proposals/Views</w:t>
            </w:r>
          </w:p>
        </w:tc>
      </w:tr>
      <w:tr w:rsidR="00637E26" w14:paraId="6B882635" w14:textId="77777777">
        <w:trPr>
          <w:trHeight w:val="20"/>
        </w:trPr>
        <w:tc>
          <w:tcPr>
            <w:tcW w:w="501" w:type="dxa"/>
            <w:tcBorders>
              <w:top w:val="nil"/>
              <w:left w:val="single" w:sz="8" w:space="0" w:color="auto"/>
              <w:bottom w:val="single" w:sz="8" w:space="0" w:color="auto"/>
              <w:right w:val="single" w:sz="8" w:space="0" w:color="auto"/>
            </w:tcBorders>
          </w:tcPr>
          <w:p w14:paraId="215CBB54"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8B4161" w14:textId="77777777" w:rsidR="00637E26" w:rsidRDefault="00E230AE">
            <w:pPr>
              <w:jc w:val="center"/>
              <w:rPr>
                <w:rFonts w:ascii="Arial" w:hAnsi="Arial" w:cs="Arial"/>
                <w:sz w:val="16"/>
                <w:szCs w:val="16"/>
              </w:rPr>
            </w:pPr>
            <w:r>
              <w:rPr>
                <w:rStyle w:val="af7"/>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62582B76" w14:textId="77777777" w:rsidR="00637E26" w:rsidRDefault="00637E26">
            <w:pPr>
              <w:jc w:val="center"/>
              <w:rPr>
                <w:rStyle w:val="af7"/>
                <w:rFonts w:ascii="Arial" w:hAnsi="Arial" w:cs="Arial"/>
                <w:sz w:val="16"/>
                <w:szCs w:val="16"/>
              </w:rPr>
            </w:pPr>
          </w:p>
        </w:tc>
      </w:tr>
      <w:tr w:rsidR="00637E26" w14:paraId="383309D9" w14:textId="77777777">
        <w:trPr>
          <w:trHeight w:val="20"/>
        </w:trPr>
        <w:tc>
          <w:tcPr>
            <w:tcW w:w="501" w:type="dxa"/>
            <w:tcBorders>
              <w:top w:val="nil"/>
              <w:left w:val="single" w:sz="8" w:space="0" w:color="auto"/>
              <w:bottom w:val="single" w:sz="8" w:space="0" w:color="auto"/>
              <w:right w:val="single" w:sz="8" w:space="0" w:color="auto"/>
            </w:tcBorders>
          </w:tcPr>
          <w:p w14:paraId="612E9F0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971553" w14:textId="77777777" w:rsidR="00637E26" w:rsidRDefault="00E230AE">
            <w:pPr>
              <w:rPr>
                <w:rFonts w:ascii="Arial" w:hAnsi="Arial" w:cs="Arial"/>
                <w:sz w:val="16"/>
                <w:szCs w:val="16"/>
              </w:rPr>
            </w:pPr>
            <w:r>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319E5D2" w14:textId="77777777" w:rsidR="00637E26" w:rsidRDefault="00E230AE">
            <w:pPr>
              <w:rPr>
                <w:rFonts w:ascii="Arial" w:hAnsi="Arial" w:cs="Arial"/>
                <w:sz w:val="16"/>
                <w:szCs w:val="16"/>
              </w:rPr>
            </w:pPr>
            <w:r>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53928CDE" w14:textId="77777777" w:rsidR="00637E26" w:rsidRDefault="00637E26">
            <w:pPr>
              <w:rPr>
                <w:rFonts w:ascii="Arial" w:hAnsi="Arial" w:cs="Arial"/>
                <w:sz w:val="16"/>
                <w:szCs w:val="16"/>
              </w:rPr>
            </w:pPr>
          </w:p>
        </w:tc>
      </w:tr>
      <w:tr w:rsidR="00637E26" w14:paraId="4C5B3A8C" w14:textId="77777777">
        <w:trPr>
          <w:trHeight w:val="20"/>
        </w:trPr>
        <w:tc>
          <w:tcPr>
            <w:tcW w:w="501" w:type="dxa"/>
            <w:tcBorders>
              <w:top w:val="nil"/>
              <w:left w:val="single" w:sz="8" w:space="0" w:color="auto"/>
              <w:bottom w:val="single" w:sz="8" w:space="0" w:color="auto"/>
              <w:right w:val="single" w:sz="8" w:space="0" w:color="auto"/>
            </w:tcBorders>
          </w:tcPr>
          <w:p w14:paraId="190DA493"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F4D9B" w14:textId="77777777" w:rsidR="00637E26" w:rsidRDefault="00E230AE">
            <w:pPr>
              <w:rPr>
                <w:rFonts w:ascii="Arial" w:hAnsi="Arial" w:cs="Arial"/>
                <w:sz w:val="16"/>
                <w:szCs w:val="16"/>
              </w:rPr>
            </w:pPr>
            <w:r>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01019C" w14:textId="77777777" w:rsidR="00637E26" w:rsidRDefault="00E230AE">
            <w:pPr>
              <w:rPr>
                <w:rFonts w:ascii="Arial" w:hAnsi="Arial" w:cs="Arial"/>
                <w:sz w:val="16"/>
                <w:szCs w:val="16"/>
              </w:rPr>
            </w:pPr>
            <w:r>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19A79065" w14:textId="77777777" w:rsidR="00637E26" w:rsidRDefault="00637E26">
            <w:pPr>
              <w:rPr>
                <w:rFonts w:ascii="Arial" w:hAnsi="Arial" w:cs="Arial"/>
                <w:sz w:val="16"/>
                <w:szCs w:val="16"/>
              </w:rPr>
            </w:pPr>
          </w:p>
        </w:tc>
      </w:tr>
      <w:tr w:rsidR="00637E26" w14:paraId="46A6F55D" w14:textId="77777777">
        <w:trPr>
          <w:trHeight w:val="20"/>
        </w:trPr>
        <w:tc>
          <w:tcPr>
            <w:tcW w:w="501" w:type="dxa"/>
            <w:tcBorders>
              <w:top w:val="nil"/>
              <w:left w:val="single" w:sz="8" w:space="0" w:color="auto"/>
              <w:bottom w:val="single" w:sz="8" w:space="0" w:color="auto"/>
              <w:right w:val="single" w:sz="8" w:space="0" w:color="auto"/>
            </w:tcBorders>
          </w:tcPr>
          <w:p w14:paraId="62E1EE1D"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78C5E6" w14:textId="77777777" w:rsidR="00637E26" w:rsidRDefault="00E230AE">
            <w:pPr>
              <w:rPr>
                <w:rFonts w:ascii="Arial" w:hAnsi="Arial" w:cs="Arial"/>
                <w:sz w:val="16"/>
                <w:szCs w:val="16"/>
              </w:rPr>
            </w:pPr>
            <w:r>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4CC999" w14:textId="77777777" w:rsidR="00637E26" w:rsidRDefault="00E230AE">
            <w:pPr>
              <w:rPr>
                <w:rFonts w:ascii="Arial" w:hAnsi="Arial" w:cs="Arial"/>
                <w:sz w:val="16"/>
                <w:szCs w:val="16"/>
              </w:rPr>
            </w:pPr>
            <w:r>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10DE992C" w14:textId="77777777" w:rsidR="00637E26" w:rsidRDefault="00637E26">
            <w:pPr>
              <w:rPr>
                <w:rFonts w:ascii="Arial" w:hAnsi="Arial" w:cs="Arial"/>
                <w:sz w:val="16"/>
                <w:szCs w:val="16"/>
              </w:rPr>
            </w:pPr>
          </w:p>
        </w:tc>
      </w:tr>
      <w:tr w:rsidR="00637E26" w14:paraId="40CFB2D9" w14:textId="77777777">
        <w:trPr>
          <w:trHeight w:val="20"/>
        </w:trPr>
        <w:tc>
          <w:tcPr>
            <w:tcW w:w="501" w:type="dxa"/>
            <w:tcBorders>
              <w:top w:val="nil"/>
              <w:left w:val="single" w:sz="8" w:space="0" w:color="auto"/>
              <w:bottom w:val="single" w:sz="8" w:space="0" w:color="auto"/>
              <w:right w:val="single" w:sz="8" w:space="0" w:color="auto"/>
            </w:tcBorders>
          </w:tcPr>
          <w:p w14:paraId="0E1FDC7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94F04" w14:textId="77777777" w:rsidR="00637E26" w:rsidRDefault="00E230AE">
            <w:pPr>
              <w:rPr>
                <w:rFonts w:ascii="Arial" w:hAnsi="Arial" w:cs="Arial"/>
                <w:sz w:val="16"/>
                <w:szCs w:val="16"/>
              </w:rPr>
            </w:pPr>
            <w:r>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39367A" w14:textId="77777777" w:rsidR="00637E26" w:rsidRDefault="00E230AE">
            <w:pPr>
              <w:rPr>
                <w:rFonts w:ascii="Arial" w:hAnsi="Arial" w:cs="Arial"/>
                <w:b/>
                <w:sz w:val="16"/>
                <w:szCs w:val="16"/>
              </w:rPr>
            </w:pPr>
            <w:r>
              <w:rPr>
                <w:rFonts w:ascii="Arial" w:hAnsi="Arial" w:cs="Arial"/>
                <w:sz w:val="16"/>
                <w:szCs w:val="16"/>
                <w:highlight w:val="green"/>
              </w:rPr>
              <w:t>Agreement</w:t>
            </w:r>
          </w:p>
          <w:p w14:paraId="05EBC110" w14:textId="77777777" w:rsidR="00637E26" w:rsidRDefault="00E230AE">
            <w:pPr>
              <w:rPr>
                <w:rFonts w:ascii="Arial" w:hAnsi="Arial" w:cs="Arial"/>
                <w:b/>
                <w:bCs/>
                <w:sz w:val="16"/>
                <w:szCs w:val="16"/>
              </w:rPr>
            </w:pPr>
            <w:r>
              <w:rPr>
                <w:rFonts w:ascii="Arial" w:hAnsi="Arial" w:cs="Arial"/>
                <w:sz w:val="16"/>
                <w:szCs w:val="16"/>
              </w:rPr>
              <w:t>In the link level simulation, considering the following channel model,</w:t>
            </w:r>
          </w:p>
          <w:p w14:paraId="405A3504" w14:textId="77777777" w:rsidR="00637E26" w:rsidRDefault="00E230AE">
            <w:pPr>
              <w:numPr>
                <w:ilvl w:val="0"/>
                <w:numId w:val="92"/>
              </w:numPr>
              <w:rPr>
                <w:rFonts w:ascii="Arial" w:hAnsi="Arial" w:cs="Arial"/>
                <w:b/>
                <w:bCs/>
                <w:sz w:val="16"/>
                <w:szCs w:val="16"/>
              </w:rPr>
            </w:pPr>
            <w:r>
              <w:rPr>
                <w:rFonts w:ascii="Arial" w:hAnsi="Arial" w:cs="Arial"/>
                <w:sz w:val="16"/>
                <w:szCs w:val="16"/>
              </w:rPr>
              <w:t xml:space="preserve">For D1T1, TDL-A channel model is used for R2D link and for D2R link for </w:t>
            </w:r>
            <w:proofErr w:type="spellStart"/>
            <w:r>
              <w:rPr>
                <w:rFonts w:ascii="Arial" w:hAnsi="Arial" w:cs="Arial"/>
                <w:sz w:val="16"/>
                <w:szCs w:val="16"/>
              </w:rPr>
              <w:t>InF</w:t>
            </w:r>
            <w:proofErr w:type="spellEnd"/>
            <w:r>
              <w:rPr>
                <w:rFonts w:ascii="Arial" w:hAnsi="Arial" w:cs="Arial"/>
                <w:sz w:val="16"/>
                <w:szCs w:val="16"/>
              </w:rPr>
              <w:t>-DH scenario.</w:t>
            </w:r>
          </w:p>
          <w:p w14:paraId="5FB0A8C0" w14:textId="77777777" w:rsidR="00637E26" w:rsidRDefault="00E230AE">
            <w:pPr>
              <w:numPr>
                <w:ilvl w:val="0"/>
                <w:numId w:val="92"/>
              </w:numPr>
              <w:rPr>
                <w:rFonts w:ascii="Arial" w:hAnsi="Arial" w:cs="Arial"/>
                <w:b/>
                <w:bCs/>
                <w:sz w:val="16"/>
                <w:szCs w:val="16"/>
              </w:rPr>
            </w:pPr>
            <w:r>
              <w:rPr>
                <w:rFonts w:ascii="Arial" w:hAnsi="Arial" w:cs="Arial"/>
                <w:sz w:val="16"/>
                <w:szCs w:val="16"/>
              </w:rPr>
              <w:t xml:space="preserve">For D2T2, </w:t>
            </w:r>
          </w:p>
          <w:p w14:paraId="1746C6D6" w14:textId="77777777" w:rsidR="00637E26" w:rsidRDefault="00E230AE">
            <w:pPr>
              <w:numPr>
                <w:ilvl w:val="1"/>
                <w:numId w:val="92"/>
              </w:numPr>
              <w:rPr>
                <w:rFonts w:ascii="Arial" w:hAnsi="Arial" w:cs="Arial"/>
                <w:b/>
                <w:bCs/>
                <w:sz w:val="16"/>
                <w:szCs w:val="16"/>
              </w:rPr>
            </w:pPr>
            <w:r>
              <w:rPr>
                <w:rFonts w:ascii="Arial" w:hAnsi="Arial" w:cs="Arial"/>
                <w:sz w:val="16"/>
                <w:szCs w:val="16"/>
              </w:rPr>
              <w:t xml:space="preserve">TDL-A channel model is used for R2D link and for D2R link if </w:t>
            </w:r>
            <w:proofErr w:type="spellStart"/>
            <w:r>
              <w:rPr>
                <w:rFonts w:ascii="Arial" w:hAnsi="Arial" w:cs="Arial"/>
                <w:sz w:val="16"/>
                <w:szCs w:val="16"/>
              </w:rPr>
              <w:t>InF</w:t>
            </w:r>
            <w:proofErr w:type="spellEnd"/>
            <w:r>
              <w:rPr>
                <w:rFonts w:ascii="Arial" w:hAnsi="Arial" w:cs="Arial"/>
                <w:sz w:val="16"/>
                <w:szCs w:val="16"/>
              </w:rPr>
              <w:t xml:space="preserve"> scenario is considered</w:t>
            </w:r>
          </w:p>
          <w:p w14:paraId="1146C79A" w14:textId="77777777" w:rsidR="00637E26" w:rsidRDefault="00E230AE">
            <w:pPr>
              <w:numPr>
                <w:ilvl w:val="1"/>
                <w:numId w:val="92"/>
              </w:numPr>
              <w:rPr>
                <w:rFonts w:ascii="Arial" w:hAnsi="Arial" w:cs="Arial"/>
                <w:b/>
                <w:bCs/>
                <w:sz w:val="16"/>
                <w:szCs w:val="16"/>
              </w:rPr>
            </w:pPr>
            <w:r>
              <w:rPr>
                <w:rFonts w:ascii="Arial" w:hAnsi="Arial" w:cs="Arial"/>
                <w:sz w:val="16"/>
                <w:szCs w:val="16"/>
              </w:rPr>
              <w:t>TDL-D channel model is used for R2D link and for D2R link if InH-Office scenario is considered</w:t>
            </w:r>
          </w:p>
          <w:p w14:paraId="636419D6" w14:textId="77777777" w:rsidR="00637E26" w:rsidRDefault="00E230AE">
            <w:pPr>
              <w:rPr>
                <w:rFonts w:ascii="Arial" w:hAnsi="Arial" w:cs="Arial"/>
                <w:sz w:val="16"/>
                <w:szCs w:val="16"/>
              </w:rPr>
            </w:pPr>
            <w:r>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12401E1B" w14:textId="77777777" w:rsidR="00637E26" w:rsidRDefault="00637E26">
            <w:pPr>
              <w:rPr>
                <w:rStyle w:val="af9"/>
                <w:rFonts w:ascii="Arial" w:hAnsi="Arial" w:cs="Arial"/>
                <w:sz w:val="16"/>
                <w:szCs w:val="16"/>
              </w:rPr>
            </w:pPr>
          </w:p>
        </w:tc>
      </w:tr>
      <w:tr w:rsidR="00637E26" w14:paraId="7BF34E8D" w14:textId="77777777">
        <w:trPr>
          <w:trHeight w:val="20"/>
        </w:trPr>
        <w:tc>
          <w:tcPr>
            <w:tcW w:w="501" w:type="dxa"/>
            <w:tcBorders>
              <w:top w:val="nil"/>
              <w:left w:val="single" w:sz="8" w:space="0" w:color="auto"/>
              <w:bottom w:val="single" w:sz="8" w:space="0" w:color="auto"/>
              <w:right w:val="single" w:sz="8" w:space="0" w:color="auto"/>
            </w:tcBorders>
          </w:tcPr>
          <w:p w14:paraId="7B0CFBC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1667" w14:textId="77777777" w:rsidR="00637E26" w:rsidRDefault="00E230AE">
            <w:pPr>
              <w:rPr>
                <w:rFonts w:ascii="Arial" w:hAnsi="Arial" w:cs="Arial"/>
                <w:sz w:val="16"/>
                <w:szCs w:val="16"/>
              </w:rPr>
            </w:pPr>
            <w:r>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F7C32E0" w14:textId="77777777" w:rsidR="00637E26" w:rsidRDefault="00E230AE">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6AB8A3D3"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39 ns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4871B76F"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ns [HW, TDL-D]</w:t>
            </w:r>
          </w:p>
          <w:p w14:paraId="4D96F8BC"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150 ns [HW, TDL-A], [CATT, TDL-A], [CTC, TDL-A], [CMCC, O], [Qualcomm, O]</w:t>
            </w:r>
          </w:p>
          <w:p w14:paraId="33D13537"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30 ns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TDL-A], [Samsung, TDL-A], [CATT, TDL-D], [CTC, TDL-D], [CMCC, M], [Qualcomm, M], [Comba, TDL-A]</w:t>
            </w:r>
          </w:p>
        </w:tc>
      </w:tr>
      <w:tr w:rsidR="00637E26" w14:paraId="482DE970" w14:textId="77777777">
        <w:trPr>
          <w:trHeight w:val="20"/>
        </w:trPr>
        <w:tc>
          <w:tcPr>
            <w:tcW w:w="501" w:type="dxa"/>
            <w:tcBorders>
              <w:top w:val="nil"/>
              <w:left w:val="single" w:sz="8" w:space="0" w:color="auto"/>
              <w:bottom w:val="single" w:sz="8" w:space="0" w:color="auto"/>
              <w:right w:val="single" w:sz="8" w:space="0" w:color="auto"/>
            </w:tcBorders>
          </w:tcPr>
          <w:p w14:paraId="401973AE"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7A8D0" w14:textId="77777777" w:rsidR="00637E26" w:rsidRDefault="00E230AE">
            <w:pPr>
              <w:rPr>
                <w:rFonts w:ascii="Arial" w:hAnsi="Arial" w:cs="Arial"/>
                <w:sz w:val="16"/>
                <w:szCs w:val="16"/>
              </w:rPr>
            </w:pPr>
            <w:r>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893FBCC" w14:textId="77777777" w:rsidR="00637E26" w:rsidRDefault="00E230AE">
            <w:pPr>
              <w:rPr>
                <w:rFonts w:ascii="Arial" w:hAnsi="Arial" w:cs="Arial"/>
                <w:sz w:val="16"/>
                <w:szCs w:val="16"/>
              </w:rPr>
            </w:pPr>
            <w:r>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02F787B" w14:textId="77777777" w:rsidR="00637E26" w:rsidRDefault="00637E26">
            <w:pPr>
              <w:rPr>
                <w:rFonts w:ascii="Arial" w:hAnsi="Arial" w:cs="Arial"/>
                <w:sz w:val="16"/>
                <w:szCs w:val="16"/>
              </w:rPr>
            </w:pPr>
          </w:p>
        </w:tc>
      </w:tr>
      <w:tr w:rsidR="00637E26" w14:paraId="29545314" w14:textId="77777777">
        <w:trPr>
          <w:trHeight w:val="20"/>
        </w:trPr>
        <w:tc>
          <w:tcPr>
            <w:tcW w:w="501" w:type="dxa"/>
            <w:tcBorders>
              <w:top w:val="nil"/>
              <w:left w:val="single" w:sz="8" w:space="0" w:color="auto"/>
              <w:bottom w:val="single" w:sz="8" w:space="0" w:color="auto"/>
              <w:right w:val="single" w:sz="8" w:space="0" w:color="auto"/>
            </w:tcBorders>
          </w:tcPr>
          <w:p w14:paraId="246156F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51FD13" w14:textId="77777777" w:rsidR="00637E26" w:rsidRDefault="00E230AE">
            <w:pPr>
              <w:rPr>
                <w:rFonts w:ascii="Arial" w:hAnsi="Arial" w:cs="Arial"/>
                <w:sz w:val="16"/>
                <w:szCs w:val="16"/>
              </w:rPr>
            </w:pPr>
            <w:r>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5669658" w14:textId="77777777" w:rsidR="00637E26" w:rsidRDefault="00E230AE">
            <w:pPr>
              <w:rPr>
                <w:rFonts w:ascii="Arial" w:hAnsi="Arial" w:cs="Arial"/>
                <w:sz w:val="16"/>
                <w:szCs w:val="16"/>
              </w:rPr>
            </w:pPr>
            <w:r>
              <w:rPr>
                <w:rFonts w:ascii="Arial" w:hAnsi="Arial" w:cs="Arial"/>
                <w:sz w:val="16"/>
                <w:szCs w:val="16"/>
              </w:rPr>
              <w:t>1</w:t>
            </w:r>
          </w:p>
        </w:tc>
        <w:tc>
          <w:tcPr>
            <w:tcW w:w="5475" w:type="dxa"/>
            <w:tcBorders>
              <w:top w:val="nil"/>
              <w:left w:val="nil"/>
              <w:bottom w:val="single" w:sz="8" w:space="0" w:color="auto"/>
              <w:right w:val="single" w:sz="8" w:space="0" w:color="auto"/>
            </w:tcBorders>
          </w:tcPr>
          <w:p w14:paraId="7BA2A301" w14:textId="77777777" w:rsidR="00637E26" w:rsidRDefault="00637E26">
            <w:pPr>
              <w:rPr>
                <w:rFonts w:ascii="Arial" w:hAnsi="Arial" w:cs="Arial"/>
                <w:sz w:val="16"/>
                <w:szCs w:val="16"/>
              </w:rPr>
            </w:pPr>
          </w:p>
        </w:tc>
      </w:tr>
      <w:tr w:rsidR="00637E26" w14:paraId="627828B0" w14:textId="77777777">
        <w:trPr>
          <w:trHeight w:val="20"/>
        </w:trPr>
        <w:tc>
          <w:tcPr>
            <w:tcW w:w="501" w:type="dxa"/>
            <w:tcBorders>
              <w:top w:val="nil"/>
              <w:left w:val="single" w:sz="8" w:space="0" w:color="auto"/>
              <w:bottom w:val="single" w:sz="8" w:space="0" w:color="auto"/>
              <w:right w:val="single" w:sz="8" w:space="0" w:color="auto"/>
            </w:tcBorders>
          </w:tcPr>
          <w:p w14:paraId="2303E78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7D607E6" w14:textId="77777777" w:rsidR="00637E26" w:rsidRDefault="00E230AE">
            <w:pPr>
              <w:rPr>
                <w:rFonts w:ascii="Arial" w:hAnsi="Arial" w:cs="Arial"/>
                <w:sz w:val="16"/>
                <w:szCs w:val="16"/>
              </w:rPr>
            </w:pPr>
            <w:r>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18F9E4F0" w14:textId="77777777" w:rsidR="00637E26" w:rsidRDefault="00E230AE">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5D0919F" w14:textId="77777777" w:rsidR="00637E26" w:rsidRDefault="00E230AE">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6D6F50B5" w14:textId="77777777" w:rsidR="00637E26" w:rsidRDefault="00637E26">
            <w:pPr>
              <w:rPr>
                <w:rFonts w:ascii="Arial" w:hAnsi="Arial" w:cs="Arial"/>
                <w:sz w:val="16"/>
                <w:szCs w:val="16"/>
              </w:rPr>
            </w:pPr>
          </w:p>
        </w:tc>
      </w:tr>
      <w:tr w:rsidR="00637E26" w14:paraId="04BF7E01" w14:textId="77777777">
        <w:trPr>
          <w:trHeight w:val="20"/>
        </w:trPr>
        <w:tc>
          <w:tcPr>
            <w:tcW w:w="501" w:type="dxa"/>
            <w:tcBorders>
              <w:top w:val="nil"/>
              <w:left w:val="single" w:sz="8" w:space="0" w:color="auto"/>
              <w:bottom w:val="single" w:sz="8" w:space="0" w:color="auto"/>
              <w:right w:val="single" w:sz="8" w:space="0" w:color="auto"/>
            </w:tcBorders>
          </w:tcPr>
          <w:p w14:paraId="36BDC85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67" w:type="dxa"/>
            <w:vMerge/>
            <w:tcBorders>
              <w:top w:val="nil"/>
              <w:left w:val="single" w:sz="8" w:space="0" w:color="auto"/>
              <w:bottom w:val="single" w:sz="8" w:space="0" w:color="auto"/>
              <w:right w:val="single" w:sz="8" w:space="0" w:color="auto"/>
            </w:tcBorders>
            <w:vAlign w:val="center"/>
          </w:tcPr>
          <w:p w14:paraId="29BCB596"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78F0380" w14:textId="77777777" w:rsidR="00637E26" w:rsidRDefault="00E230AE">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4860E54" w14:textId="77777777" w:rsidR="00637E26" w:rsidRDefault="00E230AE">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5E09BA3" w14:textId="77777777" w:rsidR="00637E26" w:rsidRDefault="00637E26">
            <w:pPr>
              <w:rPr>
                <w:rFonts w:ascii="Arial" w:hAnsi="Arial" w:cs="Arial"/>
                <w:sz w:val="16"/>
                <w:szCs w:val="16"/>
              </w:rPr>
            </w:pPr>
          </w:p>
        </w:tc>
      </w:tr>
      <w:tr w:rsidR="00637E26" w14:paraId="02FB87ED" w14:textId="77777777">
        <w:trPr>
          <w:trHeight w:val="20"/>
        </w:trPr>
        <w:tc>
          <w:tcPr>
            <w:tcW w:w="501" w:type="dxa"/>
            <w:tcBorders>
              <w:top w:val="nil"/>
              <w:left w:val="single" w:sz="8" w:space="0" w:color="auto"/>
              <w:bottom w:val="single" w:sz="8" w:space="0" w:color="auto"/>
              <w:right w:val="single" w:sz="8" w:space="0" w:color="auto"/>
            </w:tcBorders>
          </w:tcPr>
          <w:p w14:paraId="4151B24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630ECF6" w14:textId="77777777" w:rsidR="00637E26" w:rsidRDefault="00E230AE">
            <w:pPr>
              <w:rPr>
                <w:rFonts w:ascii="Arial" w:hAnsi="Arial" w:cs="Arial"/>
                <w:sz w:val="16"/>
                <w:szCs w:val="16"/>
              </w:rPr>
            </w:pPr>
            <w:r>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DFF88C9" w14:textId="77777777" w:rsidR="00637E26" w:rsidRDefault="00E230AE">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F2F64C1" w14:textId="77777777" w:rsidR="00637E26" w:rsidRDefault="00E230AE">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83922DF" w14:textId="77777777" w:rsidR="00637E26" w:rsidRDefault="00637E26">
            <w:pPr>
              <w:rPr>
                <w:rFonts w:ascii="Arial" w:hAnsi="Arial" w:cs="Arial"/>
                <w:sz w:val="16"/>
                <w:szCs w:val="16"/>
              </w:rPr>
            </w:pPr>
          </w:p>
        </w:tc>
      </w:tr>
      <w:tr w:rsidR="00637E26" w14:paraId="02AB38CA" w14:textId="77777777">
        <w:trPr>
          <w:trHeight w:val="20"/>
        </w:trPr>
        <w:tc>
          <w:tcPr>
            <w:tcW w:w="501" w:type="dxa"/>
            <w:tcBorders>
              <w:top w:val="nil"/>
              <w:left w:val="single" w:sz="8" w:space="0" w:color="auto"/>
              <w:bottom w:val="single" w:sz="8" w:space="0" w:color="auto"/>
              <w:right w:val="single" w:sz="8" w:space="0" w:color="auto"/>
            </w:tcBorders>
          </w:tcPr>
          <w:p w14:paraId="069A4A72"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67" w:type="dxa"/>
            <w:vMerge/>
            <w:tcBorders>
              <w:top w:val="nil"/>
              <w:left w:val="single" w:sz="8" w:space="0" w:color="auto"/>
              <w:bottom w:val="single" w:sz="8" w:space="0" w:color="auto"/>
              <w:right w:val="single" w:sz="8" w:space="0" w:color="auto"/>
            </w:tcBorders>
            <w:vAlign w:val="center"/>
          </w:tcPr>
          <w:p w14:paraId="6826A57F"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2DA7DECE" w14:textId="77777777" w:rsidR="00637E26" w:rsidRDefault="00E230AE">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C1B620D" w14:textId="77777777" w:rsidR="00637E26" w:rsidRDefault="00E230AE">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18D3EB3" w14:textId="77777777" w:rsidR="00637E26" w:rsidRDefault="00637E26">
            <w:pPr>
              <w:rPr>
                <w:rFonts w:ascii="Arial" w:hAnsi="Arial" w:cs="Arial"/>
                <w:sz w:val="16"/>
                <w:szCs w:val="16"/>
              </w:rPr>
            </w:pPr>
          </w:p>
        </w:tc>
      </w:tr>
      <w:tr w:rsidR="00637E26" w14:paraId="5474EB81" w14:textId="77777777">
        <w:trPr>
          <w:trHeight w:val="20"/>
        </w:trPr>
        <w:tc>
          <w:tcPr>
            <w:tcW w:w="501" w:type="dxa"/>
            <w:tcBorders>
              <w:top w:val="nil"/>
              <w:left w:val="single" w:sz="8" w:space="0" w:color="auto"/>
              <w:bottom w:val="single" w:sz="8" w:space="0" w:color="auto"/>
              <w:right w:val="single" w:sz="8" w:space="0" w:color="auto"/>
            </w:tcBorders>
          </w:tcPr>
          <w:p w14:paraId="7DAE561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2A108C" w14:textId="77777777" w:rsidR="00637E26" w:rsidRDefault="00E230AE">
            <w:pPr>
              <w:rPr>
                <w:rFonts w:ascii="Arial" w:hAnsi="Arial" w:cs="Arial"/>
                <w:sz w:val="16"/>
                <w:szCs w:val="16"/>
              </w:rPr>
            </w:pPr>
            <w:r>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C98107" w14:textId="77777777" w:rsidR="00637E26" w:rsidRDefault="00E230AE">
            <w:pPr>
              <w:rPr>
                <w:rFonts w:ascii="Arial" w:hAnsi="Arial" w:cs="Arial"/>
                <w:sz w:val="16"/>
                <w:szCs w:val="16"/>
              </w:rPr>
            </w:pPr>
            <w:r>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5967F642"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14 kbps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[MediaTek, D2R and R2D M=2]</w:t>
            </w:r>
          </w:p>
          <w:p w14:paraId="045F209D"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0.1 kbps [HW, M], [Samsung], [CTC]</w:t>
            </w:r>
          </w:p>
          <w:p w14:paraId="5072EA52"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 kbps [HW, O], [CTC], [Comba]</w:t>
            </w:r>
          </w:p>
          <w:p w14:paraId="639429F9"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5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 [Samsung], [CTC]</w:t>
            </w:r>
          </w:p>
          <w:p w14:paraId="461B1BA9"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7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[MediaTek, R2D M=1]</w:t>
            </w:r>
          </w:p>
          <w:p w14:paraId="1900F2F2"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28 kbps [MediaTek, R2D M=4]</w:t>
            </w:r>
          </w:p>
        </w:tc>
      </w:tr>
      <w:tr w:rsidR="00637E26" w14:paraId="4DD1A879" w14:textId="77777777">
        <w:trPr>
          <w:trHeight w:val="20"/>
        </w:trPr>
        <w:tc>
          <w:tcPr>
            <w:tcW w:w="501" w:type="dxa"/>
            <w:tcBorders>
              <w:top w:val="nil"/>
              <w:left w:val="single" w:sz="8" w:space="0" w:color="auto"/>
              <w:bottom w:val="single" w:sz="8" w:space="0" w:color="auto"/>
              <w:right w:val="single" w:sz="8" w:space="0" w:color="auto"/>
            </w:tcBorders>
          </w:tcPr>
          <w:p w14:paraId="247B998B"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E2FA1" w14:textId="77777777" w:rsidR="00637E26" w:rsidRDefault="00E230AE">
            <w:pPr>
              <w:rPr>
                <w:rFonts w:ascii="Arial" w:hAnsi="Arial" w:cs="Arial"/>
                <w:sz w:val="16"/>
                <w:szCs w:val="16"/>
              </w:rPr>
            </w:pPr>
            <w:r>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F360DEC" w14:textId="77777777" w:rsidR="00637E26" w:rsidRDefault="00E230AE">
            <w:pPr>
              <w:numPr>
                <w:ilvl w:val="0"/>
                <w:numId w:val="89"/>
              </w:numPr>
              <w:rPr>
                <w:rFonts w:ascii="Arial" w:hAnsi="Arial" w:cs="Arial"/>
                <w:sz w:val="16"/>
                <w:szCs w:val="16"/>
              </w:rPr>
            </w:pPr>
            <w:r>
              <w:rPr>
                <w:rFonts w:ascii="Arial" w:hAnsi="Arial" w:cs="Arial"/>
                <w:sz w:val="16"/>
                <w:szCs w:val="16"/>
              </w:rPr>
              <w:t>D2R:</w:t>
            </w:r>
          </w:p>
          <w:p w14:paraId="57C12027" w14:textId="77777777" w:rsidR="00637E26" w:rsidRDefault="00E230AE">
            <w:pPr>
              <w:numPr>
                <w:ilvl w:val="1"/>
                <w:numId w:val="89"/>
              </w:numPr>
              <w:rPr>
                <w:rFonts w:ascii="Arial" w:hAnsi="Arial" w:cs="Arial"/>
                <w:sz w:val="16"/>
                <w:szCs w:val="16"/>
              </w:rPr>
            </w:pPr>
            <w:r>
              <w:rPr>
                <w:rFonts w:ascii="Arial" w:hAnsi="Arial" w:cs="Arial"/>
                <w:sz w:val="16"/>
                <w:szCs w:val="16"/>
              </w:rPr>
              <w:t>[FFS: 16, 96, 400 bits]</w:t>
            </w:r>
          </w:p>
          <w:p w14:paraId="26FB571B" w14:textId="77777777" w:rsidR="00637E26" w:rsidRDefault="00E230AE">
            <w:pPr>
              <w:numPr>
                <w:ilvl w:val="0"/>
                <w:numId w:val="89"/>
              </w:numPr>
              <w:rPr>
                <w:rFonts w:ascii="Arial" w:hAnsi="Arial" w:cs="Arial"/>
                <w:sz w:val="16"/>
                <w:szCs w:val="16"/>
              </w:rPr>
            </w:pPr>
            <w:r>
              <w:rPr>
                <w:rFonts w:ascii="Arial" w:hAnsi="Arial" w:cs="Arial"/>
                <w:sz w:val="16"/>
                <w:szCs w:val="16"/>
              </w:rPr>
              <w:t>R2D:</w:t>
            </w:r>
          </w:p>
          <w:p w14:paraId="13495F9B" w14:textId="77777777" w:rsidR="00637E26" w:rsidRDefault="00E230AE">
            <w:pPr>
              <w:numPr>
                <w:ilvl w:val="1"/>
                <w:numId w:val="89"/>
              </w:numPr>
              <w:rPr>
                <w:rFonts w:ascii="Arial" w:hAnsi="Arial" w:cs="Arial"/>
                <w:sz w:val="16"/>
                <w:szCs w:val="16"/>
              </w:rPr>
            </w:pPr>
            <w:r>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00E58B03"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D2R:</w:t>
            </w:r>
          </w:p>
          <w:p w14:paraId="0112B36E"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[Samsung], [ZTE], [Qualcomm], [Comba]</w:t>
            </w:r>
          </w:p>
          <w:p w14:paraId="457A456C"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[Comba]</w:t>
            </w:r>
          </w:p>
          <w:p w14:paraId="7EC629FD"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lastRenderedPageBreak/>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[MediaTek], [DCM], [Qualcomm], [Comba]</w:t>
            </w:r>
          </w:p>
          <w:p w14:paraId="1345DA21"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[Samsung], [Qualcomm]</w:t>
            </w:r>
          </w:p>
          <w:p w14:paraId="79CDEA58"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R2D:</w:t>
            </w:r>
          </w:p>
          <w:p w14:paraId="6BA4214F"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[ZTE], [Qualcomm]</w:t>
            </w:r>
          </w:p>
          <w:p w14:paraId="129ED0E8"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[Qualcomm], [Comba]</w:t>
            </w:r>
          </w:p>
          <w:p w14:paraId="71C11BD6" w14:textId="77777777" w:rsidR="00637E26" w:rsidRDefault="00E230AE">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64 bit</w:t>
            </w:r>
            <w:proofErr w:type="gramEnd"/>
            <w:r>
              <w:rPr>
                <w:rFonts w:ascii="Arial" w:eastAsiaTheme="minorEastAsia" w:hAnsi="Arial" w:cs="Arial"/>
                <w:iCs/>
                <w:sz w:val="16"/>
                <w:szCs w:val="16"/>
                <w:lang w:eastAsia="zh-CN"/>
              </w:rPr>
              <w:t xml:space="preserve"> [MediaTek], [Qualcomm]</w:t>
            </w:r>
          </w:p>
          <w:p w14:paraId="1855CC7E" w14:textId="77777777" w:rsidR="00637E26" w:rsidRDefault="00E230AE">
            <w:pPr>
              <w:pStyle w:val="afc"/>
              <w:numPr>
                <w:ilvl w:val="1"/>
                <w:numId w:val="113"/>
              </w:numPr>
              <w:ind w:left="533" w:firstLineChars="0" w:hanging="283"/>
              <w:rPr>
                <w:rFonts w:ascii="Arial" w:hAnsi="Arial" w:cs="Arial"/>
                <w:sz w:val="16"/>
                <w:szCs w:val="16"/>
              </w:rPr>
            </w:pPr>
            <w:proofErr w:type="gramStart"/>
            <w:r>
              <w:rPr>
                <w:rFonts w:ascii="Arial" w:eastAsiaTheme="minorEastAsia" w:hAnsi="Arial" w:cs="Arial"/>
                <w:iCs/>
                <w:sz w:val="16"/>
                <w:szCs w:val="16"/>
                <w:lang w:eastAsia="zh-CN"/>
              </w:rPr>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[DCM], [Comba]</w:t>
            </w:r>
          </w:p>
          <w:p w14:paraId="2E92B90B" w14:textId="77777777" w:rsidR="00637E26" w:rsidRDefault="00E230AE">
            <w:pPr>
              <w:pStyle w:val="afc"/>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[Qualcomm]</w:t>
            </w:r>
          </w:p>
        </w:tc>
      </w:tr>
      <w:tr w:rsidR="00637E26" w14:paraId="4F09B7A8" w14:textId="77777777">
        <w:trPr>
          <w:trHeight w:val="20"/>
        </w:trPr>
        <w:tc>
          <w:tcPr>
            <w:tcW w:w="501" w:type="dxa"/>
            <w:tcBorders>
              <w:top w:val="nil"/>
              <w:left w:val="single" w:sz="8" w:space="0" w:color="auto"/>
              <w:bottom w:val="single" w:sz="8" w:space="0" w:color="auto"/>
              <w:right w:val="single" w:sz="8" w:space="0" w:color="auto"/>
            </w:tcBorders>
          </w:tcPr>
          <w:p w14:paraId="7F38FCC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[0p]</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4546F0" w14:textId="77777777" w:rsidR="00637E26" w:rsidRDefault="00E230AE">
            <w:pPr>
              <w:rPr>
                <w:rFonts w:ascii="Arial" w:hAnsi="Arial" w:cs="Arial"/>
                <w:sz w:val="16"/>
                <w:szCs w:val="16"/>
              </w:rPr>
            </w:pPr>
            <w:r>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4BF4253" w14:textId="77777777" w:rsidR="00637E26" w:rsidRDefault="00E230AE">
            <w:pPr>
              <w:rPr>
                <w:rFonts w:ascii="Arial" w:hAnsi="Arial" w:cs="Arial"/>
                <w:sz w:val="16"/>
                <w:szCs w:val="16"/>
              </w:rPr>
            </w:pPr>
            <w:r>
              <w:rPr>
                <w:rFonts w:ascii="Arial" w:hAnsi="Arial" w:cs="Arial"/>
                <w:sz w:val="16"/>
                <w:szCs w:val="16"/>
              </w:rPr>
              <w:t>1%, 10%</w:t>
            </w:r>
          </w:p>
        </w:tc>
        <w:tc>
          <w:tcPr>
            <w:tcW w:w="5475" w:type="dxa"/>
            <w:tcBorders>
              <w:top w:val="nil"/>
              <w:left w:val="nil"/>
              <w:bottom w:val="single" w:sz="8" w:space="0" w:color="auto"/>
              <w:right w:val="single" w:sz="8" w:space="0" w:color="auto"/>
            </w:tcBorders>
          </w:tcPr>
          <w:p w14:paraId="58603B86"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 [Comba]</w:t>
            </w:r>
          </w:p>
          <w:p w14:paraId="7ED8678E"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10% [vivo]</w:t>
            </w:r>
          </w:p>
        </w:tc>
      </w:tr>
      <w:tr w:rsidR="00637E26" w14:paraId="60406816" w14:textId="77777777">
        <w:trPr>
          <w:trHeight w:val="20"/>
        </w:trPr>
        <w:tc>
          <w:tcPr>
            <w:tcW w:w="501" w:type="dxa"/>
            <w:tcBorders>
              <w:top w:val="nil"/>
              <w:left w:val="single" w:sz="8" w:space="0" w:color="auto"/>
              <w:bottom w:val="single" w:sz="8" w:space="0" w:color="auto"/>
              <w:right w:val="single" w:sz="8" w:space="0" w:color="auto"/>
            </w:tcBorders>
          </w:tcPr>
          <w:p w14:paraId="42D798A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07F25E" w14:textId="77777777" w:rsidR="00637E26" w:rsidRDefault="00E230AE">
            <w:pPr>
              <w:rPr>
                <w:rFonts w:ascii="Arial" w:hAnsi="Arial" w:cs="Arial"/>
                <w:sz w:val="16"/>
                <w:szCs w:val="16"/>
              </w:rPr>
            </w:pPr>
            <w:r>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FE9E6BA"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c>
          <w:tcPr>
            <w:tcW w:w="5475" w:type="dxa"/>
            <w:tcBorders>
              <w:top w:val="nil"/>
              <w:left w:val="nil"/>
              <w:bottom w:val="single" w:sz="8" w:space="0" w:color="auto"/>
              <w:right w:val="single" w:sz="8" w:space="0" w:color="auto"/>
            </w:tcBorders>
          </w:tcPr>
          <w:p w14:paraId="6B453A98" w14:textId="77777777" w:rsidR="00637E26" w:rsidRDefault="00E230AE">
            <w:pPr>
              <w:pStyle w:val="afc"/>
              <w:numPr>
                <w:ilvl w:val="0"/>
                <w:numId w:val="112"/>
              </w:numPr>
              <w:ind w:left="249" w:firstLineChars="0" w:hanging="249"/>
              <w:rPr>
                <w:rFonts w:ascii="Arial" w:hAnsi="Arial" w:cs="Arial"/>
                <w:i/>
                <w:iCs/>
                <w:sz w:val="16"/>
                <w:szCs w:val="16"/>
              </w:rPr>
            </w:pPr>
            <w:r>
              <w:rPr>
                <w:rFonts w:ascii="Arial" w:eastAsiaTheme="minorEastAsia" w:hAnsi="Arial" w:cs="Arial"/>
                <w:iCs/>
                <w:sz w:val="16"/>
                <w:szCs w:val="16"/>
                <w:lang w:eastAsia="zh-CN"/>
              </w:rPr>
              <w:t>1.92 MHz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[CMCC], [MediaTek]</w:t>
            </w:r>
          </w:p>
          <w:p w14:paraId="59E5CEEE" w14:textId="77777777" w:rsidR="00637E26" w:rsidRDefault="00E230AE">
            <w:pPr>
              <w:pStyle w:val="afc"/>
              <w:numPr>
                <w:ilvl w:val="0"/>
                <w:numId w:val="112"/>
              </w:numPr>
              <w:ind w:left="249" w:firstLineChars="0" w:hanging="249"/>
              <w:rPr>
                <w:rStyle w:val="af9"/>
                <w:rFonts w:ascii="Arial" w:hAnsi="Arial" w:cs="Arial"/>
                <w:sz w:val="16"/>
                <w:szCs w:val="16"/>
              </w:rPr>
            </w:pPr>
            <w:r>
              <w:rPr>
                <w:rFonts w:ascii="Arial" w:eastAsiaTheme="minorEastAsia" w:hAnsi="Arial" w:cs="Arial"/>
                <w:iCs/>
                <w:sz w:val="16"/>
                <w:szCs w:val="16"/>
                <w:lang w:eastAsia="zh-CN"/>
              </w:rPr>
              <w:t>300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w:t>
            </w:r>
          </w:p>
        </w:tc>
      </w:tr>
      <w:tr w:rsidR="00637E26" w14:paraId="69321BBF" w14:textId="77777777">
        <w:trPr>
          <w:trHeight w:val="20"/>
        </w:trPr>
        <w:tc>
          <w:tcPr>
            <w:tcW w:w="501" w:type="dxa"/>
            <w:tcBorders>
              <w:top w:val="nil"/>
              <w:left w:val="single" w:sz="8" w:space="0" w:color="auto"/>
              <w:bottom w:val="single" w:sz="8" w:space="0" w:color="auto"/>
              <w:right w:val="single" w:sz="8" w:space="0" w:color="auto"/>
            </w:tcBorders>
          </w:tcPr>
          <w:p w14:paraId="21E5F5D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56837" w14:textId="77777777" w:rsidR="00637E26" w:rsidRDefault="00E230AE">
            <w:pPr>
              <w:rPr>
                <w:rFonts w:ascii="Arial" w:hAnsi="Arial" w:cs="Arial"/>
                <w:sz w:val="16"/>
                <w:szCs w:val="16"/>
              </w:rPr>
            </w:pPr>
            <w:r>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64BCC69" w14:textId="77777777" w:rsidR="00637E26" w:rsidRDefault="00E230AE">
            <w:pPr>
              <w:rPr>
                <w:rFonts w:ascii="Arial" w:hAnsi="Arial" w:cs="Arial"/>
                <w:sz w:val="16"/>
                <w:szCs w:val="16"/>
              </w:rPr>
            </w:pPr>
            <w:r>
              <w:rPr>
                <w:rFonts w:ascii="Arial" w:hAnsi="Arial" w:cs="Arial"/>
                <w:sz w:val="16"/>
                <w:szCs w:val="16"/>
              </w:rPr>
              <w:t>Options are as follows,</w:t>
            </w:r>
          </w:p>
          <w:p w14:paraId="04EDCE76"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32163113"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18658630"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9D9A294" w14:textId="77777777" w:rsidR="00637E26" w:rsidRDefault="00E230AE">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D3EB1A6" w14:textId="77777777" w:rsidR="00637E26" w:rsidRDefault="00637E26">
            <w:pPr>
              <w:rPr>
                <w:rFonts w:ascii="Arial" w:hAnsi="Arial" w:cs="Arial"/>
                <w:sz w:val="16"/>
                <w:szCs w:val="16"/>
              </w:rPr>
            </w:pPr>
          </w:p>
        </w:tc>
      </w:tr>
      <w:tr w:rsidR="00637E26" w14:paraId="378C01C9" w14:textId="77777777">
        <w:trPr>
          <w:trHeight w:val="20"/>
        </w:trPr>
        <w:tc>
          <w:tcPr>
            <w:tcW w:w="501" w:type="dxa"/>
            <w:tcBorders>
              <w:top w:val="nil"/>
              <w:left w:val="single" w:sz="8" w:space="0" w:color="auto"/>
              <w:bottom w:val="single" w:sz="8" w:space="0" w:color="auto"/>
              <w:right w:val="single" w:sz="8" w:space="0" w:color="auto"/>
            </w:tcBorders>
          </w:tcPr>
          <w:p w14:paraId="425F64B3"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0A6F999" w14:textId="77777777" w:rsidR="00637E26" w:rsidRDefault="00E230AE">
            <w:pPr>
              <w:jc w:val="center"/>
              <w:rPr>
                <w:rFonts w:ascii="Arial" w:hAnsi="Arial" w:cs="Arial"/>
                <w:sz w:val="16"/>
                <w:szCs w:val="16"/>
              </w:rPr>
            </w:pPr>
            <w:r>
              <w:rPr>
                <w:rStyle w:val="af7"/>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0C242DE" w14:textId="77777777" w:rsidR="00637E26" w:rsidRDefault="00637E26">
            <w:pPr>
              <w:jc w:val="center"/>
              <w:rPr>
                <w:rStyle w:val="af7"/>
                <w:rFonts w:ascii="Arial" w:hAnsi="Arial" w:cs="Arial"/>
                <w:sz w:val="16"/>
                <w:szCs w:val="16"/>
              </w:rPr>
            </w:pPr>
          </w:p>
        </w:tc>
      </w:tr>
      <w:tr w:rsidR="00637E26" w14:paraId="71B77DED" w14:textId="77777777">
        <w:trPr>
          <w:trHeight w:val="20"/>
        </w:trPr>
        <w:tc>
          <w:tcPr>
            <w:tcW w:w="501" w:type="dxa"/>
            <w:tcBorders>
              <w:top w:val="nil"/>
              <w:left w:val="single" w:sz="8" w:space="0" w:color="auto"/>
              <w:bottom w:val="single" w:sz="8" w:space="0" w:color="auto"/>
              <w:right w:val="single" w:sz="8" w:space="0" w:color="auto"/>
            </w:tcBorders>
          </w:tcPr>
          <w:p w14:paraId="112D4C4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3C69D" w14:textId="77777777" w:rsidR="00637E26" w:rsidRDefault="00E230AE">
            <w:pPr>
              <w:rPr>
                <w:rFonts w:ascii="Arial" w:hAnsi="Arial" w:cs="Arial"/>
                <w:sz w:val="16"/>
                <w:szCs w:val="16"/>
              </w:rPr>
            </w:pPr>
            <w:r>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773CD2" w14:textId="77777777" w:rsidR="00637E26" w:rsidRDefault="00E230AE">
            <w:pPr>
              <w:rPr>
                <w:rFonts w:ascii="Arial" w:hAnsi="Arial" w:cs="Arial"/>
                <w:sz w:val="16"/>
                <w:szCs w:val="16"/>
              </w:rPr>
            </w:pPr>
            <w:r>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6D64F836"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10 MHz [Ericsson, for RF ED architecture],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[MediaTek]</w:t>
            </w:r>
          </w:p>
          <w:p w14:paraId="55932B19"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MHz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9E9451D"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1.92 MHz [HW], [Nokia]</w:t>
            </w:r>
          </w:p>
          <w:p w14:paraId="550D13A5"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Occupied BW [Ericsson, for IF/ZIF ED architecture]</w:t>
            </w:r>
          </w:p>
        </w:tc>
      </w:tr>
      <w:tr w:rsidR="00637E26" w14:paraId="097356A9" w14:textId="77777777">
        <w:trPr>
          <w:trHeight w:val="20"/>
        </w:trPr>
        <w:tc>
          <w:tcPr>
            <w:tcW w:w="501" w:type="dxa"/>
            <w:tcBorders>
              <w:top w:val="nil"/>
              <w:left w:val="single" w:sz="8" w:space="0" w:color="auto"/>
              <w:bottom w:val="single" w:sz="8" w:space="0" w:color="auto"/>
              <w:right w:val="single" w:sz="8" w:space="0" w:color="auto"/>
            </w:tcBorders>
          </w:tcPr>
          <w:p w14:paraId="2766D6E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4EFB50" w14:textId="77777777" w:rsidR="00637E26" w:rsidRDefault="00E230AE">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0C0A07" w14:textId="77777777" w:rsidR="00637E26" w:rsidRDefault="00E230AE">
            <w:pPr>
              <w:rPr>
                <w:rFonts w:ascii="Arial" w:hAnsi="Arial" w:cs="Arial"/>
                <w:sz w:val="16"/>
                <w:szCs w:val="16"/>
              </w:rPr>
            </w:pPr>
            <w:r>
              <w:rPr>
                <w:rFonts w:ascii="Arial" w:hAnsi="Arial" w:cs="Arial"/>
                <w:sz w:val="16"/>
                <w:szCs w:val="16"/>
              </w:rPr>
              <w:t>[X MHz]</w:t>
            </w:r>
          </w:p>
        </w:tc>
        <w:tc>
          <w:tcPr>
            <w:tcW w:w="5475" w:type="dxa"/>
            <w:tcBorders>
              <w:top w:val="nil"/>
              <w:left w:val="nil"/>
              <w:bottom w:val="single" w:sz="8" w:space="0" w:color="auto"/>
              <w:right w:val="single" w:sz="8" w:space="0" w:color="auto"/>
            </w:tcBorders>
          </w:tcPr>
          <w:p w14:paraId="5CE9597A"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 5]-order RC filter with cutoff frequency at half of the transmission bandwidth [HW]</w:t>
            </w:r>
          </w:p>
          <w:p w14:paraId="7F1A7A3A"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[5]-order Butterworth filter with cutoff frequency at 90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w:t>
            </w:r>
          </w:p>
          <w:p w14:paraId="35D00C44"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1-order Butterworth filter with cutoff frequency at 90 kHz [MediaTek]</w:t>
            </w:r>
          </w:p>
        </w:tc>
      </w:tr>
      <w:tr w:rsidR="00637E26" w14:paraId="654A8F99" w14:textId="77777777">
        <w:trPr>
          <w:trHeight w:val="20"/>
        </w:trPr>
        <w:tc>
          <w:tcPr>
            <w:tcW w:w="501" w:type="dxa"/>
            <w:tcBorders>
              <w:top w:val="nil"/>
              <w:left w:val="single" w:sz="8" w:space="0" w:color="auto"/>
              <w:bottom w:val="single" w:sz="8" w:space="0" w:color="auto"/>
              <w:right w:val="single" w:sz="8" w:space="0" w:color="auto"/>
            </w:tcBorders>
          </w:tcPr>
          <w:p w14:paraId="28D04F96"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9FE30" w14:textId="77777777" w:rsidR="00637E26" w:rsidRDefault="00E230AE">
            <w:pPr>
              <w:rPr>
                <w:rFonts w:ascii="Arial" w:hAnsi="Arial" w:cs="Arial"/>
                <w:sz w:val="16"/>
                <w:szCs w:val="16"/>
              </w:rPr>
            </w:pPr>
            <w:r>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AE96953" w14:textId="77777777" w:rsidR="00637E26" w:rsidRDefault="00E230AE">
            <w:pPr>
              <w:rPr>
                <w:rFonts w:ascii="Arial" w:hAnsi="Arial" w:cs="Arial"/>
                <w:sz w:val="16"/>
                <w:szCs w:val="16"/>
              </w:rPr>
            </w:pPr>
            <w:r>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677A98F3" w14:textId="77777777" w:rsidR="00637E26" w:rsidRDefault="00637E26">
            <w:pPr>
              <w:rPr>
                <w:rFonts w:ascii="Arial" w:hAnsi="Arial" w:cs="Arial"/>
                <w:sz w:val="16"/>
                <w:szCs w:val="16"/>
              </w:rPr>
            </w:pPr>
          </w:p>
        </w:tc>
      </w:tr>
      <w:tr w:rsidR="00637E26" w14:paraId="46FD4258" w14:textId="77777777">
        <w:trPr>
          <w:trHeight w:val="20"/>
        </w:trPr>
        <w:tc>
          <w:tcPr>
            <w:tcW w:w="501" w:type="dxa"/>
            <w:tcBorders>
              <w:top w:val="nil"/>
              <w:left w:val="single" w:sz="8" w:space="0" w:color="auto"/>
              <w:bottom w:val="single" w:sz="8" w:space="0" w:color="auto"/>
              <w:right w:val="single" w:sz="8" w:space="0" w:color="auto"/>
            </w:tcBorders>
          </w:tcPr>
          <w:p w14:paraId="7873BAF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D7B201" w14:textId="77777777" w:rsidR="00637E26" w:rsidRDefault="00E230AE">
            <w:pPr>
              <w:rPr>
                <w:rFonts w:ascii="Arial" w:hAnsi="Arial" w:cs="Arial"/>
                <w:sz w:val="16"/>
                <w:szCs w:val="16"/>
              </w:rPr>
            </w:pPr>
            <w:r>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FD48CFC" w14:textId="77777777" w:rsidR="00637E26" w:rsidRDefault="00E230AE">
            <w:pPr>
              <w:rPr>
                <w:rFonts w:ascii="Arial" w:hAnsi="Arial" w:cs="Arial"/>
                <w:sz w:val="16"/>
                <w:szCs w:val="16"/>
              </w:rPr>
            </w:pPr>
            <w:r>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683150FF" w14:textId="77777777" w:rsidR="00637E26" w:rsidRDefault="00637E26">
            <w:pPr>
              <w:rPr>
                <w:rFonts w:ascii="Arial" w:hAnsi="Arial" w:cs="Arial"/>
                <w:sz w:val="16"/>
                <w:szCs w:val="16"/>
              </w:rPr>
            </w:pPr>
          </w:p>
        </w:tc>
      </w:tr>
      <w:tr w:rsidR="00637E26" w14:paraId="303FEA2E" w14:textId="77777777">
        <w:trPr>
          <w:trHeight w:val="20"/>
        </w:trPr>
        <w:tc>
          <w:tcPr>
            <w:tcW w:w="501" w:type="dxa"/>
            <w:tcBorders>
              <w:top w:val="nil"/>
              <w:left w:val="single" w:sz="8" w:space="0" w:color="auto"/>
              <w:bottom w:val="single" w:sz="8" w:space="0" w:color="auto"/>
              <w:right w:val="single" w:sz="8" w:space="0" w:color="auto"/>
            </w:tcBorders>
          </w:tcPr>
          <w:p w14:paraId="7CE6FF8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E6153E" w14:textId="77777777" w:rsidR="00637E26" w:rsidRDefault="00E230AE">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9C9C9B5" w14:textId="77777777" w:rsidR="00637E26" w:rsidRDefault="00E230AE">
            <w:pPr>
              <w:rPr>
                <w:rFonts w:ascii="Arial" w:hAnsi="Arial" w:cs="Arial"/>
                <w:sz w:val="16"/>
                <w:szCs w:val="16"/>
              </w:rPr>
            </w:pPr>
            <w:r>
              <w:rPr>
                <w:rFonts w:ascii="Arial" w:hAnsi="Arial" w:cs="Arial"/>
                <w:sz w:val="16"/>
                <w:szCs w:val="16"/>
              </w:rPr>
              <w:t>OOK</w:t>
            </w:r>
          </w:p>
          <w:p w14:paraId="5D4C0AF4" w14:textId="77777777" w:rsidR="00637E26" w:rsidRDefault="00E230AE">
            <w:pPr>
              <w:rPr>
                <w:rFonts w:ascii="Arial" w:hAnsi="Arial" w:cs="Arial"/>
                <w:sz w:val="16"/>
                <w:szCs w:val="16"/>
              </w:rPr>
            </w:pPr>
            <w:r>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494D298D" w14:textId="77777777" w:rsidR="00637E26" w:rsidRDefault="00637E26">
            <w:pPr>
              <w:rPr>
                <w:rFonts w:ascii="Arial" w:hAnsi="Arial" w:cs="Arial"/>
                <w:sz w:val="16"/>
                <w:szCs w:val="16"/>
              </w:rPr>
            </w:pPr>
          </w:p>
        </w:tc>
      </w:tr>
      <w:tr w:rsidR="00637E26" w14:paraId="79D76C2F" w14:textId="77777777">
        <w:trPr>
          <w:trHeight w:val="20"/>
        </w:trPr>
        <w:tc>
          <w:tcPr>
            <w:tcW w:w="501" w:type="dxa"/>
            <w:tcBorders>
              <w:top w:val="nil"/>
              <w:left w:val="single" w:sz="8" w:space="0" w:color="auto"/>
              <w:bottom w:val="single" w:sz="8" w:space="0" w:color="auto"/>
              <w:right w:val="single" w:sz="8" w:space="0" w:color="auto"/>
            </w:tcBorders>
          </w:tcPr>
          <w:p w14:paraId="1F07A607"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7920AE" w14:textId="77777777" w:rsidR="00637E26" w:rsidRDefault="00E230AE">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8E76749" w14:textId="77777777" w:rsidR="00637E26" w:rsidRDefault="00E230AE">
            <w:pPr>
              <w:rPr>
                <w:rFonts w:ascii="Arial" w:hAnsi="Arial" w:cs="Arial"/>
                <w:sz w:val="16"/>
                <w:szCs w:val="16"/>
              </w:rPr>
            </w:pPr>
            <w:r>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40723E93" w14:textId="77777777" w:rsidR="00637E26" w:rsidRDefault="00637E26">
            <w:pPr>
              <w:rPr>
                <w:rFonts w:ascii="Arial" w:hAnsi="Arial" w:cs="Arial"/>
                <w:sz w:val="16"/>
                <w:szCs w:val="16"/>
              </w:rPr>
            </w:pPr>
          </w:p>
        </w:tc>
      </w:tr>
      <w:tr w:rsidR="00637E26" w14:paraId="6E19513A" w14:textId="77777777">
        <w:trPr>
          <w:trHeight w:val="20"/>
        </w:trPr>
        <w:tc>
          <w:tcPr>
            <w:tcW w:w="501" w:type="dxa"/>
            <w:tcBorders>
              <w:top w:val="nil"/>
              <w:left w:val="single" w:sz="8" w:space="0" w:color="auto"/>
              <w:bottom w:val="single" w:sz="8" w:space="0" w:color="auto"/>
              <w:right w:val="single" w:sz="8" w:space="0" w:color="auto"/>
            </w:tcBorders>
          </w:tcPr>
          <w:p w14:paraId="585E3EA9"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96AF57" w14:textId="77777777" w:rsidR="00637E26" w:rsidRDefault="00E230AE">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9D15D31" w14:textId="77777777" w:rsidR="00637E26" w:rsidRDefault="00E230AE">
            <w:pPr>
              <w:rPr>
                <w:rFonts w:ascii="Arial" w:hAnsi="Arial" w:cs="Arial"/>
                <w:sz w:val="16"/>
                <w:szCs w:val="16"/>
              </w:rPr>
            </w:pPr>
            <w:r>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4FF110AB" w14:textId="77777777" w:rsidR="00637E26" w:rsidRDefault="00637E26">
            <w:pPr>
              <w:rPr>
                <w:rFonts w:ascii="Arial" w:hAnsi="Arial" w:cs="Arial"/>
                <w:sz w:val="16"/>
                <w:szCs w:val="16"/>
              </w:rPr>
            </w:pPr>
          </w:p>
        </w:tc>
      </w:tr>
      <w:tr w:rsidR="00637E26" w14:paraId="16B1A77E" w14:textId="77777777">
        <w:trPr>
          <w:trHeight w:val="20"/>
        </w:trPr>
        <w:tc>
          <w:tcPr>
            <w:tcW w:w="501" w:type="dxa"/>
            <w:tcBorders>
              <w:top w:val="nil"/>
              <w:left w:val="single" w:sz="8" w:space="0" w:color="auto"/>
              <w:bottom w:val="single" w:sz="8" w:space="0" w:color="auto"/>
              <w:right w:val="single" w:sz="8" w:space="0" w:color="auto"/>
            </w:tcBorders>
          </w:tcPr>
          <w:p w14:paraId="5C4E077E"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825C7E" w14:textId="77777777" w:rsidR="00637E26" w:rsidRDefault="00E230AE">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2320F1" w14:textId="77777777" w:rsidR="00637E26" w:rsidRDefault="00E230AE">
            <w:pPr>
              <w:rPr>
                <w:rFonts w:ascii="Arial" w:hAnsi="Arial" w:cs="Arial"/>
                <w:sz w:val="16"/>
                <w:szCs w:val="16"/>
              </w:rPr>
            </w:pPr>
            <w:r>
              <w:rPr>
                <w:rFonts w:ascii="Arial" w:hAnsi="Arial" w:cs="Arial"/>
                <w:sz w:val="16"/>
                <w:szCs w:val="16"/>
              </w:rPr>
              <w:t>1-bit for device 1</w:t>
            </w:r>
          </w:p>
          <w:p w14:paraId="6AB3AF37" w14:textId="77777777" w:rsidR="00637E26" w:rsidRDefault="00E230AE">
            <w:pPr>
              <w:rPr>
                <w:rFonts w:ascii="Arial" w:hAnsi="Arial" w:cs="Arial"/>
                <w:sz w:val="16"/>
                <w:szCs w:val="16"/>
              </w:rPr>
            </w:pPr>
            <w:r>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0A55BFF4" w14:textId="77777777" w:rsidR="00637E26" w:rsidRDefault="00637E26">
            <w:pPr>
              <w:rPr>
                <w:rFonts w:ascii="Arial" w:hAnsi="Arial" w:cs="Arial"/>
                <w:sz w:val="16"/>
                <w:szCs w:val="16"/>
              </w:rPr>
            </w:pPr>
          </w:p>
        </w:tc>
      </w:tr>
      <w:tr w:rsidR="00637E26" w14:paraId="74F1024F" w14:textId="77777777">
        <w:trPr>
          <w:trHeight w:val="20"/>
        </w:trPr>
        <w:tc>
          <w:tcPr>
            <w:tcW w:w="501" w:type="dxa"/>
            <w:tcBorders>
              <w:top w:val="nil"/>
              <w:left w:val="single" w:sz="8" w:space="0" w:color="auto"/>
              <w:bottom w:val="single" w:sz="8" w:space="0" w:color="auto"/>
              <w:right w:val="single" w:sz="8" w:space="0" w:color="auto"/>
            </w:tcBorders>
          </w:tcPr>
          <w:p w14:paraId="38735AED"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73FAE2" w14:textId="77777777" w:rsidR="00637E26" w:rsidRDefault="00E230AE">
            <w:pPr>
              <w:rPr>
                <w:rFonts w:ascii="Arial" w:hAnsi="Arial" w:cs="Arial"/>
                <w:sz w:val="16"/>
                <w:szCs w:val="16"/>
              </w:rPr>
            </w:pPr>
            <w:r>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86C8033" w14:textId="77777777" w:rsidR="00637E26" w:rsidRDefault="00E230AE">
            <w:pPr>
              <w:rPr>
                <w:rFonts w:ascii="Arial" w:hAnsi="Arial" w:cs="Arial"/>
                <w:sz w:val="16"/>
                <w:szCs w:val="16"/>
              </w:rPr>
            </w:pPr>
            <w:r>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57F050A" w14:textId="77777777" w:rsidR="00637E26" w:rsidRDefault="00637E26">
            <w:pPr>
              <w:rPr>
                <w:rFonts w:ascii="Arial" w:hAnsi="Arial" w:cs="Arial"/>
                <w:sz w:val="16"/>
                <w:szCs w:val="16"/>
              </w:rPr>
            </w:pPr>
          </w:p>
        </w:tc>
      </w:tr>
      <w:tr w:rsidR="00637E26" w14:paraId="00B8907D" w14:textId="77777777">
        <w:trPr>
          <w:trHeight w:val="20"/>
        </w:trPr>
        <w:tc>
          <w:tcPr>
            <w:tcW w:w="501" w:type="dxa"/>
            <w:tcBorders>
              <w:top w:val="nil"/>
              <w:left w:val="single" w:sz="8" w:space="0" w:color="auto"/>
              <w:bottom w:val="single" w:sz="8" w:space="0" w:color="auto"/>
              <w:right w:val="single" w:sz="8" w:space="0" w:color="auto"/>
            </w:tcBorders>
          </w:tcPr>
          <w:p w14:paraId="5CF27AF2"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85A1" w14:textId="77777777" w:rsidR="00637E26" w:rsidRDefault="00E230AE">
            <w:pPr>
              <w:jc w:val="center"/>
              <w:rPr>
                <w:rFonts w:ascii="Arial" w:hAnsi="Arial" w:cs="Arial"/>
                <w:sz w:val="16"/>
                <w:szCs w:val="16"/>
              </w:rPr>
            </w:pPr>
            <w:r>
              <w:rPr>
                <w:rStyle w:val="af7"/>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4E0A6B05" w14:textId="77777777" w:rsidR="00637E26" w:rsidRDefault="00637E26">
            <w:pPr>
              <w:jc w:val="center"/>
              <w:rPr>
                <w:rStyle w:val="af7"/>
                <w:rFonts w:ascii="Arial" w:hAnsi="Arial" w:cs="Arial"/>
                <w:sz w:val="16"/>
                <w:szCs w:val="16"/>
              </w:rPr>
            </w:pPr>
          </w:p>
        </w:tc>
      </w:tr>
      <w:tr w:rsidR="00637E26" w14:paraId="45E77031" w14:textId="77777777">
        <w:trPr>
          <w:trHeight w:val="20"/>
        </w:trPr>
        <w:tc>
          <w:tcPr>
            <w:tcW w:w="501" w:type="dxa"/>
            <w:tcBorders>
              <w:top w:val="nil"/>
              <w:left w:val="single" w:sz="8" w:space="0" w:color="auto"/>
              <w:bottom w:val="single" w:sz="8" w:space="0" w:color="auto"/>
              <w:right w:val="single" w:sz="8" w:space="0" w:color="auto"/>
            </w:tcBorders>
          </w:tcPr>
          <w:p w14:paraId="438BAD94"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8EDA03" w14:textId="77777777" w:rsidR="00637E26" w:rsidRDefault="00E230AE">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34E82D3" w14:textId="77777777" w:rsidR="00637E26" w:rsidRDefault="00E230AE">
            <w:pPr>
              <w:rPr>
                <w:rFonts w:ascii="Arial" w:hAnsi="Arial" w:cs="Arial"/>
                <w:sz w:val="16"/>
                <w:szCs w:val="16"/>
              </w:rPr>
            </w:pPr>
            <w:r>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55FDBB68" w14:textId="77777777" w:rsidR="00637E26" w:rsidRDefault="00E230AE">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180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O], [LGE, baseline], [Qualcomm]</w:t>
            </w:r>
          </w:p>
          <w:p w14:paraId="020B6E0F"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360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B89F0CC"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 kHz [HW, M]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[Qualcomm], [MediaTek], [Comba]</w:t>
            </w:r>
          </w:p>
        </w:tc>
      </w:tr>
      <w:tr w:rsidR="00637E26" w14:paraId="5500B4E4" w14:textId="77777777">
        <w:trPr>
          <w:trHeight w:val="20"/>
        </w:trPr>
        <w:tc>
          <w:tcPr>
            <w:tcW w:w="501" w:type="dxa"/>
            <w:tcBorders>
              <w:top w:val="nil"/>
              <w:left w:val="single" w:sz="8" w:space="0" w:color="auto"/>
              <w:bottom w:val="single" w:sz="8" w:space="0" w:color="auto"/>
              <w:right w:val="single" w:sz="8" w:space="0" w:color="auto"/>
            </w:tcBorders>
          </w:tcPr>
          <w:p w14:paraId="5AC7ED78"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DF1CE" w14:textId="77777777" w:rsidR="00637E26" w:rsidRDefault="00E230AE">
            <w:pPr>
              <w:rPr>
                <w:rFonts w:ascii="Arial" w:hAnsi="Arial" w:cs="Arial"/>
                <w:sz w:val="16"/>
                <w:szCs w:val="16"/>
              </w:rPr>
            </w:pPr>
            <w:r>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D62442D" w14:textId="77777777" w:rsidR="00637E26" w:rsidRDefault="00E230AE">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DDE521A" w14:textId="77777777" w:rsidR="00637E26" w:rsidRDefault="00637E26">
            <w:pPr>
              <w:rPr>
                <w:rFonts w:ascii="Arial" w:hAnsi="Arial" w:cs="Arial"/>
                <w:sz w:val="16"/>
                <w:szCs w:val="16"/>
              </w:rPr>
            </w:pPr>
          </w:p>
        </w:tc>
      </w:tr>
      <w:tr w:rsidR="00637E26" w14:paraId="6B679CA7" w14:textId="77777777">
        <w:trPr>
          <w:trHeight w:val="20"/>
        </w:trPr>
        <w:tc>
          <w:tcPr>
            <w:tcW w:w="501" w:type="dxa"/>
            <w:tcBorders>
              <w:top w:val="nil"/>
              <w:left w:val="single" w:sz="8" w:space="0" w:color="auto"/>
              <w:bottom w:val="single" w:sz="8" w:space="0" w:color="auto"/>
              <w:right w:val="single" w:sz="8" w:space="0" w:color="auto"/>
            </w:tcBorders>
          </w:tcPr>
          <w:p w14:paraId="17287C0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D86E" w14:textId="77777777" w:rsidR="00637E26" w:rsidRDefault="00E230AE">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B60B1ED" w14:textId="77777777" w:rsidR="00637E26" w:rsidRDefault="00E230AE">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c>
          <w:tcPr>
            <w:tcW w:w="5475" w:type="dxa"/>
            <w:tcBorders>
              <w:top w:val="nil"/>
              <w:left w:val="nil"/>
              <w:bottom w:val="single" w:sz="8" w:space="0" w:color="auto"/>
              <w:right w:val="single" w:sz="8" w:space="0" w:color="auto"/>
            </w:tcBorders>
          </w:tcPr>
          <w:p w14:paraId="7796B340" w14:textId="77777777" w:rsidR="00637E26" w:rsidRDefault="00637E26">
            <w:pPr>
              <w:rPr>
                <w:rFonts w:ascii="Arial" w:hAnsi="Arial" w:cs="Arial"/>
                <w:sz w:val="16"/>
                <w:szCs w:val="16"/>
              </w:rPr>
            </w:pPr>
          </w:p>
        </w:tc>
      </w:tr>
      <w:tr w:rsidR="00637E26" w14:paraId="4D8D846D" w14:textId="77777777">
        <w:trPr>
          <w:trHeight w:val="20"/>
        </w:trPr>
        <w:tc>
          <w:tcPr>
            <w:tcW w:w="501" w:type="dxa"/>
            <w:tcBorders>
              <w:top w:val="nil"/>
              <w:left w:val="single" w:sz="8" w:space="0" w:color="auto"/>
              <w:bottom w:val="single" w:sz="8" w:space="0" w:color="auto"/>
              <w:right w:val="single" w:sz="8" w:space="0" w:color="auto"/>
            </w:tcBorders>
          </w:tcPr>
          <w:p w14:paraId="00F19CFF"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8C85" w14:textId="77777777" w:rsidR="00637E26" w:rsidRDefault="00E230AE">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BBBB8C4" w14:textId="77777777" w:rsidR="00637E26" w:rsidRDefault="00E230AE">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3BABEC1A" w14:textId="77777777" w:rsidR="00637E26" w:rsidRDefault="00637E26">
            <w:pPr>
              <w:rPr>
                <w:rFonts w:ascii="Arial" w:hAnsi="Arial" w:cs="Arial"/>
                <w:sz w:val="16"/>
                <w:szCs w:val="16"/>
              </w:rPr>
            </w:pPr>
          </w:p>
        </w:tc>
      </w:tr>
      <w:tr w:rsidR="00637E26" w14:paraId="653A963F" w14:textId="77777777">
        <w:trPr>
          <w:trHeight w:val="20"/>
        </w:trPr>
        <w:tc>
          <w:tcPr>
            <w:tcW w:w="501" w:type="dxa"/>
            <w:tcBorders>
              <w:top w:val="nil"/>
              <w:left w:val="single" w:sz="8" w:space="0" w:color="auto"/>
              <w:bottom w:val="single" w:sz="8" w:space="0" w:color="auto"/>
              <w:right w:val="single" w:sz="8" w:space="0" w:color="auto"/>
            </w:tcBorders>
          </w:tcPr>
          <w:p w14:paraId="491E216A"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[2g]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F4B4DA" w14:textId="77777777" w:rsidR="00637E26" w:rsidRDefault="00E230AE">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DCAE4C3" w14:textId="77777777" w:rsidR="00637E26" w:rsidRDefault="00E230AE">
            <w:pPr>
              <w:rPr>
                <w:rFonts w:ascii="Arial" w:hAnsi="Arial" w:cs="Arial"/>
                <w:sz w:val="16"/>
                <w:szCs w:val="16"/>
              </w:rPr>
            </w:pPr>
            <w:r>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6BB6F750" w14:textId="77777777" w:rsidR="00637E26" w:rsidRDefault="00637E26">
            <w:pPr>
              <w:rPr>
                <w:rFonts w:ascii="Arial" w:hAnsi="Arial" w:cs="Arial"/>
                <w:sz w:val="16"/>
                <w:szCs w:val="16"/>
              </w:rPr>
            </w:pPr>
          </w:p>
        </w:tc>
      </w:tr>
      <w:tr w:rsidR="00637E26" w14:paraId="5788ABCD" w14:textId="77777777">
        <w:trPr>
          <w:trHeight w:val="20"/>
        </w:trPr>
        <w:tc>
          <w:tcPr>
            <w:tcW w:w="501" w:type="dxa"/>
            <w:tcBorders>
              <w:top w:val="nil"/>
              <w:left w:val="single" w:sz="8" w:space="0" w:color="auto"/>
              <w:bottom w:val="single" w:sz="8" w:space="0" w:color="auto"/>
              <w:right w:val="single" w:sz="8" w:space="0" w:color="auto"/>
            </w:tcBorders>
          </w:tcPr>
          <w:p w14:paraId="13A2D52B"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D883C6" w14:textId="77777777" w:rsidR="00637E26" w:rsidRDefault="00E230AE">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54422C3" w14:textId="77777777" w:rsidR="00637E26" w:rsidRDefault="00E230AE">
            <w:pPr>
              <w:rPr>
                <w:rFonts w:ascii="Arial" w:hAnsi="Arial" w:cs="Arial"/>
                <w:sz w:val="16"/>
                <w:szCs w:val="16"/>
              </w:rPr>
            </w:pPr>
            <w:r>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31F678E5" w14:textId="77777777" w:rsidR="00637E26" w:rsidRDefault="00637E26">
            <w:pPr>
              <w:rPr>
                <w:rFonts w:ascii="Arial" w:hAnsi="Arial" w:cs="Arial"/>
                <w:sz w:val="16"/>
                <w:szCs w:val="16"/>
              </w:rPr>
            </w:pPr>
          </w:p>
        </w:tc>
      </w:tr>
      <w:tr w:rsidR="00637E26" w14:paraId="7EABE424" w14:textId="77777777">
        <w:trPr>
          <w:trHeight w:val="20"/>
        </w:trPr>
        <w:tc>
          <w:tcPr>
            <w:tcW w:w="501" w:type="dxa"/>
            <w:tcBorders>
              <w:top w:val="nil"/>
              <w:left w:val="single" w:sz="8" w:space="0" w:color="auto"/>
              <w:bottom w:val="single" w:sz="8" w:space="0" w:color="auto"/>
              <w:right w:val="single" w:sz="8" w:space="0" w:color="auto"/>
            </w:tcBorders>
          </w:tcPr>
          <w:p w14:paraId="3133C3AC"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5C0D" w14:textId="77777777" w:rsidR="00637E26" w:rsidRDefault="00E230AE">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5662BE7" w14:textId="77777777" w:rsidR="00637E26" w:rsidRDefault="00E230AE">
            <w:pPr>
              <w:rPr>
                <w:rFonts w:ascii="Arial" w:hAnsi="Arial" w:cs="Arial"/>
                <w:sz w:val="16"/>
                <w:szCs w:val="16"/>
              </w:rPr>
            </w:pPr>
            <w:r>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3BAEF3D7"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Coherent receiver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xml:space="preserve">], [ZTE], </w:t>
            </w:r>
          </w:p>
          <w:p w14:paraId="41CD5E6A" w14:textId="77777777" w:rsidR="00637E26" w:rsidRDefault="00E230AE">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Non-coherent receiver [Samsung], [MediaTek]</w:t>
            </w:r>
          </w:p>
        </w:tc>
      </w:tr>
      <w:tr w:rsidR="00637E26" w14:paraId="7DFAECFE" w14:textId="77777777">
        <w:trPr>
          <w:trHeight w:val="20"/>
        </w:trPr>
        <w:tc>
          <w:tcPr>
            <w:tcW w:w="501" w:type="dxa"/>
            <w:tcBorders>
              <w:top w:val="nil"/>
              <w:left w:val="single" w:sz="8" w:space="0" w:color="auto"/>
              <w:bottom w:val="single" w:sz="8" w:space="0" w:color="auto"/>
              <w:right w:val="single" w:sz="8" w:space="0" w:color="auto"/>
            </w:tcBorders>
          </w:tcPr>
          <w:p w14:paraId="235C3EE7"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4E5E748" w14:textId="77777777" w:rsidR="00637E26" w:rsidRDefault="00E230AE">
            <w:pPr>
              <w:jc w:val="center"/>
              <w:rPr>
                <w:rFonts w:ascii="Arial" w:hAnsi="Arial" w:cs="Arial"/>
                <w:sz w:val="16"/>
                <w:szCs w:val="16"/>
              </w:rPr>
            </w:pPr>
            <w:r>
              <w:rPr>
                <w:rStyle w:val="af7"/>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22E673F3" w14:textId="77777777" w:rsidR="00637E26" w:rsidRDefault="00637E26">
            <w:pPr>
              <w:jc w:val="center"/>
              <w:rPr>
                <w:rStyle w:val="af7"/>
                <w:rFonts w:ascii="Arial" w:hAnsi="Arial" w:cs="Arial"/>
                <w:sz w:val="16"/>
                <w:szCs w:val="16"/>
              </w:rPr>
            </w:pPr>
          </w:p>
        </w:tc>
      </w:tr>
      <w:tr w:rsidR="00637E26" w14:paraId="2658CDC8" w14:textId="77777777">
        <w:trPr>
          <w:trHeight w:val="20"/>
        </w:trPr>
        <w:tc>
          <w:tcPr>
            <w:tcW w:w="501" w:type="dxa"/>
            <w:tcBorders>
              <w:top w:val="nil"/>
              <w:left w:val="single" w:sz="8" w:space="0" w:color="auto"/>
              <w:bottom w:val="single" w:sz="8" w:space="0" w:color="auto"/>
              <w:right w:val="single" w:sz="8" w:space="0" w:color="auto"/>
            </w:tcBorders>
          </w:tcPr>
          <w:p w14:paraId="1E62C390"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F52562" w14:textId="77777777" w:rsidR="00637E26" w:rsidRDefault="00E230AE">
            <w:pPr>
              <w:rPr>
                <w:rFonts w:ascii="Arial" w:hAnsi="Arial" w:cs="Arial"/>
                <w:sz w:val="16"/>
                <w:szCs w:val="16"/>
              </w:rPr>
            </w:pPr>
            <w:r>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0A7F1AC" w14:textId="77777777" w:rsidR="00637E26" w:rsidRDefault="00E230AE">
            <w:pPr>
              <w:pStyle w:val="afc"/>
              <w:numPr>
                <w:ilvl w:val="0"/>
                <w:numId w:val="112"/>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5EF41DA" w14:textId="77777777" w:rsidR="00637E26" w:rsidRDefault="00E230AE">
            <w:pPr>
              <w:pStyle w:val="afc"/>
              <w:numPr>
                <w:ilvl w:val="0"/>
                <w:numId w:val="112"/>
              </w:numPr>
              <w:ind w:left="249" w:firstLineChars="0" w:hanging="249"/>
              <w:rPr>
                <w:iCs/>
                <w:szCs w:val="20"/>
              </w:rPr>
            </w:pPr>
            <w:r>
              <w:rPr>
                <w:rFonts w:eastAsiaTheme="minorEastAsia" w:hint="eastAsia"/>
                <w:iCs/>
                <w:szCs w:val="20"/>
                <w:lang w:eastAsia="zh-CN"/>
              </w:rPr>
              <w:t>Envelop detector model [CMCC], [Qualcomm]</w:t>
            </w:r>
          </w:p>
          <w:p w14:paraId="56BE3763" w14:textId="77777777" w:rsidR="00637E26" w:rsidRDefault="00E230AE">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5A5FC015" w14:textId="77777777" w:rsidR="00637E26" w:rsidRDefault="00637E26">
            <w:pPr>
              <w:rPr>
                <w:rFonts w:ascii="Arial" w:hAnsi="Arial" w:cs="Arial"/>
                <w:sz w:val="16"/>
                <w:szCs w:val="16"/>
              </w:rPr>
            </w:pPr>
          </w:p>
        </w:tc>
      </w:tr>
      <w:tr w:rsidR="00637E26" w14:paraId="3BC9F5C2" w14:textId="77777777">
        <w:trPr>
          <w:trHeight w:val="20"/>
        </w:trPr>
        <w:tc>
          <w:tcPr>
            <w:tcW w:w="501" w:type="dxa"/>
            <w:tcBorders>
              <w:top w:val="nil"/>
              <w:left w:val="single" w:sz="8" w:space="0" w:color="auto"/>
              <w:bottom w:val="single" w:sz="8" w:space="0" w:color="auto"/>
              <w:right w:val="single" w:sz="8" w:space="0" w:color="auto"/>
            </w:tcBorders>
          </w:tcPr>
          <w:p w14:paraId="37DB3791" w14:textId="77777777" w:rsidR="00637E26" w:rsidRDefault="00E230AE">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FEF7B35" w14:textId="77777777" w:rsidR="00637E26" w:rsidRDefault="00E230AE">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51568FAC" w14:textId="77777777" w:rsidR="00637E26" w:rsidRDefault="00E230AE">
            <w:pPr>
              <w:snapToGrid w:val="0"/>
              <w:rPr>
                <w:rFonts w:ascii="Arial" w:eastAsiaTheme="minorEastAsia" w:hAnsi="Arial" w:cs="Arial"/>
                <w:sz w:val="16"/>
                <w:szCs w:val="16"/>
                <w:lang w:eastAsia="zh-CN"/>
              </w:rPr>
            </w:pPr>
            <w:r>
              <w:rPr>
                <w:rFonts w:ascii="Arial" w:hAnsi="Arial" w:cs="Arial"/>
                <w:sz w:val="16"/>
                <w:szCs w:val="16"/>
              </w:rPr>
              <w:t>Note:</w:t>
            </w:r>
          </w:p>
          <w:p w14:paraId="00D29739" w14:textId="77777777" w:rsidR="00637E26" w:rsidRDefault="00E230AE">
            <w:pPr>
              <w:snapToGrid w:val="0"/>
              <w:rPr>
                <w:rFonts w:ascii="Arial" w:hAnsi="Arial" w:cs="Arial"/>
                <w:sz w:val="16"/>
                <w:szCs w:val="16"/>
              </w:rPr>
            </w:pPr>
            <w:r>
              <w:rPr>
                <w:rFonts w:ascii="Arial" w:eastAsia="宋体" w:hAnsi="Arial" w:cs="Arial"/>
                <w:sz w:val="16"/>
                <w:szCs w:val="16"/>
                <w:lang w:bidi="ar"/>
              </w:rPr>
              <w:t xml:space="preserve">R2D LLS, </w:t>
            </w:r>
            <w:r>
              <w:rPr>
                <w:rFonts w:ascii="Arial" w:hAnsi="Arial" w:cs="Arial"/>
                <w:sz w:val="16"/>
                <w:szCs w:val="16"/>
              </w:rPr>
              <w:t>report followings (as start point).</w:t>
            </w:r>
          </w:p>
          <w:p w14:paraId="2A00221A" w14:textId="77777777" w:rsidR="00637E26" w:rsidRDefault="00E230AE">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229025B" w14:textId="77777777" w:rsidR="00637E26" w:rsidRDefault="00E230AE">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For the R2D LLS, the SNR/SINR calculation in the transmission bandwidth can be used and reported by companies.</w:t>
            </w:r>
          </w:p>
          <w:p w14:paraId="5A4C4A44" w14:textId="77777777" w:rsidR="00637E26" w:rsidRDefault="00E230AE">
            <w:pPr>
              <w:rPr>
                <w:rFonts w:ascii="Arial" w:hAnsi="Arial" w:cs="Arial"/>
                <w:sz w:val="16"/>
                <w:szCs w:val="16"/>
              </w:rPr>
            </w:pPr>
            <w:r>
              <w:rPr>
                <w:rFonts w:ascii="Arial" w:eastAsiaTheme="minorEastAsia" w:hAnsi="Arial" w:cs="Arial"/>
                <w:iCs/>
                <w:sz w:val="16"/>
                <w:szCs w:val="16"/>
                <w:lang w:eastAsia="zh-CN"/>
              </w:rPr>
              <w:t>[CMCC]</w:t>
            </w:r>
          </w:p>
        </w:tc>
      </w:tr>
    </w:tbl>
    <w:p w14:paraId="4DE5F243" w14:textId="77777777" w:rsidR="00637E26" w:rsidRDefault="00637E26">
      <w:pPr>
        <w:rPr>
          <w:rFonts w:ascii="Times New Roman" w:eastAsiaTheme="minorEastAsia" w:hAnsi="Times New Roman"/>
          <w:szCs w:val="22"/>
          <w:lang w:eastAsia="zh-CN"/>
        </w:rPr>
      </w:pPr>
    </w:p>
    <w:p w14:paraId="098BC591" w14:textId="77777777" w:rsidR="00637E26" w:rsidRDefault="00637E26">
      <w:pPr>
        <w:rPr>
          <w:rFonts w:eastAsiaTheme="minorEastAsia"/>
          <w:lang w:eastAsia="zh-CN"/>
        </w:rPr>
      </w:pPr>
    </w:p>
    <w:p w14:paraId="5226FB41" w14:textId="77777777" w:rsidR="00637E26" w:rsidRDefault="00637E26">
      <w:pPr>
        <w:rPr>
          <w:rFonts w:eastAsiaTheme="minorEastAsia"/>
          <w:lang w:eastAsia="zh-CN"/>
        </w:rPr>
      </w:pPr>
    </w:p>
    <w:p w14:paraId="03C49A6A" w14:textId="77777777" w:rsidR="00637E26" w:rsidRDefault="00637E26">
      <w:pPr>
        <w:rPr>
          <w:rFonts w:eastAsiaTheme="minorEastAsia"/>
          <w:lang w:eastAsia="zh-CN"/>
        </w:rPr>
        <w:sectPr w:rsidR="00637E26">
          <w:headerReference w:type="default" r:id="rId41"/>
          <w:footerReference w:type="default" r:id="rId42"/>
          <w:pgSz w:w="16834" w:h="11909" w:orient="landscape"/>
          <w:pgMar w:top="1134" w:right="1134" w:bottom="1134" w:left="1134" w:header="720" w:footer="720" w:gutter="0"/>
          <w:cols w:space="720"/>
          <w:docGrid w:linePitch="272"/>
        </w:sectPr>
      </w:pPr>
    </w:p>
    <w:p w14:paraId="28649207" w14:textId="77777777" w:rsidR="00637E26" w:rsidRDefault="00637E26">
      <w:pPr>
        <w:rPr>
          <w:rFonts w:eastAsiaTheme="minorEastAsia"/>
          <w:lang w:eastAsia="zh-CN"/>
        </w:rPr>
      </w:pPr>
    </w:p>
    <w:p w14:paraId="3542CEE4" w14:textId="77777777" w:rsidR="00637E26" w:rsidRDefault="00E230AE">
      <w:pPr>
        <w:pStyle w:val="4"/>
        <w:rPr>
          <w:rFonts w:eastAsiaTheme="minorEastAsia"/>
          <w:i w:val="0"/>
          <w:iCs/>
        </w:rPr>
      </w:pPr>
      <w:r>
        <w:rPr>
          <w:rFonts w:eastAsiaTheme="minorEastAsia" w:hint="eastAsia"/>
          <w:i w:val="0"/>
          <w:iCs/>
        </w:rPr>
        <w:t>Discussion (round 1)</w:t>
      </w:r>
    </w:p>
    <w:p w14:paraId="5F07CB15" w14:textId="77777777" w:rsidR="00637E26" w:rsidRDefault="00E230AE">
      <w:pPr>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 </w:t>
      </w:r>
    </w:p>
    <w:p w14:paraId="4906BEB1" w14:textId="77777777" w:rsidR="00637E26" w:rsidRDefault="00E230AE">
      <w:pPr>
        <w:rPr>
          <w:rFonts w:eastAsiaTheme="minorEastAsia"/>
          <w:lang w:eastAsia="zh-CN"/>
        </w:rPr>
      </w:pPr>
      <w:r>
        <w:rPr>
          <w:rFonts w:eastAsiaTheme="minorEastAsia" w:hint="eastAsia"/>
          <w:lang w:eastAsia="zh-CN"/>
        </w:rPr>
        <w:t xml:space="preserve">The link-level simulation table will further </w:t>
      </w:r>
      <w:r>
        <w:rPr>
          <w:rFonts w:eastAsiaTheme="minorEastAsia"/>
          <w:lang w:eastAsia="zh-CN"/>
        </w:rPr>
        <w:t>be updated</w:t>
      </w:r>
      <w:r>
        <w:rPr>
          <w:rFonts w:eastAsiaTheme="minorEastAsia" w:hint="eastAsia"/>
          <w:lang w:eastAsia="zh-CN"/>
        </w:rPr>
        <w:t xml:space="preserve"> depending on the discussion of section 3.5.1 to section 3.5.11.</w:t>
      </w:r>
    </w:p>
    <w:p w14:paraId="22CE72E1" w14:textId="77777777" w:rsidR="00637E26" w:rsidRDefault="00637E26">
      <w:pPr>
        <w:rPr>
          <w:rFonts w:eastAsiaTheme="minorEastAsia"/>
          <w:lang w:eastAsia="zh-CN"/>
        </w:rPr>
      </w:pPr>
    </w:p>
    <w:p w14:paraId="6519EEC3"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333D32D2" w14:textId="77777777">
        <w:tc>
          <w:tcPr>
            <w:tcW w:w="2336" w:type="dxa"/>
          </w:tcPr>
          <w:p w14:paraId="2EE9A48E" w14:textId="77777777" w:rsidR="00637E26" w:rsidRDefault="00E230AE">
            <w:pPr>
              <w:rPr>
                <w:rFonts w:ascii="Times New Roman" w:hAnsi="Times New Roman"/>
                <w:b/>
                <w:bCs/>
              </w:rPr>
            </w:pPr>
            <w:r>
              <w:rPr>
                <w:rFonts w:ascii="Times New Roman" w:hAnsi="Times New Roman"/>
                <w:b/>
                <w:bCs/>
              </w:rPr>
              <w:t>Company</w:t>
            </w:r>
          </w:p>
        </w:tc>
        <w:tc>
          <w:tcPr>
            <w:tcW w:w="7270" w:type="dxa"/>
          </w:tcPr>
          <w:p w14:paraId="545A9CC6" w14:textId="77777777" w:rsidR="00637E26" w:rsidRDefault="00E230AE">
            <w:pPr>
              <w:jc w:val="center"/>
              <w:rPr>
                <w:rFonts w:ascii="Times New Roman" w:hAnsi="Times New Roman"/>
                <w:b/>
                <w:bCs/>
              </w:rPr>
            </w:pPr>
            <w:r>
              <w:rPr>
                <w:rFonts w:ascii="Times New Roman" w:hAnsi="Times New Roman"/>
                <w:b/>
                <w:bCs/>
              </w:rPr>
              <w:t>Comments</w:t>
            </w:r>
          </w:p>
        </w:tc>
      </w:tr>
      <w:tr w:rsidR="00637E26" w14:paraId="14CC7F4A" w14:textId="77777777">
        <w:tc>
          <w:tcPr>
            <w:tcW w:w="2336" w:type="dxa"/>
          </w:tcPr>
          <w:p w14:paraId="4DD3626D" w14:textId="77777777" w:rsidR="00637E26" w:rsidRDefault="00637E26">
            <w:pPr>
              <w:rPr>
                <w:rFonts w:ascii="Times New Roman" w:hAnsi="Times New Roman"/>
                <w:sz w:val="22"/>
              </w:rPr>
            </w:pPr>
          </w:p>
        </w:tc>
        <w:tc>
          <w:tcPr>
            <w:tcW w:w="7270" w:type="dxa"/>
          </w:tcPr>
          <w:p w14:paraId="4173DC05" w14:textId="77777777" w:rsidR="00637E26" w:rsidRDefault="00637E26">
            <w:pPr>
              <w:rPr>
                <w:rFonts w:ascii="Times New Roman" w:hAnsi="Times New Roman"/>
                <w:sz w:val="22"/>
              </w:rPr>
            </w:pPr>
          </w:p>
        </w:tc>
      </w:tr>
      <w:tr w:rsidR="00637E26" w14:paraId="77B876A5" w14:textId="77777777">
        <w:tc>
          <w:tcPr>
            <w:tcW w:w="2336" w:type="dxa"/>
          </w:tcPr>
          <w:p w14:paraId="043BFAB3" w14:textId="77777777" w:rsidR="00637E26" w:rsidRDefault="00637E26">
            <w:pPr>
              <w:rPr>
                <w:rFonts w:ascii="Times New Roman" w:hAnsi="Times New Roman"/>
                <w:sz w:val="22"/>
              </w:rPr>
            </w:pPr>
          </w:p>
        </w:tc>
        <w:tc>
          <w:tcPr>
            <w:tcW w:w="7270" w:type="dxa"/>
          </w:tcPr>
          <w:p w14:paraId="0C0D5D14" w14:textId="77777777" w:rsidR="00637E26" w:rsidRDefault="00637E26">
            <w:pPr>
              <w:rPr>
                <w:rFonts w:ascii="Times New Roman" w:hAnsi="Times New Roman"/>
                <w:sz w:val="22"/>
              </w:rPr>
            </w:pPr>
          </w:p>
        </w:tc>
      </w:tr>
      <w:tr w:rsidR="00637E26" w14:paraId="52CE8857" w14:textId="77777777">
        <w:tc>
          <w:tcPr>
            <w:tcW w:w="2336" w:type="dxa"/>
          </w:tcPr>
          <w:p w14:paraId="7AAC827C" w14:textId="77777777" w:rsidR="00637E26" w:rsidRDefault="00637E26">
            <w:pPr>
              <w:rPr>
                <w:rFonts w:ascii="Times New Roman" w:hAnsi="Times New Roman"/>
                <w:sz w:val="22"/>
              </w:rPr>
            </w:pPr>
          </w:p>
        </w:tc>
        <w:tc>
          <w:tcPr>
            <w:tcW w:w="7270" w:type="dxa"/>
          </w:tcPr>
          <w:p w14:paraId="4716DAA3" w14:textId="77777777" w:rsidR="00637E26" w:rsidRDefault="00637E26">
            <w:pPr>
              <w:rPr>
                <w:rFonts w:ascii="Times New Roman" w:hAnsi="Times New Roman"/>
                <w:sz w:val="22"/>
              </w:rPr>
            </w:pPr>
          </w:p>
        </w:tc>
      </w:tr>
    </w:tbl>
    <w:p w14:paraId="58514560" w14:textId="77777777" w:rsidR="00637E26" w:rsidRDefault="00637E26">
      <w:pPr>
        <w:rPr>
          <w:rFonts w:eastAsiaTheme="minorEastAsia"/>
          <w:lang w:eastAsia="zh-CN"/>
        </w:rPr>
      </w:pPr>
    </w:p>
    <w:p w14:paraId="40DF5090" w14:textId="77777777" w:rsidR="00637E26" w:rsidRDefault="00637E26">
      <w:pPr>
        <w:rPr>
          <w:rFonts w:eastAsiaTheme="minorEastAsia"/>
          <w:lang w:eastAsia="zh-CN"/>
        </w:rPr>
      </w:pPr>
    </w:p>
    <w:p w14:paraId="5222723D" w14:textId="77777777" w:rsidR="00637E26" w:rsidRDefault="00637E26">
      <w:pPr>
        <w:rPr>
          <w:rFonts w:eastAsiaTheme="minorEastAsia"/>
          <w:lang w:eastAsia="zh-CN"/>
        </w:rPr>
      </w:pPr>
    </w:p>
    <w:p w14:paraId="0E856468" w14:textId="77777777" w:rsidR="00637E26" w:rsidRDefault="00637E26">
      <w:pPr>
        <w:rPr>
          <w:rFonts w:eastAsiaTheme="minorEastAsia"/>
          <w:lang w:eastAsia="zh-CN"/>
        </w:rPr>
      </w:pPr>
    </w:p>
    <w:p w14:paraId="2E699FE2" w14:textId="77777777" w:rsidR="00637E26" w:rsidRDefault="00637E26">
      <w:pPr>
        <w:rPr>
          <w:rFonts w:eastAsiaTheme="minorEastAsia"/>
          <w:lang w:eastAsia="zh-CN"/>
        </w:rPr>
      </w:pPr>
    </w:p>
    <w:p w14:paraId="25275A20" w14:textId="77777777" w:rsidR="00637E26" w:rsidRDefault="00E230AE">
      <w:pPr>
        <w:pStyle w:val="2"/>
      </w:pPr>
      <w:r>
        <w:rPr>
          <w:rFonts w:hint="eastAsia"/>
        </w:rPr>
        <w:t>Others</w:t>
      </w:r>
      <w:r>
        <w:rPr>
          <w:rFonts w:eastAsiaTheme="minorEastAsia" w:hint="eastAsia"/>
        </w:rPr>
        <w:t xml:space="preserve"> </w:t>
      </w:r>
    </w:p>
    <w:p w14:paraId="71B939DD" w14:textId="77777777" w:rsidR="00637E26" w:rsidRDefault="00E230AE">
      <w:pPr>
        <w:pStyle w:val="3"/>
        <w:rPr>
          <w:rFonts w:eastAsiaTheme="minorEastAsia"/>
          <w:sz w:val="22"/>
          <w:szCs w:val="32"/>
        </w:rPr>
      </w:pPr>
      <w:bookmarkStart w:id="2799" w:name="_Ref166660943"/>
      <w:r>
        <w:rPr>
          <w:rFonts w:eastAsiaTheme="minorEastAsia"/>
          <w:sz w:val="22"/>
          <w:szCs w:val="32"/>
        </w:rPr>
        <w:t>C</w:t>
      </w:r>
      <w:r>
        <w:rPr>
          <w:rFonts w:eastAsiaTheme="minorEastAsia" w:hint="eastAsia"/>
          <w:sz w:val="22"/>
          <w:szCs w:val="32"/>
        </w:rPr>
        <w:t>oexistence</w:t>
      </w:r>
      <w:bookmarkEnd w:id="2799"/>
    </w:p>
    <w:p w14:paraId="69EDD4FC" w14:textId="77777777" w:rsidR="00637E26" w:rsidRDefault="00E230AE">
      <w:pPr>
        <w:pStyle w:val="4"/>
        <w:rPr>
          <w:rFonts w:eastAsiaTheme="minorEastAsia"/>
        </w:rPr>
      </w:pPr>
      <w:r>
        <w:rPr>
          <w:rFonts w:eastAsiaTheme="minorEastAsia"/>
        </w:rPr>
        <w:t xml:space="preserve">Related </w:t>
      </w:r>
      <w:proofErr w:type="spellStart"/>
      <w:r>
        <w:rPr>
          <w:rFonts w:eastAsiaTheme="minorEastAsia"/>
        </w:rPr>
        <w:t>Tdocs</w:t>
      </w:r>
      <w:proofErr w:type="spellEnd"/>
    </w:p>
    <w:tbl>
      <w:tblPr>
        <w:tblStyle w:val="af6"/>
        <w:tblW w:w="0" w:type="auto"/>
        <w:tblLook w:val="04A0" w:firstRow="1" w:lastRow="0" w:firstColumn="1" w:lastColumn="0" w:noHBand="0" w:noVBand="1"/>
      </w:tblPr>
      <w:tblGrid>
        <w:gridCol w:w="1150"/>
        <w:gridCol w:w="8481"/>
      </w:tblGrid>
      <w:tr w:rsidR="00637E26" w14:paraId="39926668" w14:textId="77777777">
        <w:tc>
          <w:tcPr>
            <w:tcW w:w="1150" w:type="dxa"/>
          </w:tcPr>
          <w:p w14:paraId="6410B192" w14:textId="77777777" w:rsidR="00637E26" w:rsidRDefault="00E230AE">
            <w:pPr>
              <w:rPr>
                <w:rFonts w:eastAsiaTheme="minorEastAsia"/>
              </w:rPr>
            </w:pPr>
            <w:r>
              <w:rPr>
                <w:rFonts w:eastAsiaTheme="minorEastAsia" w:hint="eastAsia"/>
              </w:rPr>
              <w:t>CATT</w:t>
            </w:r>
          </w:p>
        </w:tc>
        <w:tc>
          <w:tcPr>
            <w:tcW w:w="8481" w:type="dxa"/>
          </w:tcPr>
          <w:p w14:paraId="6F7908B3" w14:textId="77777777" w:rsidR="00637E26" w:rsidRDefault="00E230AE">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114FB2FE" w14:textId="77777777" w:rsidR="00637E26" w:rsidRDefault="00637E26">
            <w:pPr>
              <w:rPr>
                <w:rFonts w:eastAsiaTheme="minorEastAsia"/>
              </w:rPr>
            </w:pPr>
          </w:p>
        </w:tc>
      </w:tr>
      <w:tr w:rsidR="00637E26" w14:paraId="1975B64A" w14:textId="77777777">
        <w:tc>
          <w:tcPr>
            <w:tcW w:w="1150" w:type="dxa"/>
          </w:tcPr>
          <w:p w14:paraId="406F7D19" w14:textId="77777777" w:rsidR="00637E26" w:rsidRDefault="00E230AE">
            <w:pPr>
              <w:rPr>
                <w:rFonts w:eastAsiaTheme="minorEastAsia"/>
              </w:rPr>
            </w:pPr>
            <w:r>
              <w:rPr>
                <w:rFonts w:eastAsiaTheme="minorEastAsia" w:hint="eastAsia"/>
              </w:rPr>
              <w:t>CATT</w:t>
            </w:r>
          </w:p>
        </w:tc>
        <w:tc>
          <w:tcPr>
            <w:tcW w:w="8481" w:type="dxa"/>
          </w:tcPr>
          <w:p w14:paraId="101EEF58" w14:textId="77777777" w:rsidR="00637E26" w:rsidRDefault="00E230AE">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DD0AC7B" w14:textId="77777777" w:rsidR="00637E26" w:rsidRDefault="00637E26">
            <w:pPr>
              <w:rPr>
                <w:rFonts w:eastAsiaTheme="minorEastAsia"/>
              </w:rPr>
            </w:pPr>
          </w:p>
        </w:tc>
      </w:tr>
      <w:tr w:rsidR="00637E26" w14:paraId="43EBD1FD" w14:textId="77777777">
        <w:tc>
          <w:tcPr>
            <w:tcW w:w="1150" w:type="dxa"/>
          </w:tcPr>
          <w:p w14:paraId="53DEF2EC" w14:textId="77777777" w:rsidR="00637E26" w:rsidRDefault="00E230AE">
            <w:pPr>
              <w:rPr>
                <w:rFonts w:eastAsiaTheme="minorEastAsia"/>
              </w:rPr>
            </w:pPr>
            <w:r>
              <w:rPr>
                <w:rFonts w:eastAsiaTheme="minorEastAsia" w:hint="eastAsia"/>
              </w:rPr>
              <w:t>Lenovo</w:t>
            </w:r>
          </w:p>
        </w:tc>
        <w:tc>
          <w:tcPr>
            <w:tcW w:w="8481" w:type="dxa"/>
          </w:tcPr>
          <w:p w14:paraId="2B1A30DC" w14:textId="77777777" w:rsidR="00637E26" w:rsidRDefault="00E230AE">
            <w:pPr>
              <w:jc w:val="both"/>
              <w:rPr>
                <w:b/>
                <w:bCs/>
                <w:i/>
                <w:iCs/>
              </w:rPr>
            </w:pPr>
            <w:r>
              <w:rPr>
                <w:b/>
                <w:bCs/>
                <w:i/>
                <w:iCs/>
              </w:rPr>
              <w:t>Proposal 10: Study the Ambient IoT communication in the NR standalones and NR/LTE guard bands with duplexing spacing of &lt; 2MHz between FDD-DL and FDD-UL frequency for Ambient IoT DL and UL communication.</w:t>
            </w:r>
          </w:p>
          <w:p w14:paraId="26D13BB2" w14:textId="77777777" w:rsidR="00637E26" w:rsidRDefault="00637E26">
            <w:pPr>
              <w:rPr>
                <w:rFonts w:eastAsiaTheme="minorEastAsia"/>
              </w:rPr>
            </w:pPr>
          </w:p>
        </w:tc>
      </w:tr>
      <w:tr w:rsidR="00637E26" w14:paraId="4B9C4F02" w14:textId="77777777">
        <w:tc>
          <w:tcPr>
            <w:tcW w:w="1150" w:type="dxa"/>
          </w:tcPr>
          <w:p w14:paraId="48E3A4D6" w14:textId="77777777" w:rsidR="00637E26" w:rsidRDefault="00E230AE">
            <w:pPr>
              <w:rPr>
                <w:rFonts w:eastAsiaTheme="minorEastAsia"/>
              </w:rPr>
            </w:pPr>
            <w:r>
              <w:rPr>
                <w:rFonts w:eastAsiaTheme="minorEastAsia" w:hint="eastAsia"/>
              </w:rPr>
              <w:t>MediaTek</w:t>
            </w:r>
          </w:p>
        </w:tc>
        <w:tc>
          <w:tcPr>
            <w:tcW w:w="8481" w:type="dxa"/>
          </w:tcPr>
          <w:p w14:paraId="60377BFC" w14:textId="77777777" w:rsidR="00637E26" w:rsidRDefault="00E230AE">
            <w:pPr>
              <w:rPr>
                <w:b/>
                <w:sz w:val="22"/>
              </w:rPr>
            </w:pPr>
            <w:r>
              <w:rPr>
                <w:rFonts w:ascii="Times New Roman" w:eastAsia="Times New Roman" w:hAnsi="Times New Roman"/>
                <w:b/>
                <w:sz w:val="22"/>
              </w:rPr>
              <w:t>Proposal 13: Regarding co-existence and interference evaluation, the corresponding study in RAN1 is not precluded.</w:t>
            </w:r>
          </w:p>
        </w:tc>
      </w:tr>
      <w:tr w:rsidR="00637E26" w14:paraId="78F008A1" w14:textId="77777777">
        <w:tc>
          <w:tcPr>
            <w:tcW w:w="1150" w:type="dxa"/>
          </w:tcPr>
          <w:p w14:paraId="468FDF1C" w14:textId="77777777" w:rsidR="00637E26" w:rsidRDefault="00E230AE">
            <w:pPr>
              <w:rPr>
                <w:rFonts w:eastAsiaTheme="minorEastAsia"/>
              </w:rPr>
            </w:pPr>
            <w:r>
              <w:rPr>
                <w:rFonts w:eastAsiaTheme="minorEastAsia" w:hint="eastAsia"/>
              </w:rPr>
              <w:t>OPPO</w:t>
            </w:r>
          </w:p>
        </w:tc>
        <w:tc>
          <w:tcPr>
            <w:tcW w:w="8481" w:type="dxa"/>
          </w:tcPr>
          <w:p w14:paraId="186F17C8" w14:textId="77777777" w:rsidR="00637E26" w:rsidRDefault="00000000">
            <w:pPr>
              <w:rPr>
                <w:rFonts w:eastAsiaTheme="minorEastAsia"/>
              </w:rPr>
            </w:pPr>
            <w:hyperlink w:anchor="_Toc166247516" w:history="1">
              <w:r w:rsidR="00E230AE">
                <w:rPr>
                  <w:rStyle w:val="afa"/>
                  <w:rFonts w:ascii="Times New Roman" w:hAnsi="Times New Roman"/>
                  <w:bCs/>
                </w:rPr>
                <w:t>Proposal 17: C</w:t>
              </w:r>
              <w:r w:rsidR="00E230AE">
                <w:rPr>
                  <w:rStyle w:val="afa"/>
                  <w:rFonts w:ascii="Times New Roman" w:hAnsi="Times New Roman"/>
                </w:rPr>
                <w:t>o-existence evaluation is conducted by RAN4 based on the input on evaluation assumptions from RAN1</w:t>
              </w:r>
              <w:r w:rsidR="00E230AE">
                <w:rPr>
                  <w:rStyle w:val="afa"/>
                  <w:rFonts w:ascii="Times New Roman" w:hAnsi="Times New Roman"/>
                  <w:bCs/>
                </w:rPr>
                <w:t>.</w:t>
              </w:r>
            </w:hyperlink>
          </w:p>
        </w:tc>
      </w:tr>
      <w:tr w:rsidR="00637E26" w14:paraId="7371F30F" w14:textId="77777777">
        <w:tc>
          <w:tcPr>
            <w:tcW w:w="1150" w:type="dxa"/>
          </w:tcPr>
          <w:p w14:paraId="2B87F270" w14:textId="77777777" w:rsidR="00637E26" w:rsidRDefault="00E230AE">
            <w:pPr>
              <w:rPr>
                <w:rFonts w:eastAsiaTheme="minorEastAsia"/>
              </w:rPr>
            </w:pPr>
            <w:r>
              <w:rPr>
                <w:rFonts w:eastAsiaTheme="minorEastAsia" w:hint="eastAsia"/>
              </w:rPr>
              <w:t>OPPO</w:t>
            </w:r>
          </w:p>
        </w:tc>
        <w:tc>
          <w:tcPr>
            <w:tcW w:w="8481" w:type="dxa"/>
          </w:tcPr>
          <w:p w14:paraId="196C8689" w14:textId="77777777" w:rsidR="00637E26" w:rsidRDefault="00000000">
            <w:pPr>
              <w:rPr>
                <w:rFonts w:eastAsiaTheme="minorEastAsia"/>
              </w:rPr>
            </w:pPr>
            <w:hyperlink w:anchor="_Toc166247518" w:history="1">
              <w:r w:rsidR="00E230AE">
                <w:rPr>
                  <w:rStyle w:val="afa"/>
                  <w:rFonts w:ascii="Times New Roman" w:hAnsi="Times New Roman"/>
                  <w:bCs/>
                </w:rPr>
                <w:t xml:space="preserve">Proposal 19: </w:t>
              </w:r>
              <w:r w:rsidR="00E230AE">
                <w:rPr>
                  <w:rStyle w:val="afa"/>
                  <w:rFonts w:ascii="Times New Roman" w:hAnsi="Times New Roman"/>
                </w:rPr>
                <w:t>Evaluation assumptions in Table 2 of R1-2404868 should be provided to RAN4 for the evaluation of co-existence</w:t>
              </w:r>
              <w:r w:rsidR="00E230AE">
                <w:rPr>
                  <w:rStyle w:val="afa"/>
                  <w:rFonts w:ascii="Times New Roman" w:hAnsi="Times New Roman"/>
                  <w:bCs/>
                </w:rPr>
                <w:t>.</w:t>
              </w:r>
            </w:hyperlink>
          </w:p>
        </w:tc>
      </w:tr>
      <w:tr w:rsidR="00637E26" w14:paraId="789CEC56" w14:textId="77777777">
        <w:tc>
          <w:tcPr>
            <w:tcW w:w="1150" w:type="dxa"/>
          </w:tcPr>
          <w:p w14:paraId="7586769D" w14:textId="77777777" w:rsidR="00637E26" w:rsidRDefault="00E230AE">
            <w:pPr>
              <w:rPr>
                <w:rFonts w:eastAsiaTheme="minorEastAsia"/>
              </w:rPr>
            </w:pPr>
            <w:r>
              <w:rPr>
                <w:rFonts w:eastAsiaTheme="minorEastAsia" w:hint="eastAsia"/>
              </w:rPr>
              <w:t>OPPO</w:t>
            </w:r>
          </w:p>
        </w:tc>
        <w:tc>
          <w:tcPr>
            <w:tcW w:w="8481" w:type="dxa"/>
          </w:tcPr>
          <w:p w14:paraId="42816217" w14:textId="77777777" w:rsidR="00637E26" w:rsidRDefault="00000000">
            <w:pPr>
              <w:rPr>
                <w:rFonts w:eastAsiaTheme="minorEastAsia"/>
              </w:rPr>
            </w:pPr>
            <w:hyperlink w:anchor="_Toc166247519" w:history="1">
              <w:r w:rsidR="00E230AE">
                <w:rPr>
                  <w:rStyle w:val="afa"/>
                  <w:rFonts w:ascii="Times New Roman" w:hAnsi="Times New Roman"/>
                  <w:bCs/>
                </w:rPr>
                <w:t>Proposal 20: The A-IoT transmission bandwidth, transmission power, assumed guard-band size, and filtering capability of A-IoT devices should be provided to RAN4 for co-existence evaluation.</w:t>
              </w:r>
            </w:hyperlink>
          </w:p>
        </w:tc>
      </w:tr>
      <w:tr w:rsidR="00637E26" w14:paraId="67CF57EC" w14:textId="77777777">
        <w:tc>
          <w:tcPr>
            <w:tcW w:w="1150" w:type="dxa"/>
          </w:tcPr>
          <w:p w14:paraId="3723933B" w14:textId="77777777" w:rsidR="00637E26" w:rsidRDefault="00E230AE">
            <w:pPr>
              <w:rPr>
                <w:rFonts w:eastAsiaTheme="minorEastAsia"/>
              </w:rPr>
            </w:pPr>
            <w:proofErr w:type="spellStart"/>
            <w:r>
              <w:rPr>
                <w:rFonts w:eastAsiaTheme="minorEastAsia" w:hint="eastAsia"/>
              </w:rPr>
              <w:t>Spreadtrum</w:t>
            </w:r>
            <w:proofErr w:type="spellEnd"/>
          </w:p>
        </w:tc>
        <w:tc>
          <w:tcPr>
            <w:tcW w:w="8481" w:type="dxa"/>
          </w:tcPr>
          <w:p w14:paraId="6AD41F2A" w14:textId="77777777" w:rsidR="00637E26" w:rsidRDefault="00E230AE">
            <w:pPr>
              <w:rPr>
                <w:b/>
                <w:i/>
                <w:kern w:val="2"/>
                <w:sz w:val="21"/>
                <w:szCs w:val="20"/>
              </w:rPr>
            </w:pPr>
            <w:r>
              <w:rPr>
                <w:b/>
                <w:i/>
                <w:kern w:val="2"/>
                <w:sz w:val="21"/>
                <w:szCs w:val="20"/>
              </w:rPr>
              <w:t>P</w:t>
            </w:r>
            <w:r>
              <w:rPr>
                <w:rFonts w:hint="eastAsia"/>
                <w:b/>
                <w:i/>
                <w:kern w:val="2"/>
                <w:sz w:val="21"/>
                <w:szCs w:val="20"/>
              </w:rPr>
              <w:t>roposal</w:t>
            </w:r>
            <w:r>
              <w:rPr>
                <w:b/>
                <w:i/>
                <w:kern w:val="2"/>
                <w:sz w:val="21"/>
                <w:szCs w:val="20"/>
              </w:rPr>
              <w:t xml:space="preserve"> 10</w:t>
            </w:r>
            <w:r>
              <w:rPr>
                <w:rFonts w:hint="eastAsia"/>
                <w:b/>
                <w:i/>
                <w:kern w:val="2"/>
                <w:sz w:val="21"/>
                <w:szCs w:val="20"/>
              </w:rPr>
              <w:t>:</w:t>
            </w:r>
            <w:r>
              <w:rPr>
                <w:b/>
                <w:i/>
                <w:kern w:val="2"/>
                <w:sz w:val="21"/>
                <w:szCs w:val="20"/>
              </w:rPr>
              <w:t xml:space="preserve"> S</w:t>
            </w:r>
            <w:r>
              <w:rPr>
                <w:rFonts w:hint="eastAsia"/>
                <w:b/>
                <w:i/>
                <w:kern w:val="2"/>
                <w:sz w:val="21"/>
                <w:szCs w:val="20"/>
              </w:rPr>
              <w:t>upport</w:t>
            </w:r>
            <w:r>
              <w:rPr>
                <w:b/>
                <w:i/>
                <w:kern w:val="2"/>
                <w:sz w:val="21"/>
                <w:szCs w:val="20"/>
              </w:rPr>
              <w:t xml:space="preserve"> coexistence evaluation for spectrum deployment in-band to NR, in guard-band to LTE/NR, in standalone band(s).</w:t>
            </w:r>
          </w:p>
          <w:p w14:paraId="66BC7B34" w14:textId="77777777" w:rsidR="00637E26" w:rsidRDefault="00637E26">
            <w:pPr>
              <w:rPr>
                <w:rFonts w:eastAsiaTheme="minorEastAsia"/>
              </w:rPr>
            </w:pPr>
          </w:p>
        </w:tc>
      </w:tr>
      <w:tr w:rsidR="00637E26" w14:paraId="1B570408" w14:textId="77777777">
        <w:tc>
          <w:tcPr>
            <w:tcW w:w="1150" w:type="dxa"/>
          </w:tcPr>
          <w:p w14:paraId="186CF75E" w14:textId="77777777" w:rsidR="00637E26" w:rsidRDefault="00E230AE">
            <w:pPr>
              <w:rPr>
                <w:rFonts w:eastAsiaTheme="minorEastAsia"/>
              </w:rPr>
            </w:pPr>
            <w:proofErr w:type="spellStart"/>
            <w:r>
              <w:rPr>
                <w:rFonts w:eastAsiaTheme="minorEastAsia" w:hint="eastAsia"/>
              </w:rPr>
              <w:t>Spreadtrum</w:t>
            </w:r>
            <w:proofErr w:type="spellEnd"/>
          </w:p>
        </w:tc>
        <w:tc>
          <w:tcPr>
            <w:tcW w:w="8481" w:type="dxa"/>
          </w:tcPr>
          <w:p w14:paraId="275A8394" w14:textId="77777777" w:rsidR="00637E26" w:rsidRDefault="00E230AE">
            <w:pPr>
              <w:spacing w:before="120"/>
              <w:rPr>
                <w:b/>
                <w:i/>
                <w:kern w:val="2"/>
                <w:sz w:val="21"/>
                <w:szCs w:val="20"/>
              </w:rPr>
            </w:pPr>
            <w:r>
              <w:rPr>
                <w:b/>
                <w:i/>
                <w:kern w:val="2"/>
                <w:sz w:val="21"/>
                <w:szCs w:val="20"/>
              </w:rPr>
              <w:t xml:space="preserve">Proposal 11: The interference between A-IoT link and NR legacy </w:t>
            </w:r>
            <w:proofErr w:type="spellStart"/>
            <w:r>
              <w:rPr>
                <w:b/>
                <w:i/>
                <w:kern w:val="2"/>
                <w:sz w:val="21"/>
                <w:szCs w:val="20"/>
              </w:rPr>
              <w:t>Uu</w:t>
            </w:r>
            <w:proofErr w:type="spellEnd"/>
            <w:r>
              <w:rPr>
                <w:b/>
                <w:i/>
                <w:kern w:val="2"/>
                <w:sz w:val="21"/>
                <w:szCs w:val="20"/>
              </w:rPr>
              <w:t xml:space="preserve"> link needs to be </w:t>
            </w:r>
            <w:proofErr w:type="spellStart"/>
            <w:r>
              <w:rPr>
                <w:b/>
                <w:i/>
                <w:kern w:val="2"/>
                <w:sz w:val="21"/>
                <w:szCs w:val="20"/>
              </w:rPr>
              <w:t>analyzed</w:t>
            </w:r>
            <w:proofErr w:type="spellEnd"/>
            <w:r>
              <w:rPr>
                <w:b/>
                <w:i/>
                <w:kern w:val="2"/>
                <w:sz w:val="21"/>
                <w:szCs w:val="20"/>
              </w:rPr>
              <w:t xml:space="preserve"> for coexistence evaluation.</w:t>
            </w:r>
          </w:p>
          <w:p w14:paraId="5676819B" w14:textId="77777777" w:rsidR="00637E26" w:rsidRDefault="00637E26">
            <w:pPr>
              <w:rPr>
                <w:rFonts w:eastAsiaTheme="minorEastAsia"/>
              </w:rPr>
            </w:pPr>
          </w:p>
        </w:tc>
      </w:tr>
      <w:tr w:rsidR="00637E26" w14:paraId="46B5637F" w14:textId="77777777">
        <w:tc>
          <w:tcPr>
            <w:tcW w:w="1150" w:type="dxa"/>
          </w:tcPr>
          <w:p w14:paraId="74426FE2" w14:textId="77777777" w:rsidR="00637E26" w:rsidRDefault="00E230AE">
            <w:pPr>
              <w:rPr>
                <w:rFonts w:eastAsiaTheme="minorEastAsia"/>
              </w:rPr>
            </w:pPr>
            <w:proofErr w:type="spellStart"/>
            <w:r>
              <w:rPr>
                <w:rFonts w:eastAsiaTheme="minorEastAsia" w:hint="eastAsia"/>
              </w:rPr>
              <w:t>Spreadtrum</w:t>
            </w:r>
            <w:proofErr w:type="spellEnd"/>
          </w:p>
        </w:tc>
        <w:tc>
          <w:tcPr>
            <w:tcW w:w="8481" w:type="dxa"/>
          </w:tcPr>
          <w:p w14:paraId="33CB2E28" w14:textId="77777777" w:rsidR="00637E26" w:rsidRDefault="00E230AE">
            <w:pPr>
              <w:spacing w:before="120"/>
              <w:rPr>
                <w:b/>
                <w:i/>
                <w:kern w:val="2"/>
                <w:sz w:val="21"/>
                <w:szCs w:val="20"/>
              </w:rPr>
            </w:pPr>
            <w:r>
              <w:rPr>
                <w:b/>
                <w:i/>
                <w:kern w:val="2"/>
                <w:sz w:val="21"/>
                <w:szCs w:val="20"/>
              </w:rPr>
              <w:t>Proposal 12: The impact of CW on A-IoT D2R reception and NR UL reception needs to be considered in coexistence evaluation.</w:t>
            </w:r>
          </w:p>
          <w:p w14:paraId="14B69484" w14:textId="77777777" w:rsidR="00637E26" w:rsidRDefault="00637E26">
            <w:pPr>
              <w:rPr>
                <w:rFonts w:eastAsiaTheme="minorEastAsia"/>
              </w:rPr>
            </w:pPr>
          </w:p>
          <w:p w14:paraId="3B6C5994" w14:textId="77777777" w:rsidR="00637E26" w:rsidRDefault="00637E26">
            <w:pPr>
              <w:rPr>
                <w:rFonts w:eastAsiaTheme="minorEastAsia"/>
              </w:rPr>
            </w:pPr>
          </w:p>
        </w:tc>
      </w:tr>
      <w:tr w:rsidR="00637E26" w14:paraId="2F3EF549" w14:textId="77777777">
        <w:tc>
          <w:tcPr>
            <w:tcW w:w="1150" w:type="dxa"/>
          </w:tcPr>
          <w:p w14:paraId="37B6EC15" w14:textId="77777777" w:rsidR="00637E26" w:rsidRDefault="00E230AE">
            <w:pPr>
              <w:rPr>
                <w:rFonts w:eastAsiaTheme="minorEastAsia"/>
              </w:rPr>
            </w:pPr>
            <w:r>
              <w:rPr>
                <w:rFonts w:eastAsiaTheme="minorEastAsia" w:hint="eastAsia"/>
              </w:rPr>
              <w:t>Xiaomi</w:t>
            </w:r>
          </w:p>
        </w:tc>
        <w:tc>
          <w:tcPr>
            <w:tcW w:w="8481" w:type="dxa"/>
          </w:tcPr>
          <w:p w14:paraId="7F8BBF83" w14:textId="77777777" w:rsidR="00637E26" w:rsidRDefault="00E230AE">
            <w:pPr>
              <w:rPr>
                <w:rFonts w:eastAsiaTheme="minorEastAsia"/>
              </w:rPr>
            </w:pPr>
            <w:r>
              <w:rPr>
                <w:rFonts w:hint="eastAsia"/>
                <w:b/>
                <w:bCs/>
                <w:i/>
                <w:iCs/>
              </w:rPr>
              <w:t>P</w:t>
            </w:r>
            <w:r>
              <w:rPr>
                <w:b/>
                <w:bCs/>
                <w:i/>
                <w:iCs/>
              </w:rPr>
              <w:t>roposal 5: The evaluation cases illustrated in Table 3/4/5 can be considered for the co-existence evaluation.</w:t>
            </w:r>
          </w:p>
        </w:tc>
      </w:tr>
      <w:tr w:rsidR="00637E26" w14:paraId="4AC31198" w14:textId="77777777">
        <w:tc>
          <w:tcPr>
            <w:tcW w:w="1150" w:type="dxa"/>
          </w:tcPr>
          <w:p w14:paraId="1D54AC31" w14:textId="77777777" w:rsidR="00637E26" w:rsidRDefault="00E230AE">
            <w:pPr>
              <w:rPr>
                <w:rFonts w:eastAsiaTheme="minorEastAsia"/>
              </w:rPr>
            </w:pPr>
            <w:r>
              <w:rPr>
                <w:rFonts w:eastAsiaTheme="minorEastAsia" w:hint="eastAsia"/>
              </w:rPr>
              <w:t>Xiaomi</w:t>
            </w:r>
          </w:p>
        </w:tc>
        <w:tc>
          <w:tcPr>
            <w:tcW w:w="8481" w:type="dxa"/>
          </w:tcPr>
          <w:p w14:paraId="545E8FE4" w14:textId="77777777" w:rsidR="00637E26" w:rsidRDefault="00E230AE">
            <w:pPr>
              <w:rPr>
                <w:rFonts w:eastAsiaTheme="minorEastAsia"/>
              </w:rPr>
            </w:pPr>
            <w:r>
              <w:rPr>
                <w:b/>
                <w:bCs/>
                <w:i/>
                <w:iCs/>
              </w:rPr>
              <w:t xml:space="preserve">Proposal 6: </w:t>
            </w:r>
            <w:r>
              <w:rPr>
                <w:rFonts w:hint="eastAsia"/>
                <w:b/>
                <w:bCs/>
                <w:i/>
                <w:iCs/>
              </w:rPr>
              <w:t>T</w:t>
            </w:r>
            <w:r>
              <w:rPr>
                <w:b/>
                <w:bCs/>
                <w:i/>
                <w:iCs/>
              </w:rPr>
              <w:t>he ACLR, ACS, ACIR or SINR degradation can be used as the metrics for the co-existence evaluation</w:t>
            </w:r>
          </w:p>
        </w:tc>
      </w:tr>
      <w:tr w:rsidR="00637E26" w14:paraId="5D2D3FF1" w14:textId="77777777">
        <w:tc>
          <w:tcPr>
            <w:tcW w:w="1150" w:type="dxa"/>
          </w:tcPr>
          <w:p w14:paraId="3886C00C" w14:textId="77777777" w:rsidR="00637E26" w:rsidRDefault="00E230AE">
            <w:pPr>
              <w:widowControl w:val="0"/>
              <w:jc w:val="both"/>
              <w:rPr>
                <w:rFonts w:eastAsiaTheme="minorEastAsia"/>
                <w:lang w:eastAsia="zh-CN"/>
              </w:rPr>
            </w:pPr>
            <w:r>
              <w:rPr>
                <w:iCs/>
                <w:lang w:val="en-US"/>
              </w:rPr>
              <w:t>vivo</w:t>
            </w:r>
          </w:p>
        </w:tc>
        <w:tc>
          <w:tcPr>
            <w:tcW w:w="8481" w:type="dxa"/>
          </w:tcPr>
          <w:p w14:paraId="24825F4F" w14:textId="77777777" w:rsidR="00637E26" w:rsidRDefault="00E230AE">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388F1019" w14:textId="77777777" w:rsidR="00637E26" w:rsidRDefault="00E230AE">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636963F9" w14:textId="77777777" w:rsidR="00637E26" w:rsidRDefault="00637E26">
            <w:pPr>
              <w:widowControl w:val="0"/>
              <w:jc w:val="both"/>
              <w:rPr>
                <w:lang w:val="en-AU" w:eastAsia="zh-CN"/>
              </w:rPr>
            </w:pPr>
          </w:p>
        </w:tc>
      </w:tr>
    </w:tbl>
    <w:p w14:paraId="2BFADD63" w14:textId="77777777" w:rsidR="00637E26" w:rsidRDefault="00637E26">
      <w:pPr>
        <w:rPr>
          <w:rFonts w:eastAsiaTheme="minorEastAsia"/>
        </w:rPr>
      </w:pPr>
    </w:p>
    <w:p w14:paraId="520BFAD3" w14:textId="77777777" w:rsidR="00637E26" w:rsidRDefault="00E230AE">
      <w:pPr>
        <w:pStyle w:val="4"/>
        <w:rPr>
          <w:rFonts w:eastAsiaTheme="minorEastAsia"/>
        </w:rPr>
      </w:pPr>
      <w:r>
        <w:rPr>
          <w:rFonts w:eastAsiaTheme="minorEastAsia" w:hint="eastAsia"/>
        </w:rPr>
        <w:t>Discussion (round 1)</w:t>
      </w:r>
    </w:p>
    <w:p w14:paraId="30A26504" w14:textId="77777777" w:rsidR="00637E26" w:rsidRDefault="00E230AE">
      <w:pPr>
        <w:pStyle w:val="afc"/>
        <w:numPr>
          <w:ilvl w:val="0"/>
          <w:numId w:val="10"/>
        </w:numPr>
        <w:spacing w:before="120"/>
        <w:ind w:firstLineChars="0"/>
        <w:rPr>
          <w:rFonts w:eastAsiaTheme="minorEastAsia"/>
          <w:b/>
          <w:iCs/>
          <w:kern w:val="2"/>
          <w:sz w:val="21"/>
          <w:szCs w:val="20"/>
          <w:lang w:eastAsia="zh-CN"/>
        </w:rPr>
      </w:pPr>
      <w:r>
        <w:rPr>
          <w:rFonts w:eastAsiaTheme="minorEastAsia" w:hint="eastAsia"/>
          <w:b/>
          <w:iCs/>
          <w:kern w:val="2"/>
          <w:sz w:val="21"/>
          <w:szCs w:val="20"/>
          <w:lang w:eastAsia="zh-CN"/>
        </w:rPr>
        <w:t>C</w:t>
      </w:r>
      <w:r>
        <w:rPr>
          <w:rFonts w:eastAsiaTheme="minorEastAsia"/>
          <w:b/>
          <w:iCs/>
          <w:kern w:val="2"/>
          <w:sz w:val="21"/>
          <w:szCs w:val="20"/>
          <w:lang w:eastAsia="zh-CN"/>
        </w:rPr>
        <w:t xml:space="preserve">o-existence evaluation </w:t>
      </w:r>
    </w:p>
    <w:p w14:paraId="610A27AA" w14:textId="77777777" w:rsidR="00637E26" w:rsidRDefault="00E230AE">
      <w:pPr>
        <w:pStyle w:val="afc"/>
        <w:numPr>
          <w:ilvl w:val="1"/>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DA07D19" w14:textId="77777777" w:rsidR="00637E26" w:rsidRDefault="00E230AE">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Pr>
          <w:rFonts w:hint="eastAsia"/>
          <w:bCs/>
          <w:iCs/>
          <w:kern w:val="2"/>
          <w:sz w:val="21"/>
          <w:szCs w:val="20"/>
        </w:rPr>
        <w:t>MediaTek recommends</w:t>
      </w:r>
      <w:r>
        <w:rPr>
          <w:bCs/>
          <w:iCs/>
          <w:kern w:val="2"/>
          <w:sz w:val="21"/>
          <w:szCs w:val="20"/>
        </w:rPr>
        <w:t xml:space="preserve"> the corresponding study in RAN1 is not precluded</w:t>
      </w:r>
      <w:r>
        <w:rPr>
          <w:rFonts w:hint="eastAsia"/>
          <w:bCs/>
          <w:iCs/>
          <w:kern w:val="2"/>
          <w:sz w:val="21"/>
          <w:szCs w:val="20"/>
        </w:rPr>
        <w:t xml:space="preserve"> r</w:t>
      </w:r>
      <w:r>
        <w:rPr>
          <w:bCs/>
          <w:iCs/>
          <w:kern w:val="2"/>
          <w:sz w:val="21"/>
          <w:szCs w:val="20"/>
        </w:rPr>
        <w:t>egarding co-existence and interference evaluation</w:t>
      </w:r>
      <w:r>
        <w:rPr>
          <w:rFonts w:eastAsiaTheme="minorEastAsia" w:hint="eastAsia"/>
          <w:bCs/>
          <w:iCs/>
          <w:kern w:val="2"/>
          <w:sz w:val="21"/>
          <w:szCs w:val="20"/>
          <w:lang w:eastAsia="zh-CN"/>
        </w:rPr>
        <w:t>.</w:t>
      </w:r>
    </w:p>
    <w:p w14:paraId="70EC07D6" w14:textId="77777777" w:rsidR="00637E26" w:rsidRDefault="00E230AE">
      <w:pPr>
        <w:pStyle w:val="afc"/>
        <w:numPr>
          <w:ilvl w:val="2"/>
          <w:numId w:val="10"/>
        </w:numPr>
        <w:spacing w:before="120"/>
        <w:ind w:firstLineChars="0"/>
        <w:rPr>
          <w:bCs/>
          <w:iCs/>
          <w:kern w:val="2"/>
          <w:sz w:val="21"/>
          <w:szCs w:val="20"/>
        </w:rPr>
      </w:pPr>
      <w:r>
        <w:rPr>
          <w:rFonts w:eastAsiaTheme="minorEastAsia" w:hint="eastAsia"/>
          <w:bCs/>
          <w:iCs/>
          <w:kern w:val="2"/>
          <w:sz w:val="21"/>
          <w:szCs w:val="20"/>
          <w:lang w:eastAsia="zh-CN"/>
        </w:rPr>
        <w:t xml:space="preserve">CATT </w:t>
      </w:r>
      <w:r>
        <w:rPr>
          <w:bCs/>
          <w:iCs/>
          <w:kern w:val="2"/>
          <w:sz w:val="21"/>
          <w:szCs w:val="20"/>
        </w:rPr>
        <w:t>Proposal 22: Spectrum utilization, inter-channel interference with NR signals should be considered in both in-band and guard band deployment scenarios.</w:t>
      </w:r>
    </w:p>
    <w:p w14:paraId="29F5A231" w14:textId="77777777" w:rsidR="00637E26" w:rsidRDefault="00E230AE">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Pr>
          <w:rFonts w:eastAsiaTheme="minorEastAsia"/>
          <w:bCs/>
          <w:iCs/>
          <w:kern w:val="2"/>
          <w:sz w:val="21"/>
          <w:szCs w:val="20"/>
          <w:lang w:eastAsia="zh-CN"/>
        </w:rPr>
        <w:t>o-existence evaluation is conducted by RAN4</w:t>
      </w:r>
    </w:p>
    <w:p w14:paraId="4F5BF89B" w14:textId="77777777" w:rsidR="00637E26" w:rsidRDefault="00E230AE">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assumptions</w:t>
      </w:r>
    </w:p>
    <w:p w14:paraId="165D451A" w14:textId="77777777" w:rsidR="00637E26" w:rsidRDefault="00E230AE">
      <w:pPr>
        <w:pStyle w:val="afc"/>
        <w:numPr>
          <w:ilvl w:val="2"/>
          <w:numId w:val="10"/>
        </w:numPr>
        <w:spacing w:before="120"/>
        <w:ind w:firstLineChars="0"/>
        <w:rPr>
          <w:bCs/>
          <w:iCs/>
          <w:kern w:val="2"/>
          <w:sz w:val="21"/>
          <w:szCs w:val="20"/>
        </w:rPr>
      </w:pPr>
      <w:r>
        <w:rPr>
          <w:rFonts w:hint="eastAsia"/>
          <w:bCs/>
          <w:iCs/>
          <w:kern w:val="2"/>
          <w:sz w:val="21"/>
          <w:szCs w:val="20"/>
        </w:rPr>
        <w:t>OPPO r</w:t>
      </w:r>
      <w:r>
        <w:rPr>
          <w:bCs/>
          <w:iCs/>
          <w:kern w:val="2"/>
          <w:sz w:val="21"/>
          <w:szCs w:val="20"/>
        </w:rPr>
        <w:t>ecommends that RAN1 provide evaluation assumptions and specific A-IoT technical parameters to RAN4 for conducting the coexistence evaluation.</w:t>
      </w:r>
    </w:p>
    <w:p w14:paraId="1330B46A" w14:textId="77777777" w:rsidR="00637E26" w:rsidRDefault="00E230AE">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Cases</w:t>
      </w:r>
    </w:p>
    <w:p w14:paraId="4E86024D" w14:textId="77777777" w:rsidR="00637E26" w:rsidRDefault="00E230AE">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Xiaomi </w:t>
      </w:r>
      <w:r>
        <w:rPr>
          <w:rFonts w:eastAsiaTheme="minorEastAsia"/>
          <w:bCs/>
          <w:iCs/>
          <w:kern w:val="2"/>
          <w:sz w:val="21"/>
          <w:szCs w:val="20"/>
          <w:lang w:eastAsia="zh-CN"/>
        </w:rPr>
        <w:t>Proposal 5: The evaluation cases illustrated in Table 3/4/5 can be considered for the co-existence evaluation.</w:t>
      </w:r>
    </w:p>
    <w:p w14:paraId="06131BDE" w14:textId="77777777" w:rsidR="00637E26" w:rsidRDefault="00E230AE">
      <w:pPr>
        <w:pStyle w:val="afc"/>
        <w:numPr>
          <w:ilvl w:val="2"/>
          <w:numId w:val="10"/>
        </w:numPr>
        <w:spacing w:before="120"/>
        <w:ind w:firstLineChars="0"/>
        <w:rPr>
          <w:rFonts w:eastAsiaTheme="minorEastAsia"/>
          <w:bCs/>
          <w:iCs/>
          <w:kern w:val="2"/>
          <w:sz w:val="21"/>
          <w:szCs w:val="20"/>
          <w:lang w:eastAsia="zh-CN"/>
        </w:rPr>
      </w:pPr>
      <w:proofErr w:type="spellStart"/>
      <w:r>
        <w:rPr>
          <w:rFonts w:hint="eastAsia"/>
          <w:bCs/>
          <w:iCs/>
          <w:kern w:val="2"/>
          <w:sz w:val="21"/>
          <w:szCs w:val="20"/>
        </w:rPr>
        <w:t>Spreadtrum</w:t>
      </w:r>
      <w:proofErr w:type="spellEnd"/>
      <w:r>
        <w:rPr>
          <w:rFonts w:hint="eastAsia"/>
          <w:bCs/>
          <w:iCs/>
          <w:kern w:val="2"/>
          <w:sz w:val="21"/>
          <w:szCs w:val="20"/>
        </w:rPr>
        <w:t>:</w:t>
      </w:r>
      <w:r>
        <w:rPr>
          <w:bCs/>
          <w:iCs/>
          <w:kern w:val="2"/>
          <w:sz w:val="21"/>
          <w:szCs w:val="20"/>
        </w:rPr>
        <w:t xml:space="preserve"> The interference between A-IoT link and NR legacy </w:t>
      </w:r>
      <w:proofErr w:type="spellStart"/>
      <w:r>
        <w:rPr>
          <w:bCs/>
          <w:iCs/>
          <w:kern w:val="2"/>
          <w:sz w:val="21"/>
          <w:szCs w:val="20"/>
        </w:rPr>
        <w:t>Uu</w:t>
      </w:r>
      <w:proofErr w:type="spellEnd"/>
      <w:r>
        <w:rPr>
          <w:bCs/>
          <w:iCs/>
          <w:kern w:val="2"/>
          <w:sz w:val="21"/>
          <w:szCs w:val="20"/>
        </w:rPr>
        <w:t xml:space="preserve"> link</w:t>
      </w:r>
      <w:r>
        <w:rPr>
          <w:rFonts w:eastAsiaTheme="minorEastAsia" w:hint="eastAsia"/>
          <w:bCs/>
          <w:iCs/>
          <w:kern w:val="2"/>
          <w:sz w:val="21"/>
          <w:szCs w:val="20"/>
          <w:lang w:eastAsia="zh-CN"/>
        </w:rPr>
        <w:t xml:space="preserve"> and</w:t>
      </w:r>
      <w:r>
        <w:rPr>
          <w:rFonts w:hint="eastAsia"/>
          <w:bCs/>
          <w:iCs/>
          <w:kern w:val="2"/>
          <w:sz w:val="21"/>
          <w:szCs w:val="20"/>
        </w:rPr>
        <w:t xml:space="preserve"> </w:t>
      </w:r>
      <w:r>
        <w:rPr>
          <w:bCs/>
          <w:iCs/>
          <w:kern w:val="2"/>
          <w:sz w:val="21"/>
          <w:szCs w:val="20"/>
        </w:rPr>
        <w:t>impact of CW on A-IoT D2R reception and NR UL reception</w:t>
      </w:r>
      <w:r>
        <w:rPr>
          <w:rFonts w:eastAsiaTheme="minorEastAsia" w:hint="eastAsia"/>
          <w:bCs/>
          <w:iCs/>
          <w:kern w:val="2"/>
          <w:sz w:val="21"/>
          <w:szCs w:val="20"/>
          <w:lang w:eastAsia="zh-CN"/>
        </w:rPr>
        <w:t xml:space="preserve"> should be </w:t>
      </w:r>
      <w:r>
        <w:rPr>
          <w:rFonts w:eastAsiaTheme="minorEastAsia"/>
          <w:bCs/>
          <w:iCs/>
          <w:kern w:val="2"/>
          <w:sz w:val="21"/>
          <w:szCs w:val="20"/>
          <w:lang w:eastAsia="zh-CN"/>
        </w:rPr>
        <w:t>considered in coexistence evaluation</w:t>
      </w:r>
    </w:p>
    <w:p w14:paraId="2620C999" w14:textId="77777777" w:rsidR="00637E26" w:rsidRDefault="00637E26">
      <w:pPr>
        <w:pStyle w:val="afc"/>
        <w:spacing w:before="120"/>
        <w:ind w:left="1280" w:firstLineChars="0" w:firstLine="0"/>
        <w:rPr>
          <w:rFonts w:eastAsiaTheme="minorEastAsia"/>
          <w:bCs/>
          <w:iCs/>
          <w:kern w:val="2"/>
          <w:sz w:val="21"/>
          <w:szCs w:val="20"/>
          <w:lang w:eastAsia="zh-CN"/>
        </w:rPr>
      </w:pPr>
    </w:p>
    <w:p w14:paraId="52E2C407" w14:textId="77777777" w:rsidR="00637E26" w:rsidRDefault="00E230AE">
      <w:pPr>
        <w:spacing w:before="120"/>
        <w:rPr>
          <w:rFonts w:eastAsiaTheme="minorEastAsia"/>
          <w:lang w:eastAsia="zh-CN"/>
        </w:rPr>
      </w:pPr>
      <w:r>
        <w:rPr>
          <w:rFonts w:eastAsiaTheme="minorEastAsia"/>
        </w:rPr>
        <w:t xml:space="preserve">During the April </w:t>
      </w:r>
      <w:r>
        <w:rPr>
          <w:rFonts w:eastAsiaTheme="minorEastAsia" w:hint="eastAsia"/>
          <w:lang w:eastAsia="zh-CN"/>
        </w:rPr>
        <w:t>RAN1 post-</w:t>
      </w:r>
      <w:r>
        <w:rPr>
          <w:rFonts w:eastAsiaTheme="minorEastAsia"/>
        </w:rPr>
        <w:t>meeting</w:t>
      </w:r>
      <w:r>
        <w:rPr>
          <w:rFonts w:eastAsiaTheme="minorEastAsia" w:hint="eastAsia"/>
          <w:lang w:eastAsia="zh-CN"/>
        </w:rPr>
        <w:t xml:space="preserve"> email discussion, the followings are discussed but not agreed,</w:t>
      </w:r>
    </w:p>
    <w:p w14:paraId="60872B64" w14:textId="77777777" w:rsidR="00637E26" w:rsidRDefault="00637E26">
      <w:pPr>
        <w:spacing w:after="60"/>
        <w:ind w:left="576" w:hanging="576"/>
        <w:jc w:val="both"/>
        <w:rPr>
          <w:rStyle w:val="af9"/>
          <w:rFonts w:eastAsiaTheme="minorEastAsia" w:cs="Arial"/>
          <w:b/>
          <w:bCs/>
          <w:u w:val="single"/>
          <w:lang w:eastAsia="zh-CN"/>
        </w:rPr>
      </w:pPr>
    </w:p>
    <w:p w14:paraId="3C9875EB" w14:textId="77777777" w:rsidR="00637E26" w:rsidRDefault="00E230AE">
      <w:pPr>
        <w:spacing w:after="60"/>
        <w:ind w:leftChars="200" w:left="976" w:hanging="576"/>
        <w:jc w:val="both"/>
        <w:rPr>
          <w:rFonts w:ascii="宋体" w:eastAsia="宋体" w:hAnsi="宋体"/>
          <w:lang w:val="en-US" w:eastAsia="zh-CN"/>
        </w:rPr>
      </w:pPr>
      <w:r>
        <w:rPr>
          <w:rStyle w:val="af9"/>
          <w:rFonts w:cs="Arial"/>
          <w:b/>
          <w:bCs/>
          <w:u w:val="single"/>
        </w:rPr>
        <w:t>Proposal#</w:t>
      </w:r>
      <w:proofErr w:type="gramStart"/>
      <w:r>
        <w:rPr>
          <w:rStyle w:val="af9"/>
          <w:rFonts w:cs="Arial"/>
          <w:b/>
          <w:bCs/>
          <w:u w:val="single"/>
        </w:rPr>
        <w:t>1</w:t>
      </w:r>
      <w:r>
        <w:rPr>
          <w:rStyle w:val="af9"/>
          <w:rFonts w:cs="Arial"/>
          <w:b/>
          <w:bCs/>
        </w:rPr>
        <w:t> </w:t>
      </w:r>
      <w:r>
        <w:rPr>
          <w:rStyle w:val="af9"/>
          <w:rFonts w:cs="Arial"/>
          <w:b/>
          <w:bCs/>
          <w:color w:val="FF0000"/>
          <w:u w:val="single"/>
        </w:rPr>
        <w:t> (</w:t>
      </w:r>
      <w:proofErr w:type="gramEnd"/>
      <w:r>
        <w:rPr>
          <w:rStyle w:val="af9"/>
          <w:rFonts w:cs="Arial"/>
          <w:b/>
          <w:bCs/>
          <w:color w:val="FF0000"/>
          <w:u w:val="single"/>
        </w:rPr>
        <w:t>V05r1)</w:t>
      </w:r>
    </w:p>
    <w:p w14:paraId="3FF08300" w14:textId="77777777" w:rsidR="00637E26" w:rsidRDefault="00E230AE">
      <w:pPr>
        <w:spacing w:after="240"/>
        <w:ind w:leftChars="200" w:left="400"/>
      </w:pPr>
      <w:r>
        <w:rPr>
          <w:rStyle w:val="af7"/>
          <w:rFonts w:cs="Times"/>
          <w:szCs w:val="20"/>
        </w:rPr>
        <w:t>Conclusion:</w:t>
      </w:r>
    </w:p>
    <w:p w14:paraId="08DE6D8C" w14:textId="77777777" w:rsidR="00637E26" w:rsidRDefault="00E230AE">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581D3F77" w14:textId="77777777" w:rsidR="00637E26" w:rsidRDefault="00637E26">
      <w:pPr>
        <w:spacing w:before="120"/>
        <w:rPr>
          <w:rFonts w:eastAsiaTheme="minorEastAsia"/>
          <w:lang w:eastAsia="zh-CN"/>
        </w:rPr>
      </w:pPr>
    </w:p>
    <w:p w14:paraId="7518AD7E" w14:textId="77777777" w:rsidR="00637E26" w:rsidRDefault="00E230AE">
      <w:pPr>
        <w:spacing w:before="120"/>
        <w:rPr>
          <w:rFonts w:eastAsiaTheme="minorEastAsia"/>
        </w:rPr>
      </w:pPr>
      <w:r>
        <w:rPr>
          <w:rFonts w:eastAsiaTheme="minorEastAsia"/>
        </w:rPr>
        <w:t xml:space="preserve">RAN4 is </w:t>
      </w:r>
      <w:r>
        <w:rPr>
          <w:rFonts w:eastAsiaTheme="minorEastAsia" w:hint="eastAsia"/>
          <w:lang w:eastAsia="zh-CN"/>
        </w:rPr>
        <w:t xml:space="preserve">conducting </w:t>
      </w:r>
      <w:r>
        <w:rPr>
          <w:rFonts w:eastAsiaTheme="minorEastAsia"/>
        </w:rPr>
        <w:t xml:space="preserve">coexistence </w:t>
      </w:r>
      <w:r>
        <w:rPr>
          <w:rFonts w:eastAsiaTheme="minorEastAsia" w:hint="eastAsia"/>
          <w:lang w:eastAsia="zh-CN"/>
        </w:rPr>
        <w:t>evaluation</w:t>
      </w:r>
      <w:r>
        <w:rPr>
          <w:rFonts w:eastAsiaTheme="minorEastAsia"/>
        </w:rPr>
        <w:t xml:space="preserve">, which will involve conducting a </w:t>
      </w:r>
      <w:r>
        <w:rPr>
          <w:rFonts w:eastAsiaTheme="minorEastAsia" w:hint="eastAsia"/>
        </w:rPr>
        <w:t>s</w:t>
      </w:r>
      <w:r>
        <w:rPr>
          <w:rFonts w:eastAsiaTheme="minorEastAsia"/>
        </w:rPr>
        <w:t xml:space="preserve">ystem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(SLS) to assess the SINR</w:t>
      </w:r>
      <w:r>
        <w:rPr>
          <w:rFonts w:eastAsiaTheme="minorEastAsia" w:hint="eastAsia"/>
        </w:rPr>
        <w:t>, received power and etc</w:t>
      </w:r>
      <w:r>
        <w:rPr>
          <w:rFonts w:eastAsiaTheme="minorEastAsia"/>
        </w:rPr>
        <w:t xml:space="preserve">. In light of RAN1’s upcoming </w:t>
      </w:r>
      <w:r>
        <w:rPr>
          <w:rFonts w:eastAsiaTheme="minorEastAsia" w:hint="eastAsia"/>
        </w:rPr>
        <w:t>l</w:t>
      </w:r>
      <w:r>
        <w:rPr>
          <w:rFonts w:eastAsiaTheme="minorEastAsia"/>
        </w:rPr>
        <w:t xml:space="preserve">ink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(LLS)</w:t>
      </w:r>
      <w:r>
        <w:rPr>
          <w:rFonts w:eastAsiaTheme="minorEastAsia" w:hint="eastAsia"/>
        </w:rPr>
        <w:t xml:space="preserve"> for A-IoT</w:t>
      </w:r>
      <w:r>
        <w:rPr>
          <w:rFonts w:eastAsiaTheme="minorEastAsia"/>
        </w:rPr>
        <w:t xml:space="preserve">, the feature lead recommends that RAN4 focuses on the SLS for coexistence </w:t>
      </w:r>
      <w:r>
        <w:rPr>
          <w:rFonts w:eastAsiaTheme="minorEastAsia" w:hint="eastAsia"/>
          <w:lang w:eastAsia="zh-CN"/>
        </w:rPr>
        <w:t xml:space="preserve">evaluation </w:t>
      </w:r>
      <w:r>
        <w:rPr>
          <w:rFonts w:eastAsiaTheme="minorEastAsia"/>
        </w:rPr>
        <w:t xml:space="preserve">while RAN1 proceeds with the </w:t>
      </w:r>
      <w:r>
        <w:rPr>
          <w:rFonts w:eastAsiaTheme="minorEastAsia" w:hint="eastAsia"/>
          <w:lang w:eastAsia="zh-CN"/>
        </w:rPr>
        <w:t>ongoing evaluation and provide information and ask for feedback if any.</w:t>
      </w:r>
    </w:p>
    <w:p w14:paraId="4EC49EE1" w14:textId="77777777" w:rsidR="00637E26" w:rsidRDefault="00637E26">
      <w:pPr>
        <w:rPr>
          <w:rFonts w:eastAsiaTheme="minorEastAsia"/>
        </w:rPr>
      </w:pPr>
    </w:p>
    <w:p w14:paraId="680FEAFD" w14:textId="77777777" w:rsidR="00637E26" w:rsidRDefault="00E230AE">
      <w:pPr>
        <w:pStyle w:val="4"/>
        <w:numPr>
          <w:ilvl w:val="3"/>
          <w:numId w:val="0"/>
        </w:numPr>
        <w:ind w:left="864" w:hanging="864"/>
        <w:rPr>
          <w:rFonts w:eastAsiaTheme="minorEastAsia"/>
        </w:rPr>
      </w:pPr>
      <w:r>
        <w:rPr>
          <w:rFonts w:eastAsiaTheme="minorEastAsia"/>
        </w:rPr>
        <w:t>[H</w:t>
      </w:r>
      <w:proofErr w:type="gramStart"/>
      <w:r>
        <w:rPr>
          <w:rFonts w:eastAsiaTheme="minorEastAsia"/>
        </w:rPr>
        <w:t>][</w:t>
      </w:r>
      <w:proofErr w:type="gramEnd"/>
      <w:r>
        <w:rPr>
          <w:rFonts w:eastAsiaTheme="minorEastAsia"/>
        </w:rPr>
        <w:t>Proposal-</w:t>
      </w:r>
      <w:r>
        <w:rPr>
          <w:rFonts w:eastAsiaTheme="minorEastAsia"/>
        </w:rPr>
        <w:fldChar w:fldCharType="begin"/>
      </w:r>
      <w:r>
        <w:rPr>
          <w:rFonts w:eastAsiaTheme="minorEastAsia"/>
        </w:rPr>
        <w:instrText xml:space="preserve"> REF _Ref166660943 \r \h </w:instrText>
      </w:r>
      <w:r>
        <w:rPr>
          <w:rFonts w:eastAsiaTheme="minorEastAsia"/>
        </w:rPr>
      </w:r>
      <w:r>
        <w:rPr>
          <w:rFonts w:eastAsiaTheme="minorEastAsia"/>
        </w:rPr>
        <w:fldChar w:fldCharType="separate"/>
      </w:r>
      <w:r>
        <w:rPr>
          <w:rFonts w:eastAsiaTheme="minorEastAsia"/>
        </w:rPr>
        <w:t>3.7.1</w:t>
      </w:r>
      <w:r>
        <w:rPr>
          <w:rFonts w:eastAsiaTheme="minorEastAsia"/>
        </w:rPr>
        <w:fldChar w:fldCharType="end"/>
      </w:r>
      <w:r>
        <w:rPr>
          <w:rFonts w:eastAsiaTheme="minorEastAsia"/>
        </w:rPr>
        <w:fldChar w:fldCharType="begin"/>
      </w:r>
      <w:r>
        <w:rPr>
          <w:rFonts w:eastAsiaTheme="minorEastAsia"/>
        </w:rPr>
        <w:instrText xml:space="preserve"> REF _Ref166623984 \r \h </w:instrText>
      </w:r>
      <w:r>
        <w:rPr>
          <w:rFonts w:eastAsiaTheme="minorEastAsia"/>
        </w:rPr>
      </w:r>
      <w:r>
        <w:rPr>
          <w:rFonts w:eastAsiaTheme="minorEastAsia"/>
        </w:rPr>
        <w:fldChar w:fldCharType="end"/>
      </w:r>
      <w:r>
        <w:rPr>
          <w:rFonts w:eastAsiaTheme="minorEastAsia"/>
        </w:rPr>
        <w:t xml:space="preserve"> -coex-v1] </w:t>
      </w:r>
    </w:p>
    <w:tbl>
      <w:tblPr>
        <w:tblStyle w:val="af6"/>
        <w:tblW w:w="0" w:type="auto"/>
        <w:tblLook w:val="04A0" w:firstRow="1" w:lastRow="0" w:firstColumn="1" w:lastColumn="0" w:noHBand="0" w:noVBand="1"/>
      </w:tblPr>
      <w:tblGrid>
        <w:gridCol w:w="9631"/>
      </w:tblGrid>
      <w:tr w:rsidR="00637E26" w14:paraId="44ECA489" w14:textId="77777777">
        <w:tc>
          <w:tcPr>
            <w:tcW w:w="9631" w:type="dxa"/>
          </w:tcPr>
          <w:p w14:paraId="45B6D02A" w14:textId="77777777" w:rsidR="00637E26" w:rsidRDefault="00E230AE">
            <w:pPr>
              <w:spacing w:before="120"/>
              <w:rPr>
                <w:rFonts w:eastAsiaTheme="minorEastAsia"/>
                <w:b/>
                <w:bCs/>
              </w:rPr>
            </w:pPr>
            <w:r>
              <w:rPr>
                <w:rFonts w:eastAsiaTheme="minorEastAsia" w:hint="eastAsia"/>
                <w:b/>
                <w:bCs/>
              </w:rPr>
              <w:t>Conclusion:</w:t>
            </w:r>
          </w:p>
          <w:p w14:paraId="115CB673" w14:textId="77777777" w:rsidR="00637E26" w:rsidRDefault="00E230AE">
            <w:pPr>
              <w:spacing w:before="120"/>
              <w:ind w:leftChars="200" w:left="400"/>
            </w:pPr>
            <w:r>
              <w:rPr>
                <w:rFonts w:cs="Times"/>
                <w:szCs w:val="20"/>
              </w:rPr>
              <w:t>RAN1 can inform RAN4</w:t>
            </w:r>
            <w:r>
              <w:rPr>
                <w:rFonts w:eastAsiaTheme="minorEastAsia" w:cs="Times" w:hint="eastAsia"/>
                <w:szCs w:val="20"/>
                <w:lang w:eastAsia="zh-CN"/>
              </w:rPr>
              <w:t xml:space="preserve"> </w:t>
            </w:r>
            <w:r>
              <w:rPr>
                <w:rFonts w:cs="Times"/>
                <w:szCs w:val="20"/>
              </w:rPr>
              <w:t>scenarios, system parameters, link</w:t>
            </w:r>
            <w:r>
              <w:rPr>
                <w:rFonts w:eastAsiaTheme="minorEastAsia" w:cs="Times" w:hint="eastAsia"/>
                <w:szCs w:val="20"/>
                <w:lang w:eastAsia="zh-CN"/>
              </w:rPr>
              <w:t xml:space="preserve"> </w:t>
            </w:r>
            <w:r>
              <w:rPr>
                <w:rFonts w:cs="Times"/>
                <w:szCs w:val="20"/>
              </w:rPr>
              <w:t>level simulation assumptions and</w:t>
            </w:r>
            <w:r>
              <w:rPr>
                <w:rStyle w:val="apple-converted-space"/>
                <w:rFonts w:cs="Times"/>
                <w:szCs w:val="20"/>
              </w:rPr>
              <w:t> </w:t>
            </w:r>
            <w:r>
              <w:rPr>
                <w:rFonts w:cs="Times"/>
                <w:szCs w:val="20"/>
              </w:rPr>
              <w:t>companies’ evaluation</w:t>
            </w:r>
            <w:r>
              <w:rPr>
                <w:rStyle w:val="apple-converted-space"/>
                <w:rFonts w:cs="Times"/>
                <w:szCs w:val="20"/>
              </w:rPr>
              <w:t> </w:t>
            </w:r>
            <w:r>
              <w:rPr>
                <w:rFonts w:cs="Times"/>
                <w:szCs w:val="20"/>
              </w:rPr>
              <w:t>results (for RAN1 design evaluation if any),</w:t>
            </w:r>
            <w:r>
              <w:rPr>
                <w:rStyle w:val="apple-converted-space"/>
                <w:rFonts w:cs="Times"/>
                <w:szCs w:val="20"/>
              </w:rPr>
              <w:t> </w:t>
            </w:r>
            <w:r>
              <w:rPr>
                <w:rFonts w:cs="Times"/>
                <w:szCs w:val="20"/>
              </w:rPr>
              <w:t>if needed, including e.g., BLER target and its corresponding required SNR</w:t>
            </w:r>
            <w:r>
              <w:rPr>
                <w:rFonts w:eastAsiaTheme="minorEastAsia" w:cs="Times" w:hint="eastAsia"/>
                <w:szCs w:val="20"/>
                <w:lang w:eastAsia="zh-CN"/>
              </w:rPr>
              <w:t>/CNR</w:t>
            </w:r>
            <w:r>
              <w:rPr>
                <w:rFonts w:cs="Times"/>
                <w:szCs w:val="20"/>
              </w:rPr>
              <w:t>,</w:t>
            </w:r>
            <w:r>
              <w:rPr>
                <w:rStyle w:val="apple-converted-space"/>
                <w:rFonts w:cs="Times"/>
                <w:szCs w:val="20"/>
              </w:rPr>
              <w:t> </w:t>
            </w:r>
            <w:r>
              <w:rPr>
                <w:rFonts w:cs="Times"/>
                <w:szCs w:val="20"/>
              </w:rPr>
              <w:t>sensitivity</w:t>
            </w:r>
            <w:r>
              <w:rPr>
                <w:rStyle w:val="apple-converted-space"/>
                <w:rFonts w:cs="Times"/>
                <w:szCs w:val="20"/>
              </w:rPr>
              <w:t> </w:t>
            </w:r>
            <w:r>
              <w:rPr>
                <w:rFonts w:cs="Times"/>
                <w:szCs w:val="20"/>
              </w:rPr>
              <w:t>for</w:t>
            </w:r>
            <w:r>
              <w:rPr>
                <w:rStyle w:val="apple-converted-space"/>
                <w:rFonts w:cs="Times"/>
                <w:szCs w:val="20"/>
              </w:rPr>
              <w:t> </w:t>
            </w:r>
            <w:r>
              <w:rPr>
                <w:rFonts w:cs="Times"/>
                <w:szCs w:val="20"/>
              </w:rPr>
              <w:t>[FFS: EH,]</w:t>
            </w:r>
            <w:r>
              <w:rPr>
                <w:rStyle w:val="apple-converted-space"/>
                <w:rFonts w:cs="Times"/>
                <w:szCs w:val="20"/>
              </w:rPr>
              <w:t> </w:t>
            </w:r>
            <w:r>
              <w:rPr>
                <w:rFonts w:cs="Times"/>
                <w:szCs w:val="20"/>
              </w:rPr>
              <w:t>R2D and D2R link.</w:t>
            </w:r>
            <w:r>
              <w:rPr>
                <w:rStyle w:val="apple-converted-space"/>
                <w:rFonts w:cs="Times"/>
                <w:szCs w:val="20"/>
              </w:rPr>
              <w:t> </w:t>
            </w:r>
          </w:p>
          <w:p w14:paraId="2CD00F6D" w14:textId="77777777" w:rsidR="00637E26" w:rsidRDefault="00637E26">
            <w:pPr>
              <w:pStyle w:val="afc"/>
              <w:ind w:left="440" w:firstLineChars="0" w:firstLine="0"/>
              <w:rPr>
                <w:rFonts w:eastAsiaTheme="minorEastAsia"/>
              </w:rPr>
            </w:pPr>
          </w:p>
        </w:tc>
      </w:tr>
    </w:tbl>
    <w:p w14:paraId="4570F0BD" w14:textId="77777777" w:rsidR="00637E26" w:rsidRDefault="00637E26">
      <w:pPr>
        <w:rPr>
          <w:rFonts w:eastAsiaTheme="minorEastAsia"/>
        </w:rPr>
      </w:pPr>
    </w:p>
    <w:p w14:paraId="18D05BC1" w14:textId="77777777" w:rsidR="00637E26" w:rsidRDefault="00637E26">
      <w:pPr>
        <w:rPr>
          <w:rFonts w:eastAsiaTheme="minorEastAsia"/>
        </w:rPr>
      </w:pPr>
    </w:p>
    <w:tbl>
      <w:tblPr>
        <w:tblStyle w:val="af6"/>
        <w:tblW w:w="9634" w:type="dxa"/>
        <w:tblLook w:val="04A0" w:firstRow="1" w:lastRow="0" w:firstColumn="1" w:lastColumn="0" w:noHBand="0" w:noVBand="1"/>
      </w:tblPr>
      <w:tblGrid>
        <w:gridCol w:w="1413"/>
        <w:gridCol w:w="8221"/>
      </w:tblGrid>
      <w:tr w:rsidR="00637E26" w14:paraId="3707E813" w14:textId="77777777">
        <w:tc>
          <w:tcPr>
            <w:tcW w:w="1413" w:type="dxa"/>
          </w:tcPr>
          <w:p w14:paraId="0C5CAD78" w14:textId="77777777" w:rsidR="00637E26" w:rsidRDefault="00E230AE">
            <w:pPr>
              <w:rPr>
                <w:rFonts w:ascii="Times New Roman" w:hAnsi="Times New Roman"/>
                <w:b/>
                <w:bCs/>
              </w:rPr>
            </w:pPr>
            <w:r>
              <w:rPr>
                <w:rFonts w:ascii="Times New Roman" w:hAnsi="Times New Roman"/>
                <w:b/>
                <w:bCs/>
              </w:rPr>
              <w:t>Company</w:t>
            </w:r>
          </w:p>
        </w:tc>
        <w:tc>
          <w:tcPr>
            <w:tcW w:w="8221" w:type="dxa"/>
          </w:tcPr>
          <w:p w14:paraId="5A778A77"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3048F34" w14:textId="77777777">
        <w:tc>
          <w:tcPr>
            <w:tcW w:w="1413" w:type="dxa"/>
          </w:tcPr>
          <w:p w14:paraId="455EE982" w14:textId="77777777" w:rsidR="00637E26" w:rsidRDefault="00E230AE">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530FA70" w14:textId="77777777" w:rsidR="00637E26" w:rsidRDefault="00E230AE">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75B1826B" w14:textId="77777777">
        <w:tc>
          <w:tcPr>
            <w:tcW w:w="1413" w:type="dxa"/>
          </w:tcPr>
          <w:p w14:paraId="00F682AE" w14:textId="77777777" w:rsidR="00637E26" w:rsidRDefault="00637E26">
            <w:pPr>
              <w:rPr>
                <w:rFonts w:ascii="Times New Roman" w:hAnsi="Times New Roman"/>
                <w:sz w:val="22"/>
              </w:rPr>
            </w:pPr>
          </w:p>
        </w:tc>
        <w:tc>
          <w:tcPr>
            <w:tcW w:w="8221" w:type="dxa"/>
          </w:tcPr>
          <w:p w14:paraId="0BFFF6F3" w14:textId="77777777" w:rsidR="00637E26" w:rsidRDefault="00637E26">
            <w:pPr>
              <w:rPr>
                <w:rFonts w:ascii="Times New Roman" w:hAnsi="Times New Roman"/>
                <w:sz w:val="22"/>
              </w:rPr>
            </w:pPr>
          </w:p>
        </w:tc>
      </w:tr>
      <w:tr w:rsidR="00637E26" w14:paraId="1C2B1E71" w14:textId="77777777">
        <w:tc>
          <w:tcPr>
            <w:tcW w:w="1413" w:type="dxa"/>
          </w:tcPr>
          <w:p w14:paraId="35E54CC7" w14:textId="77777777" w:rsidR="00637E26" w:rsidRDefault="00637E26">
            <w:pPr>
              <w:rPr>
                <w:rFonts w:ascii="Times New Roman" w:hAnsi="Times New Roman"/>
                <w:sz w:val="22"/>
              </w:rPr>
            </w:pPr>
          </w:p>
        </w:tc>
        <w:tc>
          <w:tcPr>
            <w:tcW w:w="8221" w:type="dxa"/>
          </w:tcPr>
          <w:p w14:paraId="38BF40F1" w14:textId="77777777" w:rsidR="00637E26" w:rsidRDefault="00637E26">
            <w:pPr>
              <w:rPr>
                <w:rFonts w:ascii="Times New Roman" w:eastAsia="MS Mincho" w:hAnsi="Times New Roman"/>
                <w:sz w:val="22"/>
                <w:lang w:eastAsia="ja-JP"/>
              </w:rPr>
            </w:pPr>
          </w:p>
        </w:tc>
      </w:tr>
    </w:tbl>
    <w:p w14:paraId="3D3B9411" w14:textId="77777777" w:rsidR="00637E26" w:rsidRDefault="00637E26">
      <w:pPr>
        <w:rPr>
          <w:rFonts w:eastAsiaTheme="minorEastAsia"/>
        </w:rPr>
      </w:pPr>
    </w:p>
    <w:p w14:paraId="31AC20CD" w14:textId="77777777" w:rsidR="00637E26" w:rsidRDefault="00637E26">
      <w:pPr>
        <w:rPr>
          <w:rFonts w:eastAsiaTheme="minorEastAsia"/>
          <w:lang w:eastAsia="zh-CN"/>
        </w:rPr>
      </w:pPr>
    </w:p>
    <w:p w14:paraId="33731D08" w14:textId="77777777" w:rsidR="00637E26" w:rsidRDefault="00E230AE">
      <w:pPr>
        <w:pStyle w:val="3"/>
        <w:rPr>
          <w:rFonts w:eastAsiaTheme="minorEastAsia"/>
          <w:sz w:val="22"/>
          <w:szCs w:val="32"/>
        </w:rPr>
      </w:pPr>
      <w:r>
        <w:rPr>
          <w:rFonts w:eastAsiaTheme="minorEastAsia" w:hint="eastAsia"/>
          <w:sz w:val="22"/>
          <w:szCs w:val="32"/>
        </w:rPr>
        <w:t>Evaluation results</w:t>
      </w:r>
    </w:p>
    <w:p w14:paraId="622D9D76" w14:textId="77777777" w:rsidR="00637E26" w:rsidRDefault="00E230AE">
      <w:pPr>
        <w:rPr>
          <w:rFonts w:eastAsiaTheme="minorEastAsia"/>
          <w:lang w:eastAsia="zh-CN"/>
        </w:rPr>
      </w:pPr>
      <w:r>
        <w:rPr>
          <w:rFonts w:eastAsiaTheme="minorEastAsia" w:hint="eastAsia"/>
          <w:lang w:eastAsia="zh-CN"/>
        </w:rPr>
        <w:t>Input general comments here</w:t>
      </w:r>
    </w:p>
    <w:p w14:paraId="0AFEA4BE"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48E20FA3" w14:textId="77777777">
        <w:tc>
          <w:tcPr>
            <w:tcW w:w="2336" w:type="dxa"/>
          </w:tcPr>
          <w:p w14:paraId="6602BD93" w14:textId="77777777" w:rsidR="00637E26" w:rsidRDefault="00E230AE">
            <w:pPr>
              <w:rPr>
                <w:rFonts w:ascii="Times New Roman" w:hAnsi="Times New Roman"/>
                <w:b/>
                <w:bCs/>
              </w:rPr>
            </w:pPr>
            <w:r>
              <w:rPr>
                <w:rFonts w:ascii="Times New Roman" w:hAnsi="Times New Roman"/>
                <w:b/>
                <w:bCs/>
              </w:rPr>
              <w:t>Company</w:t>
            </w:r>
          </w:p>
        </w:tc>
        <w:tc>
          <w:tcPr>
            <w:tcW w:w="7626" w:type="dxa"/>
          </w:tcPr>
          <w:p w14:paraId="122FA538" w14:textId="77777777" w:rsidR="00637E26" w:rsidRDefault="00E230AE">
            <w:pPr>
              <w:jc w:val="center"/>
              <w:rPr>
                <w:rFonts w:ascii="Times New Roman" w:hAnsi="Times New Roman"/>
                <w:b/>
                <w:bCs/>
              </w:rPr>
            </w:pPr>
            <w:r>
              <w:rPr>
                <w:rFonts w:ascii="Times New Roman" w:hAnsi="Times New Roman"/>
                <w:b/>
                <w:bCs/>
              </w:rPr>
              <w:t>Comments</w:t>
            </w:r>
          </w:p>
        </w:tc>
      </w:tr>
      <w:tr w:rsidR="00637E26" w14:paraId="22B1FA28" w14:textId="77777777">
        <w:tc>
          <w:tcPr>
            <w:tcW w:w="2336" w:type="dxa"/>
          </w:tcPr>
          <w:p w14:paraId="237EC632" w14:textId="77777777" w:rsidR="00637E26" w:rsidRDefault="00637E26">
            <w:pPr>
              <w:rPr>
                <w:rFonts w:ascii="Times New Roman" w:hAnsi="Times New Roman"/>
                <w:sz w:val="22"/>
              </w:rPr>
            </w:pPr>
          </w:p>
        </w:tc>
        <w:tc>
          <w:tcPr>
            <w:tcW w:w="7626" w:type="dxa"/>
          </w:tcPr>
          <w:p w14:paraId="518627CE" w14:textId="77777777" w:rsidR="00637E26" w:rsidRDefault="00637E26">
            <w:pPr>
              <w:rPr>
                <w:rFonts w:ascii="Times New Roman" w:hAnsi="Times New Roman"/>
                <w:sz w:val="22"/>
              </w:rPr>
            </w:pPr>
          </w:p>
        </w:tc>
      </w:tr>
      <w:tr w:rsidR="00637E26" w14:paraId="1E8AD2D0" w14:textId="77777777">
        <w:tc>
          <w:tcPr>
            <w:tcW w:w="2336" w:type="dxa"/>
          </w:tcPr>
          <w:p w14:paraId="20D68EB9" w14:textId="77777777" w:rsidR="00637E26" w:rsidRDefault="00637E26">
            <w:pPr>
              <w:rPr>
                <w:rFonts w:ascii="Times New Roman" w:hAnsi="Times New Roman"/>
                <w:sz w:val="22"/>
              </w:rPr>
            </w:pPr>
          </w:p>
        </w:tc>
        <w:tc>
          <w:tcPr>
            <w:tcW w:w="7626" w:type="dxa"/>
          </w:tcPr>
          <w:p w14:paraId="622E1FE7" w14:textId="77777777" w:rsidR="00637E26" w:rsidRDefault="00637E26">
            <w:pPr>
              <w:rPr>
                <w:rFonts w:ascii="Times New Roman" w:hAnsi="Times New Roman"/>
                <w:sz w:val="22"/>
              </w:rPr>
            </w:pPr>
          </w:p>
        </w:tc>
      </w:tr>
      <w:tr w:rsidR="00637E26" w14:paraId="79610279" w14:textId="77777777">
        <w:tc>
          <w:tcPr>
            <w:tcW w:w="2336" w:type="dxa"/>
          </w:tcPr>
          <w:p w14:paraId="4EC62CA2" w14:textId="77777777" w:rsidR="00637E26" w:rsidRDefault="00637E26">
            <w:pPr>
              <w:rPr>
                <w:rFonts w:ascii="Times New Roman" w:hAnsi="Times New Roman"/>
                <w:sz w:val="22"/>
              </w:rPr>
            </w:pPr>
          </w:p>
        </w:tc>
        <w:tc>
          <w:tcPr>
            <w:tcW w:w="7626" w:type="dxa"/>
          </w:tcPr>
          <w:p w14:paraId="23AB3019" w14:textId="77777777" w:rsidR="00637E26" w:rsidRDefault="00637E26">
            <w:pPr>
              <w:rPr>
                <w:rFonts w:ascii="Times New Roman" w:eastAsia="MS Mincho" w:hAnsi="Times New Roman"/>
                <w:sz w:val="22"/>
                <w:lang w:eastAsia="ja-JP"/>
              </w:rPr>
            </w:pPr>
          </w:p>
        </w:tc>
      </w:tr>
    </w:tbl>
    <w:p w14:paraId="19A8E288" w14:textId="77777777" w:rsidR="00637E26" w:rsidRDefault="00637E26">
      <w:pPr>
        <w:rPr>
          <w:rFonts w:eastAsiaTheme="minorEastAsia"/>
          <w:lang w:eastAsia="zh-CN"/>
        </w:rPr>
      </w:pPr>
    </w:p>
    <w:p w14:paraId="7F073792" w14:textId="77777777" w:rsidR="00637E26" w:rsidRDefault="00E230AE">
      <w:pPr>
        <w:pStyle w:val="4"/>
        <w:rPr>
          <w:rFonts w:eastAsiaTheme="minorEastAsia"/>
        </w:rPr>
      </w:pPr>
      <w:r>
        <w:rPr>
          <w:rFonts w:eastAsiaTheme="minorEastAsia" w:hint="eastAsia"/>
        </w:rPr>
        <w:t>Coverage results</w:t>
      </w:r>
    </w:p>
    <w:p w14:paraId="52EBD6C5" w14:textId="77777777" w:rsidR="00637E26" w:rsidRDefault="00E230AE">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3C9B31C9" w14:textId="77777777" w:rsidR="00637E26" w:rsidRDefault="00E230AE">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6"/>
        <w:tblW w:w="0" w:type="auto"/>
        <w:tblLook w:val="04A0" w:firstRow="1" w:lastRow="0" w:firstColumn="1" w:lastColumn="0" w:noHBand="0" w:noVBand="1"/>
      </w:tblPr>
      <w:tblGrid>
        <w:gridCol w:w="1583"/>
        <w:gridCol w:w="8048"/>
      </w:tblGrid>
      <w:tr w:rsidR="00637E26" w14:paraId="51FB45C8" w14:textId="77777777">
        <w:tc>
          <w:tcPr>
            <w:tcW w:w="1583" w:type="dxa"/>
          </w:tcPr>
          <w:p w14:paraId="28D1CD47" w14:textId="77777777" w:rsidR="00637E26" w:rsidRDefault="00E230AE">
            <w:r>
              <w:rPr>
                <w:rFonts w:hint="eastAsia"/>
                <w:lang w:val="en-US" w:eastAsia="zh-CN"/>
              </w:rPr>
              <w:t>Source</w:t>
            </w:r>
          </w:p>
        </w:tc>
        <w:tc>
          <w:tcPr>
            <w:tcW w:w="8231" w:type="dxa"/>
          </w:tcPr>
          <w:p w14:paraId="13BCEDCB" w14:textId="77777777" w:rsidR="00637E26" w:rsidRDefault="00E230AE">
            <w:r>
              <w:rPr>
                <w:rFonts w:hint="eastAsia"/>
                <w:lang w:val="en-US" w:eastAsia="zh-CN"/>
              </w:rPr>
              <w:t>proposal</w:t>
            </w:r>
          </w:p>
        </w:tc>
      </w:tr>
      <w:tr w:rsidR="00637E26" w14:paraId="697AA429" w14:textId="77777777">
        <w:tc>
          <w:tcPr>
            <w:tcW w:w="1583" w:type="dxa"/>
          </w:tcPr>
          <w:p w14:paraId="2FB0FCF9" w14:textId="77777777" w:rsidR="00637E26" w:rsidRDefault="00E230AE">
            <w:pPr>
              <w:widowControl w:val="0"/>
              <w:jc w:val="both"/>
            </w:pPr>
            <w:r>
              <w:rPr>
                <w:iCs/>
                <w:lang w:val="en-US"/>
              </w:rPr>
              <w:t>Ericsson</w:t>
            </w:r>
          </w:p>
        </w:tc>
        <w:tc>
          <w:tcPr>
            <w:tcW w:w="8231" w:type="dxa"/>
          </w:tcPr>
          <w:p w14:paraId="33E5A4D7" w14:textId="77777777" w:rsidR="00637E26" w:rsidRDefault="00E230AE">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0BF1916B" w14:textId="77777777" w:rsidR="00637E26" w:rsidRDefault="00E230AE">
            <w:pPr>
              <w:pStyle w:val="Observation"/>
              <w:widowControl w:val="0"/>
              <w:numPr>
                <w:ilvl w:val="0"/>
                <w:numId w:val="114"/>
              </w:numPr>
              <w:tabs>
                <w:tab w:val="left" w:pos="360"/>
              </w:tabs>
              <w:ind w:left="801"/>
              <w:jc w:val="left"/>
            </w:pPr>
            <w:r>
              <w:t>Device1: (R2D in D2T2), (D2R in all cases except D1T1-A1 case 1-1, D1T1-B and D2T2-B case 2-3),</w:t>
            </w:r>
          </w:p>
          <w:p w14:paraId="4D646A05" w14:textId="77777777" w:rsidR="00637E26" w:rsidRDefault="00E230AE">
            <w:pPr>
              <w:pStyle w:val="Observation"/>
              <w:widowControl w:val="0"/>
              <w:numPr>
                <w:ilvl w:val="0"/>
                <w:numId w:val="114"/>
              </w:numPr>
              <w:tabs>
                <w:tab w:val="left" w:pos="360"/>
              </w:tabs>
              <w:ind w:left="801"/>
              <w:jc w:val="left"/>
            </w:pPr>
            <w:r>
              <w:t>Device 2a: (D2R in D2T2-A2, case 2-2)</w:t>
            </w:r>
          </w:p>
          <w:p w14:paraId="20442BD8" w14:textId="77777777" w:rsidR="00637E26" w:rsidRDefault="00E230AE">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2B1C4" w14:textId="77777777" w:rsidR="00637E26" w:rsidRDefault="00637E26">
            <w:pPr>
              <w:widowControl w:val="0"/>
              <w:jc w:val="both"/>
            </w:pPr>
          </w:p>
        </w:tc>
      </w:tr>
      <w:tr w:rsidR="00637E26" w14:paraId="1FFB8012" w14:textId="77777777">
        <w:tc>
          <w:tcPr>
            <w:tcW w:w="1583" w:type="dxa"/>
          </w:tcPr>
          <w:p w14:paraId="20F8B1C2" w14:textId="77777777" w:rsidR="00637E26" w:rsidRDefault="00E230AE">
            <w:pPr>
              <w:widowControl w:val="0"/>
              <w:jc w:val="both"/>
            </w:pPr>
            <w:r>
              <w:rPr>
                <w:iCs/>
                <w:lang w:val="en-US"/>
              </w:rPr>
              <w:t>Tejas Networks Limited</w:t>
            </w:r>
          </w:p>
        </w:tc>
        <w:tc>
          <w:tcPr>
            <w:tcW w:w="8231" w:type="dxa"/>
          </w:tcPr>
          <w:p w14:paraId="7FC8126D" w14:textId="77777777" w:rsidR="00637E26" w:rsidRDefault="00E230AE">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3977CD38" w14:textId="77777777" w:rsidR="00637E26" w:rsidRDefault="00E230AE">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4408AD4B" w14:textId="77777777" w:rsidR="00637E26" w:rsidRDefault="00E230AE">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BECE8D2" w14:textId="77777777" w:rsidR="00637E26" w:rsidRDefault="00E230AE">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AAC7A35" w14:textId="77777777" w:rsidR="00637E26" w:rsidRDefault="00E230AE">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75D92CC0" w14:textId="77777777" w:rsidR="00637E26" w:rsidRDefault="00E230AE">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2796B85D" w14:textId="77777777" w:rsidR="00637E26" w:rsidRDefault="00E230AE">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5C2B8FF1" w14:textId="77777777" w:rsidR="00637E26" w:rsidRDefault="00E230AE">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0E3DE752" w14:textId="77777777" w:rsidR="00637E26" w:rsidRDefault="00E230AE">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77DFF54D" w14:textId="77777777" w:rsidR="00637E26" w:rsidRDefault="00E230AE">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65D273DF" w14:textId="77777777" w:rsidR="00637E26" w:rsidRDefault="00E230AE">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55B4173D" w14:textId="77777777" w:rsidR="00637E26" w:rsidRDefault="00E230AE">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78EC6835" w14:textId="77777777" w:rsidR="00637E26" w:rsidRDefault="00E230AE">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2066AC6C" w14:textId="77777777" w:rsidR="00637E26" w:rsidRDefault="00E230AE">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1DF165C1" w14:textId="77777777" w:rsidR="00637E26" w:rsidRDefault="00E230AE">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50D971A2" w14:textId="77777777" w:rsidR="00637E26" w:rsidRDefault="00E230AE">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0E9297F" w14:textId="77777777" w:rsidR="00637E26" w:rsidRDefault="00E230AE">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4BE9B837" w14:textId="77777777" w:rsidR="00637E26" w:rsidRDefault="00E230AE">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604CEFF8" w14:textId="77777777" w:rsidR="00637E26" w:rsidRDefault="00E230AE">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029EDCB5" w14:textId="77777777" w:rsidR="00637E26" w:rsidRDefault="00E230AE">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2385B68A" w14:textId="77777777" w:rsidR="00637E26" w:rsidRDefault="00E230AE">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5BB89B1C" w14:textId="77777777" w:rsidR="00637E26" w:rsidRDefault="00E230AE">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54235CE2" w14:textId="77777777" w:rsidR="00637E26" w:rsidRDefault="00E230AE">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6BAF3087" w14:textId="77777777" w:rsidR="00637E26" w:rsidRDefault="00E230AE">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3AE5907F" w14:textId="77777777" w:rsidR="00637E26" w:rsidRDefault="00E230AE">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13E52FE1" w14:textId="77777777" w:rsidR="00637E26" w:rsidRDefault="00E230AE">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5A6A991D" w14:textId="77777777" w:rsidR="00637E26" w:rsidRDefault="00E230AE">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680C739" w14:textId="77777777" w:rsidR="00637E26" w:rsidRDefault="00E230AE">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567BFCE" w14:textId="77777777" w:rsidR="00637E26" w:rsidRDefault="00E230AE">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08362379" w14:textId="77777777" w:rsidR="00637E26" w:rsidRDefault="00637E26">
            <w:pPr>
              <w:widowControl w:val="0"/>
              <w:jc w:val="both"/>
            </w:pPr>
          </w:p>
        </w:tc>
      </w:tr>
      <w:tr w:rsidR="00637E26" w14:paraId="4F1B0050" w14:textId="77777777">
        <w:tc>
          <w:tcPr>
            <w:tcW w:w="1583" w:type="dxa"/>
          </w:tcPr>
          <w:p w14:paraId="0E6D0557" w14:textId="77777777" w:rsidR="00637E26" w:rsidRDefault="00E230AE">
            <w:pPr>
              <w:widowControl w:val="0"/>
              <w:jc w:val="both"/>
            </w:pPr>
            <w:r>
              <w:rPr>
                <w:iCs/>
                <w:lang w:val="en-US"/>
              </w:rPr>
              <w:lastRenderedPageBreak/>
              <w:t>Nokia</w:t>
            </w:r>
          </w:p>
        </w:tc>
        <w:tc>
          <w:tcPr>
            <w:tcW w:w="8231" w:type="dxa"/>
          </w:tcPr>
          <w:p w14:paraId="07728312" w14:textId="77777777" w:rsidR="00637E26" w:rsidRDefault="00E230AE">
            <w:pPr>
              <w:widowControl w:val="0"/>
              <w:jc w:val="both"/>
            </w:pPr>
            <w:r>
              <w:rPr>
                <w:b/>
                <w:bCs/>
              </w:rPr>
              <w:t xml:space="preserve">Observation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Obs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w:t>
            </w:r>
            <w:r>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637E26" w14:paraId="374E7F33" w14:textId="77777777">
        <w:tc>
          <w:tcPr>
            <w:tcW w:w="1583" w:type="dxa"/>
          </w:tcPr>
          <w:p w14:paraId="59E7CE6F" w14:textId="77777777" w:rsidR="00637E26" w:rsidRDefault="00E230AE">
            <w:pPr>
              <w:widowControl w:val="0"/>
              <w:jc w:val="both"/>
            </w:pPr>
            <w:proofErr w:type="spellStart"/>
            <w:r>
              <w:rPr>
                <w:iCs/>
                <w:lang w:val="en-US"/>
              </w:rPr>
              <w:t>Spreadtrum</w:t>
            </w:r>
            <w:proofErr w:type="spellEnd"/>
            <w:r>
              <w:rPr>
                <w:iCs/>
                <w:lang w:val="en-US"/>
              </w:rPr>
              <w:t xml:space="preserve"> </w:t>
            </w:r>
            <w:r>
              <w:rPr>
                <w:iCs/>
                <w:lang w:val="en-US"/>
              </w:rPr>
              <w:lastRenderedPageBreak/>
              <w:t>Communications</w:t>
            </w:r>
          </w:p>
        </w:tc>
        <w:tc>
          <w:tcPr>
            <w:tcW w:w="8231" w:type="dxa"/>
          </w:tcPr>
          <w:p w14:paraId="2CE75C35" w14:textId="77777777" w:rsidR="00637E26" w:rsidRDefault="00E230AE">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42C9159A" w14:textId="77777777" w:rsidR="00637E26" w:rsidRDefault="00637E26">
            <w:pPr>
              <w:widowControl w:val="0"/>
              <w:jc w:val="both"/>
            </w:pPr>
          </w:p>
        </w:tc>
      </w:tr>
      <w:tr w:rsidR="00637E26" w14:paraId="3A356AE4" w14:textId="77777777">
        <w:tc>
          <w:tcPr>
            <w:tcW w:w="1583" w:type="dxa"/>
          </w:tcPr>
          <w:p w14:paraId="5972A197" w14:textId="77777777" w:rsidR="00637E26" w:rsidRDefault="00E230AE">
            <w:pPr>
              <w:widowControl w:val="0"/>
              <w:jc w:val="both"/>
              <w:rPr>
                <w:rFonts w:eastAsia="宋体"/>
                <w:iCs/>
              </w:rPr>
            </w:pPr>
            <w:r>
              <w:rPr>
                <w:iCs/>
                <w:lang w:val="en-US"/>
              </w:rPr>
              <w:lastRenderedPageBreak/>
              <w:t>Samsung</w:t>
            </w:r>
          </w:p>
        </w:tc>
        <w:tc>
          <w:tcPr>
            <w:tcW w:w="8231" w:type="dxa"/>
          </w:tcPr>
          <w:p w14:paraId="1DAE046F" w14:textId="77777777" w:rsidR="00637E26" w:rsidRDefault="00E230AE">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37ECE35A" w14:textId="77777777" w:rsidR="00637E26" w:rsidRDefault="00E230AE">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15DAC30C" w14:textId="77777777" w:rsidR="00637E26" w:rsidRDefault="00E230AE">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0479648D" w14:textId="77777777" w:rsidR="00637E26" w:rsidRDefault="00E230AE">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401329BF" w14:textId="77777777" w:rsidR="00637E26" w:rsidRDefault="00637E26">
            <w:pPr>
              <w:widowControl w:val="0"/>
              <w:jc w:val="both"/>
            </w:pPr>
          </w:p>
        </w:tc>
      </w:tr>
      <w:tr w:rsidR="00637E26" w14:paraId="6FFF87E2" w14:textId="77777777">
        <w:tc>
          <w:tcPr>
            <w:tcW w:w="1583" w:type="dxa"/>
          </w:tcPr>
          <w:p w14:paraId="2E5272E3" w14:textId="77777777" w:rsidR="00637E26" w:rsidRDefault="00E230AE">
            <w:pPr>
              <w:widowControl w:val="0"/>
              <w:jc w:val="both"/>
              <w:rPr>
                <w:rFonts w:eastAsia="宋体"/>
                <w:iCs/>
              </w:rPr>
            </w:pPr>
            <w:r>
              <w:rPr>
                <w:iCs/>
                <w:lang w:val="en-US"/>
              </w:rPr>
              <w:t>Apple</w:t>
            </w:r>
          </w:p>
        </w:tc>
        <w:tc>
          <w:tcPr>
            <w:tcW w:w="8231" w:type="dxa"/>
          </w:tcPr>
          <w:p w14:paraId="2C0E41F0" w14:textId="77777777" w:rsidR="00637E26" w:rsidRDefault="00E230AE">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3A045500" w14:textId="77777777" w:rsidR="00637E26" w:rsidRDefault="00637E26">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637E26" w14:paraId="78D38984" w14:textId="77777777">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33DBF69" w14:textId="77777777" w:rsidR="00637E26" w:rsidRDefault="00E230AE">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02E4F3E4" w14:textId="77777777" w:rsidR="00637E26" w:rsidRDefault="00E230AE">
                  <w:pPr>
                    <w:jc w:val="center"/>
                    <w:rPr>
                      <w:b/>
                      <w:bCs/>
                      <w:sz w:val="22"/>
                      <w:szCs w:val="22"/>
                    </w:rPr>
                  </w:pPr>
                  <w:r>
                    <w:rPr>
                      <w:b/>
                      <w:bCs/>
                      <w:color w:val="000000"/>
                      <w:sz w:val="22"/>
                      <w:szCs w:val="22"/>
                    </w:rPr>
                    <w:t>Pathloss Model </w:t>
                  </w:r>
                </w:p>
                <w:p w14:paraId="246D3604" w14:textId="77777777" w:rsidR="00637E26" w:rsidRDefault="00637E26">
                  <w:pPr>
                    <w:rPr>
                      <w:b/>
                      <w:bCs/>
                      <w:color w:val="000000"/>
                      <w:sz w:val="22"/>
                      <w:szCs w:val="22"/>
                    </w:rPr>
                  </w:pPr>
                </w:p>
                <w:p w14:paraId="0CBDF62D" w14:textId="77777777" w:rsidR="00637E26" w:rsidRDefault="00E230AE">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E99C1BC" w14:textId="77777777" w:rsidR="00637E26" w:rsidRDefault="00E230AE">
                  <w:pPr>
                    <w:jc w:val="center"/>
                    <w:rPr>
                      <w:b/>
                      <w:bCs/>
                      <w:color w:val="000000"/>
                      <w:szCs w:val="20"/>
                    </w:rPr>
                  </w:pPr>
                  <w:r>
                    <w:rPr>
                      <w:b/>
                      <w:bCs/>
                      <w:color w:val="000000"/>
                      <w:szCs w:val="20"/>
                    </w:rPr>
                    <w:t xml:space="preserve">MPL </w:t>
                  </w:r>
                </w:p>
                <w:p w14:paraId="1BAA3BA4" w14:textId="77777777" w:rsidR="00637E26" w:rsidRDefault="00E230AE">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CBEBD3F" w14:textId="77777777" w:rsidR="00637E26" w:rsidRDefault="00E230AE">
                  <w:pPr>
                    <w:jc w:val="center"/>
                    <w:rPr>
                      <w:b/>
                      <w:bCs/>
                      <w:szCs w:val="20"/>
                    </w:rPr>
                  </w:pPr>
                  <w:r>
                    <w:rPr>
                      <w:b/>
                      <w:bCs/>
                      <w:szCs w:val="20"/>
                    </w:rPr>
                    <w:t>R2D Coverage Range</w:t>
                  </w:r>
                </w:p>
                <w:p w14:paraId="6C6EFC57" w14:textId="77777777" w:rsidR="00637E26" w:rsidRDefault="00E230AE">
                  <w:pPr>
                    <w:jc w:val="center"/>
                    <w:rPr>
                      <w:b/>
                      <w:bCs/>
                      <w:szCs w:val="20"/>
                    </w:rPr>
                  </w:pPr>
                  <w:r>
                    <w:rPr>
                      <w:b/>
                      <w:bCs/>
                      <w:szCs w:val="20"/>
                    </w:rPr>
                    <w:t>(meters)</w:t>
                  </w:r>
                </w:p>
              </w:tc>
            </w:tr>
            <w:tr w:rsidR="00637E26" w14:paraId="207EBA47" w14:textId="77777777">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4F8D27" w14:textId="77777777" w:rsidR="00637E26" w:rsidRDefault="00E230AE">
                  <w:pPr>
                    <w:jc w:val="center"/>
                    <w:rPr>
                      <w:b/>
                      <w:bCs/>
                      <w:szCs w:val="20"/>
                    </w:rPr>
                  </w:pPr>
                  <w:r>
                    <w:rPr>
                      <w:b/>
                      <w:bCs/>
                      <w:color w:val="000000"/>
                      <w:szCs w:val="20"/>
                    </w:rPr>
                    <w:t>D1T1-A1</w:t>
                  </w:r>
                </w:p>
                <w:p w14:paraId="14E70948"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7E5BC926" w14:textId="77777777" w:rsidR="00637E26" w:rsidRDefault="00E230AE">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240A746" w14:textId="77777777" w:rsidR="00637E26" w:rsidRDefault="00E230AE">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55DF4A2" w14:textId="77777777" w:rsidR="00637E26" w:rsidRDefault="00E230AE">
                  <w:pPr>
                    <w:jc w:val="center"/>
                    <w:rPr>
                      <w:szCs w:val="20"/>
                    </w:rPr>
                  </w:pPr>
                  <w:r>
                    <w:rPr>
                      <w:b/>
                      <w:bCs/>
                      <w:color w:val="000000"/>
                      <w:szCs w:val="20"/>
                    </w:rPr>
                    <w:t>~ 40m</w:t>
                  </w:r>
                </w:p>
              </w:tc>
            </w:tr>
            <w:tr w:rsidR="00637E26" w14:paraId="3FB4B810" w14:textId="77777777">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BCFDF3" w14:textId="77777777" w:rsidR="00637E26" w:rsidRDefault="00E230AE">
                  <w:pPr>
                    <w:jc w:val="center"/>
                    <w:rPr>
                      <w:b/>
                      <w:bCs/>
                      <w:szCs w:val="20"/>
                    </w:rPr>
                  </w:pPr>
                  <w:r>
                    <w:rPr>
                      <w:b/>
                      <w:bCs/>
                      <w:color w:val="000000"/>
                      <w:szCs w:val="20"/>
                    </w:rPr>
                    <w:t>D1T1-B</w:t>
                  </w:r>
                </w:p>
                <w:p w14:paraId="45672A0B"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21C4CEE0" w14:textId="77777777" w:rsidR="00637E26" w:rsidRDefault="00E230AE">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4129EA" w14:textId="77777777" w:rsidR="00637E26" w:rsidRDefault="00E230AE">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CF1B4DF" w14:textId="77777777" w:rsidR="00637E26" w:rsidRDefault="00E230AE">
                  <w:pPr>
                    <w:jc w:val="center"/>
                    <w:rPr>
                      <w:szCs w:val="20"/>
                    </w:rPr>
                  </w:pPr>
                  <w:r>
                    <w:rPr>
                      <w:b/>
                      <w:bCs/>
                      <w:color w:val="000000"/>
                      <w:szCs w:val="20"/>
                    </w:rPr>
                    <w:t>~ 40m</w:t>
                  </w:r>
                </w:p>
              </w:tc>
            </w:tr>
            <w:tr w:rsidR="00637E26" w14:paraId="0ADF6CD6"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3060A9E" w14:textId="77777777" w:rsidR="00637E26" w:rsidRDefault="00E230AE">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69D209D7" w14:textId="77777777" w:rsidR="00637E26" w:rsidRDefault="00E230AE">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07105" w14:textId="77777777" w:rsidR="00637E26" w:rsidRDefault="00E230AE">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C8CA695" w14:textId="77777777" w:rsidR="00637E26" w:rsidRDefault="00E230AE">
                  <w:pPr>
                    <w:jc w:val="center"/>
                    <w:rPr>
                      <w:szCs w:val="20"/>
                    </w:rPr>
                  </w:pPr>
                  <w:r>
                    <w:rPr>
                      <w:b/>
                      <w:bCs/>
                      <w:color w:val="000000"/>
                      <w:szCs w:val="20"/>
                    </w:rPr>
                    <w:t>~ 10m</w:t>
                  </w:r>
                </w:p>
              </w:tc>
            </w:tr>
            <w:tr w:rsidR="00637E26" w14:paraId="272B0E8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5F04E4" w14:textId="77777777" w:rsidR="00637E26" w:rsidRDefault="00E230AE">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04B6CAE" w14:textId="77777777" w:rsidR="00637E26" w:rsidRDefault="00E230AE">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8951E7C" w14:textId="77777777" w:rsidR="00637E26" w:rsidRDefault="00E230AE">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BF5BA1" w14:textId="77777777" w:rsidR="00637E26" w:rsidRDefault="00E230AE">
                  <w:pPr>
                    <w:jc w:val="center"/>
                    <w:rPr>
                      <w:szCs w:val="20"/>
                    </w:rPr>
                  </w:pPr>
                  <w:r>
                    <w:rPr>
                      <w:b/>
                      <w:bCs/>
                      <w:color w:val="000000"/>
                      <w:szCs w:val="20"/>
                    </w:rPr>
                    <w:t>~10m</w:t>
                  </w:r>
                </w:p>
              </w:tc>
            </w:tr>
            <w:tr w:rsidR="00637E26" w14:paraId="69B5505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80444" w14:textId="77777777" w:rsidR="00637E26" w:rsidRDefault="00E230AE">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2F286E49" w14:textId="77777777" w:rsidR="00637E26" w:rsidRDefault="00E230AE">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1BA83B" w14:textId="77777777" w:rsidR="00637E26" w:rsidRDefault="00E230AE">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911C4BC" w14:textId="77777777" w:rsidR="00637E26" w:rsidRDefault="00E230AE">
                  <w:pPr>
                    <w:jc w:val="center"/>
                    <w:rPr>
                      <w:b/>
                      <w:bCs/>
                      <w:color w:val="000000"/>
                      <w:szCs w:val="20"/>
                    </w:rPr>
                  </w:pPr>
                  <w:r>
                    <w:rPr>
                      <w:b/>
                      <w:bCs/>
                      <w:color w:val="000000"/>
                      <w:szCs w:val="20"/>
                    </w:rPr>
                    <w:t>~18m</w:t>
                  </w:r>
                </w:p>
              </w:tc>
            </w:tr>
            <w:tr w:rsidR="00637E26" w14:paraId="5C22419A"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D6FC1B" w14:textId="77777777" w:rsidR="00637E26" w:rsidRDefault="00E230AE">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19278FE" w14:textId="77777777" w:rsidR="00637E26" w:rsidRDefault="00E230AE">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B387260" w14:textId="77777777" w:rsidR="00637E26" w:rsidRDefault="00E230AE">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F88BF5E" w14:textId="77777777" w:rsidR="00637E26" w:rsidRDefault="00E230AE">
                  <w:pPr>
                    <w:jc w:val="center"/>
                    <w:rPr>
                      <w:b/>
                      <w:bCs/>
                      <w:color w:val="000000"/>
                      <w:szCs w:val="20"/>
                    </w:rPr>
                  </w:pPr>
                  <w:r>
                    <w:rPr>
                      <w:b/>
                      <w:bCs/>
                      <w:color w:val="000000"/>
                      <w:szCs w:val="20"/>
                    </w:rPr>
                    <w:t>~18m</w:t>
                  </w:r>
                </w:p>
              </w:tc>
            </w:tr>
          </w:tbl>
          <w:p w14:paraId="293BA396" w14:textId="77777777" w:rsidR="00637E26" w:rsidRDefault="00637E26">
            <w:pPr>
              <w:widowControl w:val="0"/>
              <w:jc w:val="both"/>
            </w:pPr>
          </w:p>
        </w:tc>
      </w:tr>
      <w:tr w:rsidR="00637E26" w14:paraId="3D3D8F1E" w14:textId="77777777">
        <w:tc>
          <w:tcPr>
            <w:tcW w:w="1583" w:type="dxa"/>
          </w:tcPr>
          <w:p w14:paraId="390CD380" w14:textId="77777777" w:rsidR="00637E26" w:rsidRDefault="00E230AE">
            <w:pPr>
              <w:widowControl w:val="0"/>
              <w:jc w:val="both"/>
              <w:rPr>
                <w:rFonts w:eastAsia="宋体"/>
                <w:iCs/>
              </w:rPr>
            </w:pPr>
            <w:r>
              <w:rPr>
                <w:iCs/>
                <w:lang w:val="en-US"/>
              </w:rPr>
              <w:t>CATT</w:t>
            </w:r>
          </w:p>
        </w:tc>
        <w:tc>
          <w:tcPr>
            <w:tcW w:w="8231" w:type="dxa"/>
          </w:tcPr>
          <w:p w14:paraId="3C1AACA4" w14:textId="77777777" w:rsidR="00637E26" w:rsidRDefault="00E230AE">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665DF2EE" w14:textId="77777777" w:rsidR="00637E26" w:rsidRDefault="00637E26">
            <w:pPr>
              <w:widowControl w:val="0"/>
              <w:jc w:val="both"/>
              <w:rPr>
                <w:b/>
                <w:bCs/>
                <w:color w:val="000000" w:themeColor="text1"/>
              </w:rPr>
            </w:pPr>
          </w:p>
        </w:tc>
      </w:tr>
      <w:tr w:rsidR="00637E26" w14:paraId="7FCE80A7" w14:textId="77777777">
        <w:tc>
          <w:tcPr>
            <w:tcW w:w="1583" w:type="dxa"/>
          </w:tcPr>
          <w:p w14:paraId="7DA858FF" w14:textId="77777777" w:rsidR="00637E26" w:rsidRDefault="00E230AE">
            <w:pPr>
              <w:widowControl w:val="0"/>
              <w:jc w:val="both"/>
              <w:rPr>
                <w:iCs/>
                <w:lang w:val="en-US"/>
              </w:rPr>
            </w:pPr>
            <w:r>
              <w:rPr>
                <w:iCs/>
                <w:lang w:val="en-US"/>
              </w:rPr>
              <w:t>CMCC</w:t>
            </w:r>
          </w:p>
        </w:tc>
        <w:tc>
          <w:tcPr>
            <w:tcW w:w="8231" w:type="dxa"/>
          </w:tcPr>
          <w:p w14:paraId="3E6B2C71" w14:textId="77777777" w:rsidR="00637E26" w:rsidRDefault="00E230AE">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3094C3FE" w14:textId="77777777" w:rsidR="00637E26" w:rsidRDefault="00E230AE">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562FB20D" w14:textId="77777777" w:rsidR="00637E26" w:rsidRDefault="00E230AE">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7ECE8133" w14:textId="77777777" w:rsidR="00637E26" w:rsidRDefault="00E230AE">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533F719F" w14:textId="77777777" w:rsidR="00637E26" w:rsidRDefault="00E230AE">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43F6B069" w14:textId="77777777" w:rsidR="00637E26" w:rsidRDefault="00E230AE">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69DA8934" w14:textId="77777777" w:rsidR="00637E26" w:rsidRDefault="00637E26">
            <w:pPr>
              <w:widowControl w:val="0"/>
              <w:jc w:val="both"/>
              <w:rPr>
                <w:b/>
                <w:bCs/>
                <w:color w:val="000000" w:themeColor="text1"/>
              </w:rPr>
            </w:pPr>
          </w:p>
        </w:tc>
      </w:tr>
      <w:tr w:rsidR="00637E26" w14:paraId="0EACB81C" w14:textId="77777777">
        <w:tc>
          <w:tcPr>
            <w:tcW w:w="1583" w:type="dxa"/>
          </w:tcPr>
          <w:p w14:paraId="302A9508" w14:textId="77777777" w:rsidR="00637E26" w:rsidRDefault="00E230AE">
            <w:pPr>
              <w:widowControl w:val="0"/>
              <w:jc w:val="both"/>
              <w:rPr>
                <w:iCs/>
                <w:lang w:val="en-US"/>
              </w:rPr>
            </w:pPr>
            <w:r>
              <w:rPr>
                <w:iCs/>
                <w:lang w:val="en-US"/>
              </w:rPr>
              <w:lastRenderedPageBreak/>
              <w:t>Sony</w:t>
            </w:r>
          </w:p>
        </w:tc>
        <w:tc>
          <w:tcPr>
            <w:tcW w:w="8231" w:type="dxa"/>
          </w:tcPr>
          <w:p w14:paraId="6CA4323D" w14:textId="77777777" w:rsidR="00637E26" w:rsidRDefault="00E230AE">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228424C" w14:textId="77777777" w:rsidR="00637E26" w:rsidRDefault="00E230AE">
            <w:pPr>
              <w:pStyle w:val="afc"/>
              <w:widowControl w:val="0"/>
              <w:numPr>
                <w:ilvl w:val="0"/>
                <w:numId w:val="115"/>
              </w:numPr>
              <w:ind w:firstLineChars="0"/>
              <w:jc w:val="both"/>
            </w:pPr>
            <w:r>
              <w:t>9 m effective range for type-1 device attached to aluminium slab; 30 m effective range for type-1 device attached to the cardboard sheet.</w:t>
            </w:r>
          </w:p>
          <w:p w14:paraId="0D844C6F" w14:textId="77777777" w:rsidR="00637E26" w:rsidRDefault="00E230AE">
            <w:pPr>
              <w:pStyle w:val="afc"/>
              <w:widowControl w:val="0"/>
              <w:numPr>
                <w:ilvl w:val="0"/>
                <w:numId w:val="115"/>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2774E451" w14:textId="77777777" w:rsidR="00637E26" w:rsidRDefault="00E230AE">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4A67AE6C" w14:textId="77777777" w:rsidR="00637E26" w:rsidRDefault="00E230AE">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069B4B84" w14:textId="77777777" w:rsidR="00637E26" w:rsidRDefault="00637E26">
            <w:pPr>
              <w:widowControl w:val="0"/>
              <w:jc w:val="both"/>
              <w:rPr>
                <w:b/>
                <w:bCs/>
                <w:color w:val="000000" w:themeColor="text1"/>
              </w:rPr>
            </w:pPr>
          </w:p>
        </w:tc>
      </w:tr>
      <w:tr w:rsidR="00637E26" w14:paraId="79F1AE71" w14:textId="77777777">
        <w:tc>
          <w:tcPr>
            <w:tcW w:w="1583" w:type="dxa"/>
          </w:tcPr>
          <w:p w14:paraId="131FC3A5" w14:textId="77777777" w:rsidR="00637E26" w:rsidRDefault="00E230AE">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44A150A1" w14:textId="77777777" w:rsidR="00637E26" w:rsidRDefault="00E230AE">
            <w:pPr>
              <w:widowControl w:val="0"/>
              <w:spacing w:after="120"/>
              <w:jc w:val="both"/>
              <w:rPr>
                <w:b/>
                <w:bCs/>
                <w:i/>
                <w:iCs/>
                <w:lang w:val="en-US" w:eastAsia="zh-CN"/>
              </w:rPr>
            </w:pPr>
            <w:r>
              <w:rPr>
                <w:rFonts w:hint="eastAsia"/>
                <w:b/>
                <w:bCs/>
                <w:i/>
                <w:iCs/>
                <w:lang w:val="en-US" w:eastAsia="zh-CN"/>
              </w:rPr>
              <w:t>Observation 1: For device 1,</w:t>
            </w:r>
          </w:p>
          <w:p w14:paraId="7B9F1976"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1A0B011"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2C8F3ABE"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0DCD5834"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19BD79D1" w14:textId="77777777" w:rsidR="00637E26" w:rsidRDefault="00E230AE">
            <w:pPr>
              <w:widowControl w:val="0"/>
              <w:spacing w:after="120"/>
              <w:jc w:val="both"/>
              <w:rPr>
                <w:b/>
                <w:bCs/>
                <w:i/>
                <w:iCs/>
                <w:lang w:val="en-US" w:eastAsia="zh-CN"/>
              </w:rPr>
            </w:pPr>
            <w:r>
              <w:rPr>
                <w:rFonts w:hint="eastAsia"/>
                <w:b/>
                <w:bCs/>
                <w:i/>
                <w:iCs/>
                <w:lang w:val="en-US" w:eastAsia="zh-CN"/>
              </w:rPr>
              <w:t>Observation 2: For device 2a,</w:t>
            </w:r>
          </w:p>
          <w:p w14:paraId="14F6FFE0"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62C2E9A6"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6A8A64C3"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5A48766A"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28F397BA" w14:textId="77777777" w:rsidR="00637E26" w:rsidRDefault="00E230AE">
            <w:pPr>
              <w:widowControl w:val="0"/>
              <w:spacing w:after="120"/>
              <w:jc w:val="both"/>
              <w:rPr>
                <w:b/>
                <w:bCs/>
                <w:i/>
                <w:iCs/>
                <w:lang w:val="en-US" w:eastAsia="zh-CN"/>
              </w:rPr>
            </w:pPr>
            <w:r>
              <w:rPr>
                <w:rFonts w:hint="eastAsia"/>
                <w:b/>
                <w:bCs/>
                <w:i/>
                <w:iCs/>
                <w:lang w:val="en-US" w:eastAsia="zh-CN"/>
              </w:rPr>
              <w:t>Observation 3: For device 2b,</w:t>
            </w:r>
          </w:p>
          <w:p w14:paraId="24107E88"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27D2F795" w14:textId="77777777" w:rsidR="00637E26" w:rsidRDefault="00E230AE">
            <w:pPr>
              <w:widowControl w:val="0"/>
              <w:numPr>
                <w:ilvl w:val="0"/>
                <w:numId w:val="54"/>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6370D03D" w14:textId="77777777" w:rsidR="00637E26" w:rsidRDefault="00637E26">
            <w:pPr>
              <w:widowControl w:val="0"/>
              <w:jc w:val="both"/>
              <w:rPr>
                <w:b/>
                <w:bCs/>
                <w:color w:val="000000" w:themeColor="text1"/>
              </w:rPr>
            </w:pPr>
          </w:p>
        </w:tc>
      </w:tr>
      <w:tr w:rsidR="00637E26" w14:paraId="237C9205" w14:textId="77777777">
        <w:tc>
          <w:tcPr>
            <w:tcW w:w="1583" w:type="dxa"/>
          </w:tcPr>
          <w:p w14:paraId="47BE0FAC" w14:textId="77777777" w:rsidR="00637E26" w:rsidRDefault="00E230AE">
            <w:pPr>
              <w:widowControl w:val="0"/>
              <w:jc w:val="both"/>
              <w:rPr>
                <w:iCs/>
                <w:lang w:val="en-US"/>
              </w:rPr>
            </w:pPr>
            <w:r>
              <w:rPr>
                <w:iCs/>
                <w:lang w:val="en-US"/>
              </w:rPr>
              <w:lastRenderedPageBreak/>
              <w:t>Xiaomi</w:t>
            </w:r>
          </w:p>
        </w:tc>
        <w:tc>
          <w:tcPr>
            <w:tcW w:w="8231" w:type="dxa"/>
          </w:tcPr>
          <w:p w14:paraId="616C259B" w14:textId="77777777" w:rsidR="00637E26" w:rsidRDefault="00E230AE">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0CEB8946" w14:textId="77777777" w:rsidR="00637E26" w:rsidRDefault="00E230AE">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42FDED5D" w14:textId="77777777" w:rsidR="00637E26" w:rsidRDefault="00E230AE">
            <w:pPr>
              <w:widowControl w:val="0"/>
              <w:jc w:val="both"/>
              <w:rPr>
                <w:b/>
                <w:i/>
                <w:lang w:eastAsia="zh-CN"/>
              </w:rPr>
            </w:pPr>
            <w:r>
              <w:rPr>
                <w:b/>
                <w:i/>
                <w:lang w:eastAsia="zh-CN"/>
              </w:rPr>
              <w:t>Observation 4: Coverage performance of different scenarios and different links are quite diverse.</w:t>
            </w:r>
          </w:p>
          <w:p w14:paraId="2287E5B3" w14:textId="77777777" w:rsidR="00637E26" w:rsidRDefault="00E230AE">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5283C07E" w14:textId="77777777" w:rsidR="00637E26" w:rsidRDefault="00637E26">
            <w:pPr>
              <w:widowControl w:val="0"/>
              <w:jc w:val="both"/>
              <w:rPr>
                <w:b/>
                <w:bCs/>
                <w:color w:val="000000" w:themeColor="text1"/>
              </w:rPr>
            </w:pPr>
          </w:p>
        </w:tc>
      </w:tr>
      <w:tr w:rsidR="00637E26" w14:paraId="66ACF034" w14:textId="77777777">
        <w:tc>
          <w:tcPr>
            <w:tcW w:w="1583" w:type="dxa"/>
          </w:tcPr>
          <w:p w14:paraId="7CFA8109" w14:textId="77777777" w:rsidR="00637E26" w:rsidRDefault="00E230AE">
            <w:pPr>
              <w:widowControl w:val="0"/>
              <w:jc w:val="both"/>
              <w:rPr>
                <w:iCs/>
                <w:lang w:val="en-US"/>
              </w:rPr>
            </w:pPr>
            <w:r>
              <w:rPr>
                <w:iCs/>
                <w:lang w:val="en-US"/>
              </w:rPr>
              <w:t>Lenovo</w:t>
            </w:r>
          </w:p>
        </w:tc>
        <w:tc>
          <w:tcPr>
            <w:tcW w:w="8231" w:type="dxa"/>
          </w:tcPr>
          <w:p w14:paraId="31353174" w14:textId="77777777" w:rsidR="00637E26" w:rsidRDefault="00E230AE">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60B6FA4B" w14:textId="77777777" w:rsidR="00637E26" w:rsidRDefault="00637E26">
            <w:pPr>
              <w:widowControl w:val="0"/>
              <w:jc w:val="both"/>
              <w:rPr>
                <w:b/>
                <w:bCs/>
                <w:color w:val="000000" w:themeColor="text1"/>
              </w:rPr>
            </w:pPr>
          </w:p>
        </w:tc>
      </w:tr>
      <w:tr w:rsidR="00637E26" w14:paraId="22933222" w14:textId="77777777">
        <w:tc>
          <w:tcPr>
            <w:tcW w:w="1583" w:type="dxa"/>
          </w:tcPr>
          <w:p w14:paraId="1387D662" w14:textId="77777777" w:rsidR="00637E26" w:rsidRDefault="00E230AE">
            <w:pPr>
              <w:widowControl w:val="0"/>
              <w:jc w:val="both"/>
              <w:rPr>
                <w:iCs/>
                <w:lang w:val="en-US"/>
              </w:rPr>
            </w:pPr>
            <w:proofErr w:type="spellStart"/>
            <w:r>
              <w:rPr>
                <w:iCs/>
                <w:lang w:val="en-US"/>
              </w:rPr>
              <w:t>InterDigital</w:t>
            </w:r>
            <w:proofErr w:type="spellEnd"/>
            <w:r>
              <w:rPr>
                <w:iCs/>
                <w:lang w:val="en-US"/>
              </w:rPr>
              <w:t>, Inc.</w:t>
            </w:r>
          </w:p>
        </w:tc>
        <w:tc>
          <w:tcPr>
            <w:tcW w:w="8231" w:type="dxa"/>
          </w:tcPr>
          <w:p w14:paraId="5D3818C2" w14:textId="77777777" w:rsidR="00637E26" w:rsidRDefault="00E230AE">
            <w:pPr>
              <w:widowControl w:val="0"/>
              <w:jc w:val="both"/>
              <w:rPr>
                <w:b/>
                <w:bCs/>
              </w:rPr>
            </w:pPr>
            <w:r>
              <w:rPr>
                <w:b/>
                <w:bCs/>
              </w:rPr>
              <w:t>Observation 1: For deployment scenario 1/topology 1, coverage is limited by the Reader-to-Device channel due to the low sensitivity of the A-IoT device.</w:t>
            </w:r>
          </w:p>
          <w:p w14:paraId="4C1ABC4B" w14:textId="77777777" w:rsidR="00637E26" w:rsidRDefault="00E230AE">
            <w:pPr>
              <w:widowControl w:val="0"/>
              <w:jc w:val="both"/>
              <w:rPr>
                <w:b/>
                <w:bCs/>
              </w:rPr>
            </w:pPr>
            <w:r>
              <w:rPr>
                <w:b/>
                <w:bCs/>
              </w:rPr>
              <w:t>Observation 2: For deployment scenario 2/topology 2, coverage is limited by the Device-to-Reader channel for device types 1 and 2a.</w:t>
            </w:r>
          </w:p>
          <w:p w14:paraId="38B65FB7" w14:textId="77777777" w:rsidR="00637E26" w:rsidRDefault="00E230AE">
            <w:pPr>
              <w:widowControl w:val="0"/>
              <w:jc w:val="both"/>
              <w:rPr>
                <w:b/>
                <w:bCs/>
              </w:rPr>
            </w:pPr>
            <w:r>
              <w:rPr>
                <w:b/>
                <w:bCs/>
              </w:rPr>
              <w:t>Observation 3: The coverage of deployment scenario 2/topology 2 is worse than deployment scenario 1/topology 1.</w:t>
            </w:r>
          </w:p>
          <w:p w14:paraId="4782BA7C" w14:textId="77777777" w:rsidR="00637E26" w:rsidRDefault="00E230AE">
            <w:pPr>
              <w:widowControl w:val="0"/>
              <w:jc w:val="both"/>
              <w:rPr>
                <w:b/>
                <w:bCs/>
                <w:lang w:eastAsia="zh-CN"/>
              </w:rPr>
            </w:pPr>
            <w:r>
              <w:rPr>
                <w:b/>
                <w:bCs/>
                <w:lang w:eastAsia="zh-CN"/>
              </w:rPr>
              <w:t xml:space="preserve">Observation 4: IoT device Rx sensitivity is the bottleneck for achievable coverage range. </w:t>
            </w:r>
          </w:p>
          <w:p w14:paraId="7D38FA10" w14:textId="77777777" w:rsidR="00637E26" w:rsidRDefault="00E230AE">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0DDE41E9" w14:textId="77777777" w:rsidR="00637E26" w:rsidRDefault="00637E26">
            <w:pPr>
              <w:widowControl w:val="0"/>
              <w:jc w:val="both"/>
              <w:rPr>
                <w:b/>
                <w:bCs/>
                <w:color w:val="000000" w:themeColor="text1"/>
              </w:rPr>
            </w:pPr>
          </w:p>
        </w:tc>
      </w:tr>
      <w:tr w:rsidR="00637E26" w14:paraId="49C0632E" w14:textId="77777777">
        <w:tc>
          <w:tcPr>
            <w:tcW w:w="1583" w:type="dxa"/>
          </w:tcPr>
          <w:p w14:paraId="03F6F575" w14:textId="77777777" w:rsidR="00637E26" w:rsidRDefault="00E230AE">
            <w:pPr>
              <w:widowControl w:val="0"/>
              <w:jc w:val="both"/>
              <w:rPr>
                <w:iCs/>
                <w:lang w:val="en-US"/>
              </w:rPr>
            </w:pPr>
            <w:r>
              <w:rPr>
                <w:iCs/>
                <w:lang w:val="en-US"/>
              </w:rPr>
              <w:t>MediaTek Inc.</w:t>
            </w:r>
          </w:p>
        </w:tc>
        <w:tc>
          <w:tcPr>
            <w:tcW w:w="8231" w:type="dxa"/>
          </w:tcPr>
          <w:p w14:paraId="34333856" w14:textId="77777777" w:rsidR="00637E26" w:rsidRDefault="00E230AE">
            <w:pPr>
              <w:widowControl w:val="0"/>
              <w:ind w:firstLine="442"/>
              <w:jc w:val="both"/>
              <w:rPr>
                <w:b/>
                <w:bCs/>
                <w:lang w:eastAsia="zh-CN"/>
              </w:rPr>
            </w:pPr>
            <w:r>
              <w:rPr>
                <w:b/>
                <w:bCs/>
                <w:lang w:eastAsia="zh-CN"/>
              </w:rPr>
              <w:t>Observation 11: A balanced MPL for R2D and D2R coverage evaluation can improve the D2R coverage.</w:t>
            </w:r>
          </w:p>
          <w:p w14:paraId="2C0502E0" w14:textId="77777777" w:rsidR="00637E26" w:rsidRDefault="00637E26">
            <w:pPr>
              <w:widowControl w:val="0"/>
              <w:ind w:firstLine="440"/>
              <w:jc w:val="both"/>
              <w:rPr>
                <w:lang w:eastAsia="zh-CN"/>
              </w:rPr>
            </w:pPr>
          </w:p>
          <w:p w14:paraId="574C17BA" w14:textId="77777777" w:rsidR="00637E26" w:rsidRDefault="00E230AE">
            <w:pPr>
              <w:widowControl w:val="0"/>
              <w:ind w:firstLine="442"/>
              <w:jc w:val="both"/>
              <w:rPr>
                <w:b/>
                <w:bCs/>
                <w:lang w:eastAsia="zh-CN"/>
              </w:rPr>
            </w:pPr>
            <w:r>
              <w:rPr>
                <w:b/>
                <w:bCs/>
                <w:lang w:eastAsia="zh-CN"/>
              </w:rPr>
              <w:t>Proposal 15: The maximum distance target is set separately for device 1 and device 2a&amp;2b</w:t>
            </w:r>
          </w:p>
          <w:p w14:paraId="1D3717EF" w14:textId="77777777" w:rsidR="00637E26" w:rsidRDefault="00E230AE">
            <w:pPr>
              <w:pStyle w:val="afc"/>
              <w:widowControl w:val="0"/>
              <w:numPr>
                <w:ilvl w:val="0"/>
                <w:numId w:val="11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659DEBBC" w14:textId="77777777" w:rsidR="00637E26" w:rsidRDefault="00E230AE">
            <w:pPr>
              <w:pStyle w:val="afc"/>
              <w:widowControl w:val="0"/>
              <w:numPr>
                <w:ilvl w:val="0"/>
                <w:numId w:val="11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669892C" w14:textId="77777777" w:rsidR="00637E26" w:rsidRDefault="00637E26">
            <w:pPr>
              <w:widowControl w:val="0"/>
              <w:jc w:val="both"/>
              <w:rPr>
                <w:b/>
                <w:bCs/>
                <w:color w:val="000000" w:themeColor="text1"/>
              </w:rPr>
            </w:pPr>
          </w:p>
        </w:tc>
      </w:tr>
      <w:tr w:rsidR="00637E26" w14:paraId="146C07CD" w14:textId="77777777">
        <w:tc>
          <w:tcPr>
            <w:tcW w:w="1583" w:type="dxa"/>
          </w:tcPr>
          <w:p w14:paraId="74A9C1D6" w14:textId="77777777" w:rsidR="00637E26" w:rsidRDefault="00E230AE">
            <w:pPr>
              <w:widowControl w:val="0"/>
              <w:jc w:val="both"/>
              <w:rPr>
                <w:iCs/>
                <w:lang w:val="en-US"/>
              </w:rPr>
            </w:pPr>
            <w:r>
              <w:rPr>
                <w:iCs/>
                <w:lang w:val="en-US"/>
              </w:rPr>
              <w:t>Comba</w:t>
            </w:r>
          </w:p>
        </w:tc>
        <w:tc>
          <w:tcPr>
            <w:tcW w:w="8231" w:type="dxa"/>
          </w:tcPr>
          <w:p w14:paraId="2F7E1EB0" w14:textId="77777777" w:rsidR="00637E26" w:rsidRDefault="00E230AE">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637E26" w14:paraId="177FCC07" w14:textId="77777777">
        <w:tc>
          <w:tcPr>
            <w:tcW w:w="1583" w:type="dxa"/>
          </w:tcPr>
          <w:p w14:paraId="0F74105A" w14:textId="77777777" w:rsidR="00637E26" w:rsidRDefault="00E230AE">
            <w:pPr>
              <w:widowControl w:val="0"/>
              <w:jc w:val="both"/>
              <w:rPr>
                <w:iCs/>
                <w:lang w:val="en-US"/>
              </w:rPr>
            </w:pPr>
            <w:r>
              <w:rPr>
                <w:iCs/>
                <w:lang w:val="en-US"/>
              </w:rPr>
              <w:t>IIT Kanpur, Indian Institute of Tech (M)</w:t>
            </w:r>
          </w:p>
        </w:tc>
        <w:tc>
          <w:tcPr>
            <w:tcW w:w="8231" w:type="dxa"/>
          </w:tcPr>
          <w:p w14:paraId="72A40E1B" w14:textId="77777777" w:rsidR="00637E26" w:rsidRDefault="00E230AE">
            <w:pPr>
              <w:widowControl w:val="0"/>
              <w:jc w:val="both"/>
              <w:rPr>
                <w:b/>
                <w:bCs/>
                <w:sz w:val="24"/>
              </w:rPr>
            </w:pPr>
            <w:r>
              <w:rPr>
                <w:b/>
                <w:bCs/>
                <w:sz w:val="24"/>
              </w:rPr>
              <w:t>Observation 1: Based on coverage evaluation results, the coverage is less than 20m for the following cases:</w:t>
            </w:r>
          </w:p>
          <w:p w14:paraId="1ABE119B" w14:textId="77777777" w:rsidR="00637E26" w:rsidRDefault="00E230AE">
            <w:pPr>
              <w:pStyle w:val="afc"/>
              <w:widowControl w:val="0"/>
              <w:numPr>
                <w:ilvl w:val="0"/>
                <w:numId w:val="117"/>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08B61B16" w14:textId="77777777" w:rsidR="00637E26" w:rsidRDefault="00E230AE">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D39E22C" w14:textId="77777777" w:rsidR="00637E26" w:rsidRDefault="00E230AE">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0A6A141" w14:textId="77777777" w:rsidR="00637E26" w:rsidRDefault="00637E26">
            <w:pPr>
              <w:widowControl w:val="0"/>
              <w:jc w:val="both"/>
              <w:rPr>
                <w:b/>
                <w:bCs/>
                <w:sz w:val="24"/>
              </w:rPr>
            </w:pPr>
          </w:p>
          <w:p w14:paraId="53850A56" w14:textId="77777777" w:rsidR="00637E26" w:rsidRDefault="00E230AE">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31EA6946" w14:textId="77777777" w:rsidR="00637E26" w:rsidRDefault="00E230AE">
            <w:pPr>
              <w:widowControl w:val="0"/>
              <w:jc w:val="both"/>
              <w:rPr>
                <w:b/>
                <w:bCs/>
                <w:sz w:val="24"/>
                <w:lang w:val="en-US" w:eastAsia="zh-CN"/>
              </w:rPr>
            </w:pPr>
            <w:r>
              <w:rPr>
                <w:b/>
                <w:bCs/>
                <w:sz w:val="24"/>
              </w:rPr>
              <w:t>Observation 5: In D1T1, Device 2a can achieve the D2R and R2D coverage requirements of 50 meters.</w:t>
            </w:r>
          </w:p>
          <w:p w14:paraId="08D568B7" w14:textId="77777777" w:rsidR="00637E26" w:rsidRDefault="00E230AE">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E1EF67D" w14:textId="77777777" w:rsidR="00637E26" w:rsidRDefault="00E230AE">
            <w:pPr>
              <w:widowControl w:val="0"/>
              <w:jc w:val="both"/>
              <w:rPr>
                <w:b/>
                <w:bCs/>
                <w:sz w:val="24"/>
              </w:rPr>
            </w:pPr>
            <w:r>
              <w:rPr>
                <w:b/>
                <w:bCs/>
                <w:sz w:val="24"/>
              </w:rPr>
              <w:t>Proposal 2: For the D2R link (device-1/2a/2b), cable, connector, combiner, body losses, etc., should be considered at least 1dB.</w:t>
            </w:r>
          </w:p>
          <w:p w14:paraId="04E31A97" w14:textId="77777777" w:rsidR="00637E26" w:rsidRDefault="00E230AE">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CC2F2B9" w14:textId="77777777" w:rsidR="00637E26" w:rsidRDefault="00637E26"/>
    <w:p w14:paraId="7DE6764D" w14:textId="77777777" w:rsidR="00637E26" w:rsidRDefault="00637E26"/>
    <w:p w14:paraId="0D5552AD" w14:textId="77777777" w:rsidR="00637E26" w:rsidRDefault="00637E26"/>
    <w:p w14:paraId="1D515D23" w14:textId="77777777" w:rsidR="00637E26" w:rsidRDefault="00E230AE">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556EDA96" w14:textId="77777777" w:rsidR="00637E26" w:rsidRDefault="00E230AE">
      <w:pPr>
        <w:rPr>
          <w:rFonts w:eastAsiaTheme="minorEastAsia"/>
        </w:rPr>
      </w:pPr>
      <w:r>
        <w:rPr>
          <w:rFonts w:eastAsiaTheme="minorEastAsia" w:hint="eastAsia"/>
        </w:rPr>
        <w:t>According to the workplan, it is encouraged companies to provide initial results in the RAN1#117.</w:t>
      </w:r>
    </w:p>
    <w:p w14:paraId="18C4824A" w14:textId="77777777" w:rsidR="00637E26" w:rsidRDefault="00E230AE">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45C70389" w14:textId="77777777" w:rsidR="00637E26" w:rsidRDefault="00637E26"/>
    <w:p w14:paraId="7EDF7083" w14:textId="77777777" w:rsidR="00637E26" w:rsidRDefault="00E230AE">
      <w:pPr>
        <w:pStyle w:val="4"/>
        <w:rPr>
          <w:rFonts w:eastAsiaTheme="minorEastAsia"/>
        </w:rPr>
      </w:pPr>
      <w:r>
        <w:rPr>
          <w:rFonts w:eastAsiaTheme="minorEastAsia" w:hint="eastAsia"/>
        </w:rPr>
        <w:t>LLS performance</w:t>
      </w:r>
    </w:p>
    <w:p w14:paraId="5CEC584F" w14:textId="77777777" w:rsidR="00637E26" w:rsidRDefault="00E230AE">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7204BF50" w14:textId="77777777" w:rsidR="00637E26" w:rsidRDefault="00E230AE">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3B2C607D" w14:textId="77777777" w:rsidR="00637E26" w:rsidRDefault="00E230AE">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307E8223" w14:textId="77777777" w:rsidR="00637E26" w:rsidRDefault="00E230AE">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005353AF" w14:textId="77777777" w:rsidR="00637E26" w:rsidRDefault="00E230AE">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17BE0152" w14:textId="77777777" w:rsidR="00637E26" w:rsidRDefault="00E230AE">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6F4568BA" w14:textId="77777777" w:rsidR="00637E26" w:rsidRDefault="00E230AE">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54CF89C8" w14:textId="77777777" w:rsidR="00637E26" w:rsidRDefault="00E230AE">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38E5A462" w14:textId="77777777" w:rsidR="00637E26" w:rsidRDefault="00E230AE">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5CE01E90" w14:textId="77777777" w:rsidR="00637E26" w:rsidRDefault="00E230AE">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1D0167C9" w14:textId="77777777" w:rsidR="00637E26" w:rsidRDefault="00E230AE">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6"/>
        <w:tblW w:w="0" w:type="auto"/>
        <w:tblLook w:val="04A0" w:firstRow="1" w:lastRow="0" w:firstColumn="1" w:lastColumn="0" w:noHBand="0" w:noVBand="1"/>
      </w:tblPr>
      <w:tblGrid>
        <w:gridCol w:w="1572"/>
        <w:gridCol w:w="8059"/>
      </w:tblGrid>
      <w:tr w:rsidR="00637E26" w14:paraId="01316D7E" w14:textId="77777777">
        <w:tc>
          <w:tcPr>
            <w:tcW w:w="1583" w:type="dxa"/>
          </w:tcPr>
          <w:p w14:paraId="59F74BF5" w14:textId="77777777" w:rsidR="00637E26" w:rsidRDefault="00E230AE">
            <w:r>
              <w:rPr>
                <w:rFonts w:hint="eastAsia"/>
                <w:lang w:val="en-US" w:eastAsia="zh-CN"/>
              </w:rPr>
              <w:t>Source</w:t>
            </w:r>
          </w:p>
        </w:tc>
        <w:tc>
          <w:tcPr>
            <w:tcW w:w="8274" w:type="dxa"/>
          </w:tcPr>
          <w:p w14:paraId="7F29C9D8" w14:textId="77777777" w:rsidR="00637E26" w:rsidRDefault="00E230AE">
            <w:r>
              <w:rPr>
                <w:rFonts w:hint="eastAsia"/>
                <w:lang w:val="en-US" w:eastAsia="zh-CN"/>
              </w:rPr>
              <w:t>proposal</w:t>
            </w:r>
          </w:p>
        </w:tc>
      </w:tr>
      <w:tr w:rsidR="00637E26" w14:paraId="29DABFFE" w14:textId="77777777">
        <w:tc>
          <w:tcPr>
            <w:tcW w:w="1583" w:type="dxa"/>
          </w:tcPr>
          <w:p w14:paraId="60421E5D" w14:textId="77777777" w:rsidR="00637E26" w:rsidRDefault="00E230AE">
            <w:pPr>
              <w:widowControl w:val="0"/>
              <w:jc w:val="both"/>
            </w:pPr>
            <w:r>
              <w:rPr>
                <w:iCs/>
                <w:lang w:val="en-US"/>
              </w:rPr>
              <w:t>Nokia</w:t>
            </w:r>
          </w:p>
        </w:tc>
        <w:tc>
          <w:tcPr>
            <w:tcW w:w="8274" w:type="dxa"/>
          </w:tcPr>
          <w:p w14:paraId="6393BA57" w14:textId="77777777" w:rsidR="00637E26" w:rsidRDefault="00E230AE">
            <w:pPr>
              <w:widowControl w:val="0"/>
              <w:jc w:val="both"/>
              <w:rPr>
                <w:b/>
              </w:rPr>
            </w:pPr>
            <w:r>
              <w:rPr>
                <w:b/>
              </w:rPr>
              <w:t>Observation</w:t>
            </w:r>
            <w:r>
              <w:rPr>
                <w:b/>
                <w:bCs/>
              </w:rPr>
              <w:t xml:space="preserve"> </w:t>
            </w:r>
            <w:r>
              <w:rPr>
                <w:rFonts w:asciiTheme="majorBidi" w:eastAsia="Malgun Gothic" w:hAnsiTheme="majorBidi" w:cstheme="majorBidi"/>
                <w:b/>
                <w:bCs/>
                <w:color w:val="2B579A"/>
                <w:kern w:val="2"/>
                <w:sz w:val="22"/>
                <w:szCs w:val="22"/>
                <w:lang w:eastAsia="ko-KR"/>
              </w:rPr>
              <w:fldChar w:fldCharType="begin"/>
            </w:r>
            <w:r>
              <w:rPr>
                <w:rFonts w:asciiTheme="majorBidi" w:eastAsia="Malgun Gothic" w:hAnsiTheme="majorBidi" w:cstheme="majorBidi"/>
                <w:b/>
                <w:bCs/>
                <w:kern w:val="2"/>
                <w:sz w:val="22"/>
                <w:szCs w:val="22"/>
                <w:lang w:eastAsia="ko-KR"/>
              </w:rPr>
              <w:instrText xml:space="preserve"> SEQ Obs \* Arabic </w:instrText>
            </w:r>
            <w:r>
              <w:rPr>
                <w:rFonts w:asciiTheme="majorBidi" w:eastAsia="Malgun Gothic" w:hAnsiTheme="majorBidi" w:cstheme="majorBidi"/>
                <w:b/>
                <w:bCs/>
                <w:color w:val="2B579A"/>
                <w:kern w:val="2"/>
                <w:sz w:val="22"/>
                <w:szCs w:val="22"/>
                <w:lang w:eastAsia="ko-KR"/>
              </w:rPr>
              <w:fldChar w:fldCharType="separate"/>
            </w:r>
            <w:r>
              <w:rPr>
                <w:rFonts w:asciiTheme="majorBidi" w:eastAsia="Malgun Gothic" w:hAnsiTheme="majorBidi" w:cstheme="majorBidi"/>
                <w:b/>
                <w:bCs/>
                <w:kern w:val="2"/>
                <w:sz w:val="22"/>
                <w:szCs w:val="22"/>
                <w:lang w:eastAsia="ko-KR"/>
              </w:rPr>
              <w:t>4</w:t>
            </w:r>
            <w:r>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356077C5" w14:textId="77777777" w:rsidR="00637E26" w:rsidRDefault="00E230AE">
            <w:pPr>
              <w:widowControl w:val="0"/>
              <w:spacing w:line="259" w:lineRule="auto"/>
              <w:jc w:val="both"/>
              <w:rPr>
                <w:b/>
                <w:sz w:val="22"/>
                <w:szCs w:val="22"/>
              </w:rPr>
            </w:pPr>
            <w:r>
              <w:rPr>
                <w:b/>
                <w:sz w:val="22"/>
                <w:szCs w:val="22"/>
              </w:rPr>
              <w:t xml:space="preserve">Proposal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Proposal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10</w:t>
            </w:r>
            <w:r>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50DF8413" w14:textId="77777777" w:rsidR="00637E26" w:rsidRDefault="00637E26">
            <w:pPr>
              <w:widowControl w:val="0"/>
              <w:jc w:val="both"/>
            </w:pPr>
          </w:p>
        </w:tc>
      </w:tr>
      <w:tr w:rsidR="00637E26" w14:paraId="0568652C" w14:textId="77777777">
        <w:tc>
          <w:tcPr>
            <w:tcW w:w="1583" w:type="dxa"/>
          </w:tcPr>
          <w:p w14:paraId="48044D1D" w14:textId="77777777" w:rsidR="00637E26" w:rsidRDefault="00E230AE">
            <w:pPr>
              <w:widowControl w:val="0"/>
              <w:jc w:val="both"/>
            </w:pPr>
            <w:r>
              <w:rPr>
                <w:iCs/>
                <w:lang w:val="en-US"/>
              </w:rPr>
              <w:t>Samsung</w:t>
            </w:r>
          </w:p>
        </w:tc>
        <w:tc>
          <w:tcPr>
            <w:tcW w:w="8274" w:type="dxa"/>
          </w:tcPr>
          <w:p w14:paraId="680F2334" w14:textId="77777777" w:rsidR="00637E26" w:rsidRDefault="00E230AE">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27C681A5" w14:textId="77777777" w:rsidR="00637E26" w:rsidRDefault="00637E26">
            <w:pPr>
              <w:widowControl w:val="0"/>
              <w:jc w:val="both"/>
            </w:pPr>
          </w:p>
        </w:tc>
      </w:tr>
      <w:tr w:rsidR="00637E26" w14:paraId="499673DC" w14:textId="77777777">
        <w:tc>
          <w:tcPr>
            <w:tcW w:w="1583" w:type="dxa"/>
          </w:tcPr>
          <w:p w14:paraId="10FDEE60" w14:textId="77777777" w:rsidR="00637E26" w:rsidRDefault="00E230AE">
            <w:pPr>
              <w:widowControl w:val="0"/>
              <w:jc w:val="both"/>
            </w:pPr>
            <w:r>
              <w:rPr>
                <w:iCs/>
                <w:lang w:val="en-US"/>
              </w:rPr>
              <w:t>CATT</w:t>
            </w:r>
          </w:p>
        </w:tc>
        <w:tc>
          <w:tcPr>
            <w:tcW w:w="8274" w:type="dxa"/>
          </w:tcPr>
          <w:p w14:paraId="78AEA4D9" w14:textId="77777777" w:rsidR="00637E26" w:rsidRDefault="00E230AE">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5EF72013" w14:textId="77777777" w:rsidR="00637E26" w:rsidRDefault="00637E26">
            <w:pPr>
              <w:widowControl w:val="0"/>
              <w:jc w:val="both"/>
            </w:pPr>
          </w:p>
        </w:tc>
      </w:tr>
      <w:tr w:rsidR="00637E26" w14:paraId="5E035B4B" w14:textId="77777777">
        <w:tc>
          <w:tcPr>
            <w:tcW w:w="1583" w:type="dxa"/>
          </w:tcPr>
          <w:p w14:paraId="2BE79B89" w14:textId="77777777" w:rsidR="00637E26" w:rsidRDefault="00E230AE">
            <w:pPr>
              <w:widowControl w:val="0"/>
              <w:jc w:val="both"/>
            </w:pPr>
            <w:r>
              <w:rPr>
                <w:iCs/>
                <w:lang w:val="en-US"/>
              </w:rPr>
              <w:t>China Telecom</w:t>
            </w:r>
          </w:p>
        </w:tc>
        <w:tc>
          <w:tcPr>
            <w:tcW w:w="8274" w:type="dxa"/>
          </w:tcPr>
          <w:p w14:paraId="6F469DB9" w14:textId="77777777" w:rsidR="00637E26" w:rsidRDefault="00E230AE">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031DC2F0" w14:textId="77777777" w:rsidR="00637E26" w:rsidRDefault="00E230AE">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27CC2710" w14:textId="77777777" w:rsidR="00637E26" w:rsidRDefault="00637E26">
            <w:pPr>
              <w:widowControl w:val="0"/>
              <w:jc w:val="both"/>
            </w:pPr>
          </w:p>
        </w:tc>
      </w:tr>
      <w:tr w:rsidR="00637E26" w14:paraId="371F49A5" w14:textId="77777777">
        <w:tc>
          <w:tcPr>
            <w:tcW w:w="1583" w:type="dxa"/>
          </w:tcPr>
          <w:p w14:paraId="41D22BDB" w14:textId="77777777" w:rsidR="00637E26" w:rsidRDefault="00E230AE">
            <w:pPr>
              <w:widowControl w:val="0"/>
              <w:jc w:val="both"/>
              <w:rPr>
                <w:iCs/>
                <w:lang w:val="en-US"/>
              </w:rPr>
            </w:pPr>
            <w:r>
              <w:rPr>
                <w:iCs/>
                <w:lang w:val="en-US"/>
              </w:rPr>
              <w:t>Xiaomi</w:t>
            </w:r>
          </w:p>
        </w:tc>
        <w:tc>
          <w:tcPr>
            <w:tcW w:w="8274" w:type="dxa"/>
          </w:tcPr>
          <w:p w14:paraId="36E941B5" w14:textId="77777777" w:rsidR="00637E26" w:rsidRDefault="00E230AE">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2D8A8BBB" w14:textId="77777777" w:rsidR="00637E26" w:rsidRDefault="00637E26">
            <w:pPr>
              <w:widowControl w:val="0"/>
              <w:jc w:val="both"/>
            </w:pPr>
          </w:p>
        </w:tc>
      </w:tr>
      <w:tr w:rsidR="00637E26" w14:paraId="5EEE66B1" w14:textId="77777777">
        <w:tc>
          <w:tcPr>
            <w:tcW w:w="1583" w:type="dxa"/>
          </w:tcPr>
          <w:p w14:paraId="46590812" w14:textId="77777777" w:rsidR="00637E26" w:rsidRDefault="00E230AE">
            <w:pPr>
              <w:widowControl w:val="0"/>
              <w:jc w:val="both"/>
              <w:rPr>
                <w:iCs/>
                <w:lang w:val="en-US"/>
              </w:rPr>
            </w:pPr>
            <w:r>
              <w:rPr>
                <w:iCs/>
                <w:lang w:val="en-US"/>
              </w:rPr>
              <w:t>Lenovo</w:t>
            </w:r>
          </w:p>
        </w:tc>
        <w:tc>
          <w:tcPr>
            <w:tcW w:w="8274" w:type="dxa"/>
          </w:tcPr>
          <w:p w14:paraId="60977F2B" w14:textId="77777777" w:rsidR="00637E26" w:rsidRDefault="00E230AE">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2EF66C4A" w14:textId="77777777" w:rsidR="00637E26" w:rsidRDefault="00E230AE">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3EA51A4A" w14:textId="77777777" w:rsidR="00637E26" w:rsidRDefault="00637E26">
            <w:pPr>
              <w:widowControl w:val="0"/>
              <w:jc w:val="both"/>
            </w:pPr>
          </w:p>
        </w:tc>
      </w:tr>
      <w:tr w:rsidR="00637E26" w14:paraId="242E573D" w14:textId="77777777">
        <w:tc>
          <w:tcPr>
            <w:tcW w:w="1583" w:type="dxa"/>
          </w:tcPr>
          <w:p w14:paraId="7AE67E05" w14:textId="77777777" w:rsidR="00637E26" w:rsidRDefault="00E230AE">
            <w:pPr>
              <w:widowControl w:val="0"/>
              <w:jc w:val="both"/>
              <w:rPr>
                <w:iCs/>
                <w:lang w:val="en-US"/>
              </w:rPr>
            </w:pPr>
            <w:r>
              <w:rPr>
                <w:iCs/>
                <w:lang w:val="en-US"/>
              </w:rPr>
              <w:lastRenderedPageBreak/>
              <w:t>MediaTek Inc.</w:t>
            </w:r>
          </w:p>
        </w:tc>
        <w:tc>
          <w:tcPr>
            <w:tcW w:w="8274" w:type="dxa"/>
          </w:tcPr>
          <w:p w14:paraId="777D9154" w14:textId="77777777" w:rsidR="00637E26" w:rsidRDefault="00E230AE">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273D4C1D" w14:textId="77777777" w:rsidR="00637E26" w:rsidRDefault="00E230AE">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759DAD1A" w14:textId="77777777" w:rsidR="00637E26" w:rsidRDefault="00E230AE">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3D06C3F8" w14:textId="77777777" w:rsidR="00637E26" w:rsidRDefault="00E230AE">
            <w:pPr>
              <w:widowControl w:val="0"/>
              <w:ind w:firstLine="442"/>
              <w:jc w:val="both"/>
              <w:rPr>
                <w:b/>
                <w:bCs/>
                <w:lang w:eastAsia="zh-CN"/>
              </w:rPr>
            </w:pPr>
            <w:r>
              <w:rPr>
                <w:b/>
                <w:bCs/>
                <w:lang w:eastAsia="zh-CN"/>
              </w:rPr>
              <w:t>Observation 4: The impact of SFO degrades performance by 3dB.</w:t>
            </w:r>
          </w:p>
          <w:p w14:paraId="4798CEF2" w14:textId="77777777" w:rsidR="00637E26" w:rsidRDefault="00E230AE">
            <w:pPr>
              <w:widowControl w:val="0"/>
              <w:ind w:firstLine="442"/>
              <w:jc w:val="both"/>
              <w:rPr>
                <w:b/>
                <w:bCs/>
                <w:lang w:eastAsia="zh-CN"/>
              </w:rPr>
            </w:pPr>
            <w:r>
              <w:rPr>
                <w:b/>
                <w:bCs/>
                <w:lang w:eastAsia="zh-CN"/>
              </w:rPr>
              <w:t>Proposal 4: Consider the Manchester coding for estimating sampling frequency offset and timing offset.</w:t>
            </w:r>
          </w:p>
          <w:p w14:paraId="4C47E930" w14:textId="77777777" w:rsidR="00637E26" w:rsidRDefault="00E230AE">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7DC9B704" w14:textId="77777777" w:rsidR="00637E26" w:rsidRDefault="00E230AE">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3E7F19D3" w14:textId="77777777" w:rsidR="00637E26" w:rsidRDefault="00E230AE">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D0E99C8" w14:textId="77777777" w:rsidR="00637E26" w:rsidRDefault="00637E26">
            <w:pPr>
              <w:widowControl w:val="0"/>
              <w:jc w:val="both"/>
            </w:pPr>
          </w:p>
        </w:tc>
      </w:tr>
      <w:tr w:rsidR="00637E26" w14:paraId="41CAD898" w14:textId="77777777">
        <w:tc>
          <w:tcPr>
            <w:tcW w:w="1583" w:type="dxa"/>
          </w:tcPr>
          <w:p w14:paraId="20D580E0" w14:textId="77777777" w:rsidR="00637E26" w:rsidRDefault="00E230AE">
            <w:pPr>
              <w:widowControl w:val="0"/>
              <w:jc w:val="both"/>
              <w:rPr>
                <w:iCs/>
                <w:lang w:val="en-US"/>
              </w:rPr>
            </w:pPr>
            <w:r>
              <w:rPr>
                <w:iCs/>
                <w:lang w:val="en-US"/>
              </w:rPr>
              <w:t>Qualcomm Incorporated</w:t>
            </w:r>
          </w:p>
        </w:tc>
        <w:tc>
          <w:tcPr>
            <w:tcW w:w="8274" w:type="dxa"/>
          </w:tcPr>
          <w:p w14:paraId="39BDD051" w14:textId="77777777" w:rsidR="00637E26" w:rsidRDefault="00E230AE">
            <w:pPr>
              <w:widowControl w:val="0"/>
              <w:jc w:val="both"/>
              <w:rPr>
                <w:b/>
                <w:bCs/>
              </w:rPr>
            </w:pPr>
            <w:r>
              <w:rPr>
                <w:b/>
                <w:bCs/>
              </w:rPr>
              <w:t>Observation 11: ASCI has significant influence on OOK reception.</w:t>
            </w:r>
          </w:p>
          <w:p w14:paraId="41ED7D15" w14:textId="77777777" w:rsidR="00637E26" w:rsidRDefault="00E230AE">
            <w:pPr>
              <w:widowControl w:val="0"/>
              <w:jc w:val="both"/>
              <w:rPr>
                <w:b/>
                <w:bCs/>
              </w:rPr>
            </w:pPr>
            <w:r>
              <w:rPr>
                <w:b/>
                <w:bCs/>
              </w:rPr>
              <w:t>Observation 12: Larger numbers of guard RBs give better performance.</w:t>
            </w:r>
          </w:p>
          <w:p w14:paraId="4EE4574F" w14:textId="77777777" w:rsidR="00637E26" w:rsidRDefault="00E230AE">
            <w:pPr>
              <w:widowControl w:val="0"/>
              <w:jc w:val="both"/>
              <w:rPr>
                <w:b/>
                <w:bCs/>
              </w:rPr>
            </w:pPr>
            <w:r>
              <w:rPr>
                <w:b/>
                <w:bCs/>
              </w:rPr>
              <w:t>Observation 13: Error floor is caused by ASCI.</w:t>
            </w:r>
          </w:p>
          <w:p w14:paraId="28F652E2" w14:textId="77777777" w:rsidR="00637E26" w:rsidRDefault="00E230AE">
            <w:pPr>
              <w:widowControl w:val="0"/>
              <w:jc w:val="both"/>
              <w:rPr>
                <w:b/>
                <w:bCs/>
              </w:rPr>
            </w:pPr>
            <w:r>
              <w:rPr>
                <w:b/>
                <w:bCs/>
              </w:rPr>
              <w:t>Observation 14: Even small power boost ACI has huge impact on link performance.</w:t>
            </w:r>
          </w:p>
          <w:p w14:paraId="0CD67222" w14:textId="77777777" w:rsidR="00637E26" w:rsidRDefault="00E230AE">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19E54783" w14:textId="77777777" w:rsidR="00637E26" w:rsidRDefault="00E230AE">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0BF5392C" w14:textId="77777777" w:rsidR="00637E26" w:rsidRDefault="00E230AE">
            <w:pPr>
              <w:widowControl w:val="0"/>
              <w:jc w:val="both"/>
              <w:rPr>
                <w:b/>
                <w:bCs/>
              </w:rPr>
            </w:pPr>
            <w:r>
              <w:rPr>
                <w:b/>
                <w:bCs/>
              </w:rPr>
              <w:t>Observation 17: Practical model can capture change of signal voltage absolute value.</w:t>
            </w:r>
          </w:p>
          <w:p w14:paraId="599EF286" w14:textId="77777777" w:rsidR="00637E26" w:rsidRDefault="00637E26">
            <w:pPr>
              <w:widowControl w:val="0"/>
              <w:jc w:val="both"/>
            </w:pPr>
          </w:p>
        </w:tc>
      </w:tr>
      <w:tr w:rsidR="00637E26" w14:paraId="45CD6DA6" w14:textId="77777777">
        <w:tc>
          <w:tcPr>
            <w:tcW w:w="1583" w:type="dxa"/>
          </w:tcPr>
          <w:p w14:paraId="1DE417DC" w14:textId="77777777" w:rsidR="00637E26" w:rsidRDefault="00E230AE">
            <w:pPr>
              <w:widowControl w:val="0"/>
              <w:jc w:val="both"/>
              <w:rPr>
                <w:iCs/>
                <w:lang w:val="en-US"/>
              </w:rPr>
            </w:pPr>
            <w:r>
              <w:rPr>
                <w:iCs/>
                <w:lang w:val="en-US"/>
              </w:rPr>
              <w:t>Comba</w:t>
            </w:r>
          </w:p>
        </w:tc>
        <w:tc>
          <w:tcPr>
            <w:tcW w:w="8274" w:type="dxa"/>
          </w:tcPr>
          <w:p w14:paraId="52742831" w14:textId="77777777" w:rsidR="00637E26" w:rsidRDefault="00E230AE">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4D36AE66" w14:textId="77777777" w:rsidR="00637E26" w:rsidRDefault="00637E26">
            <w:pPr>
              <w:widowControl w:val="0"/>
              <w:jc w:val="both"/>
            </w:pPr>
          </w:p>
        </w:tc>
      </w:tr>
    </w:tbl>
    <w:p w14:paraId="74F45709" w14:textId="77777777" w:rsidR="00637E26" w:rsidRDefault="00637E26">
      <w:pPr>
        <w:rPr>
          <w:rFonts w:eastAsiaTheme="minorEastAsia"/>
        </w:rPr>
      </w:pPr>
    </w:p>
    <w:p w14:paraId="5CBBFD63" w14:textId="77777777" w:rsidR="00637E26" w:rsidRDefault="00E230AE">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32F4A864" w14:textId="77777777" w:rsidR="00637E26" w:rsidRDefault="00E230AE">
      <w:pPr>
        <w:rPr>
          <w:rFonts w:eastAsiaTheme="minorEastAsia"/>
        </w:rPr>
      </w:pPr>
      <w:r>
        <w:rPr>
          <w:rFonts w:eastAsiaTheme="minorEastAsia" w:hint="eastAsia"/>
        </w:rPr>
        <w:t>According to the workplan, it is encouraged companies to provide initial results in the RAN1#117.</w:t>
      </w:r>
    </w:p>
    <w:p w14:paraId="6EECCD9B" w14:textId="77777777" w:rsidR="00637E26" w:rsidRDefault="00E230AE">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0D98A5E1" w14:textId="77777777" w:rsidR="00637E26" w:rsidRDefault="00637E26">
      <w:pPr>
        <w:rPr>
          <w:rFonts w:eastAsiaTheme="minorEastAsia"/>
        </w:rPr>
      </w:pPr>
    </w:p>
    <w:p w14:paraId="342051E0" w14:textId="77777777" w:rsidR="00637E26" w:rsidRDefault="00E230AE">
      <w:pPr>
        <w:pStyle w:val="4"/>
        <w:rPr>
          <w:rFonts w:eastAsiaTheme="minorEastAsia"/>
        </w:rPr>
      </w:pPr>
      <w:r>
        <w:rPr>
          <w:rFonts w:eastAsiaTheme="minorEastAsia" w:hint="eastAsia"/>
        </w:rPr>
        <w:t>Coexistence results</w:t>
      </w:r>
    </w:p>
    <w:p w14:paraId="56F1CD80" w14:textId="77777777" w:rsidR="00637E26" w:rsidRDefault="00E230AE">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15657A26" w14:textId="77777777" w:rsidR="00637E26" w:rsidRDefault="00E230AE">
      <w:pPr>
        <w:rPr>
          <w:rFonts w:eastAsiaTheme="minorEastAsia"/>
        </w:rPr>
      </w:pPr>
      <w:r>
        <w:rPr>
          <w:rFonts w:eastAsiaTheme="minorEastAsia"/>
        </w:rPr>
        <w:t>It seems no results inputs although some companies propose to study coexistence with NR.</w:t>
      </w:r>
    </w:p>
    <w:p w14:paraId="710BC4B1" w14:textId="77777777" w:rsidR="00637E26" w:rsidRDefault="00E230AE">
      <w:pPr>
        <w:pStyle w:val="5"/>
        <w:spacing w:before="120" w:after="120"/>
        <w:ind w:left="1268" w:hanging="1268"/>
        <w:rPr>
          <w:rFonts w:eastAsiaTheme="minorEastAsia"/>
        </w:rPr>
      </w:pPr>
      <w:r>
        <w:rPr>
          <w:rFonts w:eastAsiaTheme="minorEastAsia" w:hint="eastAsia"/>
        </w:rPr>
        <w:t>Discussion (no need to feedback)</w:t>
      </w:r>
    </w:p>
    <w:p w14:paraId="6B859FAD" w14:textId="77777777" w:rsidR="00637E26" w:rsidRDefault="00637E26">
      <w:pPr>
        <w:rPr>
          <w:rFonts w:eastAsiaTheme="minorEastAsia"/>
        </w:rPr>
      </w:pPr>
    </w:p>
    <w:p w14:paraId="004BA6EA" w14:textId="77777777" w:rsidR="00637E26" w:rsidRDefault="00637E26">
      <w:pPr>
        <w:rPr>
          <w:rFonts w:eastAsiaTheme="minorEastAsia"/>
          <w:b/>
          <w:bCs/>
          <w:u w:val="single"/>
        </w:rPr>
      </w:pPr>
    </w:p>
    <w:p w14:paraId="714F043F" w14:textId="77777777" w:rsidR="00637E26" w:rsidRDefault="00E230AE">
      <w:pPr>
        <w:pStyle w:val="3"/>
        <w:rPr>
          <w:rFonts w:eastAsiaTheme="minorEastAsia"/>
          <w:sz w:val="22"/>
          <w:szCs w:val="32"/>
        </w:rPr>
      </w:pPr>
      <w:r>
        <w:rPr>
          <w:rFonts w:eastAsiaTheme="minorEastAsia"/>
          <w:sz w:val="22"/>
          <w:szCs w:val="32"/>
        </w:rPr>
        <w:t>O</w:t>
      </w:r>
      <w:r>
        <w:rPr>
          <w:rFonts w:eastAsiaTheme="minorEastAsia" w:hint="eastAsia"/>
          <w:sz w:val="22"/>
          <w:szCs w:val="32"/>
        </w:rPr>
        <w:t>thers</w:t>
      </w:r>
    </w:p>
    <w:p w14:paraId="7F62C94A" w14:textId="77777777" w:rsidR="00637E26" w:rsidRDefault="00637E26">
      <w:pPr>
        <w:rPr>
          <w:rFonts w:eastAsiaTheme="minorEastAsia"/>
        </w:rPr>
      </w:pPr>
    </w:p>
    <w:tbl>
      <w:tblPr>
        <w:tblStyle w:val="af6"/>
        <w:tblW w:w="9351" w:type="dxa"/>
        <w:tblLook w:val="04A0" w:firstRow="1" w:lastRow="0" w:firstColumn="1" w:lastColumn="0" w:noHBand="0" w:noVBand="1"/>
      </w:tblPr>
      <w:tblGrid>
        <w:gridCol w:w="1203"/>
        <w:gridCol w:w="8148"/>
      </w:tblGrid>
      <w:tr w:rsidR="00637E26" w14:paraId="6944BCB3" w14:textId="77777777">
        <w:tc>
          <w:tcPr>
            <w:tcW w:w="1203" w:type="dxa"/>
          </w:tcPr>
          <w:p w14:paraId="0BD11366" w14:textId="77777777" w:rsidR="00637E26" w:rsidRDefault="00E230AE">
            <w:pPr>
              <w:rPr>
                <w:rFonts w:eastAsiaTheme="minorEastAsia"/>
              </w:rPr>
            </w:pPr>
            <w:r>
              <w:rPr>
                <w:rFonts w:eastAsiaTheme="minorEastAsia" w:hint="eastAsia"/>
              </w:rPr>
              <w:t>MediaTek</w:t>
            </w:r>
          </w:p>
        </w:tc>
        <w:tc>
          <w:tcPr>
            <w:tcW w:w="8148" w:type="dxa"/>
          </w:tcPr>
          <w:p w14:paraId="6EE1D8BD" w14:textId="77777777" w:rsidR="00637E26" w:rsidRDefault="00E230AE">
            <w:pPr>
              <w:rPr>
                <w:rFonts w:eastAsiaTheme="minorEastAsia"/>
              </w:rPr>
            </w:pPr>
            <w:r>
              <w:rPr>
                <w:rFonts w:ascii="Times New Roman" w:eastAsia="Times New Roman" w:hAnsi="Times New Roman"/>
                <w:b/>
                <w:sz w:val="22"/>
              </w:rPr>
              <w:t>Proposal 1: Evaluate synchronization performance related to preamble design.</w:t>
            </w:r>
          </w:p>
        </w:tc>
      </w:tr>
      <w:tr w:rsidR="00637E26" w14:paraId="205E7761" w14:textId="77777777">
        <w:tc>
          <w:tcPr>
            <w:tcW w:w="1203" w:type="dxa"/>
          </w:tcPr>
          <w:p w14:paraId="0D080A8E" w14:textId="77777777" w:rsidR="00637E26" w:rsidRDefault="00E230AE">
            <w:pPr>
              <w:rPr>
                <w:rFonts w:eastAsiaTheme="minorEastAsia"/>
              </w:rPr>
            </w:pPr>
            <w:r>
              <w:rPr>
                <w:rFonts w:eastAsiaTheme="minorEastAsia" w:hint="eastAsia"/>
              </w:rPr>
              <w:t>MediaTek</w:t>
            </w:r>
          </w:p>
        </w:tc>
        <w:tc>
          <w:tcPr>
            <w:tcW w:w="8148" w:type="dxa"/>
          </w:tcPr>
          <w:p w14:paraId="08898FCE" w14:textId="77777777" w:rsidR="00637E26" w:rsidRDefault="00E230AE">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0BAA1074" w14:textId="77777777">
        <w:tc>
          <w:tcPr>
            <w:tcW w:w="1203" w:type="dxa"/>
          </w:tcPr>
          <w:p w14:paraId="631677CA" w14:textId="77777777" w:rsidR="00637E26" w:rsidRDefault="00E230AE">
            <w:pPr>
              <w:rPr>
                <w:rFonts w:eastAsiaTheme="minorEastAsia"/>
              </w:rPr>
            </w:pPr>
            <w:r>
              <w:rPr>
                <w:rFonts w:eastAsiaTheme="minorEastAsia" w:hint="eastAsia"/>
              </w:rPr>
              <w:t>MediaTek</w:t>
            </w:r>
          </w:p>
        </w:tc>
        <w:tc>
          <w:tcPr>
            <w:tcW w:w="8148" w:type="dxa"/>
          </w:tcPr>
          <w:p w14:paraId="6FFE5905" w14:textId="77777777" w:rsidR="00637E26" w:rsidRDefault="00E230AE">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1368441D" w14:textId="77777777">
        <w:tc>
          <w:tcPr>
            <w:tcW w:w="1203" w:type="dxa"/>
          </w:tcPr>
          <w:p w14:paraId="1645DA88" w14:textId="77777777" w:rsidR="00637E26" w:rsidRDefault="00E230AE">
            <w:pPr>
              <w:rPr>
                <w:rFonts w:eastAsiaTheme="minorEastAsia"/>
              </w:rPr>
            </w:pPr>
            <w:r>
              <w:rPr>
                <w:rFonts w:eastAsiaTheme="minorEastAsia" w:hint="eastAsia"/>
              </w:rPr>
              <w:t>MediaTek</w:t>
            </w:r>
          </w:p>
        </w:tc>
        <w:tc>
          <w:tcPr>
            <w:tcW w:w="8148" w:type="dxa"/>
          </w:tcPr>
          <w:p w14:paraId="10DD4337" w14:textId="77777777" w:rsidR="00637E26" w:rsidRDefault="00E230AE">
            <w:pPr>
              <w:rPr>
                <w:rFonts w:eastAsiaTheme="minorEastAsia"/>
              </w:rPr>
            </w:pPr>
            <w:r>
              <w:rPr>
                <w:rFonts w:ascii="Times New Roman" w:eastAsia="Times New Roman" w:hAnsi="Times New Roman"/>
                <w:b/>
                <w:sz w:val="22"/>
              </w:rPr>
              <w:t>Proposal 3: Evaluate detection performance regarding residue timing error, e.g., after synchronization by preamble</w:t>
            </w:r>
          </w:p>
        </w:tc>
      </w:tr>
      <w:tr w:rsidR="00637E26" w14:paraId="24F6E220" w14:textId="77777777">
        <w:tc>
          <w:tcPr>
            <w:tcW w:w="1203" w:type="dxa"/>
          </w:tcPr>
          <w:p w14:paraId="2209C9AE" w14:textId="77777777" w:rsidR="00637E26" w:rsidRDefault="00E230AE">
            <w:pPr>
              <w:rPr>
                <w:rFonts w:eastAsiaTheme="minorEastAsia"/>
              </w:rPr>
            </w:pPr>
            <w:r>
              <w:rPr>
                <w:rFonts w:eastAsiaTheme="minorEastAsia" w:hint="eastAsia"/>
              </w:rPr>
              <w:lastRenderedPageBreak/>
              <w:t>NEC</w:t>
            </w:r>
          </w:p>
        </w:tc>
        <w:tc>
          <w:tcPr>
            <w:tcW w:w="8148" w:type="dxa"/>
          </w:tcPr>
          <w:p w14:paraId="6C8AD414" w14:textId="77777777" w:rsidR="00637E26" w:rsidRDefault="00E230AE">
            <w:pPr>
              <w:rPr>
                <w:rFonts w:eastAsiaTheme="minorEastAsia"/>
              </w:rPr>
            </w:pPr>
            <w:r>
              <w:rPr>
                <w:b/>
                <w:bCs/>
              </w:rPr>
              <w:t>Proposal 4: Study the performance of the case where a reader using backscatter communication receives interfering UL transmission from multiple IoT devices within its range.</w:t>
            </w:r>
          </w:p>
        </w:tc>
      </w:tr>
      <w:tr w:rsidR="00637E26" w14:paraId="2683767F" w14:textId="77777777">
        <w:tc>
          <w:tcPr>
            <w:tcW w:w="1203" w:type="dxa"/>
          </w:tcPr>
          <w:p w14:paraId="2E4DBDF8" w14:textId="77777777" w:rsidR="00637E26" w:rsidRDefault="00E230AE">
            <w:pPr>
              <w:rPr>
                <w:rFonts w:eastAsiaTheme="minorEastAsia"/>
              </w:rPr>
            </w:pPr>
            <w:r>
              <w:rPr>
                <w:rFonts w:eastAsiaTheme="minorEastAsia" w:hint="eastAsia"/>
              </w:rPr>
              <w:t>Nokia</w:t>
            </w:r>
          </w:p>
        </w:tc>
        <w:tc>
          <w:tcPr>
            <w:tcW w:w="8148" w:type="dxa"/>
          </w:tcPr>
          <w:p w14:paraId="777D8C7C" w14:textId="77777777" w:rsidR="00637E26" w:rsidRDefault="00E230AE">
            <w:pPr>
              <w:rPr>
                <w:rFonts w:eastAsiaTheme="minorEastAsia"/>
              </w:rPr>
            </w:pPr>
            <w:r>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637E26" w14:paraId="741CC9EE" w14:textId="77777777">
        <w:tc>
          <w:tcPr>
            <w:tcW w:w="1203" w:type="dxa"/>
          </w:tcPr>
          <w:p w14:paraId="1C65ACF2" w14:textId="77777777" w:rsidR="00637E26" w:rsidRDefault="00E230AE">
            <w:pPr>
              <w:rPr>
                <w:rFonts w:eastAsiaTheme="minorEastAsia"/>
              </w:rPr>
            </w:pPr>
            <w:r>
              <w:rPr>
                <w:rFonts w:eastAsiaTheme="minorEastAsia" w:hint="eastAsia"/>
              </w:rPr>
              <w:t>OPPO</w:t>
            </w:r>
          </w:p>
        </w:tc>
        <w:tc>
          <w:tcPr>
            <w:tcW w:w="8148" w:type="dxa"/>
          </w:tcPr>
          <w:p w14:paraId="03A88C58" w14:textId="77777777" w:rsidR="00637E26" w:rsidRDefault="00E230AE">
            <w:pPr>
              <w:rPr>
                <w:rFonts w:eastAsiaTheme="minorEastAsia"/>
              </w:rPr>
            </w:pPr>
            <w:r>
              <w:t>Proposal 7: Up to SA3 to lead/drive the discussion on security requirement.</w:t>
            </w:r>
          </w:p>
        </w:tc>
      </w:tr>
      <w:tr w:rsidR="00637E26" w14:paraId="289220DB" w14:textId="77777777">
        <w:tc>
          <w:tcPr>
            <w:tcW w:w="1203" w:type="dxa"/>
          </w:tcPr>
          <w:p w14:paraId="0F7BB7FC" w14:textId="77777777" w:rsidR="00637E26" w:rsidRDefault="00E230AE">
            <w:pPr>
              <w:rPr>
                <w:rFonts w:eastAsiaTheme="minorEastAsia"/>
              </w:rPr>
            </w:pPr>
            <w:bookmarkStart w:id="2800" w:name="_Hlk166531091"/>
            <w:r>
              <w:rPr>
                <w:rFonts w:eastAsiaTheme="minorEastAsia" w:hint="eastAsia"/>
              </w:rPr>
              <w:t>Qualcomm</w:t>
            </w:r>
          </w:p>
        </w:tc>
        <w:tc>
          <w:tcPr>
            <w:tcW w:w="8148" w:type="dxa"/>
          </w:tcPr>
          <w:p w14:paraId="184DF03A" w14:textId="77777777" w:rsidR="00637E26" w:rsidRDefault="00E230AE">
            <w:pPr>
              <w:rPr>
                <w:b/>
                <w:bCs/>
              </w:rPr>
            </w:pPr>
            <w:r>
              <w:rPr>
                <w:b/>
                <w:bCs/>
              </w:rPr>
              <w:t>Observation 5: The choice of Q factor in matching network determines the selectivity and bandwidth of A-IoT device.</w:t>
            </w:r>
          </w:p>
          <w:p w14:paraId="0105A4F6" w14:textId="77777777" w:rsidR="00637E26" w:rsidRDefault="00637E26">
            <w:pPr>
              <w:rPr>
                <w:b/>
                <w:bCs/>
                <w:i/>
                <w:iCs/>
              </w:rPr>
            </w:pPr>
          </w:p>
          <w:p w14:paraId="50961435" w14:textId="77777777" w:rsidR="00637E26" w:rsidRDefault="00637E26">
            <w:pPr>
              <w:rPr>
                <w:rFonts w:eastAsiaTheme="minorEastAsia"/>
              </w:rPr>
            </w:pPr>
          </w:p>
        </w:tc>
      </w:tr>
      <w:bookmarkEnd w:id="2800"/>
      <w:tr w:rsidR="00637E26" w14:paraId="4E289AC4" w14:textId="77777777">
        <w:tc>
          <w:tcPr>
            <w:tcW w:w="1203" w:type="dxa"/>
          </w:tcPr>
          <w:p w14:paraId="09032A35" w14:textId="77777777" w:rsidR="00637E26" w:rsidRDefault="00E230AE">
            <w:pPr>
              <w:rPr>
                <w:rFonts w:eastAsiaTheme="minorEastAsia"/>
              </w:rPr>
            </w:pPr>
            <w:r>
              <w:rPr>
                <w:rFonts w:eastAsiaTheme="minorEastAsia" w:hint="eastAsia"/>
              </w:rPr>
              <w:t>Qualcomm</w:t>
            </w:r>
          </w:p>
        </w:tc>
        <w:tc>
          <w:tcPr>
            <w:tcW w:w="8148" w:type="dxa"/>
          </w:tcPr>
          <w:p w14:paraId="5976F304" w14:textId="77777777" w:rsidR="00637E26" w:rsidRDefault="00E230AE">
            <w:pPr>
              <w:rPr>
                <w:b/>
                <w:bCs/>
              </w:rPr>
            </w:pPr>
            <w:r>
              <w:rPr>
                <w:b/>
                <w:bCs/>
              </w:rPr>
              <w:t>Proposal 21: RAN1 and RAN4 to study the impact of Q factor in A-IoT link performance and energy harvesting; reasonable value of Q, pro/con of using high/low Q factor considering frequency in band(s) across operators.</w:t>
            </w:r>
          </w:p>
          <w:p w14:paraId="4355D065" w14:textId="77777777" w:rsidR="00637E26" w:rsidRDefault="00637E26">
            <w:pPr>
              <w:rPr>
                <w:rFonts w:eastAsiaTheme="minorEastAsia"/>
              </w:rPr>
            </w:pPr>
          </w:p>
        </w:tc>
      </w:tr>
      <w:tr w:rsidR="00637E26" w14:paraId="22490529" w14:textId="77777777">
        <w:tc>
          <w:tcPr>
            <w:tcW w:w="1203" w:type="dxa"/>
          </w:tcPr>
          <w:p w14:paraId="06C63683" w14:textId="77777777" w:rsidR="00637E26" w:rsidRDefault="00E230AE">
            <w:pPr>
              <w:rPr>
                <w:rFonts w:eastAsiaTheme="minorEastAsia"/>
              </w:rPr>
            </w:pPr>
            <w:r>
              <w:rPr>
                <w:rFonts w:eastAsiaTheme="minorEastAsia" w:hint="eastAsia"/>
              </w:rPr>
              <w:t>Qualcomm</w:t>
            </w:r>
          </w:p>
        </w:tc>
        <w:tc>
          <w:tcPr>
            <w:tcW w:w="8148" w:type="dxa"/>
          </w:tcPr>
          <w:p w14:paraId="7D25E2E1" w14:textId="77777777" w:rsidR="00637E26" w:rsidRPr="00CE52DC" w:rsidRDefault="00E230AE">
            <w:pPr>
              <w:pStyle w:val="a3"/>
              <w:rPr>
                <w:sz w:val="18"/>
                <w:szCs w:val="18"/>
                <w:lang w:val="en-GB"/>
                <w:rPrChange w:id="2801" w:author="Xiaodong Shen" w:date="2024-05-23T00:02:00Z">
                  <w:rPr>
                    <w:sz w:val="18"/>
                    <w:szCs w:val="18"/>
                  </w:rPr>
                </w:rPrChange>
              </w:rPr>
            </w:pPr>
            <w:r w:rsidRPr="00CE52DC">
              <w:rPr>
                <w:lang w:val="en-GB"/>
                <w:rPrChange w:id="2802" w:author="Xiaodong Shen" w:date="2024-05-23T00:02:00Z">
                  <w:rPr/>
                </w:rPrChange>
              </w:rPr>
              <w:t>Proposal 2</w:t>
            </w:r>
            <w:r w:rsidRPr="00CE52DC">
              <w:rPr>
                <w:b w:val="0"/>
                <w:lang w:val="en-GB"/>
                <w:rPrChange w:id="2803" w:author="Xiaodong Shen" w:date="2024-05-23T00:02:00Z">
                  <w:rPr>
                    <w:b w:val="0"/>
                  </w:rPr>
                </w:rPrChange>
              </w:rPr>
              <w:t>5</w:t>
            </w:r>
            <w:r w:rsidRPr="00CE52DC">
              <w:rPr>
                <w:lang w:val="en-GB"/>
                <w:rPrChange w:id="2804" w:author="Xiaodong Shen" w:date="2024-05-23T00:02:00Z">
                  <w:rPr/>
                </w:rPrChange>
              </w:rPr>
              <w:t xml:space="preserve">: Adopt power model captured in </w:t>
            </w:r>
            <w:r>
              <w:rPr>
                <w:b w:val="0"/>
                <w:bCs/>
              </w:rPr>
              <w:fldChar w:fldCharType="begin"/>
            </w:r>
            <w:r w:rsidRPr="00CE52DC">
              <w:rPr>
                <w:lang w:val="en-GB"/>
                <w:rPrChange w:id="2805" w:author="Xiaodong Shen" w:date="2024-05-23T00:02:00Z">
                  <w:rPr/>
                </w:rPrChange>
              </w:rPr>
              <w:instrText xml:space="preserve"> REF _Ref158722565 \h  \* MERGEFORMAT </w:instrText>
            </w:r>
            <w:r>
              <w:rPr>
                <w:b w:val="0"/>
                <w:bCs/>
              </w:rPr>
            </w:r>
            <w:r>
              <w:rPr>
                <w:b w:val="0"/>
                <w:bCs/>
              </w:rPr>
              <w:fldChar w:fldCharType="separate"/>
            </w:r>
            <w:r>
              <w:rPr>
                <w:rFonts w:hint="eastAsia"/>
              </w:rPr>
              <w:t>错误</w:t>
            </w:r>
            <w:r w:rsidRPr="00CE52DC">
              <w:rPr>
                <w:lang w:val="en-GB"/>
                <w:rPrChange w:id="2806" w:author="Xiaodong Shen" w:date="2024-05-23T00:02:00Z">
                  <w:rPr/>
                </w:rPrChange>
              </w:rPr>
              <w:t>!</w:t>
            </w:r>
            <w:r>
              <w:rPr>
                <w:rFonts w:hint="eastAsia"/>
              </w:rPr>
              <w:t>未找到引用源。</w:t>
            </w:r>
            <w:r>
              <w:rPr>
                <w:b w:val="0"/>
                <w:bCs/>
              </w:rPr>
              <w:fldChar w:fldCharType="end"/>
            </w:r>
            <w:r w:rsidRPr="00CE52DC">
              <w:rPr>
                <w:lang w:val="en-GB"/>
                <w:rPrChange w:id="2807" w:author="Xiaodong Shen" w:date="2024-05-23T00:02:00Z">
                  <w:rPr/>
                </w:rPrChange>
              </w:rPr>
              <w:t>.</w:t>
            </w:r>
            <w:r w:rsidRPr="00CE52DC">
              <w:rPr>
                <w:sz w:val="18"/>
                <w:szCs w:val="18"/>
                <w:lang w:val="en-GB"/>
                <w:rPrChange w:id="2808" w:author="Xiaodong Shen" w:date="2024-05-23T00:02:00Z">
                  <w:rPr>
                    <w:sz w:val="18"/>
                    <w:szCs w:val="18"/>
                  </w:rPr>
                </w:rPrChange>
              </w:rPr>
              <w:t xml:space="preserve"> Table </w:t>
            </w:r>
            <w:r>
              <w:rPr>
                <w:sz w:val="18"/>
                <w:szCs w:val="18"/>
              </w:rPr>
              <w:fldChar w:fldCharType="begin"/>
            </w:r>
            <w:r w:rsidRPr="00CE52DC">
              <w:rPr>
                <w:sz w:val="18"/>
                <w:szCs w:val="18"/>
                <w:lang w:val="en-GB"/>
                <w:rPrChange w:id="2809" w:author="Xiaodong Shen" w:date="2024-05-23T00:02:00Z">
                  <w:rPr>
                    <w:sz w:val="18"/>
                    <w:szCs w:val="18"/>
                  </w:rPr>
                </w:rPrChange>
              </w:rPr>
              <w:instrText xml:space="preserve"> SEQ Table \* ARABIC </w:instrText>
            </w:r>
            <w:r>
              <w:rPr>
                <w:sz w:val="18"/>
                <w:szCs w:val="18"/>
              </w:rPr>
              <w:fldChar w:fldCharType="separate"/>
            </w:r>
            <w:r w:rsidRPr="00CE52DC">
              <w:rPr>
                <w:sz w:val="18"/>
                <w:szCs w:val="18"/>
                <w:lang w:val="en-GB"/>
                <w:rPrChange w:id="2810" w:author="Xiaodong Shen" w:date="2024-05-23T00:02:00Z">
                  <w:rPr>
                    <w:sz w:val="18"/>
                    <w:szCs w:val="18"/>
                  </w:rPr>
                </w:rPrChange>
              </w:rPr>
              <w:t>2</w:t>
            </w:r>
            <w:r>
              <w:rPr>
                <w:sz w:val="18"/>
                <w:szCs w:val="18"/>
              </w:rPr>
              <w:fldChar w:fldCharType="end"/>
            </w:r>
            <w:r w:rsidRPr="00CE52DC">
              <w:rPr>
                <w:sz w:val="18"/>
                <w:szCs w:val="18"/>
                <w:lang w:val="en-GB"/>
                <w:rPrChange w:id="2811" w:author="Xiaodong Shen" w:date="2024-05-23T00:02:00Z">
                  <w:rPr>
                    <w:sz w:val="18"/>
                    <w:szCs w:val="18"/>
                  </w:rPr>
                </w:rPrChange>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12"/>
              <w:gridCol w:w="1927"/>
              <w:gridCol w:w="1741"/>
              <w:gridCol w:w="3032"/>
            </w:tblGrid>
            <w:tr w:rsidR="00637E26" w14:paraId="0EDCA45C" w14:textId="77777777">
              <w:trPr>
                <w:trHeight w:val="346"/>
              </w:trPr>
              <w:tc>
                <w:tcPr>
                  <w:tcW w:w="766" w:type="pct"/>
                  <w:shd w:val="clear" w:color="auto" w:fill="3253DC"/>
                  <w:tcMar>
                    <w:top w:w="72" w:type="dxa"/>
                    <w:left w:w="144" w:type="dxa"/>
                    <w:bottom w:w="72" w:type="dxa"/>
                    <w:right w:w="144" w:type="dxa"/>
                  </w:tcMar>
                </w:tcPr>
                <w:p w14:paraId="317DC0C9" w14:textId="77777777" w:rsidR="00637E26" w:rsidRDefault="00E230AE">
                  <w:pPr>
                    <w:rPr>
                      <w:color w:val="FFFFFF" w:themeColor="background1"/>
                      <w:sz w:val="18"/>
                      <w:szCs w:val="18"/>
                    </w:rPr>
                  </w:pPr>
                  <w:r>
                    <w:rPr>
                      <w:color w:val="FFFFFF" w:themeColor="background1"/>
                      <w:sz w:val="18"/>
                      <w:szCs w:val="18"/>
                    </w:rPr>
                    <w:t>Device State</w:t>
                  </w:r>
                </w:p>
              </w:tc>
              <w:tc>
                <w:tcPr>
                  <w:tcW w:w="1218" w:type="pct"/>
                  <w:shd w:val="clear" w:color="auto" w:fill="3253DC"/>
                  <w:tcMar>
                    <w:top w:w="72" w:type="dxa"/>
                    <w:left w:w="144" w:type="dxa"/>
                    <w:bottom w:w="72" w:type="dxa"/>
                    <w:right w:w="144" w:type="dxa"/>
                  </w:tcMar>
                </w:tcPr>
                <w:p w14:paraId="405999FD" w14:textId="77777777" w:rsidR="00637E26" w:rsidRDefault="00E230AE">
                  <w:pPr>
                    <w:rPr>
                      <w:color w:val="FFFFFF" w:themeColor="background1"/>
                      <w:sz w:val="18"/>
                      <w:szCs w:val="18"/>
                    </w:rPr>
                  </w:pPr>
                  <w:r>
                    <w:rPr>
                      <w:color w:val="FFFFFF" w:themeColor="background1"/>
                      <w:sz w:val="18"/>
                      <w:szCs w:val="18"/>
                    </w:rPr>
                    <w:t>Description</w:t>
                  </w:r>
                </w:p>
              </w:tc>
              <w:tc>
                <w:tcPr>
                  <w:tcW w:w="1100" w:type="pct"/>
                  <w:shd w:val="clear" w:color="auto" w:fill="3253DC"/>
                  <w:tcMar>
                    <w:top w:w="72" w:type="dxa"/>
                    <w:left w:w="144" w:type="dxa"/>
                    <w:bottom w:w="72" w:type="dxa"/>
                    <w:right w:w="144" w:type="dxa"/>
                  </w:tcMar>
                </w:tcPr>
                <w:p w14:paraId="487556E0" w14:textId="77777777" w:rsidR="00637E26" w:rsidRDefault="00E230AE">
                  <w:pPr>
                    <w:rPr>
                      <w:color w:val="FFFFFF" w:themeColor="background1"/>
                      <w:sz w:val="18"/>
                      <w:szCs w:val="18"/>
                    </w:rPr>
                  </w:pPr>
                  <w:r>
                    <w:rPr>
                      <w:color w:val="FFFFFF" w:themeColor="background1"/>
                      <w:sz w:val="18"/>
                      <w:szCs w:val="18"/>
                    </w:rPr>
                    <w:t>Power consumption</w:t>
                  </w:r>
                </w:p>
              </w:tc>
              <w:tc>
                <w:tcPr>
                  <w:tcW w:w="1916" w:type="pct"/>
                  <w:shd w:val="clear" w:color="auto" w:fill="3253DC"/>
                  <w:tcMar>
                    <w:top w:w="72" w:type="dxa"/>
                    <w:left w:w="144" w:type="dxa"/>
                    <w:bottom w:w="72" w:type="dxa"/>
                    <w:right w:w="144" w:type="dxa"/>
                  </w:tcMar>
                </w:tcPr>
                <w:p w14:paraId="5892B2A7" w14:textId="77777777" w:rsidR="00637E26" w:rsidRDefault="00E230AE">
                  <w:pPr>
                    <w:rPr>
                      <w:color w:val="FFFFFF" w:themeColor="background1"/>
                      <w:sz w:val="18"/>
                      <w:szCs w:val="18"/>
                    </w:rPr>
                  </w:pPr>
                  <w:r>
                    <w:rPr>
                      <w:color w:val="FFFFFF" w:themeColor="background1"/>
                      <w:sz w:val="18"/>
                      <w:szCs w:val="18"/>
                    </w:rPr>
                    <w:t>Note</w:t>
                  </w:r>
                </w:p>
              </w:tc>
            </w:tr>
            <w:tr w:rsidR="00637E26" w14:paraId="4D6BD214" w14:textId="77777777">
              <w:trPr>
                <w:trHeight w:val="250"/>
              </w:trPr>
              <w:tc>
                <w:tcPr>
                  <w:tcW w:w="766" w:type="pct"/>
                  <w:shd w:val="clear" w:color="auto" w:fill="CDD1F2"/>
                  <w:tcMar>
                    <w:top w:w="72" w:type="dxa"/>
                    <w:left w:w="144" w:type="dxa"/>
                    <w:bottom w:w="72" w:type="dxa"/>
                    <w:right w:w="144" w:type="dxa"/>
                  </w:tcMar>
                </w:tcPr>
                <w:p w14:paraId="419A2248" w14:textId="77777777" w:rsidR="00637E26" w:rsidRDefault="00E230AE">
                  <w:pPr>
                    <w:rPr>
                      <w:sz w:val="18"/>
                      <w:szCs w:val="18"/>
                    </w:rPr>
                  </w:pPr>
                  <w:r>
                    <w:rPr>
                      <w:sz w:val="18"/>
                      <w:szCs w:val="18"/>
                    </w:rPr>
                    <w:t>WUR power detection</w:t>
                  </w:r>
                </w:p>
              </w:tc>
              <w:tc>
                <w:tcPr>
                  <w:tcW w:w="1218" w:type="pct"/>
                  <w:shd w:val="clear" w:color="auto" w:fill="CDD1F2"/>
                  <w:tcMar>
                    <w:top w:w="72" w:type="dxa"/>
                    <w:left w:w="144" w:type="dxa"/>
                    <w:bottom w:w="72" w:type="dxa"/>
                    <w:right w:w="144" w:type="dxa"/>
                  </w:tcMar>
                </w:tcPr>
                <w:p w14:paraId="5121FB39" w14:textId="77777777" w:rsidR="00637E26" w:rsidRDefault="00E230AE">
                  <w:pPr>
                    <w:rPr>
                      <w:sz w:val="18"/>
                      <w:szCs w:val="18"/>
                    </w:rPr>
                  </w:pPr>
                  <w:r>
                    <w:rPr>
                      <w:sz w:val="18"/>
                      <w:szCs w:val="18"/>
                    </w:rPr>
                    <w:t xml:space="preserve">Incident </w:t>
                  </w:r>
                  <w:proofErr w:type="spellStart"/>
                  <w:r>
                    <w:rPr>
                      <w:sz w:val="18"/>
                      <w:szCs w:val="18"/>
                    </w:rPr>
                    <w:t>rx</w:t>
                  </w:r>
                  <w:proofErr w:type="spellEnd"/>
                  <w:r>
                    <w:rPr>
                      <w:sz w:val="18"/>
                      <w:szCs w:val="18"/>
                    </w:rPr>
                    <w:t xml:space="preserve"> power level is detected</w:t>
                  </w:r>
                </w:p>
              </w:tc>
              <w:tc>
                <w:tcPr>
                  <w:tcW w:w="1100" w:type="pct"/>
                  <w:shd w:val="clear" w:color="auto" w:fill="CDD1F2"/>
                  <w:tcMar>
                    <w:top w:w="72" w:type="dxa"/>
                    <w:left w:w="144" w:type="dxa"/>
                    <w:bottom w:w="72" w:type="dxa"/>
                    <w:right w:w="144" w:type="dxa"/>
                  </w:tcMar>
                </w:tcPr>
                <w:p w14:paraId="1FAF9619" w14:textId="77777777" w:rsidR="00637E26" w:rsidRDefault="00E230AE">
                  <w:pPr>
                    <w:rPr>
                      <w:sz w:val="18"/>
                      <w:szCs w:val="18"/>
                    </w:rPr>
                  </w:pPr>
                  <w:r>
                    <w:rPr>
                      <w:sz w:val="18"/>
                      <w:szCs w:val="18"/>
                    </w:rPr>
                    <w:t>[0.01]</w:t>
                  </w:r>
                </w:p>
              </w:tc>
              <w:tc>
                <w:tcPr>
                  <w:tcW w:w="1916" w:type="pct"/>
                  <w:shd w:val="clear" w:color="auto" w:fill="CDD1F2"/>
                  <w:tcMar>
                    <w:top w:w="72" w:type="dxa"/>
                    <w:left w:w="144" w:type="dxa"/>
                    <w:bottom w:w="72" w:type="dxa"/>
                    <w:right w:w="144" w:type="dxa"/>
                  </w:tcMar>
                </w:tcPr>
                <w:p w14:paraId="2E1DEF23" w14:textId="77777777" w:rsidR="00637E26" w:rsidRDefault="00637E26">
                  <w:pPr>
                    <w:rPr>
                      <w:sz w:val="18"/>
                      <w:szCs w:val="18"/>
                    </w:rPr>
                  </w:pPr>
                </w:p>
              </w:tc>
            </w:tr>
            <w:tr w:rsidR="00637E26" w14:paraId="4BF47346" w14:textId="77777777">
              <w:trPr>
                <w:trHeight w:val="493"/>
              </w:trPr>
              <w:tc>
                <w:tcPr>
                  <w:tcW w:w="766" w:type="pct"/>
                  <w:shd w:val="clear" w:color="auto" w:fill="E8E9F9"/>
                  <w:tcMar>
                    <w:top w:w="72" w:type="dxa"/>
                    <w:left w:w="144" w:type="dxa"/>
                    <w:bottom w:w="72" w:type="dxa"/>
                    <w:right w:w="144" w:type="dxa"/>
                  </w:tcMar>
                </w:tcPr>
                <w:p w14:paraId="3C67243B" w14:textId="77777777" w:rsidR="00637E26" w:rsidRDefault="00E230AE">
                  <w:pPr>
                    <w:rPr>
                      <w:sz w:val="18"/>
                      <w:szCs w:val="18"/>
                    </w:rPr>
                  </w:pPr>
                  <w:r>
                    <w:rPr>
                      <w:sz w:val="18"/>
                      <w:szCs w:val="18"/>
                    </w:rPr>
                    <w:t>WUR sequence detection</w:t>
                  </w:r>
                </w:p>
              </w:tc>
              <w:tc>
                <w:tcPr>
                  <w:tcW w:w="1218" w:type="pct"/>
                  <w:shd w:val="clear" w:color="auto" w:fill="E8E9F9"/>
                  <w:tcMar>
                    <w:top w:w="72" w:type="dxa"/>
                    <w:left w:w="144" w:type="dxa"/>
                    <w:bottom w:w="72" w:type="dxa"/>
                    <w:right w:w="144" w:type="dxa"/>
                  </w:tcMar>
                </w:tcPr>
                <w:p w14:paraId="5BE5B28A" w14:textId="77777777" w:rsidR="00637E26" w:rsidRDefault="00E230AE">
                  <w:pPr>
                    <w:rPr>
                      <w:sz w:val="18"/>
                      <w:szCs w:val="18"/>
                    </w:rPr>
                  </w:pPr>
                  <w:r>
                    <w:rPr>
                      <w:sz w:val="18"/>
                      <w:szCs w:val="18"/>
                    </w:rPr>
                    <w:t xml:space="preserve">T-Sync detection </w:t>
                  </w:r>
                </w:p>
              </w:tc>
              <w:tc>
                <w:tcPr>
                  <w:tcW w:w="1100" w:type="pct"/>
                  <w:shd w:val="clear" w:color="auto" w:fill="E8E9F9"/>
                  <w:tcMar>
                    <w:top w:w="72" w:type="dxa"/>
                    <w:left w:w="144" w:type="dxa"/>
                    <w:bottom w:w="72" w:type="dxa"/>
                    <w:right w:w="144" w:type="dxa"/>
                  </w:tcMar>
                </w:tcPr>
                <w:p w14:paraId="15FF4070" w14:textId="77777777" w:rsidR="00637E26" w:rsidRDefault="00E230AE">
                  <w:pPr>
                    <w:rPr>
                      <w:sz w:val="18"/>
                      <w:szCs w:val="18"/>
                    </w:rPr>
                  </w:pPr>
                  <w:r>
                    <w:rPr>
                      <w:sz w:val="18"/>
                      <w:szCs w:val="18"/>
                    </w:rPr>
                    <w:t>[1, 2]</w:t>
                  </w:r>
                </w:p>
              </w:tc>
              <w:tc>
                <w:tcPr>
                  <w:tcW w:w="1916" w:type="pct"/>
                  <w:shd w:val="clear" w:color="auto" w:fill="E8E9F9"/>
                  <w:tcMar>
                    <w:top w:w="72" w:type="dxa"/>
                    <w:left w:w="144" w:type="dxa"/>
                    <w:bottom w:w="72" w:type="dxa"/>
                    <w:right w:w="144" w:type="dxa"/>
                  </w:tcMar>
                </w:tcPr>
                <w:p w14:paraId="7C57B62A" w14:textId="77777777" w:rsidR="00637E26" w:rsidRDefault="00E230AE">
                  <w:pPr>
                    <w:rPr>
                      <w:sz w:val="18"/>
                      <w:szCs w:val="18"/>
                    </w:rPr>
                  </w:pPr>
                  <w:r>
                    <w:rPr>
                      <w:sz w:val="18"/>
                      <w:szCs w:val="18"/>
                    </w:rPr>
                    <w:t>Additional power needed to run sequence correlator</w:t>
                  </w:r>
                </w:p>
              </w:tc>
            </w:tr>
            <w:tr w:rsidR="00637E26" w14:paraId="466AFE83" w14:textId="77777777">
              <w:trPr>
                <w:trHeight w:val="70"/>
              </w:trPr>
              <w:tc>
                <w:tcPr>
                  <w:tcW w:w="766" w:type="pct"/>
                  <w:vMerge w:val="restart"/>
                  <w:shd w:val="clear" w:color="auto" w:fill="CDD1F2"/>
                  <w:tcMar>
                    <w:top w:w="72" w:type="dxa"/>
                    <w:left w:w="144" w:type="dxa"/>
                    <w:bottom w:w="72" w:type="dxa"/>
                    <w:right w:w="144" w:type="dxa"/>
                  </w:tcMar>
                </w:tcPr>
                <w:p w14:paraId="7BF734BE" w14:textId="77777777" w:rsidR="00637E26" w:rsidRDefault="00E230AE">
                  <w:pPr>
                    <w:rPr>
                      <w:sz w:val="18"/>
                      <w:szCs w:val="18"/>
                    </w:rPr>
                  </w:pPr>
                  <w:r>
                    <w:rPr>
                      <w:sz w:val="18"/>
                      <w:szCs w:val="18"/>
                    </w:rPr>
                    <w:t>Rx (</w:t>
                  </w:r>
                  <w:proofErr w:type="spellStart"/>
                  <w:r>
                    <w:rPr>
                      <w:sz w:val="18"/>
                      <w:szCs w:val="18"/>
                    </w:rPr>
                    <w:t>demod</w:t>
                  </w:r>
                  <w:proofErr w:type="spellEnd"/>
                  <w:r>
                    <w:rPr>
                      <w:sz w:val="18"/>
                      <w:szCs w:val="18"/>
                    </w:rPr>
                    <w:t>)</w:t>
                  </w:r>
                </w:p>
              </w:tc>
              <w:tc>
                <w:tcPr>
                  <w:tcW w:w="1218" w:type="pct"/>
                  <w:shd w:val="clear" w:color="auto" w:fill="CDD1F2"/>
                  <w:tcMar>
                    <w:top w:w="72" w:type="dxa"/>
                    <w:left w:w="144" w:type="dxa"/>
                    <w:bottom w:w="72" w:type="dxa"/>
                    <w:right w:w="144" w:type="dxa"/>
                  </w:tcMar>
                </w:tcPr>
                <w:p w14:paraId="55AF67F1" w14:textId="77777777" w:rsidR="00637E26" w:rsidRDefault="00E230AE">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45335966" w14:textId="77777777" w:rsidR="00637E26" w:rsidRDefault="00E230AE">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DF97784" w14:textId="77777777" w:rsidR="00637E26" w:rsidRDefault="00E230AE">
                  <w:pPr>
                    <w:rPr>
                      <w:sz w:val="18"/>
                      <w:szCs w:val="18"/>
                    </w:rPr>
                  </w:pPr>
                  <w:r>
                    <w:rPr>
                      <w:sz w:val="18"/>
                      <w:szCs w:val="18"/>
                    </w:rPr>
                    <w:t>FL control/data reception and processing</w:t>
                  </w:r>
                </w:p>
              </w:tc>
            </w:tr>
            <w:tr w:rsidR="00637E26" w14:paraId="692B0CE9" w14:textId="77777777">
              <w:trPr>
                <w:trHeight w:val="52"/>
              </w:trPr>
              <w:tc>
                <w:tcPr>
                  <w:tcW w:w="766" w:type="pct"/>
                  <w:vMerge/>
                  <w:vAlign w:val="center"/>
                </w:tcPr>
                <w:p w14:paraId="11B2AF39"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0EF8EA10" w14:textId="77777777" w:rsidR="00637E26" w:rsidRDefault="00E230AE">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7E381ECE" w14:textId="77777777" w:rsidR="00637E26" w:rsidRDefault="00E230AE">
                  <w:pPr>
                    <w:rPr>
                      <w:sz w:val="18"/>
                      <w:szCs w:val="18"/>
                    </w:rPr>
                  </w:pPr>
                  <w:r>
                    <w:rPr>
                      <w:sz w:val="18"/>
                      <w:szCs w:val="18"/>
                    </w:rPr>
                    <w:t xml:space="preserve">[10, 50, 100, </w:t>
                  </w:r>
                  <w:proofErr w:type="gramStart"/>
                  <w:r>
                    <w:rPr>
                      <w:sz w:val="18"/>
                      <w:szCs w:val="18"/>
                    </w:rPr>
                    <w:t>150,  200</w:t>
                  </w:r>
                  <w:proofErr w:type="gramEnd"/>
                  <w:r>
                    <w:rPr>
                      <w:sz w:val="18"/>
                      <w:szCs w:val="18"/>
                    </w:rPr>
                    <w:t>, 400]</w:t>
                  </w:r>
                </w:p>
              </w:tc>
              <w:tc>
                <w:tcPr>
                  <w:tcW w:w="1916" w:type="pct"/>
                  <w:vMerge/>
                  <w:shd w:val="clear" w:color="auto" w:fill="E8E9F9"/>
                  <w:tcMar>
                    <w:top w:w="72" w:type="dxa"/>
                    <w:left w:w="144" w:type="dxa"/>
                    <w:bottom w:w="72" w:type="dxa"/>
                    <w:right w:w="144" w:type="dxa"/>
                  </w:tcMar>
                </w:tcPr>
                <w:p w14:paraId="4A02D17A" w14:textId="77777777" w:rsidR="00637E26" w:rsidRDefault="00637E26">
                  <w:pPr>
                    <w:rPr>
                      <w:sz w:val="18"/>
                      <w:szCs w:val="18"/>
                    </w:rPr>
                  </w:pPr>
                </w:p>
              </w:tc>
            </w:tr>
            <w:tr w:rsidR="00637E26" w14:paraId="143D42C5" w14:textId="77777777">
              <w:trPr>
                <w:trHeight w:val="20"/>
              </w:trPr>
              <w:tc>
                <w:tcPr>
                  <w:tcW w:w="766" w:type="pct"/>
                  <w:vMerge w:val="restart"/>
                  <w:shd w:val="clear" w:color="auto" w:fill="CDD1F2"/>
                  <w:tcMar>
                    <w:top w:w="72" w:type="dxa"/>
                    <w:left w:w="144" w:type="dxa"/>
                    <w:bottom w:w="72" w:type="dxa"/>
                    <w:right w:w="144" w:type="dxa"/>
                  </w:tcMar>
                </w:tcPr>
                <w:p w14:paraId="339B2D72" w14:textId="77777777" w:rsidR="00637E26" w:rsidRDefault="00E230AE">
                  <w:pPr>
                    <w:rPr>
                      <w:sz w:val="18"/>
                      <w:szCs w:val="18"/>
                    </w:rPr>
                  </w:pPr>
                  <w:r>
                    <w:rPr>
                      <w:sz w:val="18"/>
                      <w:szCs w:val="18"/>
                    </w:rPr>
                    <w:t>Tx</w:t>
                  </w:r>
                </w:p>
              </w:tc>
              <w:tc>
                <w:tcPr>
                  <w:tcW w:w="1218" w:type="pct"/>
                  <w:shd w:val="clear" w:color="auto" w:fill="CDD1F2"/>
                  <w:tcMar>
                    <w:top w:w="72" w:type="dxa"/>
                    <w:left w:w="144" w:type="dxa"/>
                    <w:bottom w:w="72" w:type="dxa"/>
                    <w:right w:w="144" w:type="dxa"/>
                  </w:tcMar>
                </w:tcPr>
                <w:p w14:paraId="632B5058" w14:textId="77777777" w:rsidR="00637E26" w:rsidRDefault="00E230AE">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0FB62952" w14:textId="77777777" w:rsidR="00637E26" w:rsidRDefault="00E230AE">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A5BF119" w14:textId="77777777" w:rsidR="00637E26" w:rsidRDefault="00E230AE">
                  <w:pPr>
                    <w:rPr>
                      <w:sz w:val="18"/>
                      <w:szCs w:val="18"/>
                    </w:rPr>
                  </w:pPr>
                  <w:r>
                    <w:rPr>
                      <w:sz w:val="18"/>
                      <w:szCs w:val="18"/>
                    </w:rPr>
                    <w:t>BL reflection for device 1/2a or active signal transmission for device 2b. Device 2a could also use reflection amplification.</w:t>
                  </w:r>
                </w:p>
              </w:tc>
            </w:tr>
            <w:tr w:rsidR="00637E26" w14:paraId="1603FF79" w14:textId="77777777">
              <w:trPr>
                <w:trHeight w:val="20"/>
              </w:trPr>
              <w:tc>
                <w:tcPr>
                  <w:tcW w:w="766" w:type="pct"/>
                  <w:vMerge/>
                  <w:vAlign w:val="center"/>
                </w:tcPr>
                <w:p w14:paraId="0D374E9F"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1DCFCF14" w14:textId="77777777" w:rsidR="00637E26" w:rsidRDefault="00E230AE">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4847F746" w14:textId="77777777" w:rsidR="00637E26" w:rsidRDefault="00E230AE">
                  <w:pPr>
                    <w:rPr>
                      <w:sz w:val="18"/>
                      <w:szCs w:val="18"/>
                    </w:rPr>
                  </w:pPr>
                  <w:r>
                    <w:rPr>
                      <w:sz w:val="18"/>
                      <w:szCs w:val="18"/>
                    </w:rPr>
                    <w:t>[100, 200, 300, 400, 500]</w:t>
                  </w:r>
                </w:p>
              </w:tc>
              <w:tc>
                <w:tcPr>
                  <w:tcW w:w="1916" w:type="pct"/>
                  <w:vMerge/>
                  <w:shd w:val="clear" w:color="auto" w:fill="E8E9F9"/>
                  <w:tcMar>
                    <w:top w:w="72" w:type="dxa"/>
                    <w:left w:w="144" w:type="dxa"/>
                    <w:bottom w:w="72" w:type="dxa"/>
                    <w:right w:w="144" w:type="dxa"/>
                  </w:tcMar>
                </w:tcPr>
                <w:p w14:paraId="0BE61D70" w14:textId="77777777" w:rsidR="00637E26" w:rsidRDefault="00637E26">
                  <w:pPr>
                    <w:rPr>
                      <w:sz w:val="18"/>
                      <w:szCs w:val="18"/>
                    </w:rPr>
                  </w:pPr>
                </w:p>
              </w:tc>
            </w:tr>
            <w:tr w:rsidR="00637E26" w14:paraId="33129D9C" w14:textId="77777777">
              <w:trPr>
                <w:trHeight w:val="466"/>
              </w:trPr>
              <w:tc>
                <w:tcPr>
                  <w:tcW w:w="766" w:type="pct"/>
                  <w:shd w:val="clear" w:color="auto" w:fill="CDD1F2"/>
                  <w:tcMar>
                    <w:top w:w="72" w:type="dxa"/>
                    <w:left w:w="144" w:type="dxa"/>
                    <w:bottom w:w="72" w:type="dxa"/>
                    <w:right w:w="144" w:type="dxa"/>
                  </w:tcMar>
                </w:tcPr>
                <w:p w14:paraId="326C77C2" w14:textId="77777777" w:rsidR="00637E26" w:rsidRDefault="00E230AE">
                  <w:pPr>
                    <w:rPr>
                      <w:sz w:val="18"/>
                      <w:szCs w:val="18"/>
                    </w:rPr>
                  </w:pPr>
                  <w:r>
                    <w:rPr>
                      <w:sz w:val="18"/>
                      <w:szCs w:val="18"/>
                    </w:rPr>
                    <w:t>Light Sleep</w:t>
                  </w:r>
                </w:p>
              </w:tc>
              <w:tc>
                <w:tcPr>
                  <w:tcW w:w="1218" w:type="pct"/>
                  <w:shd w:val="clear" w:color="auto" w:fill="CDD1F2"/>
                  <w:tcMar>
                    <w:top w:w="72" w:type="dxa"/>
                    <w:left w:w="144" w:type="dxa"/>
                    <w:bottom w:w="72" w:type="dxa"/>
                    <w:right w:w="144" w:type="dxa"/>
                  </w:tcMar>
                </w:tcPr>
                <w:p w14:paraId="063B2D2A" w14:textId="77777777" w:rsidR="00637E26" w:rsidRDefault="00E230AE">
                  <w:pPr>
                    <w:rPr>
                      <w:sz w:val="18"/>
                      <w:szCs w:val="18"/>
                    </w:rPr>
                  </w:pPr>
                  <w:r>
                    <w:rPr>
                      <w:sz w:val="18"/>
                      <w:szCs w:val="18"/>
                    </w:rPr>
                    <w:t>Working clock is running.</w:t>
                  </w:r>
                </w:p>
                <w:p w14:paraId="27405603" w14:textId="77777777" w:rsidR="00637E26" w:rsidRDefault="00E230AE">
                  <w:pPr>
                    <w:rPr>
                      <w:sz w:val="18"/>
                      <w:szCs w:val="18"/>
                    </w:rPr>
                  </w:pPr>
                  <w:r>
                    <w:rPr>
                      <w:sz w:val="18"/>
                      <w:szCs w:val="18"/>
                    </w:rPr>
                    <w:t>Memory in retention mode.</w:t>
                  </w:r>
                </w:p>
              </w:tc>
              <w:tc>
                <w:tcPr>
                  <w:tcW w:w="1100" w:type="pct"/>
                  <w:shd w:val="clear" w:color="auto" w:fill="CDD1F2"/>
                  <w:tcMar>
                    <w:top w:w="72" w:type="dxa"/>
                    <w:left w:w="144" w:type="dxa"/>
                    <w:bottom w:w="72" w:type="dxa"/>
                    <w:right w:w="144" w:type="dxa"/>
                  </w:tcMar>
                </w:tcPr>
                <w:p w14:paraId="6A307BF1" w14:textId="77777777" w:rsidR="00637E26" w:rsidRDefault="00E230AE">
                  <w:pPr>
                    <w:rPr>
                      <w:sz w:val="18"/>
                      <w:szCs w:val="18"/>
                    </w:rPr>
                  </w:pPr>
                  <w:r>
                    <w:rPr>
                      <w:sz w:val="18"/>
                      <w:szCs w:val="18"/>
                    </w:rPr>
                    <w:t>[0.1, 0.2, 0.5]</w:t>
                  </w:r>
                </w:p>
              </w:tc>
              <w:tc>
                <w:tcPr>
                  <w:tcW w:w="1916" w:type="pct"/>
                  <w:shd w:val="clear" w:color="auto" w:fill="CDD1F2"/>
                  <w:tcMar>
                    <w:top w:w="72" w:type="dxa"/>
                    <w:left w:w="144" w:type="dxa"/>
                    <w:bottom w:w="72" w:type="dxa"/>
                    <w:right w:w="144" w:type="dxa"/>
                  </w:tcMar>
                </w:tcPr>
                <w:p w14:paraId="610FB7FF" w14:textId="77777777" w:rsidR="00637E26" w:rsidRDefault="00E230AE">
                  <w:pPr>
                    <w:rPr>
                      <w:sz w:val="18"/>
                      <w:szCs w:val="18"/>
                    </w:rPr>
                  </w:pPr>
                  <w:r>
                    <w:rPr>
                      <w:sz w:val="18"/>
                      <w:szCs w:val="18"/>
                    </w:rPr>
                    <w:t>Sleep between e.g., query and query in inventory process</w:t>
                  </w:r>
                </w:p>
              </w:tc>
            </w:tr>
            <w:tr w:rsidR="00637E26" w14:paraId="4596EA73" w14:textId="77777777">
              <w:trPr>
                <w:trHeight w:val="196"/>
              </w:trPr>
              <w:tc>
                <w:tcPr>
                  <w:tcW w:w="766" w:type="pct"/>
                  <w:shd w:val="clear" w:color="auto" w:fill="E8E9F9"/>
                  <w:tcMar>
                    <w:top w:w="72" w:type="dxa"/>
                    <w:left w:w="144" w:type="dxa"/>
                    <w:bottom w:w="72" w:type="dxa"/>
                    <w:right w:w="144" w:type="dxa"/>
                  </w:tcMar>
                </w:tcPr>
                <w:p w14:paraId="6C3539B1" w14:textId="77777777" w:rsidR="00637E26" w:rsidRDefault="00E230AE">
                  <w:pPr>
                    <w:rPr>
                      <w:sz w:val="18"/>
                      <w:szCs w:val="18"/>
                    </w:rPr>
                  </w:pPr>
                  <w:r>
                    <w:rPr>
                      <w:sz w:val="18"/>
                      <w:szCs w:val="18"/>
                    </w:rPr>
                    <w:t>Off (for cold start)</w:t>
                  </w:r>
                </w:p>
              </w:tc>
              <w:tc>
                <w:tcPr>
                  <w:tcW w:w="1218" w:type="pct"/>
                  <w:shd w:val="clear" w:color="auto" w:fill="E8E9F9"/>
                  <w:tcMar>
                    <w:top w:w="72" w:type="dxa"/>
                    <w:left w:w="144" w:type="dxa"/>
                    <w:bottom w:w="72" w:type="dxa"/>
                    <w:right w:w="144" w:type="dxa"/>
                  </w:tcMar>
                </w:tcPr>
                <w:p w14:paraId="50F33B34" w14:textId="77777777" w:rsidR="00637E26" w:rsidRDefault="00E230AE">
                  <w:pPr>
                    <w:rPr>
                      <w:sz w:val="18"/>
                      <w:szCs w:val="18"/>
                    </w:rPr>
                  </w:pPr>
                  <w:r>
                    <w:rPr>
                      <w:sz w:val="18"/>
                      <w:szCs w:val="18"/>
                    </w:rPr>
                    <w:t>Device is completely off.</w:t>
                  </w:r>
                </w:p>
                <w:p w14:paraId="1E331621" w14:textId="77777777" w:rsidR="00637E26" w:rsidRDefault="00E230AE">
                  <w:pPr>
                    <w:rPr>
                      <w:sz w:val="18"/>
                      <w:szCs w:val="18"/>
                    </w:rPr>
                  </w:pPr>
                  <w:r>
                    <w:rPr>
                      <w:sz w:val="18"/>
                      <w:szCs w:val="18"/>
                    </w:rPr>
                    <w:t>No memory retention.</w:t>
                  </w:r>
                </w:p>
                <w:p w14:paraId="28E4BA78" w14:textId="77777777" w:rsidR="00637E26" w:rsidRDefault="00E230AE">
                  <w:pPr>
                    <w:rPr>
                      <w:sz w:val="18"/>
                      <w:szCs w:val="18"/>
                    </w:rPr>
                  </w:pPr>
                  <w:r>
                    <w:rPr>
                      <w:sz w:val="18"/>
                      <w:szCs w:val="18"/>
                    </w:rPr>
                    <w:t>No clock running.</w:t>
                  </w:r>
                </w:p>
                <w:p w14:paraId="69D25632" w14:textId="77777777" w:rsidR="00637E26" w:rsidRDefault="00E230AE">
                  <w:pPr>
                    <w:rPr>
                      <w:sz w:val="18"/>
                      <w:szCs w:val="18"/>
                    </w:rPr>
                  </w:pPr>
                  <w:r>
                    <w:rPr>
                      <w:sz w:val="18"/>
                      <w:szCs w:val="18"/>
                    </w:rPr>
                    <w:t>No Rx/Tx.</w:t>
                  </w:r>
                </w:p>
                <w:p w14:paraId="4541BCBE" w14:textId="77777777" w:rsidR="00637E26" w:rsidRDefault="00E230AE">
                  <w:pPr>
                    <w:rPr>
                      <w:sz w:val="18"/>
                      <w:szCs w:val="18"/>
                    </w:rPr>
                  </w:pPr>
                  <w:r>
                    <w:rPr>
                      <w:sz w:val="18"/>
                      <w:szCs w:val="18"/>
                    </w:rPr>
                    <w:t>Energy is being harvested.</w:t>
                  </w:r>
                </w:p>
              </w:tc>
              <w:tc>
                <w:tcPr>
                  <w:tcW w:w="1100" w:type="pct"/>
                  <w:shd w:val="clear" w:color="auto" w:fill="E8E9F9"/>
                  <w:tcMar>
                    <w:top w:w="72" w:type="dxa"/>
                    <w:left w:w="144" w:type="dxa"/>
                    <w:bottom w:w="72" w:type="dxa"/>
                    <w:right w:w="144" w:type="dxa"/>
                  </w:tcMar>
                </w:tcPr>
                <w:p w14:paraId="05F2932D" w14:textId="77777777" w:rsidR="00637E26" w:rsidRDefault="00E230AE">
                  <w:pPr>
                    <w:rPr>
                      <w:sz w:val="18"/>
                      <w:szCs w:val="18"/>
                    </w:rPr>
                  </w:pPr>
                  <w:r>
                    <w:rPr>
                      <w:sz w:val="18"/>
                      <w:szCs w:val="18"/>
                    </w:rPr>
                    <w:t>0</w:t>
                  </w:r>
                </w:p>
              </w:tc>
              <w:tc>
                <w:tcPr>
                  <w:tcW w:w="1916" w:type="pct"/>
                  <w:shd w:val="clear" w:color="auto" w:fill="E8E9F9"/>
                  <w:tcMar>
                    <w:top w:w="72" w:type="dxa"/>
                    <w:left w:w="144" w:type="dxa"/>
                    <w:bottom w:w="72" w:type="dxa"/>
                    <w:right w:w="144" w:type="dxa"/>
                  </w:tcMar>
                </w:tcPr>
                <w:p w14:paraId="4604EA22" w14:textId="77777777" w:rsidR="00637E26" w:rsidRDefault="00637E26">
                  <w:pPr>
                    <w:rPr>
                      <w:sz w:val="18"/>
                      <w:szCs w:val="18"/>
                    </w:rPr>
                  </w:pPr>
                </w:p>
              </w:tc>
            </w:tr>
            <w:tr w:rsidR="00637E26" w14:paraId="06E41CF5" w14:textId="77777777">
              <w:trPr>
                <w:trHeight w:val="169"/>
              </w:trPr>
              <w:tc>
                <w:tcPr>
                  <w:tcW w:w="766" w:type="pct"/>
                  <w:shd w:val="clear" w:color="auto" w:fill="CDD1F2"/>
                  <w:tcMar>
                    <w:top w:w="72" w:type="dxa"/>
                    <w:left w:w="144" w:type="dxa"/>
                    <w:bottom w:w="72" w:type="dxa"/>
                    <w:right w:w="144" w:type="dxa"/>
                  </w:tcMar>
                </w:tcPr>
                <w:p w14:paraId="49AD1E49" w14:textId="77777777" w:rsidR="00637E26" w:rsidRDefault="00E230AE">
                  <w:pPr>
                    <w:rPr>
                      <w:sz w:val="18"/>
                      <w:szCs w:val="18"/>
                    </w:rPr>
                  </w:pPr>
                  <w:r>
                    <w:rPr>
                      <w:sz w:val="18"/>
                      <w:szCs w:val="18"/>
                    </w:rPr>
                    <w:t>Deep Sleep (for warm start)</w:t>
                  </w:r>
                </w:p>
              </w:tc>
              <w:tc>
                <w:tcPr>
                  <w:tcW w:w="1218" w:type="pct"/>
                  <w:shd w:val="clear" w:color="auto" w:fill="CDD1F2"/>
                  <w:tcMar>
                    <w:top w:w="72" w:type="dxa"/>
                    <w:left w:w="144" w:type="dxa"/>
                    <w:bottom w:w="72" w:type="dxa"/>
                    <w:right w:w="144" w:type="dxa"/>
                  </w:tcMar>
                </w:tcPr>
                <w:p w14:paraId="116FAE90" w14:textId="77777777" w:rsidR="00637E26" w:rsidRDefault="00E230AE">
                  <w:pPr>
                    <w:rPr>
                      <w:sz w:val="18"/>
                      <w:szCs w:val="18"/>
                    </w:rPr>
                  </w:pPr>
                  <w:r>
                    <w:rPr>
                      <w:sz w:val="18"/>
                      <w:szCs w:val="18"/>
                    </w:rPr>
                    <w:t>No memory retention.</w:t>
                  </w:r>
                </w:p>
                <w:p w14:paraId="04888E34" w14:textId="77777777" w:rsidR="00637E26" w:rsidRDefault="00E230AE">
                  <w:pPr>
                    <w:rPr>
                      <w:sz w:val="18"/>
                      <w:szCs w:val="18"/>
                    </w:rPr>
                  </w:pPr>
                  <w:r>
                    <w:rPr>
                      <w:sz w:val="18"/>
                      <w:szCs w:val="18"/>
                    </w:rPr>
                    <w:t>No Rx/Tx.</w:t>
                  </w:r>
                </w:p>
              </w:tc>
              <w:tc>
                <w:tcPr>
                  <w:tcW w:w="1100" w:type="pct"/>
                  <w:shd w:val="clear" w:color="auto" w:fill="CDD1F2"/>
                  <w:tcMar>
                    <w:top w:w="72" w:type="dxa"/>
                    <w:left w:w="144" w:type="dxa"/>
                    <w:bottom w:w="72" w:type="dxa"/>
                    <w:right w:w="144" w:type="dxa"/>
                  </w:tcMar>
                </w:tcPr>
                <w:p w14:paraId="05C403BC" w14:textId="77777777" w:rsidR="00637E26" w:rsidRDefault="00E230AE">
                  <w:pPr>
                    <w:rPr>
                      <w:sz w:val="18"/>
                      <w:szCs w:val="18"/>
                    </w:rPr>
                  </w:pPr>
                  <w:r>
                    <w:rPr>
                      <w:sz w:val="18"/>
                      <w:szCs w:val="18"/>
                    </w:rPr>
                    <w:t>[0.003, 0.005, 0.01]</w:t>
                  </w:r>
                </w:p>
              </w:tc>
              <w:tc>
                <w:tcPr>
                  <w:tcW w:w="1916" w:type="pct"/>
                  <w:shd w:val="clear" w:color="auto" w:fill="CDD1F2"/>
                  <w:tcMar>
                    <w:top w:w="72" w:type="dxa"/>
                    <w:left w:w="144" w:type="dxa"/>
                    <w:bottom w:w="72" w:type="dxa"/>
                    <w:right w:w="144" w:type="dxa"/>
                  </w:tcMar>
                </w:tcPr>
                <w:p w14:paraId="4BD00888" w14:textId="77777777" w:rsidR="00637E26" w:rsidRDefault="00E230AE">
                  <w:pPr>
                    <w:rPr>
                      <w:sz w:val="18"/>
                      <w:szCs w:val="18"/>
                    </w:rPr>
                  </w:pPr>
                  <w:r>
                    <w:rPr>
                      <w:sz w:val="18"/>
                      <w:szCs w:val="18"/>
                    </w:rPr>
                    <w:t>Half of energy storage is full. Harvesting for warm start.</w:t>
                  </w:r>
                </w:p>
              </w:tc>
            </w:tr>
            <w:tr w:rsidR="00637E26" w14:paraId="58F5ECA0" w14:textId="77777777">
              <w:trPr>
                <w:trHeight w:val="655"/>
              </w:trPr>
              <w:tc>
                <w:tcPr>
                  <w:tcW w:w="766" w:type="pct"/>
                  <w:shd w:val="clear" w:color="auto" w:fill="E8E9F9"/>
                  <w:tcMar>
                    <w:top w:w="72" w:type="dxa"/>
                    <w:left w:w="144" w:type="dxa"/>
                    <w:bottom w:w="72" w:type="dxa"/>
                    <w:right w:w="144" w:type="dxa"/>
                  </w:tcMar>
                </w:tcPr>
                <w:p w14:paraId="7837846B" w14:textId="77777777" w:rsidR="00637E26" w:rsidRDefault="00E230AE">
                  <w:pPr>
                    <w:rPr>
                      <w:sz w:val="18"/>
                      <w:szCs w:val="18"/>
                    </w:rPr>
                  </w:pPr>
                  <w:r>
                    <w:rPr>
                      <w:sz w:val="18"/>
                      <w:szCs w:val="18"/>
                    </w:rPr>
                    <w:t>Charging</w:t>
                  </w:r>
                </w:p>
              </w:tc>
              <w:tc>
                <w:tcPr>
                  <w:tcW w:w="1218" w:type="pct"/>
                  <w:shd w:val="clear" w:color="auto" w:fill="E8E9F9"/>
                  <w:tcMar>
                    <w:top w:w="72" w:type="dxa"/>
                    <w:left w:w="144" w:type="dxa"/>
                    <w:bottom w:w="72" w:type="dxa"/>
                    <w:right w:w="144" w:type="dxa"/>
                  </w:tcMar>
                </w:tcPr>
                <w:p w14:paraId="04DFFD87" w14:textId="77777777" w:rsidR="00637E26" w:rsidRDefault="00E230AE">
                  <w:pPr>
                    <w:rPr>
                      <w:sz w:val="18"/>
                      <w:szCs w:val="18"/>
                    </w:rPr>
                  </w:pPr>
                  <w:r>
                    <w:rPr>
                      <w:sz w:val="18"/>
                      <w:szCs w:val="18"/>
                    </w:rPr>
                    <w:t>Energy can be harvested.</w:t>
                  </w:r>
                </w:p>
              </w:tc>
              <w:tc>
                <w:tcPr>
                  <w:tcW w:w="1100" w:type="pct"/>
                  <w:shd w:val="clear" w:color="auto" w:fill="E8E9F9"/>
                  <w:tcMar>
                    <w:top w:w="72" w:type="dxa"/>
                    <w:left w:w="144" w:type="dxa"/>
                    <w:bottom w:w="72" w:type="dxa"/>
                    <w:right w:w="144" w:type="dxa"/>
                  </w:tcMar>
                </w:tcPr>
                <w:p w14:paraId="200DD2E0" w14:textId="77777777" w:rsidR="00637E26" w:rsidRDefault="00E230AE">
                  <w:pPr>
                    <w:rPr>
                      <w:sz w:val="18"/>
                      <w:szCs w:val="18"/>
                    </w:rPr>
                  </w:pPr>
                  <w:r>
                    <w:rPr>
                      <w:sz w:val="18"/>
                      <w:szCs w:val="18"/>
                    </w:rPr>
                    <w:t xml:space="preserve">[Y1, Y2, Y3, </w:t>
                  </w:r>
                  <w:proofErr w:type="gramStart"/>
                  <w:r>
                    <w:rPr>
                      <w:sz w:val="18"/>
                      <w:szCs w:val="18"/>
                    </w:rPr>
                    <w:t>… ]</w:t>
                  </w:r>
                  <w:proofErr w:type="gramEnd"/>
                </w:p>
              </w:tc>
              <w:tc>
                <w:tcPr>
                  <w:tcW w:w="1916" w:type="pct"/>
                  <w:shd w:val="clear" w:color="auto" w:fill="E8E9F9"/>
                  <w:tcMar>
                    <w:top w:w="72" w:type="dxa"/>
                    <w:left w:w="144" w:type="dxa"/>
                    <w:bottom w:w="72" w:type="dxa"/>
                    <w:right w:w="144" w:type="dxa"/>
                  </w:tcMar>
                </w:tcPr>
                <w:p w14:paraId="4D5FA302" w14:textId="77777777" w:rsidR="00637E26" w:rsidRDefault="00E230AE">
                  <w:pPr>
                    <w:rPr>
                      <w:sz w:val="18"/>
                      <w:szCs w:val="18"/>
                    </w:rPr>
                  </w:pPr>
                  <w:r>
                    <w:rPr>
                      <w:sz w:val="18"/>
                      <w:szCs w:val="18"/>
                    </w:rPr>
                    <w:t>Whether to support simultaneous EH and other function (WUS/Rx/Tx/etc) depends on device architecture, RFFE assumptions.</w:t>
                  </w:r>
                </w:p>
                <w:p w14:paraId="68FD5014" w14:textId="77777777" w:rsidR="00637E26" w:rsidRDefault="00E230AE">
                  <w:pPr>
                    <w:rPr>
                      <w:sz w:val="18"/>
                      <w:szCs w:val="18"/>
                    </w:rPr>
                  </w:pPr>
                  <w:r>
                    <w:rPr>
                      <w:sz w:val="18"/>
                      <w:szCs w:val="18"/>
                    </w:rPr>
                    <w:t>Y values are negative numbers and depend on energy harvesting efficiency and incident power level</w:t>
                  </w:r>
                </w:p>
              </w:tc>
            </w:tr>
            <w:tr w:rsidR="00637E26" w14:paraId="6D13F2EF" w14:textId="77777777">
              <w:trPr>
                <w:trHeight w:val="25"/>
              </w:trPr>
              <w:tc>
                <w:tcPr>
                  <w:tcW w:w="5000" w:type="pct"/>
                  <w:gridSpan w:val="4"/>
                  <w:shd w:val="clear" w:color="auto" w:fill="CDD1F2"/>
                  <w:tcMar>
                    <w:top w:w="72" w:type="dxa"/>
                    <w:left w:w="144" w:type="dxa"/>
                    <w:bottom w:w="72" w:type="dxa"/>
                    <w:right w:w="144" w:type="dxa"/>
                  </w:tcMar>
                </w:tcPr>
                <w:p w14:paraId="6D839C66" w14:textId="77777777" w:rsidR="00637E26" w:rsidRDefault="00E230AE">
                  <w:pPr>
                    <w:rPr>
                      <w:sz w:val="18"/>
                      <w:szCs w:val="18"/>
                    </w:rPr>
                  </w:pPr>
                  <w:r>
                    <w:rPr>
                      <w:sz w:val="18"/>
                      <w:szCs w:val="18"/>
                    </w:rPr>
                    <w:t>Note: Power consumptions numbers are just for evaluation purpose.</w:t>
                  </w:r>
                </w:p>
              </w:tc>
            </w:tr>
          </w:tbl>
          <w:p w14:paraId="315B9AA9" w14:textId="77777777" w:rsidR="00637E26" w:rsidRDefault="00637E26">
            <w:pPr>
              <w:rPr>
                <w:rFonts w:eastAsiaTheme="minorEastAsia"/>
              </w:rPr>
            </w:pPr>
          </w:p>
        </w:tc>
      </w:tr>
      <w:tr w:rsidR="00637E26" w14:paraId="34B8B136" w14:textId="77777777">
        <w:tc>
          <w:tcPr>
            <w:tcW w:w="1203" w:type="dxa"/>
          </w:tcPr>
          <w:p w14:paraId="6657BF79" w14:textId="77777777" w:rsidR="00637E26" w:rsidRDefault="00E230AE">
            <w:pPr>
              <w:rPr>
                <w:rFonts w:eastAsiaTheme="minorEastAsia"/>
              </w:rPr>
            </w:pPr>
            <w:r>
              <w:rPr>
                <w:rFonts w:eastAsiaTheme="minorEastAsia" w:hint="eastAsia"/>
              </w:rPr>
              <w:t>Xiaomi</w:t>
            </w:r>
          </w:p>
        </w:tc>
        <w:tc>
          <w:tcPr>
            <w:tcW w:w="8148" w:type="dxa"/>
          </w:tcPr>
          <w:p w14:paraId="4F596D08" w14:textId="77777777" w:rsidR="00637E26" w:rsidRDefault="00E230AE">
            <w:pPr>
              <w:rPr>
                <w:rFonts w:eastAsiaTheme="minorEastAsia"/>
              </w:rPr>
            </w:pPr>
            <w:r>
              <w:rPr>
                <w:rFonts w:hint="eastAsia"/>
                <w:b/>
                <w:bCs/>
                <w:i/>
                <w:iCs/>
              </w:rPr>
              <w:t>Proposal</w:t>
            </w:r>
            <w:r>
              <w:rPr>
                <w:b/>
                <w:bCs/>
                <w:i/>
                <w:iCs/>
              </w:rPr>
              <w:t xml:space="preserve"> 1: The link between the </w:t>
            </w:r>
            <w:proofErr w:type="spellStart"/>
            <w:r>
              <w:rPr>
                <w:b/>
                <w:bCs/>
                <w:i/>
                <w:iCs/>
              </w:rPr>
              <w:t>gNB</w:t>
            </w:r>
            <w:proofErr w:type="spellEnd"/>
            <w:r>
              <w:rPr>
                <w:b/>
                <w:bCs/>
                <w:i/>
                <w:iCs/>
              </w:rPr>
              <w:t xml:space="preserve"> and the intermediate UE for the topology 2 is not included in the evaluation.</w:t>
            </w:r>
          </w:p>
        </w:tc>
      </w:tr>
    </w:tbl>
    <w:p w14:paraId="2C732E46" w14:textId="77777777" w:rsidR="00637E26" w:rsidRDefault="00637E26"/>
    <w:p w14:paraId="59C2FC1C" w14:textId="77777777" w:rsidR="00637E26" w:rsidRDefault="00637E26">
      <w:pPr>
        <w:rPr>
          <w:rFonts w:eastAsiaTheme="minorEastAsia"/>
          <w:lang w:eastAsia="zh-CN"/>
        </w:rPr>
      </w:pPr>
    </w:p>
    <w:p w14:paraId="284E9F5B" w14:textId="77777777" w:rsidR="00637E26" w:rsidRDefault="00E230AE">
      <w:pPr>
        <w:pStyle w:val="1"/>
        <w:ind w:left="862" w:hanging="862"/>
        <w:rPr>
          <w:rFonts w:eastAsia="等线"/>
        </w:rPr>
      </w:pPr>
      <w:r>
        <w:rPr>
          <w:rFonts w:eastAsia="等线" w:hint="eastAsia"/>
        </w:rPr>
        <w:t>SID</w:t>
      </w:r>
    </w:p>
    <w:p w14:paraId="6B443016" w14:textId="77777777" w:rsidR="00637E26" w:rsidRDefault="00E230AE">
      <w:pPr>
        <w:spacing w:after="120"/>
        <w:ind w:right="-96"/>
        <w:jc w:val="both"/>
        <w:rPr>
          <w:rFonts w:eastAsia="MS Mincho"/>
        </w:rPr>
      </w:pPr>
      <w:r>
        <w:rPr>
          <w:rFonts w:eastAsia="MS Mincho"/>
        </w:rPr>
        <w:t xml:space="preserve">This study targets a further assessment at RAN WG-level of Ambient IoT, a new 3GPP IoT technology, suitable for deployment in a 3GPP system, which relies on ultra-low complexity devices with ultra-low power consumption for the very-low end IoT applications. </w:t>
      </w:r>
      <w:r>
        <w:rPr>
          <w:rFonts w:eastAsia="MS Mincho"/>
          <w:bCs/>
        </w:rPr>
        <w:t xml:space="preserve">The study shall provide clear differentiation, i.e. addressing use cases and scenarios that </w:t>
      </w:r>
      <w:r>
        <w:rPr>
          <w:rFonts w:eastAsia="MS Mincho"/>
          <w:bCs/>
          <w:i/>
          <w:iCs/>
        </w:rPr>
        <w:t>cannot</w:t>
      </w:r>
      <w:r>
        <w:rPr>
          <w:rFonts w:eastAsia="MS Mincho"/>
          <w:bCs/>
        </w:rPr>
        <w:t xml:space="preserve"> otherwise be fulfilled based on existing 3GPP LPWA IoT technology e.g. NB-IoT including with reduced peak Tx power.</w:t>
      </w:r>
    </w:p>
    <w:p w14:paraId="31F5A784" w14:textId="77777777" w:rsidR="00637E26" w:rsidRDefault="00E230AE">
      <w:pPr>
        <w:spacing w:after="120"/>
        <w:ind w:right="-96"/>
        <w:jc w:val="both"/>
        <w:rPr>
          <w:rFonts w:eastAsia="宋体"/>
          <w:u w:val="single"/>
          <w:lang w:val="en-US" w:eastAsia="ja-JP"/>
        </w:rPr>
      </w:pPr>
      <w:r>
        <w:rPr>
          <w:rFonts w:eastAsia="宋体"/>
          <w:u w:val="single"/>
          <w:lang w:val="en-US" w:eastAsia="ja-JP"/>
        </w:rPr>
        <w:t>General Scope</w:t>
      </w:r>
    </w:p>
    <w:p w14:paraId="38283F9B" w14:textId="77777777" w:rsidR="00637E26" w:rsidRDefault="00E230AE">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7B1CF02D"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The overall objective shall be to study a harmonized air interface design with minimized differences (where necessary) for Ambient IoT to enable the following devices:</w:t>
      </w:r>
    </w:p>
    <w:p w14:paraId="2036EA82" w14:textId="77777777" w:rsidR="00637E26" w:rsidRDefault="00E230AE">
      <w:pPr>
        <w:numPr>
          <w:ilvl w:val="0"/>
          <w:numId w:val="119"/>
        </w:numPr>
        <w:overflowPunct w:val="0"/>
        <w:autoSpaceDE w:val="0"/>
        <w:autoSpaceDN w:val="0"/>
        <w:adjustRightInd w:val="0"/>
        <w:spacing w:after="120"/>
        <w:ind w:left="1077" w:right="-96" w:hanging="226"/>
        <w:jc w:val="both"/>
        <w:textAlignment w:val="baseline"/>
        <w:rPr>
          <w:rFonts w:eastAsia="宋体"/>
          <w:lang w:val="en-US" w:eastAsia="ja-JP"/>
        </w:rPr>
      </w:pPr>
      <w:r>
        <w:rPr>
          <w:rFonts w:eastAsia="宋体"/>
          <w:lang w:val="en-US" w:eastAsia="ja-JP"/>
        </w:rPr>
        <w:t xml:space="preserve">~1 </w:t>
      </w:r>
      <w:r>
        <w:rPr>
          <w:rFonts w:eastAsia="宋体"/>
          <w:i/>
          <w:lang w:val="en-US" w:eastAsia="ja-JP"/>
        </w:rPr>
        <w:t>µ</w:t>
      </w:r>
      <w:r>
        <w:rPr>
          <w:rFonts w:eastAsia="宋体"/>
          <w:lang w:val="en-US" w:eastAsia="ja-JP"/>
        </w:rPr>
        <w:t>W peak power consumption, has energy storage, initial sampling frequency offset (SFO) up to 10</w:t>
      </w:r>
      <w:r>
        <w:rPr>
          <w:rFonts w:eastAsia="宋体"/>
          <w:i/>
          <w:vertAlign w:val="superscript"/>
          <w:lang w:val="en-US" w:eastAsia="ja-JP"/>
        </w:rPr>
        <w:t>X</w:t>
      </w:r>
      <w:r>
        <w:rPr>
          <w:rFonts w:eastAsia="宋体"/>
          <w:lang w:val="en-US" w:eastAsia="ja-JP"/>
        </w:rPr>
        <w:t xml:space="preserve"> ppm, neither DL nor UL amplification in the device. The device’s UL transmission is backscattered on a carrier wave provided externally.</w:t>
      </w:r>
    </w:p>
    <w:p w14:paraId="75CF2FF3" w14:textId="77777777" w:rsidR="00637E26" w:rsidRDefault="00E230AE">
      <w:pPr>
        <w:numPr>
          <w:ilvl w:val="0"/>
          <w:numId w:val="119"/>
        </w:numPr>
        <w:overflowPunct w:val="0"/>
        <w:autoSpaceDE w:val="0"/>
        <w:autoSpaceDN w:val="0"/>
        <w:adjustRightInd w:val="0"/>
        <w:spacing w:after="120"/>
        <w:ind w:right="-96" w:hanging="226"/>
        <w:jc w:val="both"/>
        <w:textAlignment w:val="baseline"/>
        <w:rPr>
          <w:rFonts w:eastAsia="宋体"/>
          <w:lang w:val="en-US" w:eastAsia="ja-JP"/>
        </w:rPr>
      </w:pPr>
      <w:r>
        <w:rPr>
          <w:rFonts w:eastAsia="宋体"/>
          <w:lang w:val="en-US" w:eastAsia="ja-JP"/>
        </w:rPr>
        <w:t xml:space="preserve">≤ a few hundred </w:t>
      </w:r>
      <w:r>
        <w:rPr>
          <w:rFonts w:eastAsia="宋体"/>
          <w:i/>
          <w:lang w:val="en-US" w:eastAsia="ja-JP"/>
        </w:rPr>
        <w:t>µ</w:t>
      </w:r>
      <w:r>
        <w:rPr>
          <w:rFonts w:eastAsia="宋体"/>
          <w:lang w:val="en-US" w:eastAsia="ja-JP"/>
        </w:rPr>
        <w:t>W peak power consumption</w:t>
      </w:r>
      <w:r>
        <w:rPr>
          <w:rFonts w:eastAsia="宋体"/>
          <w:vertAlign w:val="superscript"/>
          <w:lang w:val="en-US" w:eastAsia="ja-JP"/>
        </w:rPr>
        <w:t>1</w:t>
      </w:r>
      <w:r>
        <w:rPr>
          <w:rFonts w:eastAsia="宋体"/>
          <w:lang w:val="en-US" w:eastAsia="ja-JP"/>
        </w:rPr>
        <w:t>, has energy storage, initial sampling frequency offset (SFO) up to 10</w:t>
      </w:r>
      <w:r>
        <w:rPr>
          <w:rFonts w:eastAsia="宋体"/>
          <w:i/>
          <w:vertAlign w:val="superscript"/>
          <w:lang w:val="en-US" w:eastAsia="ja-JP"/>
        </w:rPr>
        <w:t>X</w:t>
      </w:r>
      <w:r>
        <w:rPr>
          <w:rFonts w:eastAsia="宋体"/>
          <w:lang w:val="en-US" w:eastAsia="ja-JP"/>
        </w:rPr>
        <w:t xml:space="preserve"> ppm, both DL and/or UL amplification in the device. The device’s UL transmission may be generated internally by the device, or be backscattered on a carrier wave provided externally.</w:t>
      </w:r>
    </w:p>
    <w:p w14:paraId="286F7C5C" w14:textId="77777777" w:rsidR="00637E26" w:rsidRDefault="00E230AE">
      <w:pPr>
        <w:numPr>
          <w:ilvl w:val="0"/>
          <w:numId w:val="120"/>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Pr>
          <w:rFonts w:eastAsia="宋体"/>
          <w:i/>
          <w:lang w:val="en-US" w:eastAsia="ja-JP"/>
        </w:rPr>
        <w:t>X</w:t>
      </w:r>
      <w:r>
        <w:rPr>
          <w:rFonts w:eastAsia="宋体"/>
          <w:lang w:val="en-US" w:eastAsia="ja-JP"/>
        </w:rPr>
        <w:t xml:space="preserve">  is</w:t>
      </w:r>
      <w:proofErr w:type="gramEnd"/>
      <w:r>
        <w:rPr>
          <w:rFonts w:eastAsia="宋体"/>
          <w:lang w:val="en-US" w:eastAsia="ja-JP"/>
        </w:rPr>
        <w:t xml:space="preserve"> to be decided in WGs.</w:t>
      </w:r>
    </w:p>
    <w:p w14:paraId="58028B4B" w14:textId="77777777" w:rsidR="00637E26" w:rsidRDefault="00E230AE">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Coverage design target: Maximum distance of 10-50 m with device indoors as per TR 38.848: “</w:t>
      </w:r>
      <w:r>
        <w:rPr>
          <w:rFonts w:eastAsia="宋体"/>
          <w:i/>
          <w:lang w:val="en-US" w:eastAsia="ja-JP"/>
        </w:rPr>
        <w:t>…a range that WGs can sub-select within</w:t>
      </w:r>
      <w:r>
        <w:rPr>
          <w:rFonts w:eastAsia="宋体"/>
          <w:lang w:val="en-US" w:eastAsia="ja-JP"/>
        </w:rPr>
        <w:t>”.</w:t>
      </w:r>
    </w:p>
    <w:p w14:paraId="74A6AD16" w14:textId="77777777" w:rsidR="00637E26" w:rsidRDefault="00E230AE">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394B13F6" w14:textId="77777777" w:rsidR="00637E26" w:rsidRDefault="00E230AE">
      <w:pPr>
        <w:spacing w:after="120"/>
        <w:ind w:left="720" w:right="-96"/>
        <w:jc w:val="both"/>
        <w:rPr>
          <w:rFonts w:eastAsia="宋体"/>
          <w:lang w:val="en-US" w:eastAsia="ja-JP"/>
        </w:rPr>
      </w:pPr>
      <w:r>
        <w:rPr>
          <w:rFonts w:eastAsia="宋体"/>
          <w:lang w:val="en-US" w:eastAsia="ja-JP"/>
        </w:rPr>
        <w:t xml:space="preserve">NOTE 1: It is to be understood that “≤ a few hundred </w:t>
      </w:r>
      <w:r>
        <w:rPr>
          <w:rFonts w:eastAsia="宋体"/>
          <w:i/>
          <w:lang w:val="en-US" w:eastAsia="ja-JP"/>
        </w:rPr>
        <w:t>µ</w:t>
      </w:r>
      <w:r>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Pr>
          <w:rFonts w:eastAsia="宋体"/>
          <w:i/>
          <w:lang w:val="en-US" w:eastAsia="ja-JP"/>
        </w:rPr>
        <w:t>µ</w:t>
      </w:r>
      <w:r>
        <w:rPr>
          <w:rFonts w:eastAsia="宋体"/>
          <w:lang w:val="en-US" w:eastAsia="ja-JP"/>
        </w:rPr>
        <w:t>W” requirement.</w:t>
      </w:r>
    </w:p>
    <w:p w14:paraId="10499EA9" w14:textId="77777777" w:rsidR="00637E26" w:rsidRDefault="00637E26">
      <w:pPr>
        <w:spacing w:after="120"/>
        <w:ind w:left="720" w:right="-96"/>
        <w:jc w:val="both"/>
        <w:rPr>
          <w:rFonts w:eastAsia="MS Mincho"/>
          <w:u w:val="single"/>
          <w:lang w:val="en-US" w:eastAsia="ja-JP"/>
        </w:rPr>
      </w:pPr>
    </w:p>
    <w:p w14:paraId="73586826"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21A060D5" w14:textId="77777777" w:rsidR="00637E26" w:rsidRDefault="00E230AE">
      <w:pPr>
        <w:pStyle w:val="B2"/>
        <w:numPr>
          <w:ilvl w:val="0"/>
          <w:numId w:val="121"/>
        </w:numPr>
      </w:pPr>
      <w:r>
        <w:t>Deployment scenario 1 with Topology 1</w:t>
      </w:r>
    </w:p>
    <w:p w14:paraId="20AF9BEE" w14:textId="77777777" w:rsidR="00637E26" w:rsidRDefault="00E230AE">
      <w:pPr>
        <w:pStyle w:val="B2"/>
        <w:numPr>
          <w:ilvl w:val="1"/>
          <w:numId w:val="121"/>
        </w:numPr>
      </w:pPr>
      <w:proofErr w:type="spellStart"/>
      <w:r>
        <w:t>Basestation</w:t>
      </w:r>
      <w:proofErr w:type="spellEnd"/>
      <w:r>
        <w:t xml:space="preserve"> and coexistence characteristics: Micro-cell, co-site</w:t>
      </w:r>
    </w:p>
    <w:p w14:paraId="0BFDB70E" w14:textId="77777777" w:rsidR="00637E26" w:rsidRDefault="00E230AE">
      <w:pPr>
        <w:pStyle w:val="B2"/>
        <w:numPr>
          <w:ilvl w:val="0"/>
          <w:numId w:val="121"/>
        </w:numPr>
      </w:pPr>
      <w:r>
        <w:t xml:space="preserve">  Deployment scenario 2 with Topology 2 and UE as intermediate node, under network control</w:t>
      </w:r>
    </w:p>
    <w:p w14:paraId="1F645367" w14:textId="77777777" w:rsidR="00637E26" w:rsidRDefault="00E230AE">
      <w:pPr>
        <w:pStyle w:val="B2"/>
        <w:numPr>
          <w:ilvl w:val="1"/>
          <w:numId w:val="121"/>
        </w:numPr>
      </w:pPr>
      <w:proofErr w:type="spellStart"/>
      <w:r>
        <w:t>Basestation</w:t>
      </w:r>
      <w:proofErr w:type="spellEnd"/>
      <w:r>
        <w:t xml:space="preserve"> and coexistence characteristics: Macro-cell, co-site</w:t>
      </w:r>
    </w:p>
    <w:p w14:paraId="66E05C8C" w14:textId="77777777" w:rsidR="00637E26" w:rsidRDefault="00E230AE">
      <w:pPr>
        <w:pStyle w:val="B2"/>
        <w:numPr>
          <w:ilvl w:val="1"/>
          <w:numId w:val="121"/>
        </w:numPr>
      </w:pPr>
      <w:r>
        <w:t>The location of intermediate node is indoor</w:t>
      </w:r>
    </w:p>
    <w:p w14:paraId="484B67A9"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t xml:space="preserve"> </w:t>
      </w:r>
      <w:r>
        <w:rPr>
          <w:rFonts w:eastAsia="宋体"/>
          <w:lang w:val="en-US" w:eastAsia="ja-JP"/>
        </w:rPr>
        <w:t>FR1 licensed spectrum in FDD.</w:t>
      </w:r>
    </w:p>
    <w:p w14:paraId="0FD4A174"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6B42978F" w14:textId="77777777" w:rsidR="00637E26" w:rsidRDefault="00E230AE">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Pr>
          <w:rFonts w:eastAsia="宋体"/>
          <w:sz w:val="16"/>
          <w:szCs w:val="16"/>
        </w:rPr>
        <w:t xml:space="preserve"> </w:t>
      </w:r>
    </w:p>
    <w:p w14:paraId="74BD4088" w14:textId="77777777" w:rsidR="00637E26" w:rsidRDefault="00E230AE">
      <w:pPr>
        <w:pStyle w:val="B2"/>
        <w:numPr>
          <w:ilvl w:val="0"/>
          <w:numId w:val="121"/>
        </w:numPr>
      </w:pPr>
      <w:r>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1B619DB7" w14:textId="77777777" w:rsidR="00637E26" w:rsidRDefault="00E230AE">
      <w:pPr>
        <w:spacing w:after="120"/>
        <w:ind w:right="-96"/>
        <w:jc w:val="both"/>
        <w:rPr>
          <w:rFonts w:eastAsia="宋体"/>
          <w:lang w:val="en-US" w:eastAsia="ja-JP"/>
        </w:rPr>
      </w:pPr>
      <w:r>
        <w:rPr>
          <w:rFonts w:eastAsia="宋体"/>
          <w:lang w:val="en-US" w:eastAsia="ja-JP"/>
        </w:rPr>
        <w:t>Transmission from Ambient IoT device (including backscattering when used) can occur at least in UL spectrum.</w:t>
      </w:r>
    </w:p>
    <w:p w14:paraId="0AEC3626" w14:textId="77777777" w:rsidR="00637E26" w:rsidRDefault="00637E26">
      <w:pPr>
        <w:spacing w:after="120"/>
        <w:ind w:right="-96"/>
        <w:jc w:val="both"/>
        <w:rPr>
          <w:rFonts w:eastAsia="宋体"/>
          <w:b/>
          <w:lang w:eastAsia="ja-JP"/>
        </w:rPr>
      </w:pPr>
    </w:p>
    <w:p w14:paraId="22E5F9EB" w14:textId="77777777" w:rsidR="00637E26" w:rsidRDefault="00E230AE">
      <w:pPr>
        <w:spacing w:after="120"/>
        <w:ind w:right="-96"/>
        <w:jc w:val="both"/>
        <w:rPr>
          <w:rFonts w:eastAsia="宋体"/>
          <w:b/>
          <w:lang w:val="en-US" w:eastAsia="ja-JP"/>
        </w:rPr>
      </w:pPr>
      <w:r>
        <w:rPr>
          <w:rFonts w:eastAsia="宋体"/>
          <w:lang w:val="en-US" w:eastAsia="ja-JP"/>
        </w:rPr>
        <w:t>The following objectives are set, within the General Scope:</w:t>
      </w:r>
    </w:p>
    <w:p w14:paraId="6BB162FE" w14:textId="77777777" w:rsidR="00637E26" w:rsidRDefault="00E230AE">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Evaluation assumptions</w:t>
      </w:r>
    </w:p>
    <w:p w14:paraId="0F2F9413" w14:textId="77777777" w:rsidR="00637E26" w:rsidRDefault="00E230AE">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Conclude at least the following aspects of design targets left to WGs in Clause 5 (RAN design targets) of TR 38.848 [RAN1].</w:t>
      </w:r>
    </w:p>
    <w:p w14:paraId="2F5062A9" w14:textId="77777777" w:rsidR="00637E26" w:rsidRDefault="00E230AE">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Clause 5.3: Applicable maximum distance target values(s)</w:t>
      </w:r>
    </w:p>
    <w:p w14:paraId="39E5CB5B" w14:textId="77777777" w:rsidR="00637E26" w:rsidRDefault="00E230AE">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5.6: Refine the definition of latency suitable for use in RAN WGs</w:t>
      </w:r>
    </w:p>
    <w:p w14:paraId="3FB7335B" w14:textId="77777777" w:rsidR="00637E26" w:rsidRDefault="00E230AE">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5.8: 2D distribution of devices</w:t>
      </w:r>
    </w:p>
    <w:p w14:paraId="723A06F8" w14:textId="77777777" w:rsidR="00637E26" w:rsidRDefault="00E230AE">
      <w:pPr>
        <w:numPr>
          <w:ilvl w:val="0"/>
          <w:numId w:val="23"/>
        </w:numPr>
        <w:overflowPunct w:val="0"/>
        <w:autoSpaceDE w:val="0"/>
        <w:autoSpaceDN w:val="0"/>
        <w:adjustRightInd w:val="0"/>
        <w:spacing w:after="120"/>
        <w:ind w:right="-96"/>
        <w:jc w:val="both"/>
        <w:textAlignment w:val="baseline"/>
        <w:rPr>
          <w:rFonts w:eastAsia="宋体"/>
          <w:lang w:val="en-US" w:eastAsia="ja-JP"/>
        </w:rPr>
      </w:pPr>
      <w:r>
        <w:t>Define necessary further evaluation assumptions of deployment scenarios for coverage and coexistence evaluations [RAN1, RAN4]</w:t>
      </w:r>
    </w:p>
    <w:p w14:paraId="372A3AED" w14:textId="77777777" w:rsidR="00637E26" w:rsidRDefault="00E230AE">
      <w:pPr>
        <w:numPr>
          <w:ilvl w:val="0"/>
          <w:numId w:val="23"/>
        </w:numPr>
        <w:overflowPunct w:val="0"/>
        <w:autoSpaceDE w:val="0"/>
        <w:autoSpaceDN w:val="0"/>
        <w:adjustRightInd w:val="0"/>
        <w:spacing w:after="120"/>
        <w:ind w:right="-96"/>
        <w:jc w:val="both"/>
        <w:textAlignment w:val="baseline"/>
        <w:rPr>
          <w:rFonts w:eastAsia="宋体"/>
          <w:lang w:eastAsia="ja-JP"/>
        </w:rPr>
      </w:pPr>
      <w:r>
        <w:rPr>
          <w:rFonts w:hint="eastAsia"/>
        </w:rPr>
        <w:t xml:space="preserve">Identify basic blocks/components of possible Ambient IoT </w:t>
      </w:r>
      <w:r>
        <w:t>device architectures, taking into account state of the art implementations of low-power low-complexity devices which meet the RAN design target for power consumption and complexity. [RAN1]</w:t>
      </w:r>
    </w:p>
    <w:p w14:paraId="6A23600D" w14:textId="77777777" w:rsidR="00637E26" w:rsidRDefault="00E230AE">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Define link budget calculation for coverage, including whether/how to model carrier wave from node(s) inside or outside the connectivity topology.</w:t>
      </w:r>
    </w:p>
    <w:p w14:paraId="6A28B746" w14:textId="77777777" w:rsidR="00637E26" w:rsidRDefault="00E230AE">
      <w:pPr>
        <w:spacing w:after="120"/>
        <w:ind w:left="360" w:right="-96"/>
        <w:rPr>
          <w:rFonts w:eastAsia="宋体"/>
          <w:lang w:val="en-US" w:eastAsia="ja-JP"/>
        </w:rPr>
      </w:pPr>
      <w:r>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370BEF7E" w14:textId="77777777" w:rsidR="00637E26" w:rsidRDefault="00E230AE">
      <w:pPr>
        <w:spacing w:after="120"/>
        <w:ind w:left="360" w:right="-96"/>
        <w:rPr>
          <w:rFonts w:eastAsia="宋体"/>
          <w:lang w:eastAsia="ja-JP"/>
        </w:rPr>
      </w:pPr>
      <w:r>
        <w:rPr>
          <w:rFonts w:eastAsia="宋体"/>
          <w:lang w:val="en-US" w:eastAsia="ja-JP"/>
        </w:rPr>
        <w:t>NOTE: strive to minimize evaluation cases in RAN1.</w:t>
      </w:r>
    </w:p>
    <w:p w14:paraId="5FEF804D" w14:textId="77777777" w:rsidR="00637E26" w:rsidRDefault="00637E26">
      <w:pPr>
        <w:spacing w:after="120"/>
        <w:ind w:right="-96"/>
        <w:jc w:val="both"/>
        <w:rPr>
          <w:rFonts w:eastAsia="宋体"/>
          <w:lang w:val="en-US" w:eastAsia="ja-JP"/>
        </w:rPr>
      </w:pPr>
    </w:p>
    <w:p w14:paraId="0219E76A" w14:textId="77777777" w:rsidR="00637E26" w:rsidRDefault="00E230AE">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36CF6E07" w14:textId="77777777" w:rsidR="00637E26" w:rsidRDefault="00E230AE">
      <w:pPr>
        <w:spacing w:after="120"/>
        <w:ind w:left="360" w:right="-96"/>
        <w:jc w:val="both"/>
        <w:rPr>
          <w:rFonts w:eastAsia="宋体"/>
          <w:lang w:eastAsia="ja-JP"/>
        </w:rPr>
      </w:pPr>
      <w:r>
        <w:rPr>
          <w:rFonts w:eastAsia="宋体"/>
          <w:lang w:val="en-US" w:eastAsia="ja-JP"/>
        </w:rPr>
        <w:t>Study of positioning in Rel-19 is RAN3-led, limited to functionalities which would have no, or minimal, specification impact (note: this does not imply any decision relating to WI creation).</w:t>
      </w:r>
    </w:p>
    <w:p w14:paraId="4EBCD5F1" w14:textId="77777777" w:rsidR="00637E26" w:rsidRDefault="00E230AE">
      <w:pPr>
        <w:spacing w:after="120"/>
        <w:ind w:left="360" w:right="-96"/>
        <w:jc w:val="both"/>
        <w:rPr>
          <w:rFonts w:eastAsia="宋体"/>
          <w:lang w:eastAsia="ja-JP"/>
        </w:rPr>
      </w:pPr>
      <w:r>
        <w:rPr>
          <w:rFonts w:eastAsia="宋体"/>
          <w:lang w:val="en-US" w:eastAsia="ja-JP"/>
        </w:rPr>
        <w:t>Study the feasibility and required functionalities for proximity determination (coordination with SA3 is required for privacy aspects).</w:t>
      </w:r>
    </w:p>
    <w:p w14:paraId="3D684F66" w14:textId="77777777" w:rsidR="00637E26" w:rsidRDefault="00E230AE">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RAN1-led:</w:t>
      </w:r>
    </w:p>
    <w:p w14:paraId="65BAD584" w14:textId="77777777" w:rsidR="00637E26" w:rsidRDefault="00E230AE">
      <w:pPr>
        <w:spacing w:after="120"/>
        <w:ind w:right="-96" w:firstLine="720"/>
        <w:jc w:val="both"/>
        <w:rPr>
          <w:rFonts w:eastAsia="宋体"/>
          <w:lang w:val="en-US" w:eastAsia="ja-JP"/>
        </w:rPr>
      </w:pPr>
      <w:r>
        <w:rPr>
          <w:rFonts w:eastAsia="宋体"/>
          <w:lang w:val="en-US" w:eastAsia="ja-JP"/>
        </w:rPr>
        <w:t>For the Ambient IoT DL and UL:</w:t>
      </w:r>
    </w:p>
    <w:p w14:paraId="4B9E2482"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CEB7D3A"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412FC00F"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5FE7DCCF"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5D0ED77A"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1D6D3AD7"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02770394"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2AD10475"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2FA4BF1E" w14:textId="77777777" w:rsidR="00637E26" w:rsidRDefault="00E230AE">
      <w:pPr>
        <w:spacing w:after="120"/>
        <w:ind w:right="-96" w:firstLine="720"/>
        <w:jc w:val="both"/>
        <w:rPr>
          <w:rFonts w:eastAsia="宋体"/>
          <w:lang w:val="en-US" w:eastAsia="ja-JP"/>
        </w:rPr>
      </w:pPr>
      <w:r>
        <w:rPr>
          <w:rFonts w:eastAsia="宋体"/>
          <w:lang w:val="en-US" w:eastAsia="ja-JP"/>
        </w:rPr>
        <w:t xml:space="preserve">       For Topology 2, no difference in physical layer design from Topology 1.</w:t>
      </w:r>
    </w:p>
    <w:p w14:paraId="5E44BEBC" w14:textId="77777777" w:rsidR="00637E26" w:rsidRDefault="00E230AE">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RAN2-led:</w:t>
      </w:r>
    </w:p>
    <w:p w14:paraId="0E560E2A" w14:textId="77777777" w:rsidR="00637E26" w:rsidRDefault="00E230AE">
      <w:pPr>
        <w:numPr>
          <w:ilvl w:val="1"/>
          <w:numId w:val="123"/>
        </w:numPr>
        <w:overflowPunct w:val="0"/>
        <w:autoSpaceDE w:val="0"/>
        <w:autoSpaceDN w:val="0"/>
        <w:adjustRightInd w:val="0"/>
        <w:spacing w:after="180"/>
        <w:textAlignment w:val="baseline"/>
      </w:pPr>
      <w:r>
        <w:t>Study and decide which functions are needed for an Ambient IoT compact protocol stack and lightweight signalling procedure to enable DO-DTT and DT data transmission, and study those functions.</w:t>
      </w:r>
    </w:p>
    <w:p w14:paraId="166A08E6" w14:textId="77777777" w:rsidR="00637E26" w:rsidRDefault="00E230AE">
      <w:pPr>
        <w:ind w:left="1440"/>
      </w:pPr>
      <w:r>
        <w:rPr>
          <w:lang w:val="en-US"/>
        </w:rPr>
        <w:t>For example:</w:t>
      </w:r>
    </w:p>
    <w:p w14:paraId="7CE41666"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Paging</w:t>
      </w:r>
    </w:p>
    <w:p w14:paraId="553C45C2"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Random access</w:t>
      </w:r>
    </w:p>
    <w:p w14:paraId="044D0350"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 xml:space="preserve">Data transmission, including necessary radio resource control aspects, respecting the limitation in the General Scope </w:t>
      </w:r>
    </w:p>
    <w:p w14:paraId="1984D3C1" w14:textId="77777777" w:rsidR="00637E26" w:rsidRDefault="00E230AE">
      <w:pPr>
        <w:numPr>
          <w:ilvl w:val="2"/>
          <w:numId w:val="124"/>
        </w:numPr>
        <w:overflowPunct w:val="0"/>
        <w:autoSpaceDE w:val="0"/>
        <w:autoSpaceDN w:val="0"/>
        <w:adjustRightInd w:val="0"/>
        <w:spacing w:after="180"/>
        <w:textAlignment w:val="baseline"/>
        <w:rPr>
          <w:lang w:val="en-US"/>
        </w:rPr>
      </w:pPr>
      <w:r>
        <w:rPr>
          <w:lang w:val="en-US"/>
        </w:rPr>
        <w:t>Interactions with upper layers</w:t>
      </w:r>
    </w:p>
    <w:p w14:paraId="17BC55BA" w14:textId="77777777" w:rsidR="00637E26" w:rsidRDefault="00E230AE">
      <w:pPr>
        <w:ind w:left="1440"/>
        <w:rPr>
          <w:lang w:val="en-US"/>
        </w:rPr>
      </w:pPr>
      <w:r>
        <w:rPr>
          <w:lang w:val="en-US"/>
        </w:rPr>
        <w:t>For functionalities not listed above, they are studied only if found essential.</w:t>
      </w:r>
    </w:p>
    <w:p w14:paraId="2F318668" w14:textId="77777777" w:rsidR="00637E26" w:rsidRDefault="00E230AE">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RAN3-led:</w:t>
      </w:r>
    </w:p>
    <w:p w14:paraId="19FE0259"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40ACDD82"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42BAA183"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CD2FDE7"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15633C32"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RAN architecture aspects, including whether support for split architecture is necessary.</w:t>
      </w:r>
    </w:p>
    <w:p w14:paraId="1B090343"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43CEE48D" w14:textId="77777777" w:rsidR="00637E26" w:rsidRDefault="00E230AE">
      <w:pPr>
        <w:numPr>
          <w:ilvl w:val="0"/>
          <w:numId w:val="123"/>
        </w:numPr>
        <w:overflowPunct w:val="0"/>
        <w:autoSpaceDE w:val="0"/>
        <w:autoSpaceDN w:val="0"/>
        <w:adjustRightInd w:val="0"/>
        <w:spacing w:after="120"/>
        <w:ind w:right="-96"/>
        <w:jc w:val="both"/>
        <w:textAlignment w:val="baseline"/>
        <w:rPr>
          <w:rFonts w:eastAsia="宋体"/>
          <w:bCs/>
          <w:lang w:val="en-US" w:eastAsia="zh-CN"/>
        </w:rPr>
      </w:pPr>
      <w:r>
        <w:rPr>
          <w:rFonts w:eastAsia="宋体"/>
          <w:bCs/>
          <w:lang w:val="en-US" w:eastAsia="zh-CN"/>
        </w:rPr>
        <w:t>RAN4-led:</w:t>
      </w:r>
    </w:p>
    <w:p w14:paraId="7322CC70"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1909CF03" w14:textId="77777777" w:rsidR="00637E26" w:rsidRDefault="00E230AE">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28577657"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BS transmission and reception</w:t>
      </w:r>
    </w:p>
    <w:p w14:paraId="3E63AFB0"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Pr>
          <w:rFonts w:eastAsia="宋体"/>
          <w:lang w:val="en-US" w:eastAsia="ja-JP"/>
        </w:rPr>
        <w:t>Device</w:t>
      </w:r>
      <w:r>
        <w:rPr>
          <w:rFonts w:eastAsia="宋体"/>
          <w:lang w:val="en-US" w:eastAsia="zh-CN"/>
        </w:rPr>
        <w:t>, as per the General Scope,</w:t>
      </w:r>
      <w:r>
        <w:rPr>
          <w:rFonts w:eastAsia="宋体"/>
          <w:lang w:val="en-US" w:eastAsia="ja-JP"/>
        </w:rPr>
        <w:t xml:space="preserve"> transmission and reception</w:t>
      </w:r>
    </w:p>
    <w:p w14:paraId="1157C2BD" w14:textId="77777777" w:rsidR="00637E26" w:rsidRDefault="00E230AE">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Pr>
          <w:rFonts w:eastAsia="宋体"/>
          <w:lang w:val="en-US" w:eastAsia="ja-JP"/>
        </w:rPr>
        <w:t xml:space="preserve"> transmission and reception</w:t>
      </w:r>
    </w:p>
    <w:p w14:paraId="6ED6914B" w14:textId="77777777" w:rsidR="00637E26" w:rsidRDefault="00637E26">
      <w:pPr>
        <w:spacing w:after="120"/>
        <w:ind w:right="-96"/>
        <w:jc w:val="both"/>
        <w:rPr>
          <w:rFonts w:eastAsia="宋体"/>
          <w:lang w:val="en-US" w:eastAsia="ja-JP"/>
        </w:rPr>
      </w:pPr>
    </w:p>
    <w:p w14:paraId="3890D2C6" w14:textId="77777777" w:rsidR="00637E26" w:rsidRDefault="00E230AE">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26F2B865" w14:textId="77777777" w:rsidR="00637E26" w:rsidRDefault="00637E26">
      <w:pPr>
        <w:spacing w:after="120" w:line="257" w:lineRule="auto"/>
        <w:contextualSpacing/>
        <w:jc w:val="both"/>
        <w:rPr>
          <w:rFonts w:eastAsia="宋体"/>
          <w:bCs/>
          <w:lang w:val="en-US" w:eastAsia="zh-CN"/>
        </w:rPr>
      </w:pPr>
    </w:p>
    <w:p w14:paraId="4898B296" w14:textId="77777777" w:rsidR="00637E26" w:rsidRDefault="00E230AE">
      <w:pPr>
        <w:spacing w:after="120" w:line="257" w:lineRule="auto"/>
        <w:contextualSpacing/>
        <w:jc w:val="both"/>
        <w:rPr>
          <w:rFonts w:eastAsia="宋体"/>
          <w:bCs/>
          <w:lang w:val="en-US" w:eastAsia="zh-CN"/>
        </w:rPr>
      </w:pPr>
      <w:r>
        <w:rPr>
          <w:rFonts w:eastAsia="宋体" w:hint="eastAsia"/>
          <w:bCs/>
          <w:lang w:val="en-US" w:eastAsia="zh-CN"/>
        </w:rPr>
        <w:t>N</w:t>
      </w:r>
      <w:r>
        <w:rPr>
          <w:rFonts w:eastAsia="宋体"/>
          <w:bCs/>
          <w:lang w:val="en-US" w:eastAsia="zh-CN"/>
        </w:rPr>
        <w:t xml:space="preserve">ote: This study shall target for an IoT segment well below the existing 3GPP IoT technologies, e.g. NB-IoT, </w:t>
      </w:r>
      <w:proofErr w:type="spellStart"/>
      <w:r>
        <w:rPr>
          <w:rFonts w:eastAsia="宋体"/>
          <w:bCs/>
          <w:lang w:val="en-US" w:eastAsia="zh-CN"/>
        </w:rPr>
        <w:t>eMTC</w:t>
      </w:r>
      <w:proofErr w:type="spellEnd"/>
      <w:r>
        <w:rPr>
          <w:rFonts w:eastAsia="宋体"/>
          <w:bCs/>
          <w:lang w:val="en-US" w:eastAsia="zh-CN"/>
        </w:rPr>
        <w:t xml:space="preserve">, </w:t>
      </w:r>
      <w:proofErr w:type="spellStart"/>
      <w:r>
        <w:rPr>
          <w:rFonts w:eastAsia="宋体"/>
          <w:bCs/>
          <w:lang w:val="en-US" w:eastAsia="zh-CN"/>
        </w:rPr>
        <w:t>RedCap</w:t>
      </w:r>
      <w:proofErr w:type="spellEnd"/>
      <w:r>
        <w:rPr>
          <w:rFonts w:eastAsia="宋体" w:hint="eastAsia"/>
          <w:bCs/>
          <w:lang w:val="en-US" w:eastAsia="zh-CN"/>
        </w:rPr>
        <w:t>,</w:t>
      </w:r>
      <w:r>
        <w:rPr>
          <w:rFonts w:eastAsia="宋体"/>
          <w:bCs/>
          <w:lang w:val="en-US" w:eastAsia="zh-CN"/>
        </w:rPr>
        <w:t xml:space="preserve"> etc. The study shall not aim to replace existing 3GPP LPWA technologies.</w:t>
      </w:r>
    </w:p>
    <w:p w14:paraId="250811AA" w14:textId="77777777" w:rsidR="00637E26" w:rsidRDefault="00637E26">
      <w:pPr>
        <w:rPr>
          <w:bCs/>
          <w:lang w:val="en-US"/>
        </w:rPr>
      </w:pPr>
    </w:p>
    <w:p w14:paraId="419A732F" w14:textId="77777777" w:rsidR="00637E26" w:rsidRDefault="00E230AE">
      <w:pPr>
        <w:pStyle w:val="1"/>
        <w:ind w:left="862" w:hanging="862"/>
        <w:rPr>
          <w:rFonts w:eastAsia="等线"/>
        </w:rPr>
      </w:pPr>
      <w:r>
        <w:rPr>
          <w:rFonts w:eastAsia="等线" w:hint="eastAsia"/>
        </w:rPr>
        <w:t>Agreements</w:t>
      </w:r>
    </w:p>
    <w:p w14:paraId="5D41B667" w14:textId="77777777" w:rsidR="00637E26" w:rsidRDefault="00E230AE">
      <w:pPr>
        <w:pStyle w:val="2"/>
      </w:pPr>
      <w:r>
        <w:rPr>
          <w:rFonts w:hint="eastAsia"/>
        </w:rPr>
        <w:t>RAN1#116</w:t>
      </w:r>
    </w:p>
    <w:p w14:paraId="3CFF6F93" w14:textId="77777777" w:rsidR="00637E26" w:rsidRDefault="00637E26">
      <w:pPr>
        <w:rPr>
          <w:szCs w:val="20"/>
          <w:lang w:eastAsia="zh-CN"/>
        </w:rPr>
      </w:pPr>
    </w:p>
    <w:p w14:paraId="2E68324B" w14:textId="77777777" w:rsidR="00637E26" w:rsidRDefault="00E230AE">
      <w:pPr>
        <w:rPr>
          <w:rFonts w:eastAsia="等线"/>
          <w:szCs w:val="20"/>
          <w:lang w:eastAsia="zh-CN"/>
        </w:rPr>
      </w:pPr>
      <w:r>
        <w:rPr>
          <w:rFonts w:eastAsia="等线"/>
          <w:bCs/>
          <w:szCs w:val="20"/>
          <w:highlight w:val="green"/>
          <w:lang w:eastAsia="zh-CN"/>
        </w:rPr>
        <w:t>Agreement</w:t>
      </w:r>
    </w:p>
    <w:p w14:paraId="6E5E438E" w14:textId="77777777" w:rsidR="00637E26" w:rsidRDefault="00E230AE">
      <w:pPr>
        <w:rPr>
          <w:rFonts w:eastAsia="等线"/>
          <w:szCs w:val="20"/>
          <w:lang w:eastAsia="zh-CN"/>
        </w:rPr>
      </w:pPr>
      <w:r>
        <w:rPr>
          <w:rFonts w:hint="eastAsia"/>
          <w:szCs w:val="20"/>
          <w:lang w:eastAsia="zh-CN"/>
        </w:rPr>
        <w:t>F</w:t>
      </w:r>
      <w:r>
        <w:rPr>
          <w:szCs w:val="20"/>
          <w:lang w:eastAsia="zh-CN"/>
        </w:rPr>
        <w:t xml:space="preserve">or this study item, the </w:t>
      </w:r>
      <w:r>
        <w:rPr>
          <w:rFonts w:eastAsia="等线" w:hint="eastAsia"/>
          <w:szCs w:val="20"/>
          <w:lang w:eastAsia="zh-CN"/>
        </w:rPr>
        <w:t xml:space="preserve">coverage </w:t>
      </w:r>
      <w:r>
        <w:rPr>
          <w:szCs w:val="20"/>
        </w:rPr>
        <w:t xml:space="preserve">evaluation methodology is based on </w:t>
      </w:r>
      <w:r>
        <w:rPr>
          <w:rFonts w:eastAsia="等线" w:hint="eastAsia"/>
          <w:szCs w:val="20"/>
          <w:lang w:eastAsia="zh-CN"/>
        </w:rPr>
        <w:t>the following</w:t>
      </w:r>
      <w:r>
        <w:rPr>
          <w:szCs w:val="20"/>
        </w:rPr>
        <w:t xml:space="preserve"> steps. </w:t>
      </w:r>
    </w:p>
    <w:p w14:paraId="31529666" w14:textId="77777777" w:rsidR="00637E26" w:rsidRDefault="00637E26">
      <w:pPr>
        <w:rPr>
          <w:rFonts w:eastAsia="等线"/>
          <w:szCs w:val="20"/>
          <w:lang w:eastAsia="zh-CN"/>
        </w:rPr>
      </w:pPr>
    </w:p>
    <w:p w14:paraId="48608B9D" w14:textId="77777777" w:rsidR="00637E26" w:rsidRDefault="00E230AE">
      <w:pPr>
        <w:rPr>
          <w:rFonts w:eastAsia="等线"/>
          <w:szCs w:val="20"/>
          <w:lang w:eastAsia="zh-CN"/>
        </w:rPr>
      </w:pPr>
      <w:r>
        <w:rPr>
          <w:rFonts w:eastAsia="等线" w:hint="eastAsia"/>
          <w:szCs w:val="20"/>
          <w:lang w:eastAsia="zh-CN"/>
        </w:rPr>
        <w:t>For an evaluation scenario</w:t>
      </w:r>
    </w:p>
    <w:p w14:paraId="3AD8E798" w14:textId="77777777" w:rsidR="00637E26" w:rsidRDefault="00E230AE">
      <w:pPr>
        <w:numPr>
          <w:ilvl w:val="0"/>
          <w:numId w:val="54"/>
        </w:numPr>
        <w:jc w:val="both"/>
        <w:rPr>
          <w:bCs/>
          <w:i/>
          <w:szCs w:val="20"/>
          <w:lang w:eastAsia="zh-CN"/>
        </w:rPr>
      </w:pPr>
      <w:r>
        <w:rPr>
          <w:rFonts w:eastAsia="等线" w:hint="eastAsia"/>
          <w:bCs/>
          <w:iCs/>
          <w:szCs w:val="20"/>
          <w:lang w:eastAsia="zh-CN"/>
        </w:rPr>
        <w:t xml:space="preserve">For each of the link </w:t>
      </w:r>
      <w:proofErr w:type="spellStart"/>
      <w:r>
        <w:rPr>
          <w:rFonts w:eastAsia="等线" w:hint="eastAsia"/>
          <w:bCs/>
          <w:i/>
          <w:szCs w:val="20"/>
          <w:lang w:eastAsia="zh-CN"/>
        </w:rPr>
        <w:t>i</w:t>
      </w:r>
      <w:proofErr w:type="spellEnd"/>
      <w:r>
        <w:rPr>
          <w:rFonts w:eastAsia="等线" w:hint="eastAsia"/>
          <w:bCs/>
          <w:iCs/>
          <w:szCs w:val="20"/>
          <w:lang w:eastAsia="zh-CN"/>
        </w:rPr>
        <w:t xml:space="preserve">, </w:t>
      </w:r>
    </w:p>
    <w:p w14:paraId="2E3978BA" w14:textId="77777777" w:rsidR="00637E26" w:rsidRDefault="00E230AE">
      <w:pPr>
        <w:numPr>
          <w:ilvl w:val="1"/>
          <w:numId w:val="54"/>
        </w:numPr>
        <w:jc w:val="both"/>
        <w:rPr>
          <w:b/>
          <w:i/>
          <w:szCs w:val="20"/>
          <w:lang w:eastAsia="zh-CN"/>
        </w:rPr>
      </w:pPr>
      <w:r>
        <w:rPr>
          <w:rFonts w:eastAsia="等线" w:hint="eastAsia"/>
          <w:szCs w:val="20"/>
          <w:lang w:eastAsia="zh-CN"/>
        </w:rPr>
        <w:t xml:space="preserve">Step 1: </w:t>
      </w:r>
      <w:r>
        <w:rPr>
          <w:szCs w:val="20"/>
        </w:rPr>
        <w:t>Obtain the required SINR for the physical channels under target scenarios and service/reliability requirements</w:t>
      </w:r>
      <w:r>
        <w:rPr>
          <w:rFonts w:eastAsia="等线" w:hint="eastAsia"/>
          <w:szCs w:val="20"/>
          <w:lang w:eastAsia="zh-CN"/>
        </w:rPr>
        <w:t xml:space="preserve"> if </w:t>
      </w:r>
      <w:r>
        <w:rPr>
          <w:rFonts w:eastAsia="等线" w:hint="eastAsia"/>
          <w:b/>
          <w:bCs/>
          <w:szCs w:val="20"/>
          <w:lang w:eastAsia="zh-CN"/>
        </w:rPr>
        <w:t>Budget-Alt2</w:t>
      </w:r>
      <w:r>
        <w:rPr>
          <w:rFonts w:eastAsia="等线" w:hint="eastAsia"/>
          <w:szCs w:val="20"/>
          <w:lang w:eastAsia="zh-CN"/>
        </w:rPr>
        <w:t xml:space="preserve"> is used for this link </w:t>
      </w:r>
      <w:proofErr w:type="spellStart"/>
      <w:r>
        <w:rPr>
          <w:rFonts w:eastAsia="等线" w:hint="eastAsia"/>
          <w:i/>
          <w:iCs/>
          <w:szCs w:val="20"/>
          <w:lang w:eastAsia="zh-CN"/>
        </w:rPr>
        <w:t>i</w:t>
      </w:r>
      <w:proofErr w:type="spellEnd"/>
      <w:r>
        <w:rPr>
          <w:szCs w:val="20"/>
        </w:rPr>
        <w:t>.</w:t>
      </w:r>
    </w:p>
    <w:p w14:paraId="6DD94E7C" w14:textId="77777777" w:rsidR="00637E26" w:rsidRDefault="00E230AE">
      <w:pPr>
        <w:numPr>
          <w:ilvl w:val="1"/>
          <w:numId w:val="54"/>
        </w:numPr>
        <w:jc w:val="both"/>
        <w:rPr>
          <w:b/>
          <w:i/>
          <w:szCs w:val="20"/>
          <w:lang w:eastAsia="zh-CN"/>
        </w:rPr>
      </w:pPr>
      <w:r>
        <w:rPr>
          <w:rFonts w:eastAsia="等线" w:hint="eastAsia"/>
          <w:szCs w:val="20"/>
          <w:lang w:eastAsia="zh-CN"/>
        </w:rPr>
        <w:t>Step 2: Obtain the receive</w:t>
      </w:r>
      <w:r>
        <w:rPr>
          <w:rFonts w:eastAsia="等线"/>
          <w:szCs w:val="20"/>
          <w:lang w:eastAsia="zh-CN"/>
        </w:rPr>
        <w:t>r</w:t>
      </w:r>
      <w:r>
        <w:rPr>
          <w:rFonts w:eastAsia="等线" w:hint="eastAsia"/>
          <w:szCs w:val="20"/>
          <w:lang w:eastAsia="zh-CN"/>
        </w:rPr>
        <w:t xml:space="preserve"> sensitivity using the method </w:t>
      </w:r>
      <w:r>
        <w:rPr>
          <w:rFonts w:eastAsia="等线" w:hint="eastAsia"/>
          <w:b/>
          <w:bCs/>
          <w:szCs w:val="20"/>
          <w:lang w:eastAsia="zh-CN"/>
        </w:rPr>
        <w:t>Budget-Alt1</w:t>
      </w:r>
      <w:r>
        <w:rPr>
          <w:rFonts w:eastAsia="等线"/>
          <w:bCs/>
          <w:szCs w:val="20"/>
          <w:lang w:eastAsia="zh-CN"/>
        </w:rPr>
        <w:t xml:space="preserve"> (if a </w:t>
      </w:r>
      <w:r>
        <w:rPr>
          <w:rFonts w:eastAsia="等线" w:hint="eastAsia"/>
          <w:szCs w:val="20"/>
          <w:lang w:eastAsia="zh-CN"/>
        </w:rPr>
        <w:t>predefined</w:t>
      </w:r>
      <w:r>
        <w:rPr>
          <w:rFonts w:eastAsia="等线"/>
          <w:bCs/>
          <w:szCs w:val="20"/>
          <w:lang w:eastAsia="zh-CN"/>
        </w:rPr>
        <w:t xml:space="preserve"> threshold is assumed to derive the receiver sensitivity)</w:t>
      </w:r>
      <w:r>
        <w:rPr>
          <w:rFonts w:eastAsia="等线" w:hint="eastAsia"/>
          <w:b/>
          <w:bCs/>
          <w:szCs w:val="20"/>
          <w:lang w:eastAsia="zh-CN"/>
        </w:rPr>
        <w:t xml:space="preserve"> </w:t>
      </w:r>
      <w:r>
        <w:rPr>
          <w:rFonts w:eastAsia="等线" w:hint="eastAsia"/>
          <w:szCs w:val="20"/>
          <w:lang w:eastAsia="zh-CN"/>
        </w:rPr>
        <w:t>or</w:t>
      </w:r>
      <w:r>
        <w:rPr>
          <w:rFonts w:eastAsia="等线" w:hint="eastAsia"/>
          <w:b/>
          <w:bCs/>
          <w:szCs w:val="20"/>
          <w:lang w:eastAsia="zh-CN"/>
        </w:rPr>
        <w:t xml:space="preserve"> Budget-Alt2</w:t>
      </w:r>
      <w:r>
        <w:rPr>
          <w:rFonts w:eastAsia="等线"/>
          <w:bCs/>
          <w:szCs w:val="20"/>
          <w:lang w:eastAsia="zh-CN"/>
        </w:rPr>
        <w:t xml:space="preserve"> (if no </w:t>
      </w:r>
      <w:r>
        <w:rPr>
          <w:rFonts w:eastAsia="等线" w:hint="eastAsia"/>
          <w:szCs w:val="20"/>
          <w:lang w:eastAsia="zh-CN"/>
        </w:rPr>
        <w:t xml:space="preserve">predefined </w:t>
      </w:r>
      <w:r>
        <w:rPr>
          <w:rFonts w:eastAsia="等线"/>
          <w:bCs/>
          <w:szCs w:val="20"/>
          <w:lang w:eastAsia="zh-CN"/>
        </w:rPr>
        <w:t>threshold is assumed to derive the receiver sensitivity)</w:t>
      </w:r>
      <w:r>
        <w:rPr>
          <w:rFonts w:eastAsia="等线" w:hint="eastAsia"/>
          <w:szCs w:val="20"/>
          <w:lang w:eastAsia="zh-CN"/>
        </w:rPr>
        <w:t>.</w:t>
      </w:r>
    </w:p>
    <w:p w14:paraId="44A4DFDC" w14:textId="77777777" w:rsidR="00637E26" w:rsidRDefault="00E230AE">
      <w:pPr>
        <w:numPr>
          <w:ilvl w:val="1"/>
          <w:numId w:val="54"/>
        </w:numPr>
        <w:jc w:val="both"/>
        <w:rPr>
          <w:b/>
          <w:i/>
          <w:szCs w:val="20"/>
          <w:lang w:eastAsia="zh-CN"/>
        </w:rPr>
      </w:pPr>
      <w:r>
        <w:rPr>
          <w:rFonts w:eastAsia="等线" w:hint="eastAsia"/>
          <w:bCs/>
          <w:iCs/>
          <w:szCs w:val="20"/>
          <w:lang w:eastAsia="zh-CN"/>
        </w:rPr>
        <w:t xml:space="preserve">Step 3: </w:t>
      </w:r>
      <w:r>
        <w:rPr>
          <w:szCs w:val="20"/>
        </w:rPr>
        <w:t xml:space="preserve">Obtain the </w:t>
      </w:r>
      <w:r>
        <w:rPr>
          <w:rFonts w:eastAsia="等线" w:hint="eastAsia"/>
          <w:szCs w:val="20"/>
          <w:lang w:eastAsia="zh-CN"/>
        </w:rPr>
        <w:t>coverage</w:t>
      </w:r>
      <w:r>
        <w:rPr>
          <w:szCs w:val="20"/>
        </w:rPr>
        <w:t xml:space="preserve"> performance</w:t>
      </w:r>
      <w:r>
        <w:rPr>
          <w:rFonts w:eastAsia="等线" w:hint="eastAsia"/>
          <w:szCs w:val="20"/>
          <w:lang w:eastAsia="zh-CN"/>
        </w:rPr>
        <w:t xml:space="preserve"> for link </w:t>
      </w:r>
      <w:proofErr w:type="spellStart"/>
      <w:r>
        <w:rPr>
          <w:rFonts w:eastAsia="等线" w:hint="eastAsia"/>
          <w:i/>
          <w:iCs/>
          <w:szCs w:val="20"/>
          <w:lang w:eastAsia="zh-CN"/>
        </w:rPr>
        <w:t>i</w:t>
      </w:r>
      <w:proofErr w:type="spellEnd"/>
      <w:r>
        <w:rPr>
          <w:szCs w:val="20"/>
        </w:rPr>
        <w:t xml:space="preserve"> based on </w:t>
      </w:r>
      <w:r>
        <w:rPr>
          <w:rFonts w:eastAsia="等线" w:hint="eastAsia"/>
          <w:szCs w:val="20"/>
          <w:lang w:eastAsia="zh-CN"/>
        </w:rPr>
        <w:t>the receive</w:t>
      </w:r>
      <w:r>
        <w:rPr>
          <w:rFonts w:eastAsia="等线"/>
          <w:szCs w:val="20"/>
          <w:lang w:eastAsia="zh-CN"/>
        </w:rPr>
        <w:t>r</w:t>
      </w:r>
      <w:r>
        <w:rPr>
          <w:rFonts w:eastAsia="等线" w:hint="eastAsia"/>
          <w:szCs w:val="20"/>
          <w:lang w:eastAsia="zh-CN"/>
        </w:rPr>
        <w:t xml:space="preserve"> sensitivity from step 2</w:t>
      </w:r>
      <w:r>
        <w:rPr>
          <w:szCs w:val="20"/>
        </w:rPr>
        <w:t xml:space="preserve"> and link budget template.</w:t>
      </w:r>
    </w:p>
    <w:p w14:paraId="042CDBA9" w14:textId="77777777" w:rsidR="00637E26" w:rsidRDefault="00E230AE">
      <w:pPr>
        <w:numPr>
          <w:ilvl w:val="0"/>
          <w:numId w:val="54"/>
        </w:numPr>
        <w:jc w:val="both"/>
        <w:rPr>
          <w:b/>
          <w:i/>
          <w:szCs w:val="20"/>
          <w:lang w:eastAsia="zh-CN"/>
        </w:rPr>
      </w:pPr>
      <w:r>
        <w:rPr>
          <w:rFonts w:eastAsia="等线" w:hint="eastAsia"/>
          <w:szCs w:val="20"/>
          <w:lang w:eastAsia="zh-CN"/>
        </w:rPr>
        <w:t xml:space="preserve">The coverage </w:t>
      </w:r>
      <w:r>
        <w:rPr>
          <w:rFonts w:eastAsia="等线"/>
          <w:szCs w:val="20"/>
          <w:lang w:eastAsia="zh-CN"/>
        </w:rPr>
        <w:t>results</w:t>
      </w:r>
      <w:r>
        <w:rPr>
          <w:rFonts w:eastAsia="等线" w:hint="eastAsia"/>
          <w:szCs w:val="20"/>
          <w:lang w:eastAsia="zh-CN"/>
        </w:rPr>
        <w:t xml:space="preserve"> for each link</w:t>
      </w:r>
      <w:r>
        <w:rPr>
          <w:rFonts w:eastAsia="等线"/>
          <w:szCs w:val="20"/>
          <w:lang w:eastAsia="zh-CN"/>
        </w:rPr>
        <w:t xml:space="preserve"> </w:t>
      </w:r>
      <w:r>
        <w:rPr>
          <w:rFonts w:eastAsia="等线" w:hint="eastAsia"/>
          <w:szCs w:val="20"/>
          <w:lang w:eastAsia="zh-CN"/>
        </w:rPr>
        <w:t>are provided.</w:t>
      </w:r>
    </w:p>
    <w:p w14:paraId="47F3829D" w14:textId="77777777" w:rsidR="00637E26" w:rsidRDefault="00E230AE">
      <w:pPr>
        <w:numPr>
          <w:ilvl w:val="0"/>
          <w:numId w:val="54"/>
        </w:numPr>
        <w:jc w:val="both"/>
        <w:rPr>
          <w:b/>
          <w:i/>
          <w:szCs w:val="20"/>
          <w:lang w:eastAsia="zh-CN"/>
        </w:rPr>
      </w:pPr>
      <w:r>
        <w:rPr>
          <w:rFonts w:eastAsia="等线" w:hint="eastAsia"/>
          <w:bCs/>
          <w:iCs/>
          <w:szCs w:val="20"/>
          <w:lang w:eastAsia="zh-CN"/>
        </w:rPr>
        <w:t xml:space="preserve">FFS: </w:t>
      </w:r>
      <w:r>
        <w:rPr>
          <w:rFonts w:eastAsia="等线"/>
          <w:bCs/>
          <w:iCs/>
          <w:szCs w:val="20"/>
          <w:lang w:eastAsia="zh-CN"/>
        </w:rPr>
        <w:t>what links are evaluated besides R2D and D2R (e.g.</w:t>
      </w:r>
      <w:r>
        <w:rPr>
          <w:rFonts w:eastAsia="等线" w:hint="eastAsia"/>
          <w:bCs/>
          <w:iCs/>
          <w:szCs w:val="20"/>
          <w:lang w:eastAsia="zh-CN"/>
        </w:rPr>
        <w:t xml:space="preserve">, </w:t>
      </w:r>
      <w:r>
        <w:rPr>
          <w:rFonts w:eastAsia="等线"/>
          <w:bCs/>
          <w:iCs/>
          <w:szCs w:val="20"/>
          <w:lang w:eastAsia="zh-CN"/>
        </w:rPr>
        <w:t>RF-EH)</w:t>
      </w:r>
    </w:p>
    <w:p w14:paraId="63E69EEB" w14:textId="77777777" w:rsidR="00637E26" w:rsidRDefault="00E230AE">
      <w:pPr>
        <w:numPr>
          <w:ilvl w:val="0"/>
          <w:numId w:val="54"/>
        </w:numPr>
        <w:jc w:val="both"/>
        <w:rPr>
          <w:rFonts w:eastAsia="等线"/>
          <w:b/>
          <w:i/>
          <w:szCs w:val="20"/>
          <w:lang w:eastAsia="zh-CN"/>
        </w:rPr>
      </w:pPr>
      <w:r>
        <w:rPr>
          <w:rFonts w:eastAsia="等线" w:hint="eastAsia"/>
          <w:szCs w:val="20"/>
          <w:lang w:eastAsia="zh-CN"/>
        </w:rPr>
        <w:t xml:space="preserve">FFS </w:t>
      </w:r>
      <w:r>
        <w:rPr>
          <w:rFonts w:eastAsia="等线"/>
          <w:szCs w:val="20"/>
          <w:lang w:eastAsia="zh-CN"/>
        </w:rPr>
        <w:t>whether/</w:t>
      </w:r>
      <w:r>
        <w:rPr>
          <w:rFonts w:eastAsia="等线" w:hint="eastAsia"/>
          <w:szCs w:val="20"/>
          <w:lang w:eastAsia="zh-CN"/>
        </w:rPr>
        <w:t xml:space="preserve">how to model the </w:t>
      </w:r>
      <w:proofErr w:type="spellStart"/>
      <w:r>
        <w:rPr>
          <w:rFonts w:eastAsia="等线" w:hint="eastAsia"/>
          <w:szCs w:val="20"/>
          <w:lang w:eastAsia="zh-CN"/>
        </w:rPr>
        <w:t>interferenceF</w:t>
      </w:r>
      <w:r>
        <w:rPr>
          <w:rFonts w:eastAsia="等线"/>
          <w:szCs w:val="20"/>
          <w:lang w:eastAsia="zh-CN"/>
        </w:rPr>
        <w:t>FS</w:t>
      </w:r>
      <w:proofErr w:type="spellEnd"/>
      <w:r>
        <w:rPr>
          <w:rFonts w:eastAsia="等线"/>
          <w:szCs w:val="20"/>
          <w:lang w:eastAsia="zh-CN"/>
        </w:rPr>
        <w:t>: for which device(s) a predefined threshold is assumed</w:t>
      </w:r>
    </w:p>
    <w:p w14:paraId="216B8E11" w14:textId="77777777" w:rsidR="00637E26" w:rsidRDefault="00637E26">
      <w:pPr>
        <w:rPr>
          <w:rFonts w:eastAsia="等线"/>
          <w:szCs w:val="20"/>
          <w:lang w:eastAsia="zh-CN"/>
        </w:rPr>
      </w:pPr>
    </w:p>
    <w:p w14:paraId="3635DCD8" w14:textId="77777777" w:rsidR="00637E26" w:rsidRDefault="00E230AE">
      <w:pPr>
        <w:rPr>
          <w:rFonts w:eastAsia="等线"/>
          <w:szCs w:val="20"/>
          <w:lang w:eastAsia="zh-CN"/>
        </w:rPr>
      </w:pPr>
      <w:r>
        <w:rPr>
          <w:rFonts w:eastAsia="等线" w:hint="eastAsia"/>
          <w:szCs w:val="20"/>
          <w:lang w:eastAsia="zh-CN"/>
        </w:rPr>
        <w:t>Note the following alternatives for obtaining receive</w:t>
      </w:r>
      <w:r>
        <w:rPr>
          <w:rFonts w:eastAsia="等线"/>
          <w:szCs w:val="20"/>
          <w:lang w:eastAsia="zh-CN"/>
        </w:rPr>
        <w:t>r</w:t>
      </w:r>
      <w:r>
        <w:rPr>
          <w:rFonts w:eastAsia="等线" w:hint="eastAsia"/>
          <w:szCs w:val="20"/>
          <w:lang w:eastAsia="zh-CN"/>
        </w:rPr>
        <w:t xml:space="preserve"> sensitivity are defined, </w:t>
      </w:r>
    </w:p>
    <w:p w14:paraId="4B662CED" w14:textId="77777777" w:rsidR="00637E26" w:rsidRDefault="00637E26">
      <w:pPr>
        <w:rPr>
          <w:rFonts w:eastAsia="等线"/>
          <w:szCs w:val="20"/>
          <w:lang w:eastAsia="zh-CN"/>
        </w:rPr>
      </w:pPr>
    </w:p>
    <w:p w14:paraId="29D64D80" w14:textId="77777777" w:rsidR="00637E26" w:rsidRDefault="00E230AE">
      <w:pPr>
        <w:numPr>
          <w:ilvl w:val="0"/>
          <w:numId w:val="54"/>
        </w:numPr>
        <w:jc w:val="both"/>
        <w:rPr>
          <w:rFonts w:eastAsia="等线"/>
          <w:szCs w:val="20"/>
          <w:lang w:eastAsia="zh-CN"/>
        </w:rPr>
      </w:pPr>
      <w:r>
        <w:rPr>
          <w:rFonts w:eastAsia="等线" w:hint="eastAsia"/>
          <w:b/>
          <w:bCs/>
          <w:szCs w:val="20"/>
          <w:lang w:eastAsia="zh-CN"/>
        </w:rPr>
        <w:t>Budget-Alt1:</w:t>
      </w:r>
      <w:r>
        <w:rPr>
          <w:rFonts w:eastAsia="等线" w:hint="eastAsia"/>
          <w:szCs w:val="20"/>
          <w:lang w:eastAsia="zh-CN"/>
        </w:rPr>
        <w:t xml:space="preserve"> receive</w:t>
      </w:r>
      <w:r>
        <w:rPr>
          <w:rFonts w:eastAsia="等线"/>
          <w:szCs w:val="20"/>
          <w:lang w:eastAsia="zh-CN"/>
        </w:rPr>
        <w:t>r</w:t>
      </w:r>
      <w:r>
        <w:rPr>
          <w:rFonts w:eastAsia="等线" w:hint="eastAsia"/>
          <w:szCs w:val="20"/>
          <w:lang w:eastAsia="zh-CN"/>
        </w:rPr>
        <w:t xml:space="preserve"> sensitivity is derived by a predefined threshold and no LLS is needed for link budget calculation</w:t>
      </w:r>
    </w:p>
    <w:p w14:paraId="1D67F354" w14:textId="77777777" w:rsidR="00637E26" w:rsidRDefault="00E230AE">
      <w:pPr>
        <w:numPr>
          <w:ilvl w:val="1"/>
          <w:numId w:val="54"/>
        </w:numPr>
        <w:jc w:val="both"/>
        <w:rPr>
          <w:rFonts w:eastAsia="等线"/>
          <w:szCs w:val="20"/>
          <w:lang w:eastAsia="zh-CN"/>
        </w:rPr>
      </w:pPr>
      <w:r>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Pr>
          <w:rFonts w:eastAsia="等线"/>
          <w:szCs w:val="20"/>
          <w:lang w:eastAsia="zh-CN"/>
        </w:rPr>
        <w:t>T</w:t>
      </w:r>
      <w:r>
        <w:rPr>
          <w:rFonts w:eastAsia="等线" w:hint="eastAsia"/>
          <w:szCs w:val="20"/>
          <w:lang w:eastAsia="zh-CN"/>
        </w:rPr>
        <w:t>he link-level simulation (LLS) performances, such as required SINR can be satisfied for such case and no LLS is needed for link budget calculation.</w:t>
      </w:r>
    </w:p>
    <w:p w14:paraId="37EEB076" w14:textId="77777777" w:rsidR="00637E26" w:rsidRDefault="00637E26">
      <w:pPr>
        <w:ind w:firstLine="200"/>
        <w:rPr>
          <w:rFonts w:eastAsia="等线"/>
          <w:szCs w:val="20"/>
          <w:lang w:eastAsia="zh-CN"/>
        </w:rPr>
      </w:pPr>
    </w:p>
    <w:p w14:paraId="5AF47BA1" w14:textId="77777777" w:rsidR="00637E26" w:rsidRDefault="00E230AE">
      <w:pPr>
        <w:numPr>
          <w:ilvl w:val="0"/>
          <w:numId w:val="54"/>
        </w:numPr>
        <w:jc w:val="both"/>
        <w:rPr>
          <w:rFonts w:eastAsia="等线"/>
          <w:szCs w:val="20"/>
          <w:lang w:eastAsia="zh-CN"/>
        </w:rPr>
      </w:pPr>
      <w:r>
        <w:rPr>
          <w:rFonts w:eastAsia="等线" w:hint="eastAsia"/>
          <w:b/>
          <w:bCs/>
          <w:szCs w:val="20"/>
          <w:lang w:eastAsia="zh-CN"/>
        </w:rPr>
        <w:t xml:space="preserve">Budget-Alt2: </w:t>
      </w:r>
      <w:r>
        <w:rPr>
          <w:rFonts w:eastAsia="等线" w:hint="eastAsia"/>
          <w:szCs w:val="20"/>
          <w:lang w:eastAsia="zh-CN"/>
        </w:rPr>
        <w:t>receive</w:t>
      </w:r>
      <w:r>
        <w:rPr>
          <w:rFonts w:eastAsia="等线"/>
          <w:szCs w:val="20"/>
          <w:lang w:eastAsia="zh-CN"/>
        </w:rPr>
        <w:t>r</w:t>
      </w:r>
      <w:r>
        <w:rPr>
          <w:rFonts w:eastAsia="等线" w:hint="eastAsia"/>
          <w:szCs w:val="20"/>
          <w:lang w:eastAsia="zh-CN"/>
        </w:rPr>
        <w:t xml:space="preserve"> sensitivity is derived by required SINR which is given by LLS results </w:t>
      </w:r>
    </w:p>
    <w:p w14:paraId="7037A461" w14:textId="77777777" w:rsidR="00637E26" w:rsidRDefault="00E230AE">
      <w:pPr>
        <w:numPr>
          <w:ilvl w:val="1"/>
          <w:numId w:val="54"/>
        </w:numPr>
        <w:jc w:val="both"/>
        <w:rPr>
          <w:rFonts w:eastAsia="等线"/>
          <w:szCs w:val="20"/>
          <w:lang w:eastAsia="zh-CN"/>
        </w:rPr>
      </w:pPr>
      <w:r>
        <w:rPr>
          <w:rFonts w:eastAsia="等线" w:hint="eastAsia"/>
          <w:szCs w:val="20"/>
          <w:lang w:eastAsia="zh-CN"/>
        </w:rPr>
        <w:lastRenderedPageBreak/>
        <w:t xml:space="preserve">The results </w:t>
      </w:r>
      <w:r>
        <w:rPr>
          <w:szCs w:val="20"/>
        </w:rPr>
        <w:t>rely on link-level simulation</w:t>
      </w:r>
      <w:r>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21AA15BA" w14:textId="77777777" w:rsidR="00637E26" w:rsidRDefault="00E230AE">
      <w:pPr>
        <w:numPr>
          <w:ilvl w:val="1"/>
          <w:numId w:val="54"/>
        </w:numPr>
        <w:jc w:val="both"/>
        <w:rPr>
          <w:rFonts w:eastAsia="等线"/>
          <w:szCs w:val="20"/>
          <w:lang w:eastAsia="zh-CN"/>
        </w:rPr>
      </w:pPr>
      <w:r>
        <w:rPr>
          <w:rFonts w:eastAsia="等线" w:hint="eastAsia"/>
          <w:szCs w:val="20"/>
          <w:lang w:eastAsia="zh-CN"/>
        </w:rPr>
        <w:t xml:space="preserve">Note: For noise power, a noise figure value </w:t>
      </w:r>
      <w:r>
        <w:rPr>
          <w:rFonts w:eastAsia="等线"/>
          <w:szCs w:val="20"/>
          <w:lang w:eastAsia="zh-CN"/>
        </w:rPr>
        <w:t>needs</w:t>
      </w:r>
      <w:r>
        <w:rPr>
          <w:rFonts w:eastAsia="等线" w:hint="eastAsia"/>
          <w:szCs w:val="20"/>
          <w:lang w:eastAsia="zh-CN"/>
        </w:rPr>
        <w:t xml:space="preserve"> to be provided.</w:t>
      </w:r>
    </w:p>
    <w:p w14:paraId="1510370C" w14:textId="77777777" w:rsidR="00637E26" w:rsidRDefault="00637E26">
      <w:pPr>
        <w:rPr>
          <w:szCs w:val="20"/>
          <w:lang w:eastAsia="zh-CN"/>
        </w:rPr>
      </w:pPr>
    </w:p>
    <w:p w14:paraId="2A1C7CDC" w14:textId="77777777" w:rsidR="00637E26" w:rsidRDefault="00E230AE">
      <w:pPr>
        <w:rPr>
          <w:rFonts w:eastAsia="等线"/>
          <w:szCs w:val="20"/>
          <w:lang w:eastAsia="zh-CN"/>
        </w:rPr>
      </w:pPr>
      <w:r>
        <w:rPr>
          <w:rFonts w:eastAsia="等线"/>
          <w:bCs/>
          <w:szCs w:val="20"/>
          <w:highlight w:val="green"/>
          <w:lang w:eastAsia="zh-CN"/>
        </w:rPr>
        <w:t>Agreement</w:t>
      </w:r>
    </w:p>
    <w:p w14:paraId="21EED1ED" w14:textId="77777777" w:rsidR="00637E26" w:rsidRDefault="00E230AE">
      <w:pPr>
        <w:rPr>
          <w:rFonts w:eastAsia="等线"/>
          <w:szCs w:val="20"/>
          <w:lang w:eastAsia="zh-CN"/>
        </w:rPr>
      </w:pPr>
      <w:r>
        <w:rPr>
          <w:rFonts w:eastAsia="等线" w:hint="eastAsia"/>
          <w:szCs w:val="20"/>
          <w:lang w:eastAsia="zh-CN"/>
        </w:rPr>
        <w:t xml:space="preserve">MPL and distance is used as performance evaluation metric for link budget </w:t>
      </w:r>
      <w:r>
        <w:rPr>
          <w:rFonts w:eastAsia="等线"/>
          <w:szCs w:val="20"/>
          <w:lang w:eastAsia="zh-CN"/>
        </w:rPr>
        <w:t>calculation</w:t>
      </w:r>
      <w:r>
        <w:rPr>
          <w:rFonts w:eastAsia="等线" w:hint="eastAsia"/>
          <w:szCs w:val="20"/>
          <w:lang w:eastAsia="zh-CN"/>
        </w:rPr>
        <w:t>.</w:t>
      </w:r>
    </w:p>
    <w:p w14:paraId="61F827F2" w14:textId="77777777" w:rsidR="00637E26" w:rsidRDefault="00E230AE">
      <w:pPr>
        <w:numPr>
          <w:ilvl w:val="0"/>
          <w:numId w:val="54"/>
        </w:numPr>
        <w:jc w:val="both"/>
        <w:rPr>
          <w:rFonts w:eastAsia="等线"/>
          <w:szCs w:val="20"/>
          <w:lang w:eastAsia="zh-CN"/>
        </w:rPr>
      </w:pPr>
      <w:r>
        <w:rPr>
          <w:rFonts w:eastAsia="等线" w:hint="eastAsia"/>
          <w:szCs w:val="20"/>
          <w:lang w:eastAsia="zh-CN"/>
        </w:rPr>
        <w:t>Note: the distance is derived from MPL and corresponding pathloss model.</w:t>
      </w:r>
    </w:p>
    <w:p w14:paraId="08214742" w14:textId="77777777" w:rsidR="00637E26" w:rsidRDefault="00E230AE">
      <w:pPr>
        <w:numPr>
          <w:ilvl w:val="0"/>
          <w:numId w:val="54"/>
        </w:numPr>
        <w:jc w:val="both"/>
        <w:rPr>
          <w:rFonts w:eastAsia="等线"/>
          <w:szCs w:val="20"/>
          <w:lang w:eastAsia="zh-CN"/>
        </w:rPr>
      </w:pPr>
      <w:r>
        <w:rPr>
          <w:rFonts w:eastAsia="等线" w:hint="eastAsia"/>
          <w:szCs w:val="20"/>
          <w:lang w:eastAsia="zh-CN"/>
        </w:rPr>
        <w:t>FFS: Pathloss model</w:t>
      </w:r>
    </w:p>
    <w:p w14:paraId="7FB7685E" w14:textId="77777777" w:rsidR="00637E26" w:rsidRDefault="00637E26">
      <w:pPr>
        <w:rPr>
          <w:szCs w:val="20"/>
          <w:lang w:eastAsia="zh-CN"/>
        </w:rPr>
      </w:pPr>
    </w:p>
    <w:p w14:paraId="3A2BE399" w14:textId="77777777" w:rsidR="00637E26" w:rsidRDefault="00637E26">
      <w:pPr>
        <w:rPr>
          <w:szCs w:val="20"/>
          <w:lang w:eastAsia="zh-CN"/>
        </w:rPr>
      </w:pPr>
    </w:p>
    <w:p w14:paraId="40C72B64" w14:textId="77777777" w:rsidR="00637E26" w:rsidRDefault="00E230AE">
      <w:pPr>
        <w:rPr>
          <w:rFonts w:eastAsia="等线"/>
          <w:bCs/>
          <w:szCs w:val="20"/>
          <w:lang w:eastAsia="zh-CN"/>
        </w:rPr>
      </w:pPr>
      <w:r>
        <w:rPr>
          <w:rFonts w:eastAsia="等线"/>
          <w:bCs/>
          <w:szCs w:val="20"/>
          <w:highlight w:val="green"/>
          <w:lang w:eastAsia="zh-CN"/>
        </w:rPr>
        <w:t>Agreement</w:t>
      </w:r>
    </w:p>
    <w:p w14:paraId="33D867C2" w14:textId="77777777" w:rsidR="00637E26" w:rsidRDefault="00E230AE">
      <w:pPr>
        <w:rPr>
          <w:rFonts w:eastAsia="等线"/>
          <w:szCs w:val="20"/>
          <w:lang w:eastAsia="zh-CN"/>
        </w:rPr>
      </w:pPr>
      <w:r>
        <w:rPr>
          <w:rFonts w:eastAsia="等线" w:hint="eastAsia"/>
          <w:szCs w:val="20"/>
          <w:lang w:eastAsia="zh-CN"/>
        </w:rPr>
        <w:t xml:space="preserve">The following pathloss model is used in the coverage evaluation. </w:t>
      </w:r>
    </w:p>
    <w:p w14:paraId="10113B72" w14:textId="77777777" w:rsidR="00637E26" w:rsidRDefault="00E230AE">
      <w:pPr>
        <w:numPr>
          <w:ilvl w:val="0"/>
          <w:numId w:val="54"/>
        </w:numPr>
        <w:jc w:val="both"/>
        <w:rPr>
          <w:rFonts w:eastAsia="等线"/>
          <w:szCs w:val="20"/>
          <w:lang w:eastAsia="zh-CN"/>
        </w:rPr>
      </w:pPr>
      <w:r>
        <w:rPr>
          <w:rFonts w:eastAsia="等线" w:hint="eastAsia"/>
          <w:szCs w:val="20"/>
          <w:lang w:eastAsia="zh-CN"/>
        </w:rPr>
        <w:t>For D1T1,</w:t>
      </w:r>
      <w:r>
        <w:rPr>
          <w:rFonts w:eastAsia="等线"/>
          <w:szCs w:val="20"/>
          <w:lang w:eastAsia="zh-CN"/>
        </w:rPr>
        <w:t xml:space="preserve"> </w:t>
      </w:r>
    </w:p>
    <w:p w14:paraId="00224036" w14:textId="77777777" w:rsidR="00637E26" w:rsidRDefault="00E230AE">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D</w:t>
      </w:r>
      <w:r>
        <w:rPr>
          <w:rFonts w:eastAsia="等线"/>
          <w:szCs w:val="20"/>
          <w:lang w:eastAsia="zh-CN"/>
        </w:rPr>
        <w:t>H</w:t>
      </w:r>
      <w:r>
        <w:rPr>
          <w:rFonts w:eastAsia="等线" w:hint="eastAsia"/>
          <w:szCs w:val="20"/>
          <w:lang w:eastAsia="zh-CN"/>
        </w:rPr>
        <w:t xml:space="preserve"> defined in TR38.901 is used. </w:t>
      </w:r>
    </w:p>
    <w:p w14:paraId="3D060925" w14:textId="77777777" w:rsidR="00637E26" w:rsidRDefault="00E230AE">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2B99ACC2" w14:textId="77777777" w:rsidR="00637E26" w:rsidRDefault="00E230AE">
      <w:pPr>
        <w:numPr>
          <w:ilvl w:val="2"/>
          <w:numId w:val="54"/>
        </w:numPr>
        <w:jc w:val="both"/>
        <w:rPr>
          <w:rFonts w:eastAsia="等线"/>
          <w:szCs w:val="20"/>
          <w:lang w:eastAsia="zh-CN"/>
        </w:rPr>
      </w:pPr>
      <w:r>
        <w:rPr>
          <w:rFonts w:eastAsia="等线" w:hint="eastAsia"/>
          <w:szCs w:val="20"/>
          <w:lang w:eastAsia="zh-CN"/>
        </w:rPr>
        <w:t>NLOS</w:t>
      </w:r>
    </w:p>
    <w:p w14:paraId="418547F2" w14:textId="77777777" w:rsidR="00637E26" w:rsidRDefault="00E230AE">
      <w:pPr>
        <w:numPr>
          <w:ilvl w:val="2"/>
          <w:numId w:val="54"/>
        </w:numPr>
        <w:jc w:val="both"/>
        <w:rPr>
          <w:rFonts w:eastAsia="等线"/>
          <w:szCs w:val="20"/>
          <w:lang w:eastAsia="zh-CN"/>
        </w:rPr>
      </w:pPr>
      <w:r>
        <w:rPr>
          <w:rFonts w:eastAsia="等线" w:hint="eastAsia"/>
          <w:szCs w:val="20"/>
          <w:lang w:eastAsia="zh-CN"/>
        </w:rPr>
        <w:t>LOS</w:t>
      </w:r>
    </w:p>
    <w:p w14:paraId="3125F4F8" w14:textId="77777777" w:rsidR="00637E26" w:rsidRDefault="00E230AE">
      <w:pPr>
        <w:numPr>
          <w:ilvl w:val="1"/>
          <w:numId w:val="54"/>
        </w:numPr>
        <w:jc w:val="both"/>
        <w:rPr>
          <w:rFonts w:eastAsia="等线"/>
          <w:szCs w:val="20"/>
          <w:lang w:eastAsia="zh-CN"/>
        </w:rPr>
      </w:pPr>
      <w:r>
        <w:rPr>
          <w:rFonts w:eastAsia="等线" w:hint="eastAsia"/>
          <w:szCs w:val="20"/>
          <w:lang w:eastAsia="zh-CN"/>
        </w:rPr>
        <w:t>FFS:</w:t>
      </w:r>
      <w:r>
        <w:rPr>
          <w:rFonts w:eastAsia="等线"/>
          <w:szCs w:val="20"/>
          <w:lang w:eastAsia="zh-CN"/>
        </w:rPr>
        <w:t xml:space="preserve"> </w:t>
      </w: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S</w:t>
      </w:r>
      <w:r>
        <w:rPr>
          <w:rFonts w:eastAsia="等线"/>
          <w:szCs w:val="20"/>
          <w:lang w:eastAsia="zh-CN"/>
        </w:rPr>
        <w:t>H</w:t>
      </w:r>
    </w:p>
    <w:p w14:paraId="183390B5" w14:textId="77777777" w:rsidR="00637E26" w:rsidRDefault="00E230AE">
      <w:pPr>
        <w:numPr>
          <w:ilvl w:val="0"/>
          <w:numId w:val="54"/>
        </w:numPr>
        <w:jc w:val="both"/>
        <w:rPr>
          <w:szCs w:val="20"/>
          <w:lang w:eastAsia="zh-CN"/>
        </w:rPr>
      </w:pPr>
      <w:r>
        <w:rPr>
          <w:rFonts w:eastAsia="等线" w:hint="eastAsia"/>
          <w:szCs w:val="20"/>
          <w:lang w:eastAsia="zh-CN"/>
        </w:rPr>
        <w:t>F</w:t>
      </w:r>
      <w:r>
        <w:rPr>
          <w:rFonts w:eastAsia="等线"/>
          <w:szCs w:val="20"/>
          <w:lang w:eastAsia="zh-CN"/>
        </w:rPr>
        <w:t>o</w:t>
      </w:r>
      <w:r>
        <w:rPr>
          <w:rFonts w:eastAsia="等线" w:hint="eastAsia"/>
          <w:szCs w:val="20"/>
          <w:lang w:eastAsia="zh-CN"/>
        </w:rPr>
        <w:t>r D2T2, down-select from the following path loss models</w:t>
      </w:r>
    </w:p>
    <w:p w14:paraId="0D433597" w14:textId="77777777" w:rsidR="00637E26" w:rsidRDefault="00E230AE">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-DL</w:t>
      </w:r>
      <w:r>
        <w:rPr>
          <w:rFonts w:eastAsia="等线" w:hint="eastAsia"/>
          <w:szCs w:val="20"/>
          <w:lang w:eastAsia="zh-CN"/>
        </w:rPr>
        <w:t xml:space="preserve"> defined in TR38.901</w:t>
      </w:r>
      <w:r>
        <w:rPr>
          <w:rFonts w:eastAsia="等线"/>
          <w:szCs w:val="20"/>
          <w:lang w:eastAsia="zh-CN"/>
        </w:rPr>
        <w:t xml:space="preserve"> where the BS path loss model is reused for intermediate-UE with antenna height of 1.5m</w:t>
      </w:r>
    </w:p>
    <w:p w14:paraId="666BA06B" w14:textId="77777777" w:rsidR="00637E26" w:rsidRDefault="00E230AE">
      <w:pPr>
        <w:numPr>
          <w:ilvl w:val="1"/>
          <w:numId w:val="54"/>
        </w:numPr>
        <w:jc w:val="both"/>
        <w:rPr>
          <w:rFonts w:eastAsia="等线"/>
          <w:szCs w:val="20"/>
          <w:lang w:eastAsia="zh-CN"/>
        </w:rPr>
      </w:pPr>
      <w:r>
        <w:rPr>
          <w:rFonts w:eastAsia="等线"/>
          <w:szCs w:val="20"/>
          <w:lang w:eastAsia="zh-CN"/>
        </w:rPr>
        <w:t xml:space="preserve">InH-Office </w:t>
      </w:r>
      <w:r>
        <w:rPr>
          <w:rFonts w:eastAsia="等线" w:hint="eastAsia"/>
          <w:szCs w:val="20"/>
          <w:lang w:eastAsia="zh-CN"/>
        </w:rPr>
        <w:t>model defined in TR38.901, (</w:t>
      </w:r>
      <w:proofErr w:type="spellStart"/>
      <w:r>
        <w:rPr>
          <w:rFonts w:eastAsia="等线" w:hint="eastAsia"/>
          <w:szCs w:val="20"/>
          <w:lang w:eastAsia="zh-CN"/>
        </w:rPr>
        <w:t>a.k.a</w:t>
      </w:r>
      <w:proofErr w:type="spellEnd"/>
      <w:r>
        <w:rPr>
          <w:rFonts w:eastAsia="等线" w:hint="eastAsia"/>
          <w:szCs w:val="20"/>
          <w:lang w:eastAsia="zh-CN"/>
        </w:rPr>
        <w:t xml:space="preserve">, </w:t>
      </w:r>
      <w:proofErr w:type="spellStart"/>
      <w:r>
        <w:rPr>
          <w:rFonts w:eastAsia="等线"/>
          <w:szCs w:val="20"/>
          <w:lang w:eastAsia="zh-CN"/>
        </w:rPr>
        <w:t>InH_B</w:t>
      </w:r>
      <w:proofErr w:type="spellEnd"/>
      <w:r>
        <w:rPr>
          <w:rFonts w:eastAsia="等线"/>
          <w:szCs w:val="20"/>
          <w:lang w:eastAsia="zh-CN"/>
        </w:rPr>
        <w:t xml:space="preserve"> in Report ITU-R M.2412-0</w:t>
      </w:r>
      <w:r>
        <w:rPr>
          <w:rFonts w:eastAsia="等线" w:hint="eastAsia"/>
          <w:szCs w:val="20"/>
          <w:lang w:eastAsia="zh-CN"/>
        </w:rPr>
        <w:t>)</w:t>
      </w:r>
      <w:r>
        <w:rPr>
          <w:rFonts w:eastAsia="等线"/>
          <w:szCs w:val="20"/>
          <w:lang w:eastAsia="zh-CN"/>
        </w:rPr>
        <w:t xml:space="preserve"> where the BS path loss model is reused for intermediate-UE with antenna height of 1.5m</w:t>
      </w:r>
    </w:p>
    <w:p w14:paraId="49F61C69" w14:textId="77777777" w:rsidR="00637E26" w:rsidRDefault="00E230AE">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01ACC56F" w14:textId="77777777" w:rsidR="00637E26" w:rsidRDefault="00E230AE">
      <w:pPr>
        <w:numPr>
          <w:ilvl w:val="2"/>
          <w:numId w:val="54"/>
        </w:numPr>
        <w:jc w:val="both"/>
        <w:rPr>
          <w:rFonts w:eastAsia="等线"/>
          <w:szCs w:val="20"/>
          <w:lang w:eastAsia="zh-CN"/>
        </w:rPr>
      </w:pPr>
      <w:r>
        <w:rPr>
          <w:rFonts w:eastAsia="等线" w:hint="eastAsia"/>
          <w:szCs w:val="20"/>
          <w:lang w:eastAsia="zh-CN"/>
        </w:rPr>
        <w:t>NLOS</w:t>
      </w:r>
    </w:p>
    <w:p w14:paraId="5C1EEC45" w14:textId="77777777" w:rsidR="00637E26" w:rsidRDefault="00E230AE">
      <w:pPr>
        <w:numPr>
          <w:ilvl w:val="2"/>
          <w:numId w:val="54"/>
        </w:numPr>
        <w:jc w:val="both"/>
        <w:rPr>
          <w:rFonts w:eastAsia="等线"/>
          <w:szCs w:val="20"/>
          <w:lang w:eastAsia="zh-CN"/>
        </w:rPr>
      </w:pPr>
      <w:r>
        <w:rPr>
          <w:rFonts w:eastAsia="等线" w:hint="eastAsia"/>
          <w:szCs w:val="20"/>
          <w:lang w:eastAsia="zh-CN"/>
        </w:rPr>
        <w:t>LOS</w:t>
      </w:r>
    </w:p>
    <w:p w14:paraId="295AEEB5" w14:textId="77777777" w:rsidR="00637E26" w:rsidRDefault="00637E26">
      <w:pPr>
        <w:rPr>
          <w:rFonts w:eastAsiaTheme="minorEastAsia"/>
          <w:lang w:eastAsia="zh-CN"/>
        </w:rPr>
      </w:pPr>
    </w:p>
    <w:p w14:paraId="208465DB" w14:textId="77777777" w:rsidR="00637E26" w:rsidRDefault="00E230AE">
      <w:pPr>
        <w:rPr>
          <w:b/>
          <w:lang w:eastAsia="zh-CN"/>
        </w:rPr>
      </w:pPr>
      <w:r>
        <w:rPr>
          <w:b/>
          <w:lang w:eastAsia="zh-CN"/>
        </w:rPr>
        <w:t>Conclusion</w:t>
      </w:r>
    </w:p>
    <w:p w14:paraId="12443CB5" w14:textId="77777777" w:rsidR="00637E26" w:rsidRDefault="00E230AE">
      <w:pPr>
        <w:rPr>
          <w:rFonts w:eastAsia="等线"/>
          <w:lang w:eastAsia="zh-CN"/>
        </w:rPr>
      </w:pPr>
      <w:r>
        <w:rPr>
          <w:rFonts w:eastAsia="等线"/>
          <w:lang w:eastAsia="zh-CN"/>
        </w:rPr>
        <w:t xml:space="preserve">Companies are encouraged to consider </w:t>
      </w:r>
      <w:r>
        <w:rPr>
          <w:rFonts w:eastAsia="等线" w:hint="eastAsia"/>
          <w:lang w:eastAsia="zh-CN"/>
        </w:rPr>
        <w:t xml:space="preserve">Table 3.4.2 in </w:t>
      </w:r>
      <w:r>
        <w:rPr>
          <w:rFonts w:eastAsia="等线"/>
          <w:lang w:eastAsia="zh-CN"/>
        </w:rPr>
        <w:t>R1-2401735</w:t>
      </w:r>
      <w:r>
        <w:rPr>
          <w:rFonts w:eastAsia="等线" w:hint="eastAsia"/>
          <w:lang w:eastAsia="zh-CN"/>
        </w:rPr>
        <w:t xml:space="preserve"> </w:t>
      </w:r>
      <w:r>
        <w:rPr>
          <w:rFonts w:eastAsia="等线"/>
          <w:lang w:eastAsia="zh-CN"/>
        </w:rPr>
        <w:t>for their contributions to RAN1#116bis regarding</w:t>
      </w:r>
      <w:r>
        <w:rPr>
          <w:rFonts w:eastAsia="等线" w:hint="eastAsia"/>
          <w:lang w:eastAsia="zh-CN"/>
        </w:rPr>
        <w:t xml:space="preserve"> link budget template</w:t>
      </w:r>
      <w:r>
        <w:rPr>
          <w:rFonts w:eastAsia="等线"/>
          <w:lang w:eastAsia="zh-CN"/>
        </w:rPr>
        <w:t>.</w:t>
      </w:r>
    </w:p>
    <w:p w14:paraId="5ED99D6E" w14:textId="77777777" w:rsidR="00637E26" w:rsidRDefault="00E230AE">
      <w:pPr>
        <w:pStyle w:val="2"/>
        <w:rPr>
          <w:rFonts w:eastAsiaTheme="minorEastAsia"/>
        </w:rPr>
      </w:pPr>
      <w:r>
        <w:rPr>
          <w:rFonts w:hint="eastAsia"/>
        </w:rPr>
        <w:t>RAN</w:t>
      </w:r>
      <w:r>
        <w:rPr>
          <w:rFonts w:eastAsiaTheme="minorEastAsia" w:hint="eastAsia"/>
        </w:rPr>
        <w:t>#103</w:t>
      </w:r>
    </w:p>
    <w:p w14:paraId="5D796F35" w14:textId="77777777" w:rsidR="00637E26" w:rsidRDefault="00E230AE">
      <w:pPr>
        <w:tabs>
          <w:tab w:val="left" w:pos="1100"/>
        </w:tabs>
        <w:rPr>
          <w:rFonts w:eastAsia="宋体"/>
          <w:b/>
          <w:highlight w:val="green"/>
          <w:lang w:eastAsia="zh-CN"/>
        </w:rPr>
      </w:pPr>
      <w:r>
        <w:rPr>
          <w:rFonts w:eastAsia="宋体" w:hint="eastAsia"/>
          <w:b/>
          <w:highlight w:val="green"/>
          <w:lang w:eastAsia="zh-CN"/>
        </w:rPr>
        <w:t>Agreement</w:t>
      </w:r>
    </w:p>
    <w:p w14:paraId="16AC33D3" w14:textId="77777777" w:rsidR="00637E26" w:rsidRDefault="00E230AE">
      <w:pPr>
        <w:widowControl w:val="0"/>
        <w:numPr>
          <w:ilvl w:val="0"/>
          <w:numId w:val="125"/>
        </w:numPr>
        <w:tabs>
          <w:tab w:val="left" w:pos="1100"/>
        </w:tabs>
        <w:autoSpaceDE w:val="0"/>
        <w:autoSpaceDN w:val="0"/>
        <w:adjustRightInd w:val="0"/>
        <w:rPr>
          <w:rFonts w:eastAsia="宋体"/>
          <w:i/>
        </w:rPr>
      </w:pPr>
      <w:r>
        <w:rPr>
          <w:rFonts w:eastAsia="宋体" w:hint="eastAsia"/>
        </w:rPr>
        <w:t>R</w:t>
      </w:r>
      <w:r>
        <w:rPr>
          <w:rFonts w:eastAsia="宋体"/>
        </w:rPr>
        <w:t xml:space="preserve">egarding the objective in the SID: </w:t>
      </w:r>
      <w:r>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i/>
        </w:rPr>
        <w:t>basestation</w:t>
      </w:r>
      <w:proofErr w:type="spellEnd"/>
      <w:r>
        <w:rPr>
          <w:rFonts w:eastAsia="宋体"/>
          <w:i/>
        </w:rPr>
        <w:t>.</w:t>
      </w:r>
    </w:p>
    <w:p w14:paraId="674CEAE2" w14:textId="77777777" w:rsidR="00637E26" w:rsidRDefault="00E230AE">
      <w:pPr>
        <w:widowControl w:val="0"/>
        <w:numPr>
          <w:ilvl w:val="1"/>
          <w:numId w:val="125"/>
        </w:numPr>
        <w:tabs>
          <w:tab w:val="left" w:pos="1100"/>
        </w:tabs>
        <w:autoSpaceDE w:val="0"/>
        <w:autoSpaceDN w:val="0"/>
        <w:adjustRightInd w:val="0"/>
        <w:rPr>
          <w:rFonts w:eastAsia="宋体"/>
        </w:rPr>
      </w:pPr>
      <w:r>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0CDBDA03" w14:textId="77777777" w:rsidR="00637E26" w:rsidRDefault="00E230AE">
      <w:pPr>
        <w:widowControl w:val="0"/>
        <w:numPr>
          <w:ilvl w:val="0"/>
          <w:numId w:val="125"/>
        </w:numPr>
        <w:tabs>
          <w:tab w:val="left" w:pos="1100"/>
        </w:tabs>
        <w:autoSpaceDE w:val="0"/>
        <w:autoSpaceDN w:val="0"/>
        <w:adjustRightInd w:val="0"/>
        <w:rPr>
          <w:rFonts w:eastAsia="宋体"/>
        </w:rPr>
      </w:pPr>
      <w:r>
        <w:rPr>
          <w:rFonts w:eastAsia="宋体"/>
        </w:rPr>
        <w:t>No SID revision is necessary</w:t>
      </w:r>
    </w:p>
    <w:p w14:paraId="69476CDE" w14:textId="77777777" w:rsidR="00637E26" w:rsidRDefault="00637E26">
      <w:pPr>
        <w:rPr>
          <w:rFonts w:eastAsiaTheme="minorEastAsia"/>
          <w:lang w:eastAsia="zh-CN"/>
        </w:rPr>
      </w:pPr>
    </w:p>
    <w:p w14:paraId="7428814C" w14:textId="77777777" w:rsidR="00637E26" w:rsidRDefault="00E230AE">
      <w:pPr>
        <w:tabs>
          <w:tab w:val="left" w:pos="1100"/>
        </w:tabs>
        <w:rPr>
          <w:rFonts w:eastAsia="宋体"/>
          <w:b/>
          <w:highlight w:val="green"/>
          <w:lang w:eastAsia="zh-CN"/>
        </w:rPr>
      </w:pPr>
      <w:r>
        <w:rPr>
          <w:rFonts w:eastAsia="宋体" w:hint="eastAsia"/>
          <w:b/>
          <w:highlight w:val="green"/>
          <w:lang w:eastAsia="zh-CN"/>
        </w:rPr>
        <w:t>Agreement</w:t>
      </w:r>
    </w:p>
    <w:p w14:paraId="50F53C17" w14:textId="77777777" w:rsidR="00637E26" w:rsidRDefault="00E230AE">
      <w:pPr>
        <w:widowControl w:val="0"/>
        <w:numPr>
          <w:ilvl w:val="0"/>
          <w:numId w:val="126"/>
        </w:numPr>
        <w:tabs>
          <w:tab w:val="left" w:pos="1100"/>
        </w:tabs>
        <w:autoSpaceDE w:val="0"/>
        <w:autoSpaceDN w:val="0"/>
        <w:adjustRightInd w:val="0"/>
        <w:rPr>
          <w:rFonts w:eastAsia="宋体"/>
        </w:rPr>
      </w:pPr>
      <w:r>
        <w:rPr>
          <w:rFonts w:eastAsia="宋体"/>
        </w:rPr>
        <w:t>Confirm that study of design of energy harvesting signal/waveform is out of SI scope in Rel-19</w:t>
      </w:r>
    </w:p>
    <w:p w14:paraId="6B0F2561" w14:textId="77777777" w:rsidR="00637E26" w:rsidRDefault="00E230AE">
      <w:pPr>
        <w:widowControl w:val="0"/>
        <w:numPr>
          <w:ilvl w:val="0"/>
          <w:numId w:val="126"/>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3F19F113" w14:textId="77777777" w:rsidR="00637E26" w:rsidRDefault="00E230AE">
      <w:pPr>
        <w:widowControl w:val="0"/>
        <w:numPr>
          <w:ilvl w:val="1"/>
          <w:numId w:val="126"/>
        </w:numPr>
        <w:tabs>
          <w:tab w:val="left" w:pos="1100"/>
        </w:tabs>
        <w:autoSpaceDE w:val="0"/>
        <w:autoSpaceDN w:val="0"/>
        <w:adjustRightInd w:val="0"/>
        <w:rPr>
          <w:rFonts w:eastAsia="宋体"/>
        </w:rPr>
      </w:pPr>
      <w:r>
        <w:rPr>
          <w:rFonts w:eastAsia="宋体"/>
        </w:rPr>
        <w:t>One device’s charging by energy harvesting can be assumed up to several tens of seconds</w:t>
      </w:r>
    </w:p>
    <w:p w14:paraId="61424309" w14:textId="77777777" w:rsidR="00637E26" w:rsidRDefault="00E230AE">
      <w:pPr>
        <w:widowControl w:val="0"/>
        <w:numPr>
          <w:ilvl w:val="2"/>
          <w:numId w:val="126"/>
        </w:numPr>
        <w:tabs>
          <w:tab w:val="left" w:pos="1100"/>
        </w:tabs>
        <w:autoSpaceDE w:val="0"/>
        <w:autoSpaceDN w:val="0"/>
        <w:adjustRightInd w:val="0"/>
        <w:rPr>
          <w:rFonts w:eastAsia="宋体"/>
        </w:rPr>
      </w:pPr>
      <w:r>
        <w:rPr>
          <w:rFonts w:eastAsia="宋体"/>
        </w:rPr>
        <w:t>Note: this value can be revisited in future RAN plenary meetings, if necessary</w:t>
      </w:r>
    </w:p>
    <w:p w14:paraId="4612A801" w14:textId="77777777" w:rsidR="00637E26" w:rsidRDefault="00E230AE">
      <w:pPr>
        <w:widowControl w:val="0"/>
        <w:numPr>
          <w:ilvl w:val="1"/>
          <w:numId w:val="126"/>
        </w:numPr>
        <w:tabs>
          <w:tab w:val="left" w:pos="1100"/>
        </w:tabs>
        <w:autoSpaceDE w:val="0"/>
        <w:autoSpaceDN w:val="0"/>
        <w:adjustRightInd w:val="0"/>
        <w:rPr>
          <w:rFonts w:eastAsia="宋体"/>
        </w:rPr>
      </w:pPr>
      <w:r>
        <w:rPr>
          <w:rFonts w:eastAsia="宋体"/>
        </w:rPr>
        <w:t>TR 38.848 clause 5.6 statement on latency remains the case with respect to a single device, i.e.: “</w:t>
      </w:r>
      <w:r>
        <w:rPr>
          <w:rFonts w:eastAsia="宋体"/>
          <w:i/>
          <w:iCs/>
        </w:rPr>
        <w:t>NOTE: The time for charging the Ambient IoT device storage (if present) is not included in the latency defined above. Time for energy harvesting, charging, etc. is regarded as an implementation issue only.</w:t>
      </w:r>
      <w:r>
        <w:rPr>
          <w:rFonts w:eastAsia="宋体"/>
        </w:rPr>
        <w:t>”</w:t>
      </w:r>
    </w:p>
    <w:p w14:paraId="54C4123E" w14:textId="77777777" w:rsidR="00637E26" w:rsidRDefault="00E230AE">
      <w:pPr>
        <w:widowControl w:val="0"/>
        <w:numPr>
          <w:ilvl w:val="0"/>
          <w:numId w:val="126"/>
        </w:numPr>
        <w:tabs>
          <w:tab w:val="left" w:pos="1100"/>
        </w:tabs>
        <w:autoSpaceDE w:val="0"/>
        <w:autoSpaceDN w:val="0"/>
        <w:adjustRightInd w:val="0"/>
        <w:rPr>
          <w:rFonts w:eastAsia="宋体"/>
        </w:rPr>
      </w:pPr>
      <w:r>
        <w:rPr>
          <w:rFonts w:eastAsia="宋体"/>
        </w:rPr>
        <w:t>No SID revision is necessary</w:t>
      </w:r>
    </w:p>
    <w:p w14:paraId="00FCB33D" w14:textId="77777777" w:rsidR="00637E26" w:rsidRDefault="00637E26">
      <w:pPr>
        <w:tabs>
          <w:tab w:val="left" w:pos="1100"/>
        </w:tabs>
        <w:rPr>
          <w:rFonts w:eastAsia="宋体"/>
          <w:b/>
          <w:highlight w:val="green"/>
        </w:rPr>
      </w:pPr>
    </w:p>
    <w:p w14:paraId="7974CF0C" w14:textId="77777777" w:rsidR="00637E26" w:rsidRDefault="00E230AE">
      <w:pPr>
        <w:tabs>
          <w:tab w:val="left" w:pos="1100"/>
        </w:tabs>
        <w:rPr>
          <w:rFonts w:eastAsia="宋体"/>
          <w:b/>
          <w:highlight w:val="green"/>
          <w:lang w:eastAsia="zh-CN"/>
        </w:rPr>
      </w:pPr>
      <w:r>
        <w:rPr>
          <w:rFonts w:eastAsia="宋体" w:hint="eastAsia"/>
          <w:b/>
          <w:highlight w:val="green"/>
          <w:lang w:eastAsia="zh-CN"/>
        </w:rPr>
        <w:t>Agreement</w:t>
      </w:r>
    </w:p>
    <w:p w14:paraId="1137FFCA" w14:textId="77777777" w:rsidR="00637E26" w:rsidRDefault="00E230AE">
      <w:pPr>
        <w:widowControl w:val="0"/>
        <w:numPr>
          <w:ilvl w:val="0"/>
          <w:numId w:val="127"/>
        </w:numPr>
        <w:tabs>
          <w:tab w:val="left" w:pos="1100"/>
        </w:tabs>
        <w:autoSpaceDE w:val="0"/>
        <w:autoSpaceDN w:val="0"/>
        <w:adjustRightInd w:val="0"/>
        <w:rPr>
          <w:rFonts w:eastAsia="宋体"/>
        </w:rPr>
      </w:pPr>
      <w:r>
        <w:rPr>
          <w:rFonts w:eastAsia="宋体"/>
        </w:rPr>
        <w:t>RAN design targets for user experienced data rate, maximum message size, and moving speed of device: those can be used as assumptions in coverage evaluations, i.e. the coverage evaluations are done under the conditions that meet those targets.</w:t>
      </w:r>
    </w:p>
    <w:p w14:paraId="2C5CB423" w14:textId="77777777" w:rsidR="00637E26" w:rsidRDefault="00E230AE">
      <w:pPr>
        <w:widowControl w:val="0"/>
        <w:numPr>
          <w:ilvl w:val="0"/>
          <w:numId w:val="127"/>
        </w:numPr>
        <w:tabs>
          <w:tab w:val="left" w:pos="1100"/>
        </w:tabs>
        <w:autoSpaceDE w:val="0"/>
        <w:autoSpaceDN w:val="0"/>
        <w:adjustRightInd w:val="0"/>
        <w:rPr>
          <w:rFonts w:eastAsia="宋体"/>
        </w:rPr>
      </w:pPr>
      <w:r>
        <w:rPr>
          <w:rFonts w:eastAsia="宋体"/>
        </w:rPr>
        <w:t xml:space="preserve">Evaluations of RAN design targets for latency and connection/device density are allowed by the Rel-19 SID and observations on those evaluations can be captured in the TR38.769 in relation to the candidate techniques being studied for meeting those targets. </w:t>
      </w:r>
    </w:p>
    <w:p w14:paraId="7B776EB0" w14:textId="77777777" w:rsidR="00637E26" w:rsidRDefault="00E230AE">
      <w:pPr>
        <w:widowControl w:val="0"/>
        <w:numPr>
          <w:ilvl w:val="0"/>
          <w:numId w:val="127"/>
        </w:numPr>
        <w:tabs>
          <w:tab w:val="left" w:pos="1100"/>
        </w:tabs>
        <w:autoSpaceDE w:val="0"/>
        <w:autoSpaceDN w:val="0"/>
        <w:adjustRightInd w:val="0"/>
        <w:rPr>
          <w:rFonts w:eastAsia="宋体"/>
        </w:rPr>
      </w:pPr>
      <w:r>
        <w:rPr>
          <w:rFonts w:eastAsia="宋体"/>
        </w:rPr>
        <w:lastRenderedPageBreak/>
        <w:t>Note: this is as per the SID: “</w:t>
      </w:r>
      <w:r>
        <w:rPr>
          <w:rFonts w:eastAsia="宋体"/>
          <w:i/>
          <w:iCs/>
        </w:rPr>
        <w:t>NOTE: Assessment performance of the design targets is within the study of feasibility and necessity of proposals in the following objectives, e.g. by inspection of reference implementations in the field, simulations, analytically</w:t>
      </w:r>
      <w:r>
        <w:rPr>
          <w:rFonts w:eastAsia="宋体"/>
        </w:rPr>
        <w:t>.”</w:t>
      </w:r>
    </w:p>
    <w:p w14:paraId="2FDE5D2F" w14:textId="77777777" w:rsidR="00637E26" w:rsidRDefault="00637E26">
      <w:pPr>
        <w:rPr>
          <w:rFonts w:eastAsiaTheme="minorEastAsia"/>
          <w:lang w:eastAsia="zh-CN"/>
        </w:rPr>
      </w:pPr>
    </w:p>
    <w:p w14:paraId="00A9A8AC" w14:textId="77777777" w:rsidR="00637E26" w:rsidRDefault="00E230AE">
      <w:pPr>
        <w:pStyle w:val="2"/>
        <w:rPr>
          <w:rFonts w:eastAsiaTheme="minorEastAsia"/>
        </w:rPr>
      </w:pPr>
      <w:r>
        <w:rPr>
          <w:rFonts w:hint="eastAsia"/>
        </w:rPr>
        <w:t>RAN1#116</w:t>
      </w:r>
      <w:r>
        <w:rPr>
          <w:rFonts w:eastAsiaTheme="minorEastAsia" w:hint="eastAsia"/>
        </w:rPr>
        <w:t>bis</w:t>
      </w:r>
    </w:p>
    <w:p w14:paraId="07B884BC" w14:textId="77777777" w:rsidR="00637E26" w:rsidRDefault="00E230AE">
      <w:pPr>
        <w:rPr>
          <w:rFonts w:eastAsia="等线"/>
          <w:bCs/>
          <w:lang w:eastAsia="zh-CN"/>
        </w:rPr>
      </w:pPr>
      <w:r>
        <w:rPr>
          <w:rFonts w:eastAsia="等线"/>
          <w:bCs/>
          <w:highlight w:val="green"/>
          <w:lang w:eastAsia="zh-CN"/>
        </w:rPr>
        <w:t>Agreement</w:t>
      </w:r>
    </w:p>
    <w:p w14:paraId="4CC8E741" w14:textId="77777777" w:rsidR="00637E26" w:rsidRDefault="00E230AE">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525C8E7A" w14:textId="77777777" w:rsidR="00637E26" w:rsidRDefault="00E230AE">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3D2C905" w14:textId="77777777" w:rsidR="00637E26" w:rsidRDefault="00E230AE">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08769179" w14:textId="77777777" w:rsidR="00637E26" w:rsidRDefault="00E230AE">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7B77B77" w14:textId="77777777" w:rsidR="00637E26" w:rsidRDefault="00637E26">
      <w:pPr>
        <w:rPr>
          <w:rFonts w:eastAsiaTheme="minorEastAsia"/>
          <w:lang w:eastAsia="zh-CN"/>
        </w:rPr>
      </w:pPr>
    </w:p>
    <w:p w14:paraId="65085A05" w14:textId="77777777" w:rsidR="00637E26" w:rsidRDefault="00E230AE">
      <w:pPr>
        <w:rPr>
          <w:iCs/>
          <w:lang w:val="en-US" w:eastAsia="zh-CN"/>
        </w:rPr>
      </w:pPr>
      <w:r>
        <w:rPr>
          <w:iCs/>
          <w:highlight w:val="green"/>
          <w:lang w:val="en-US" w:eastAsia="zh-CN"/>
        </w:rPr>
        <w:t>Agreement</w:t>
      </w:r>
    </w:p>
    <w:p w14:paraId="0C727133" w14:textId="77777777" w:rsidR="00637E26" w:rsidRDefault="00E230AE">
      <w:pPr>
        <w:rPr>
          <w:rFonts w:eastAsia="等线"/>
          <w:lang w:eastAsia="zh-CN"/>
        </w:rPr>
      </w:pPr>
      <w:r>
        <w:rPr>
          <w:rFonts w:eastAsia="等线" w:hint="eastAsia"/>
          <w:lang w:eastAsia="zh-CN"/>
        </w:rPr>
        <w:t xml:space="preserve">The following scenarios are </w:t>
      </w:r>
      <w:r>
        <w:rPr>
          <w:rFonts w:eastAsia="等线"/>
          <w:lang w:eastAsia="zh-CN"/>
        </w:rPr>
        <w:t>defined</w:t>
      </w:r>
      <w:r>
        <w:rPr>
          <w:rFonts w:eastAsia="等线" w:hint="eastAsia"/>
          <w:lang w:eastAsia="zh-CN"/>
        </w:rPr>
        <w:t>,</w:t>
      </w:r>
    </w:p>
    <w:p w14:paraId="1D6D5CEA" w14:textId="77777777" w:rsidR="00637E26" w:rsidRDefault="00E230AE">
      <w:pPr>
        <w:pStyle w:val="afc"/>
        <w:numPr>
          <w:ilvl w:val="0"/>
          <w:numId w:val="18"/>
        </w:numPr>
        <w:ind w:firstLineChars="0"/>
        <w:rPr>
          <w:rFonts w:eastAsia="等线"/>
          <w:lang w:val="en-US" w:eastAsia="zh-CN"/>
        </w:rPr>
      </w:pPr>
      <w:r>
        <w:rPr>
          <w:rFonts w:eastAsia="等线" w:hint="eastAsia"/>
          <w:lang w:val="en-US" w:eastAsia="zh-CN"/>
        </w:rPr>
        <w:t xml:space="preserve">FFS: </w:t>
      </w:r>
      <w:r>
        <w:rPr>
          <w:rFonts w:eastAsia="等线"/>
          <w:lang w:val="en-US" w:eastAsia="zh-CN"/>
        </w:rPr>
        <w:t>which of these scenarios will be evaluated</w:t>
      </w:r>
      <w:r>
        <w:rPr>
          <w:rFonts w:eastAsia="等线" w:hint="eastAsia"/>
          <w:lang w:val="en-US" w:eastAsia="zh-CN"/>
        </w:rPr>
        <w:t>.</w:t>
      </w:r>
    </w:p>
    <w:p w14:paraId="07923702" w14:textId="77777777" w:rsidR="00637E26" w:rsidRDefault="00637E26">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637E26" w14:paraId="6B501E95" w14:textId="77777777">
        <w:tc>
          <w:tcPr>
            <w:tcW w:w="439" w:type="pct"/>
            <w:shd w:val="clear" w:color="auto" w:fill="auto"/>
            <w:vAlign w:val="center"/>
          </w:tcPr>
          <w:p w14:paraId="0F54EB78"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S</w:t>
            </w:r>
            <w:r>
              <w:rPr>
                <w:rFonts w:ascii="Times New Roman" w:eastAsia="等线" w:hAnsi="Times New Roman" w:hint="eastAsia"/>
                <w:b/>
                <w:sz w:val="16"/>
                <w:szCs w:val="21"/>
                <w:lang w:eastAsia="zh-CN"/>
              </w:rPr>
              <w:t>cenario</w:t>
            </w:r>
          </w:p>
        </w:tc>
        <w:tc>
          <w:tcPr>
            <w:tcW w:w="442" w:type="pct"/>
            <w:shd w:val="clear" w:color="auto" w:fill="auto"/>
            <w:vAlign w:val="center"/>
          </w:tcPr>
          <w:p w14:paraId="47DA26B9"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 xml:space="preserve">CW </w:t>
            </w:r>
            <w:r>
              <w:rPr>
                <w:rFonts w:ascii="Times New Roman" w:eastAsia="等线" w:hAnsi="Times New Roman"/>
                <w:b/>
                <w:sz w:val="16"/>
                <w:szCs w:val="21"/>
                <w:lang w:eastAsia="zh-CN"/>
              </w:rPr>
              <w:t>I</w:t>
            </w:r>
            <w:r>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170C4FAA"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Diagram of the scenario</w:t>
            </w:r>
          </w:p>
        </w:tc>
        <w:tc>
          <w:tcPr>
            <w:tcW w:w="999" w:type="pct"/>
            <w:shd w:val="clear" w:color="auto" w:fill="auto"/>
            <w:vAlign w:val="center"/>
          </w:tcPr>
          <w:p w14:paraId="4E58F909"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Description of the scenario</w:t>
            </w:r>
          </w:p>
        </w:tc>
        <w:tc>
          <w:tcPr>
            <w:tcW w:w="371" w:type="pct"/>
            <w:shd w:val="clear" w:color="auto" w:fill="auto"/>
            <w:vAlign w:val="center"/>
          </w:tcPr>
          <w:p w14:paraId="4656A4A9"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w:t>
            </w:r>
            <w:r>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04F7D1CC"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CW spectrum</w:t>
            </w:r>
          </w:p>
        </w:tc>
        <w:tc>
          <w:tcPr>
            <w:tcW w:w="444" w:type="pct"/>
            <w:shd w:val="clear" w:color="auto" w:fill="auto"/>
            <w:vAlign w:val="center"/>
          </w:tcPr>
          <w:p w14:paraId="32382FE4"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D2R spectrum</w:t>
            </w:r>
          </w:p>
        </w:tc>
        <w:tc>
          <w:tcPr>
            <w:tcW w:w="537" w:type="pct"/>
            <w:shd w:val="clear" w:color="auto" w:fill="auto"/>
            <w:vAlign w:val="center"/>
          </w:tcPr>
          <w:p w14:paraId="3091FAD2"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R2D spectrum</w:t>
            </w:r>
          </w:p>
        </w:tc>
      </w:tr>
      <w:tr w:rsidR="00637E26" w14:paraId="5CE7C6D5" w14:textId="77777777">
        <w:tc>
          <w:tcPr>
            <w:tcW w:w="439" w:type="pct"/>
            <w:shd w:val="clear" w:color="auto" w:fill="auto"/>
            <w:vAlign w:val="center"/>
          </w:tcPr>
          <w:p w14:paraId="7BB2213A"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D1T1-A1</w:t>
            </w:r>
          </w:p>
        </w:tc>
        <w:tc>
          <w:tcPr>
            <w:tcW w:w="442" w:type="pct"/>
            <w:vMerge w:val="restart"/>
            <w:shd w:val="clear" w:color="auto" w:fill="auto"/>
            <w:vAlign w:val="center"/>
          </w:tcPr>
          <w:p w14:paraId="7BB1ABDF"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A1B8950"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E88FDA4" wp14:editId="58775704">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12356"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28420" cy="280035"/>
                          </a:xfrm>
                          <a:prstGeom prst="rect">
                            <a:avLst/>
                          </a:prstGeom>
                          <a:noFill/>
                          <a:ln>
                            <a:noFill/>
                          </a:ln>
                        </pic:spPr>
                      </pic:pic>
                    </a:graphicData>
                  </a:graphic>
                </wp:inline>
              </w:drawing>
            </w:r>
          </w:p>
        </w:tc>
        <w:tc>
          <w:tcPr>
            <w:tcW w:w="999" w:type="pct"/>
            <w:shd w:val="clear" w:color="auto" w:fill="auto"/>
          </w:tcPr>
          <w:p w14:paraId="3D6FB348"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1</w:t>
            </w:r>
          </w:p>
          <w:p w14:paraId="013D963F"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32B98E22"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38E7E6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5C930DEA" w14:textId="77777777" w:rsidR="00637E26" w:rsidRDefault="00E230AE">
            <w:pPr>
              <w:widowControl w:val="0"/>
              <w:jc w:val="center"/>
              <w:rPr>
                <w:rFonts w:ascii="Times New Roman" w:eastAsia="等线" w:hAnsi="Times New Roman"/>
                <w:sz w:val="16"/>
                <w:szCs w:val="21"/>
                <w:lang w:eastAsia="zh-CN"/>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1089B4D2"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1-1 (inside topology, DL)</w:t>
            </w:r>
          </w:p>
          <w:p w14:paraId="0DEAA02D"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1-2 (inside topology, UL)</w:t>
            </w:r>
          </w:p>
        </w:tc>
        <w:tc>
          <w:tcPr>
            <w:tcW w:w="444" w:type="pct"/>
            <w:shd w:val="clear" w:color="auto" w:fill="auto"/>
          </w:tcPr>
          <w:p w14:paraId="7D0FA78D"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5C9BB7D1" w14:textId="77777777" w:rsidR="00637E26" w:rsidRDefault="00637E26">
            <w:pPr>
              <w:widowControl w:val="0"/>
              <w:jc w:val="both"/>
              <w:rPr>
                <w:rFonts w:ascii="Times New Roman" w:eastAsia="等线" w:hAnsi="Times New Roman"/>
                <w:sz w:val="16"/>
                <w:szCs w:val="21"/>
                <w:lang w:eastAsia="zh-CN"/>
              </w:rPr>
            </w:pPr>
          </w:p>
        </w:tc>
      </w:tr>
      <w:tr w:rsidR="00637E26" w14:paraId="052B8BDC" w14:textId="77777777">
        <w:tc>
          <w:tcPr>
            <w:tcW w:w="439" w:type="pct"/>
            <w:shd w:val="clear" w:color="auto" w:fill="auto"/>
            <w:vAlign w:val="center"/>
          </w:tcPr>
          <w:p w14:paraId="42C3C786"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D1T1-A2</w:t>
            </w:r>
          </w:p>
        </w:tc>
        <w:tc>
          <w:tcPr>
            <w:tcW w:w="442" w:type="pct"/>
            <w:vMerge/>
            <w:shd w:val="clear" w:color="auto" w:fill="auto"/>
            <w:vAlign w:val="center"/>
          </w:tcPr>
          <w:p w14:paraId="6BCA39F7" w14:textId="77777777" w:rsidR="00637E26" w:rsidRDefault="00637E26">
            <w:pPr>
              <w:jc w:val="center"/>
              <w:rPr>
                <w:rFonts w:ascii="Times New Roman" w:eastAsia="等线" w:hAnsi="Times New Roman"/>
                <w:sz w:val="16"/>
                <w:szCs w:val="21"/>
                <w:lang w:eastAsia="zh-CN"/>
              </w:rPr>
            </w:pPr>
          </w:p>
        </w:tc>
        <w:tc>
          <w:tcPr>
            <w:tcW w:w="1324" w:type="pct"/>
            <w:shd w:val="clear" w:color="auto" w:fill="auto"/>
            <w:vAlign w:val="center"/>
          </w:tcPr>
          <w:p w14:paraId="481EB436"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75521781" wp14:editId="695CB502">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1619" name="图片 7"/>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2485" cy="387985"/>
                          </a:xfrm>
                          <a:prstGeom prst="rect">
                            <a:avLst/>
                          </a:prstGeom>
                          <a:noFill/>
                          <a:ln>
                            <a:noFill/>
                          </a:ln>
                        </pic:spPr>
                      </pic:pic>
                    </a:graphicData>
                  </a:graphic>
                </wp:inline>
              </w:drawing>
            </w:r>
          </w:p>
        </w:tc>
        <w:tc>
          <w:tcPr>
            <w:tcW w:w="999" w:type="pct"/>
            <w:shd w:val="clear" w:color="auto" w:fill="auto"/>
          </w:tcPr>
          <w:p w14:paraId="5CF462A4"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lang w:eastAsia="zh-CN"/>
              </w:rPr>
              <w:t xml:space="preserve"> node</w:t>
            </w:r>
            <w:r>
              <w:rPr>
                <w:rFonts w:ascii="Times New Roman" w:eastAsia="等线" w:hAnsi="Times New Roman"/>
                <w:sz w:val="16"/>
                <w:szCs w:val="21"/>
              </w:rPr>
              <w:t xml:space="preserve"> inside topology 1</w:t>
            </w:r>
          </w:p>
          <w:p w14:paraId="2679246B"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tc>
        <w:tc>
          <w:tcPr>
            <w:tcW w:w="371" w:type="pct"/>
            <w:vMerge/>
            <w:shd w:val="clear" w:color="auto" w:fill="auto"/>
            <w:vAlign w:val="center"/>
          </w:tcPr>
          <w:p w14:paraId="1076D37F"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399C7293"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444" w:type="pct"/>
            <w:shd w:val="clear" w:color="auto" w:fill="auto"/>
          </w:tcPr>
          <w:p w14:paraId="41E43729"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B24FDDA" w14:textId="77777777" w:rsidR="00637E26" w:rsidRDefault="00637E26">
            <w:pPr>
              <w:widowControl w:val="0"/>
              <w:jc w:val="both"/>
              <w:rPr>
                <w:rFonts w:ascii="Times New Roman" w:eastAsia="等线" w:hAnsi="Times New Roman"/>
                <w:sz w:val="16"/>
                <w:szCs w:val="21"/>
              </w:rPr>
            </w:pPr>
          </w:p>
        </w:tc>
      </w:tr>
      <w:tr w:rsidR="00637E26" w14:paraId="562BD4C9" w14:textId="77777777">
        <w:tc>
          <w:tcPr>
            <w:tcW w:w="439" w:type="pct"/>
            <w:shd w:val="clear" w:color="auto" w:fill="auto"/>
            <w:vAlign w:val="center"/>
          </w:tcPr>
          <w:p w14:paraId="72A12D8B"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D1T1-B</w:t>
            </w:r>
          </w:p>
        </w:tc>
        <w:tc>
          <w:tcPr>
            <w:tcW w:w="442" w:type="pct"/>
            <w:shd w:val="clear" w:color="auto" w:fill="auto"/>
            <w:vAlign w:val="center"/>
          </w:tcPr>
          <w:p w14:paraId="2C5D174C"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0A53845F"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4990564" wp14:editId="1D7083E1">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5327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0470" cy="302260"/>
                          </a:xfrm>
                          <a:prstGeom prst="rect">
                            <a:avLst/>
                          </a:prstGeom>
                          <a:noFill/>
                          <a:ln>
                            <a:noFill/>
                          </a:ln>
                        </pic:spPr>
                      </pic:pic>
                    </a:graphicData>
                  </a:graphic>
                </wp:inline>
              </w:drawing>
            </w:r>
          </w:p>
        </w:tc>
        <w:tc>
          <w:tcPr>
            <w:tcW w:w="999" w:type="pct"/>
            <w:shd w:val="clear" w:color="auto" w:fill="auto"/>
          </w:tcPr>
          <w:p w14:paraId="4109E81C"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341A4B78"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6FCE178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506892B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R’ in R2D and ‘R’ in D2R are same</w:t>
            </w:r>
          </w:p>
        </w:tc>
        <w:tc>
          <w:tcPr>
            <w:tcW w:w="371" w:type="pct"/>
            <w:vMerge/>
            <w:shd w:val="clear" w:color="auto" w:fill="auto"/>
            <w:vAlign w:val="center"/>
          </w:tcPr>
          <w:p w14:paraId="56D0809E"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17E311F4"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w:t>
            </w:r>
            <w:r>
              <w:rPr>
                <w:rFonts w:ascii="Times New Roman" w:eastAsia="等线" w:hAnsi="Times New Roman"/>
                <w:sz w:val="16"/>
                <w:szCs w:val="21"/>
                <w:lang w:eastAsia="zh-CN"/>
              </w:rPr>
              <w:t>a</w:t>
            </w:r>
            <w:r>
              <w:rPr>
                <w:rFonts w:ascii="Times New Roman" w:eastAsia="等线" w:hAnsi="Times New Roman" w:hint="eastAsia"/>
                <w:sz w:val="16"/>
                <w:szCs w:val="21"/>
                <w:lang w:eastAsia="zh-CN"/>
              </w:rPr>
              <w:t>se 1-4 (outside topology, UL)</w:t>
            </w:r>
          </w:p>
        </w:tc>
        <w:tc>
          <w:tcPr>
            <w:tcW w:w="444" w:type="pct"/>
            <w:shd w:val="clear" w:color="auto" w:fill="auto"/>
          </w:tcPr>
          <w:p w14:paraId="7D348E56"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4456B22" w14:textId="77777777" w:rsidR="00637E26" w:rsidRDefault="00637E26">
            <w:pPr>
              <w:widowControl w:val="0"/>
              <w:jc w:val="both"/>
              <w:rPr>
                <w:rFonts w:ascii="Times New Roman" w:eastAsia="等线" w:hAnsi="Times New Roman"/>
                <w:sz w:val="16"/>
                <w:szCs w:val="21"/>
              </w:rPr>
            </w:pPr>
          </w:p>
        </w:tc>
      </w:tr>
      <w:tr w:rsidR="00637E26" w14:paraId="49C9E87F" w14:textId="77777777">
        <w:tc>
          <w:tcPr>
            <w:tcW w:w="439" w:type="pct"/>
            <w:shd w:val="clear" w:color="auto" w:fill="auto"/>
            <w:vAlign w:val="center"/>
          </w:tcPr>
          <w:p w14:paraId="6A8F1043"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D1T1-C</w:t>
            </w:r>
          </w:p>
        </w:tc>
        <w:tc>
          <w:tcPr>
            <w:tcW w:w="442" w:type="pct"/>
            <w:shd w:val="clear" w:color="auto" w:fill="auto"/>
            <w:vAlign w:val="center"/>
          </w:tcPr>
          <w:p w14:paraId="0D6FD41A"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1628A34B"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00800B36" wp14:editId="4B3ABA22">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4669"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328295"/>
                          </a:xfrm>
                          <a:prstGeom prst="rect">
                            <a:avLst/>
                          </a:prstGeom>
                          <a:noFill/>
                          <a:ln>
                            <a:noFill/>
                          </a:ln>
                        </pic:spPr>
                      </pic:pic>
                    </a:graphicData>
                  </a:graphic>
                </wp:inline>
              </w:drawing>
            </w:r>
          </w:p>
        </w:tc>
        <w:tc>
          <w:tcPr>
            <w:tcW w:w="999" w:type="pct"/>
            <w:shd w:val="clear" w:color="auto" w:fill="auto"/>
          </w:tcPr>
          <w:p w14:paraId="300D306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tc>
        <w:tc>
          <w:tcPr>
            <w:tcW w:w="371" w:type="pct"/>
            <w:shd w:val="clear" w:color="auto" w:fill="auto"/>
            <w:vAlign w:val="center"/>
          </w:tcPr>
          <w:p w14:paraId="050726E2" w14:textId="77777777" w:rsidR="00637E26" w:rsidRDefault="00E230AE">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7E6B4D71"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N/A</w:t>
            </w:r>
          </w:p>
        </w:tc>
        <w:tc>
          <w:tcPr>
            <w:tcW w:w="444" w:type="pct"/>
            <w:shd w:val="clear" w:color="auto" w:fill="auto"/>
          </w:tcPr>
          <w:p w14:paraId="7586E1BB"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UL</w:t>
            </w:r>
          </w:p>
        </w:tc>
        <w:tc>
          <w:tcPr>
            <w:tcW w:w="537" w:type="pct"/>
            <w:shd w:val="clear" w:color="auto" w:fill="auto"/>
          </w:tcPr>
          <w:p w14:paraId="528EC289" w14:textId="77777777" w:rsidR="00637E26" w:rsidRDefault="00637E26">
            <w:pPr>
              <w:widowControl w:val="0"/>
              <w:jc w:val="both"/>
              <w:rPr>
                <w:rFonts w:ascii="Times New Roman" w:eastAsia="等线" w:hAnsi="Times New Roman"/>
                <w:sz w:val="16"/>
                <w:szCs w:val="21"/>
              </w:rPr>
            </w:pPr>
          </w:p>
        </w:tc>
      </w:tr>
      <w:tr w:rsidR="00637E26" w14:paraId="17717BC6" w14:textId="77777777">
        <w:tc>
          <w:tcPr>
            <w:tcW w:w="439" w:type="pct"/>
            <w:shd w:val="clear" w:color="auto" w:fill="auto"/>
            <w:vAlign w:val="center"/>
          </w:tcPr>
          <w:p w14:paraId="61E92B19" w14:textId="77777777" w:rsidR="00637E26" w:rsidRDefault="00E230AE">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D2T2-A1</w:t>
            </w:r>
          </w:p>
          <w:p w14:paraId="49274B8D" w14:textId="77777777" w:rsidR="00637E26" w:rsidRDefault="00637E26">
            <w:pPr>
              <w:jc w:val="center"/>
              <w:rPr>
                <w:rFonts w:ascii="Times New Roman" w:eastAsia="等线" w:hAnsi="Times New Roman"/>
                <w:sz w:val="16"/>
                <w:szCs w:val="21"/>
                <w:lang w:eastAsia="zh-CN"/>
              </w:rPr>
            </w:pPr>
          </w:p>
        </w:tc>
        <w:tc>
          <w:tcPr>
            <w:tcW w:w="442" w:type="pct"/>
            <w:vMerge w:val="restart"/>
            <w:shd w:val="clear" w:color="auto" w:fill="auto"/>
            <w:vAlign w:val="center"/>
          </w:tcPr>
          <w:p w14:paraId="038A4887"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B0D1086" w14:textId="77777777" w:rsidR="00637E26" w:rsidRDefault="00E230AE">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70387F1" wp14:editId="4D82E278">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5441"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7315" cy="518795"/>
                          </a:xfrm>
                          <a:prstGeom prst="rect">
                            <a:avLst/>
                          </a:prstGeom>
                          <a:noFill/>
                          <a:ln>
                            <a:noFill/>
                          </a:ln>
                        </pic:spPr>
                      </pic:pic>
                    </a:graphicData>
                  </a:graphic>
                </wp:inline>
              </w:drawing>
            </w:r>
          </w:p>
        </w:tc>
        <w:tc>
          <w:tcPr>
            <w:tcW w:w="999" w:type="pct"/>
            <w:shd w:val="clear" w:color="auto" w:fill="auto"/>
          </w:tcPr>
          <w:p w14:paraId="6F3FC855"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2</w:t>
            </w:r>
          </w:p>
          <w:p w14:paraId="7CF5553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6AD243C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F7F9A7D"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7D567BDB"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79DA8794" w14:textId="77777777" w:rsidR="00637E26" w:rsidRDefault="00E230AE">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4F901EE4"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2-2 (inside topology, UL)</w:t>
            </w:r>
          </w:p>
        </w:tc>
        <w:tc>
          <w:tcPr>
            <w:tcW w:w="444" w:type="pct"/>
            <w:shd w:val="clear" w:color="auto" w:fill="auto"/>
          </w:tcPr>
          <w:p w14:paraId="66FE00D8"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39734D83" w14:textId="77777777" w:rsidR="00637E26" w:rsidRDefault="00637E26">
            <w:pPr>
              <w:widowControl w:val="0"/>
              <w:jc w:val="both"/>
              <w:rPr>
                <w:rFonts w:ascii="Times New Roman" w:eastAsia="等线" w:hAnsi="Times New Roman"/>
                <w:sz w:val="16"/>
                <w:szCs w:val="21"/>
                <w:lang w:eastAsia="zh-CN"/>
              </w:rPr>
            </w:pPr>
          </w:p>
        </w:tc>
      </w:tr>
      <w:tr w:rsidR="00637E26" w14:paraId="2834C858" w14:textId="77777777">
        <w:tc>
          <w:tcPr>
            <w:tcW w:w="439" w:type="pct"/>
            <w:shd w:val="clear" w:color="auto" w:fill="auto"/>
            <w:vAlign w:val="center"/>
          </w:tcPr>
          <w:p w14:paraId="77A624F5" w14:textId="77777777" w:rsidR="00637E26" w:rsidRDefault="00E230AE">
            <w:pPr>
              <w:jc w:val="center"/>
              <w:rPr>
                <w:rFonts w:eastAsia="等线"/>
                <w:b/>
                <w:bCs/>
                <w:sz w:val="16"/>
                <w:szCs w:val="21"/>
                <w:u w:val="single"/>
                <w:lang w:eastAsia="zh-CN"/>
              </w:rPr>
            </w:pPr>
            <w:r>
              <w:rPr>
                <w:rFonts w:ascii="Times New Roman" w:eastAsia="等线" w:hAnsi="Times New Roman"/>
                <w:b/>
                <w:sz w:val="16"/>
                <w:szCs w:val="21"/>
                <w:lang w:eastAsia="zh-CN"/>
              </w:rPr>
              <w:t>D2T2-A2</w:t>
            </w:r>
          </w:p>
        </w:tc>
        <w:tc>
          <w:tcPr>
            <w:tcW w:w="442" w:type="pct"/>
            <w:vMerge/>
            <w:shd w:val="clear" w:color="auto" w:fill="auto"/>
            <w:vAlign w:val="center"/>
          </w:tcPr>
          <w:p w14:paraId="3BE4B687" w14:textId="77777777" w:rsidR="00637E26" w:rsidRDefault="00637E26">
            <w:pPr>
              <w:jc w:val="center"/>
              <w:rPr>
                <w:rFonts w:eastAsia="等线"/>
                <w:sz w:val="16"/>
                <w:szCs w:val="21"/>
                <w:lang w:eastAsia="zh-CN"/>
              </w:rPr>
            </w:pPr>
          </w:p>
        </w:tc>
        <w:tc>
          <w:tcPr>
            <w:tcW w:w="1324" w:type="pct"/>
            <w:shd w:val="clear" w:color="auto" w:fill="auto"/>
            <w:vAlign w:val="center"/>
          </w:tcPr>
          <w:p w14:paraId="503B25B2" w14:textId="77777777" w:rsidR="00637E26" w:rsidRDefault="00E230AE">
            <w:pPr>
              <w:jc w:val="center"/>
              <w:rPr>
                <w:rFonts w:eastAsia="等线"/>
                <w:sz w:val="16"/>
                <w:szCs w:val="21"/>
                <w:lang w:eastAsia="zh-CN"/>
              </w:rPr>
            </w:pPr>
            <w:r>
              <w:rPr>
                <w:rFonts w:eastAsia="等线"/>
                <w:noProof/>
                <w:sz w:val="16"/>
                <w:szCs w:val="21"/>
                <w:lang w:val="en-US" w:eastAsia="zh-CN"/>
              </w:rPr>
              <w:drawing>
                <wp:inline distT="0" distB="0" distL="0" distR="0" wp14:anchorId="3136FF18" wp14:editId="25E50BF8">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2027"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63625" cy="384175"/>
                          </a:xfrm>
                          <a:prstGeom prst="rect">
                            <a:avLst/>
                          </a:prstGeom>
                          <a:noFill/>
                          <a:ln>
                            <a:noFill/>
                          </a:ln>
                        </pic:spPr>
                      </pic:pic>
                    </a:graphicData>
                  </a:graphic>
                </wp:inline>
              </w:drawing>
            </w:r>
          </w:p>
        </w:tc>
        <w:tc>
          <w:tcPr>
            <w:tcW w:w="999" w:type="pct"/>
            <w:shd w:val="clear" w:color="auto" w:fill="auto"/>
          </w:tcPr>
          <w:p w14:paraId="0821F08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rPr>
              <w:t xml:space="preserve"> node</w:t>
            </w:r>
            <w:r>
              <w:rPr>
                <w:rFonts w:ascii="Times New Roman" w:eastAsia="等线" w:hAnsi="Times New Roman"/>
                <w:sz w:val="16"/>
                <w:szCs w:val="21"/>
              </w:rPr>
              <w:t xml:space="preserve"> inside topology 2</w:t>
            </w:r>
          </w:p>
          <w:p w14:paraId="19158D91"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p w14:paraId="6AE4A653"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0CDB643"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4ED608C6"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444" w:type="pct"/>
            <w:shd w:val="clear" w:color="auto" w:fill="auto"/>
          </w:tcPr>
          <w:p w14:paraId="041B6502"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29FE9F5F" w14:textId="77777777" w:rsidR="00637E26" w:rsidRDefault="00637E26">
            <w:pPr>
              <w:widowControl w:val="0"/>
              <w:jc w:val="both"/>
              <w:rPr>
                <w:rFonts w:ascii="Times New Roman" w:eastAsia="等线" w:hAnsi="Times New Roman"/>
                <w:sz w:val="16"/>
                <w:szCs w:val="21"/>
                <w:lang w:eastAsia="zh-CN"/>
              </w:rPr>
            </w:pPr>
          </w:p>
        </w:tc>
      </w:tr>
      <w:tr w:rsidR="00637E26" w14:paraId="669267A4" w14:textId="77777777">
        <w:tc>
          <w:tcPr>
            <w:tcW w:w="439" w:type="pct"/>
            <w:shd w:val="clear" w:color="auto" w:fill="auto"/>
            <w:vAlign w:val="center"/>
          </w:tcPr>
          <w:p w14:paraId="0BF6A0BA" w14:textId="77777777" w:rsidR="00637E26" w:rsidRDefault="00E230AE">
            <w:pPr>
              <w:jc w:val="center"/>
              <w:rPr>
                <w:rFonts w:eastAsia="等线"/>
                <w:b/>
                <w:bCs/>
                <w:sz w:val="16"/>
                <w:szCs w:val="21"/>
                <w:u w:val="single"/>
                <w:lang w:eastAsia="zh-CN"/>
              </w:rPr>
            </w:pPr>
            <w:r>
              <w:rPr>
                <w:rFonts w:ascii="Times New Roman" w:eastAsia="等线" w:hAnsi="Times New Roman"/>
                <w:b/>
                <w:sz w:val="16"/>
                <w:szCs w:val="21"/>
                <w:lang w:eastAsia="zh-CN"/>
              </w:rPr>
              <w:t>D2T2-B</w:t>
            </w:r>
          </w:p>
        </w:tc>
        <w:tc>
          <w:tcPr>
            <w:tcW w:w="442" w:type="pct"/>
            <w:shd w:val="clear" w:color="auto" w:fill="auto"/>
            <w:vAlign w:val="center"/>
          </w:tcPr>
          <w:p w14:paraId="0F80C15C" w14:textId="77777777" w:rsidR="00637E26" w:rsidRDefault="00E230AE">
            <w:pPr>
              <w:jc w:val="center"/>
              <w:rPr>
                <w:rFonts w:eastAsia="等线"/>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5986AC54" w14:textId="77777777" w:rsidR="00637E26" w:rsidRDefault="00E230AE">
            <w:pPr>
              <w:jc w:val="center"/>
              <w:rPr>
                <w:rFonts w:eastAsia="等线"/>
                <w:sz w:val="16"/>
                <w:szCs w:val="21"/>
                <w:lang w:eastAsia="zh-CN"/>
              </w:rPr>
            </w:pPr>
            <w:r>
              <w:rPr>
                <w:rFonts w:eastAsia="等线"/>
                <w:noProof/>
                <w:sz w:val="16"/>
                <w:szCs w:val="21"/>
                <w:lang w:val="en-US" w:eastAsia="zh-CN"/>
              </w:rPr>
              <w:drawing>
                <wp:inline distT="0" distB="0" distL="0" distR="0" wp14:anchorId="5F08F12C" wp14:editId="75191B25">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5324"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195" cy="332105"/>
                          </a:xfrm>
                          <a:prstGeom prst="rect">
                            <a:avLst/>
                          </a:prstGeom>
                          <a:noFill/>
                          <a:ln>
                            <a:noFill/>
                          </a:ln>
                        </pic:spPr>
                      </pic:pic>
                    </a:graphicData>
                  </a:graphic>
                </wp:inline>
              </w:drawing>
            </w:r>
          </w:p>
        </w:tc>
        <w:tc>
          <w:tcPr>
            <w:tcW w:w="999" w:type="pct"/>
            <w:shd w:val="clear" w:color="auto" w:fill="auto"/>
          </w:tcPr>
          <w:p w14:paraId="1E8DFE6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4865F190"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09F0FEFA"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7D72723E"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 xml:space="preserve">R’ in R2D and ‘R’ in </w:t>
            </w:r>
            <w:r>
              <w:rPr>
                <w:rFonts w:ascii="Times New Roman" w:eastAsia="等线" w:hAnsi="Times New Roman"/>
                <w:sz w:val="16"/>
                <w:szCs w:val="21"/>
              </w:rPr>
              <w:lastRenderedPageBreak/>
              <w:t>D2R are same</w:t>
            </w:r>
          </w:p>
          <w:p w14:paraId="2A95A1EC"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497195B4"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2588F25C" w14:textId="77777777" w:rsidR="00637E26" w:rsidRDefault="00E230AE">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2-3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DL)</w:t>
            </w:r>
          </w:p>
          <w:p w14:paraId="11C67057" w14:textId="77777777" w:rsidR="00637E26" w:rsidRDefault="00E230AE">
            <w:pPr>
              <w:widowControl w:val="0"/>
              <w:jc w:val="both"/>
              <w:rPr>
                <w:rFonts w:ascii="Times New Roman" w:eastAsia="等线" w:hAnsi="Times New Roman"/>
                <w:sz w:val="16"/>
                <w:szCs w:val="21"/>
              </w:rPr>
            </w:pPr>
            <w:r>
              <w:rPr>
                <w:rFonts w:ascii="Times New Roman" w:eastAsia="等线" w:hAnsi="Times New Roman" w:hint="eastAsia"/>
                <w:sz w:val="16"/>
                <w:szCs w:val="21"/>
                <w:lang w:eastAsia="zh-CN"/>
              </w:rPr>
              <w:t>Case 2-4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w:t>
            </w:r>
            <w:r>
              <w:rPr>
                <w:rFonts w:ascii="Times New Roman" w:eastAsia="等线" w:hAnsi="Times New Roman" w:hint="eastAsia"/>
                <w:sz w:val="16"/>
                <w:szCs w:val="21"/>
                <w:lang w:eastAsia="zh-CN"/>
              </w:rPr>
              <w:lastRenderedPageBreak/>
              <w:t>UL)</w:t>
            </w:r>
          </w:p>
        </w:tc>
        <w:tc>
          <w:tcPr>
            <w:tcW w:w="444" w:type="pct"/>
            <w:shd w:val="clear" w:color="auto" w:fill="auto"/>
          </w:tcPr>
          <w:p w14:paraId="04D086EF" w14:textId="77777777" w:rsidR="00637E26" w:rsidRDefault="00E230AE">
            <w:pPr>
              <w:widowControl w:val="0"/>
              <w:jc w:val="both"/>
              <w:rPr>
                <w:rFonts w:ascii="Times New Roman" w:eastAsia="等线" w:hAnsi="Times New Roman"/>
                <w:sz w:val="16"/>
                <w:szCs w:val="21"/>
              </w:rPr>
            </w:pPr>
            <w:r>
              <w:rPr>
                <w:rFonts w:ascii="Times New Roman" w:eastAsia="等线" w:hAnsi="Times New Roman"/>
                <w:sz w:val="16"/>
                <w:szCs w:val="21"/>
                <w:lang w:eastAsia="zh-CN"/>
              </w:rPr>
              <w:lastRenderedPageBreak/>
              <w:t>S</w:t>
            </w:r>
            <w:r>
              <w:rPr>
                <w:rFonts w:ascii="Times New Roman" w:eastAsia="等线" w:hAnsi="Times New Roman" w:hint="eastAsia"/>
                <w:sz w:val="16"/>
                <w:szCs w:val="21"/>
                <w:lang w:eastAsia="zh-CN"/>
              </w:rPr>
              <w:t>ame as CW</w:t>
            </w:r>
          </w:p>
        </w:tc>
        <w:tc>
          <w:tcPr>
            <w:tcW w:w="537" w:type="pct"/>
            <w:shd w:val="clear" w:color="auto" w:fill="auto"/>
          </w:tcPr>
          <w:p w14:paraId="4ED543AF" w14:textId="77777777" w:rsidR="00637E26" w:rsidRDefault="00637E26">
            <w:pPr>
              <w:widowControl w:val="0"/>
              <w:jc w:val="both"/>
              <w:rPr>
                <w:rFonts w:ascii="Times New Roman" w:eastAsia="等线" w:hAnsi="Times New Roman"/>
                <w:color w:val="808080"/>
                <w:sz w:val="16"/>
                <w:szCs w:val="21"/>
                <w:lang w:val="fr-FR" w:eastAsia="zh-CN"/>
              </w:rPr>
            </w:pPr>
          </w:p>
        </w:tc>
      </w:tr>
      <w:tr w:rsidR="00637E26" w14:paraId="1DB5DF03" w14:textId="77777777">
        <w:tc>
          <w:tcPr>
            <w:tcW w:w="439" w:type="pct"/>
            <w:shd w:val="clear" w:color="auto" w:fill="auto"/>
            <w:vAlign w:val="center"/>
          </w:tcPr>
          <w:p w14:paraId="199EDAF8" w14:textId="77777777" w:rsidR="00637E26" w:rsidRDefault="00E230AE">
            <w:pPr>
              <w:jc w:val="center"/>
              <w:rPr>
                <w:rFonts w:eastAsia="等线"/>
                <w:b/>
                <w:bCs/>
                <w:sz w:val="16"/>
                <w:szCs w:val="21"/>
                <w:u w:val="single"/>
                <w:lang w:eastAsia="zh-CN"/>
              </w:rPr>
            </w:pPr>
            <w:r>
              <w:rPr>
                <w:rFonts w:ascii="Times New Roman" w:eastAsia="等线" w:hAnsi="Times New Roman"/>
                <w:b/>
                <w:sz w:val="16"/>
                <w:szCs w:val="21"/>
                <w:lang w:eastAsia="zh-CN"/>
              </w:rPr>
              <w:t>D2T2-C</w:t>
            </w:r>
          </w:p>
        </w:tc>
        <w:tc>
          <w:tcPr>
            <w:tcW w:w="442" w:type="pct"/>
            <w:shd w:val="clear" w:color="auto" w:fill="auto"/>
            <w:vAlign w:val="center"/>
          </w:tcPr>
          <w:p w14:paraId="7E430E24" w14:textId="77777777" w:rsidR="00637E26" w:rsidRDefault="00E230AE">
            <w:pPr>
              <w:jc w:val="center"/>
              <w:rPr>
                <w:rFonts w:eastAsia="等线"/>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6D82882A" w14:textId="77777777" w:rsidR="00637E26" w:rsidRDefault="00E230AE">
            <w:pPr>
              <w:jc w:val="center"/>
              <w:rPr>
                <w:rFonts w:eastAsia="等线"/>
                <w:sz w:val="16"/>
                <w:szCs w:val="21"/>
                <w:lang w:eastAsia="zh-CN"/>
              </w:rPr>
            </w:pPr>
            <w:r>
              <w:rPr>
                <w:rFonts w:eastAsia="等线"/>
                <w:noProof/>
                <w:sz w:val="16"/>
                <w:szCs w:val="21"/>
                <w:lang w:val="en-US" w:eastAsia="zh-CN"/>
              </w:rPr>
              <w:drawing>
                <wp:inline distT="0" distB="0" distL="0" distR="0" wp14:anchorId="5F334570" wp14:editId="4CFBC236">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80047"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9020" cy="328295"/>
                          </a:xfrm>
                          <a:prstGeom prst="rect">
                            <a:avLst/>
                          </a:prstGeom>
                          <a:noFill/>
                          <a:ln>
                            <a:noFill/>
                          </a:ln>
                        </pic:spPr>
                      </pic:pic>
                    </a:graphicData>
                  </a:graphic>
                </wp:inline>
              </w:drawing>
            </w:r>
          </w:p>
        </w:tc>
        <w:tc>
          <w:tcPr>
            <w:tcW w:w="999" w:type="pct"/>
            <w:shd w:val="clear" w:color="auto" w:fill="auto"/>
          </w:tcPr>
          <w:p w14:paraId="43AEB4A9"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p w14:paraId="2055858C" w14:textId="77777777" w:rsidR="00637E26" w:rsidRDefault="00E230AE">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BS communicates with R</w:t>
            </w:r>
          </w:p>
        </w:tc>
        <w:tc>
          <w:tcPr>
            <w:tcW w:w="371" w:type="pct"/>
            <w:shd w:val="clear" w:color="auto" w:fill="auto"/>
            <w:vAlign w:val="center"/>
          </w:tcPr>
          <w:p w14:paraId="0BF110A6" w14:textId="77777777" w:rsidR="00637E26" w:rsidRDefault="00E230AE">
            <w:pPr>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3A185A0A" w14:textId="77777777" w:rsidR="00637E26" w:rsidRDefault="00E230AE">
            <w:pPr>
              <w:rPr>
                <w:rFonts w:ascii="Times New Roman" w:eastAsia="等线" w:hAnsi="Times New Roman"/>
                <w:sz w:val="16"/>
                <w:szCs w:val="21"/>
              </w:rPr>
            </w:pPr>
            <w:r>
              <w:rPr>
                <w:rFonts w:ascii="Times New Roman" w:eastAsia="等线" w:hAnsi="Times New Roman" w:hint="eastAsia"/>
                <w:sz w:val="16"/>
                <w:szCs w:val="21"/>
                <w:lang w:eastAsia="zh-CN"/>
              </w:rPr>
              <w:t>N/A</w:t>
            </w:r>
          </w:p>
        </w:tc>
        <w:tc>
          <w:tcPr>
            <w:tcW w:w="444" w:type="pct"/>
            <w:shd w:val="clear" w:color="auto" w:fill="auto"/>
          </w:tcPr>
          <w:p w14:paraId="53431224" w14:textId="77777777" w:rsidR="00637E26" w:rsidRDefault="00E230AE">
            <w:pPr>
              <w:rPr>
                <w:rFonts w:ascii="Times New Roman" w:eastAsia="等线" w:hAnsi="Times New Roman"/>
                <w:sz w:val="16"/>
                <w:szCs w:val="21"/>
                <w:lang w:eastAsia="zh-CN"/>
              </w:rPr>
            </w:pPr>
            <w:r>
              <w:rPr>
                <w:rFonts w:ascii="Times New Roman" w:eastAsia="等线" w:hAnsi="Times New Roman" w:hint="eastAsia"/>
                <w:sz w:val="16"/>
                <w:szCs w:val="21"/>
                <w:highlight w:val="yellow"/>
                <w:lang w:eastAsia="zh-CN"/>
              </w:rPr>
              <w:t>F</w:t>
            </w:r>
            <w:r>
              <w:rPr>
                <w:rFonts w:ascii="Times New Roman" w:eastAsia="等线" w:hAnsi="Times New Roman"/>
                <w:sz w:val="16"/>
                <w:szCs w:val="21"/>
                <w:highlight w:val="yellow"/>
                <w:lang w:eastAsia="zh-CN"/>
              </w:rPr>
              <w:t>FS</w:t>
            </w:r>
          </w:p>
          <w:p w14:paraId="4F1BC71E" w14:textId="77777777" w:rsidR="00637E26" w:rsidRDefault="00637E26">
            <w:pPr>
              <w:rPr>
                <w:rFonts w:ascii="Times New Roman" w:eastAsia="等线" w:hAnsi="Times New Roman"/>
                <w:sz w:val="16"/>
                <w:szCs w:val="21"/>
                <w:highlight w:val="yellow"/>
                <w:lang w:eastAsia="zh-CN"/>
              </w:rPr>
            </w:pPr>
          </w:p>
        </w:tc>
        <w:tc>
          <w:tcPr>
            <w:tcW w:w="537" w:type="pct"/>
            <w:shd w:val="clear" w:color="auto" w:fill="auto"/>
          </w:tcPr>
          <w:p w14:paraId="77B2B425" w14:textId="77777777" w:rsidR="00637E26" w:rsidRDefault="00637E26">
            <w:pPr>
              <w:rPr>
                <w:rFonts w:ascii="Times New Roman" w:eastAsia="等线" w:hAnsi="Times New Roman"/>
                <w:sz w:val="16"/>
                <w:szCs w:val="21"/>
                <w:lang w:eastAsia="zh-CN"/>
              </w:rPr>
            </w:pPr>
          </w:p>
        </w:tc>
      </w:tr>
      <w:tr w:rsidR="00637E26" w14:paraId="5FA89291" w14:textId="77777777">
        <w:tc>
          <w:tcPr>
            <w:tcW w:w="5000" w:type="pct"/>
            <w:gridSpan w:val="8"/>
            <w:shd w:val="clear" w:color="auto" w:fill="auto"/>
          </w:tcPr>
          <w:p w14:paraId="65393B66" w14:textId="77777777" w:rsidR="00637E26" w:rsidRDefault="00E230AE">
            <w:pPr>
              <w:rPr>
                <w:rFonts w:ascii="Times New Roman" w:eastAsia="等线" w:hAnsi="Times New Roman"/>
                <w:sz w:val="16"/>
                <w:szCs w:val="21"/>
              </w:rPr>
            </w:pPr>
            <w:r>
              <w:rPr>
                <w:rFonts w:ascii="Times New Roman" w:eastAsia="等线" w:hAnsi="Times New Roman" w:hint="eastAsia"/>
                <w:sz w:val="16"/>
                <w:szCs w:val="21"/>
                <w:lang w:eastAsia="zh-CN"/>
              </w:rPr>
              <w:t>N</w:t>
            </w:r>
            <w:r>
              <w:rPr>
                <w:rFonts w:ascii="Times New Roman" w:eastAsia="等线" w:hAnsi="Times New Roman"/>
                <w:sz w:val="16"/>
                <w:szCs w:val="21"/>
                <w:lang w:eastAsia="zh-CN"/>
              </w:rPr>
              <w:t xml:space="preserve">ote: this table is for the case where </w:t>
            </w:r>
            <w:r>
              <w:rPr>
                <w:rFonts w:ascii="Times New Roman" w:eastAsia="等线" w:hAnsi="Times New Roman" w:hint="eastAsia"/>
                <w:sz w:val="16"/>
                <w:szCs w:val="21"/>
              </w:rPr>
              <w:t>D</w:t>
            </w:r>
            <w:r>
              <w:rPr>
                <w:rFonts w:ascii="Times New Roman" w:eastAsia="等线" w:hAnsi="Times New Roman"/>
                <w:sz w:val="16"/>
                <w:szCs w:val="21"/>
              </w:rPr>
              <w:t>2R is in the same spectrum as CW2D</w:t>
            </w:r>
            <w:r>
              <w:rPr>
                <w:rFonts w:ascii="Times New Roman" w:eastAsia="等线" w:hAnsi="Times New Roman" w:hint="eastAsia"/>
                <w:sz w:val="16"/>
                <w:szCs w:val="21"/>
                <w:lang w:eastAsia="zh-CN"/>
              </w:rPr>
              <w:t>.</w:t>
            </w:r>
          </w:p>
        </w:tc>
      </w:tr>
    </w:tbl>
    <w:p w14:paraId="610BAEB3" w14:textId="77777777" w:rsidR="00637E26" w:rsidRDefault="00637E26">
      <w:pPr>
        <w:rPr>
          <w:rFonts w:eastAsia="等线"/>
          <w:lang w:val="en-US" w:eastAsia="zh-CN"/>
        </w:rPr>
      </w:pPr>
    </w:p>
    <w:p w14:paraId="1839E3B1" w14:textId="77777777" w:rsidR="00637E26" w:rsidRDefault="00E230AE">
      <w:pPr>
        <w:rPr>
          <w:rFonts w:eastAsia="等线"/>
          <w:bCs/>
          <w:lang w:eastAsia="zh-CN"/>
        </w:rPr>
      </w:pPr>
      <w:r>
        <w:rPr>
          <w:rFonts w:eastAsia="等线"/>
          <w:bCs/>
          <w:highlight w:val="green"/>
          <w:lang w:eastAsia="zh-CN"/>
        </w:rPr>
        <w:t>Agreement</w:t>
      </w:r>
    </w:p>
    <w:p w14:paraId="7FE0CEE5" w14:textId="77777777" w:rsidR="00637E26" w:rsidRDefault="00E230AE">
      <w:pPr>
        <w:rPr>
          <w:rFonts w:eastAsia="等线"/>
          <w:b/>
          <w:bCs/>
          <w:lang w:eastAsia="zh-CN"/>
        </w:rPr>
      </w:pPr>
      <w:r>
        <w:rPr>
          <w:rFonts w:eastAsia="等线" w:hint="eastAsia"/>
          <w:lang w:eastAsia="zh-CN"/>
        </w:rPr>
        <w:t>For D1T1,</w:t>
      </w:r>
    </w:p>
    <w:p w14:paraId="6E6E1FF9" w14:textId="77777777" w:rsidR="00637E26" w:rsidRDefault="00E230AE">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11CD8C2B" w14:textId="77777777" w:rsidR="00637E26" w:rsidRDefault="00637E26">
      <w:pPr>
        <w:rPr>
          <w:rFonts w:eastAsia="等线"/>
          <w:lang w:eastAsia="zh-CN"/>
        </w:rPr>
      </w:pPr>
    </w:p>
    <w:p w14:paraId="15871914" w14:textId="77777777" w:rsidR="00637E26" w:rsidRDefault="00E230AE">
      <w:pPr>
        <w:rPr>
          <w:rFonts w:eastAsia="等线"/>
          <w:lang w:eastAsia="zh-CN"/>
        </w:rPr>
      </w:pPr>
      <w:r>
        <w:rPr>
          <w:rFonts w:eastAsia="等线" w:hint="eastAsia"/>
          <w:lang w:eastAsia="zh-CN"/>
        </w:rPr>
        <w:t>For D2T2,</w:t>
      </w:r>
    </w:p>
    <w:p w14:paraId="7AD9C45E" w14:textId="77777777" w:rsidR="00637E26" w:rsidRDefault="00E230AE">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0F4F3B85" w14:textId="77777777" w:rsidR="00637E26" w:rsidRDefault="00E230AE">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6DAB0A0C" w14:textId="77777777" w:rsidR="00637E26" w:rsidRDefault="00E230AE">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55AD590E" w14:textId="77777777" w:rsidR="00637E26" w:rsidRDefault="00637E26">
      <w:pPr>
        <w:rPr>
          <w:iCs/>
          <w:lang w:val="en-US" w:eastAsia="zh-CN"/>
        </w:rPr>
      </w:pPr>
    </w:p>
    <w:p w14:paraId="763E6119" w14:textId="77777777" w:rsidR="00637E26" w:rsidRDefault="00637E26">
      <w:pPr>
        <w:rPr>
          <w:iCs/>
          <w:lang w:val="en-US" w:eastAsia="zh-CN"/>
        </w:rPr>
      </w:pPr>
    </w:p>
    <w:p w14:paraId="521FF551" w14:textId="77777777" w:rsidR="00637E26" w:rsidRDefault="00E230AE">
      <w:pPr>
        <w:rPr>
          <w:rFonts w:eastAsia="等线"/>
          <w:bCs/>
          <w:lang w:eastAsia="zh-CN"/>
        </w:rPr>
      </w:pPr>
      <w:r>
        <w:rPr>
          <w:rFonts w:eastAsia="等线"/>
          <w:bCs/>
          <w:highlight w:val="green"/>
          <w:lang w:eastAsia="zh-CN"/>
        </w:rPr>
        <w:t>Agreement</w:t>
      </w:r>
    </w:p>
    <w:p w14:paraId="2F12FA5F" w14:textId="77777777" w:rsidR="00637E26" w:rsidRPr="00401E1F" w:rsidRDefault="00E230AE">
      <w:pPr>
        <w:rPr>
          <w:rFonts w:eastAsia="等线"/>
          <w:sz w:val="28"/>
          <w:szCs w:val="40"/>
          <w:lang w:eastAsia="zh-CN"/>
        </w:rPr>
      </w:pPr>
      <w:r w:rsidRPr="00401E1F">
        <w:rPr>
          <w:rFonts w:eastAsia="等线" w:hint="eastAsia"/>
          <w:sz w:val="28"/>
          <w:szCs w:val="40"/>
          <w:lang w:eastAsia="zh-CN"/>
        </w:rPr>
        <w:t>The following</w:t>
      </w:r>
      <w:r w:rsidRPr="00401E1F">
        <w:rPr>
          <w:rFonts w:eastAsia="等线"/>
          <w:sz w:val="28"/>
          <w:szCs w:val="40"/>
          <w:lang w:eastAsia="zh-CN"/>
        </w:rPr>
        <w:t xml:space="preserve"> layout </w:t>
      </w:r>
      <w:r w:rsidRPr="00401E1F">
        <w:rPr>
          <w:rFonts w:eastAsia="等线" w:hint="eastAsia"/>
          <w:sz w:val="28"/>
          <w:szCs w:val="40"/>
          <w:lang w:eastAsia="zh-CN"/>
        </w:rPr>
        <w:t>is</w:t>
      </w:r>
      <w:r w:rsidRPr="00401E1F">
        <w:rPr>
          <w:rFonts w:eastAsia="等线"/>
          <w:sz w:val="28"/>
          <w:szCs w:val="40"/>
          <w:lang w:eastAsia="zh-CN"/>
        </w:rPr>
        <w:t xml:space="preserve"> </w:t>
      </w:r>
      <w:r w:rsidRPr="00401E1F">
        <w:rPr>
          <w:rFonts w:eastAsia="等线" w:hint="eastAsia"/>
          <w:sz w:val="28"/>
          <w:szCs w:val="40"/>
          <w:lang w:eastAsia="zh-CN"/>
        </w:rPr>
        <w:t>used f</w:t>
      </w:r>
      <w:r w:rsidRPr="00401E1F">
        <w:rPr>
          <w:rFonts w:eastAsia="等线"/>
          <w:sz w:val="28"/>
          <w:szCs w:val="40"/>
          <w:lang w:eastAsia="zh-CN"/>
        </w:rPr>
        <w:t>or evaluation purpose,</w:t>
      </w:r>
    </w:p>
    <w:p w14:paraId="061BCF1B" w14:textId="77777777" w:rsidR="00637E26" w:rsidRDefault="00E230AE">
      <w:pPr>
        <w:pStyle w:val="afc"/>
        <w:numPr>
          <w:ilvl w:val="0"/>
          <w:numId w:val="10"/>
        </w:numPr>
        <w:ind w:firstLineChars="0"/>
        <w:rPr>
          <w:rFonts w:eastAsia="等线"/>
          <w:lang w:eastAsia="zh-CN"/>
        </w:rPr>
      </w:pPr>
      <w:r>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637E26" w14:paraId="461DB2D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73E4E1F2" w14:textId="77777777" w:rsidR="00637E26" w:rsidRDefault="00E230AE">
            <w:pPr>
              <w:pStyle w:val="af3"/>
              <w:snapToGrid w:val="0"/>
              <w:spacing w:beforeAutospacing="0" w:afterAutospacing="0"/>
              <w:jc w:val="center"/>
              <w:rPr>
                <w:sz w:val="20"/>
                <w:szCs w:val="20"/>
              </w:rPr>
            </w:pPr>
            <w:r>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EBD0863" w14:textId="77777777" w:rsidR="00637E26" w:rsidRDefault="00E230AE">
            <w:pPr>
              <w:pStyle w:val="af3"/>
              <w:snapToGrid w:val="0"/>
              <w:spacing w:beforeAutospacing="0" w:afterAutospacing="0"/>
              <w:jc w:val="center"/>
              <w:rPr>
                <w:sz w:val="20"/>
                <w:szCs w:val="20"/>
              </w:rPr>
            </w:pPr>
            <w:r>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24F78107" w14:textId="77777777" w:rsidR="00637E26" w:rsidRDefault="00E230AE">
            <w:pPr>
              <w:pStyle w:val="af3"/>
              <w:snapToGrid w:val="0"/>
              <w:spacing w:beforeAutospacing="0" w:afterAutospacing="0"/>
              <w:jc w:val="center"/>
              <w:rPr>
                <w:rFonts w:eastAsia="等线"/>
                <w:b/>
                <w:sz w:val="20"/>
                <w:szCs w:val="20"/>
                <w:lang w:bidi="ar"/>
              </w:rPr>
            </w:pPr>
            <w:r>
              <w:rPr>
                <w:rFonts w:eastAsia="等线"/>
                <w:b/>
                <w:sz w:val="20"/>
                <w:szCs w:val="20"/>
                <w:lang w:bidi="ar"/>
              </w:rPr>
              <w:t>Assumptions for D2T2</w:t>
            </w:r>
          </w:p>
        </w:tc>
      </w:tr>
      <w:tr w:rsidR="00637E26" w14:paraId="50BA0C68"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C6214DA" w14:textId="77777777" w:rsidR="00637E26" w:rsidRDefault="00E230AE">
            <w:pPr>
              <w:snapToGrid w:val="0"/>
              <w:rPr>
                <w:rFonts w:ascii="Times New Roman" w:hAnsi="Times New Roman"/>
              </w:rPr>
            </w:pPr>
            <w:r>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C6E4FB" w14:textId="77777777" w:rsidR="00637E26" w:rsidRDefault="00E230AE">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E4B5FB4" w14:textId="77777777" w:rsidR="00637E26" w:rsidRDefault="00E230AE">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6CA35328" w14:textId="77777777" w:rsidR="00637E26" w:rsidRDefault="00E230AE">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637E26" w14:paraId="1ECB750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C7ADAC2" w14:textId="77777777" w:rsidR="00637E26" w:rsidRDefault="00E230AE">
            <w:pPr>
              <w:snapToGrid w:val="0"/>
              <w:rPr>
                <w:rFonts w:ascii="Times New Roman" w:hAnsi="Times New Roman"/>
              </w:rPr>
            </w:pPr>
            <w:r>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270A4F" w14:textId="77777777" w:rsidR="00637E26" w:rsidRDefault="00E230AE">
            <w:pPr>
              <w:snapToGrid w:val="0"/>
              <w:rPr>
                <w:rFonts w:ascii="Times New Roman" w:eastAsia="等线" w:hAnsi="Times New Roman"/>
                <w:szCs w:val="20"/>
                <w:lang w:bidi="ar"/>
              </w:rPr>
            </w:pPr>
            <w:r>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C35DA0" w14:textId="77777777" w:rsidR="00637E26" w:rsidRDefault="00E230AE">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Pr>
                <w:rFonts w:ascii="Times New Roman" w:eastAsia="等线" w:hAnsi="Times New Roman"/>
                <w:szCs w:val="20"/>
                <w:lang w:bidi="ar"/>
              </w:rPr>
              <w:t xml:space="preserve"> x50 m</w:t>
            </w:r>
          </w:p>
        </w:tc>
        <w:tc>
          <w:tcPr>
            <w:tcW w:w="1527" w:type="pct"/>
            <w:tcBorders>
              <w:top w:val="single" w:sz="4" w:space="0" w:color="auto"/>
              <w:left w:val="single" w:sz="4" w:space="0" w:color="auto"/>
              <w:bottom w:val="single" w:sz="4" w:space="0" w:color="auto"/>
              <w:right w:val="single" w:sz="4" w:space="0" w:color="auto"/>
            </w:tcBorders>
          </w:tcPr>
          <w:p w14:paraId="65EBB6AA" w14:textId="77777777" w:rsidR="00637E26" w:rsidRDefault="00E230AE">
            <w:pPr>
              <w:snapToGrid w:val="0"/>
              <w:rPr>
                <w:rFonts w:ascii="Times New Roman" w:eastAsia="等线" w:hAnsi="Times New Roman"/>
                <w:szCs w:val="20"/>
                <w:lang w:bidi="ar"/>
              </w:rPr>
            </w:pPr>
            <w:r>
              <w:rPr>
                <w:rFonts w:ascii="Times New Roman" w:eastAsia="等线" w:hAnsi="Times New Roman"/>
                <w:szCs w:val="20"/>
                <w:lang w:bidi="ar"/>
              </w:rPr>
              <w:t>300x150 m</w:t>
            </w:r>
          </w:p>
        </w:tc>
      </w:tr>
      <w:tr w:rsidR="00637E26" w14:paraId="46C4EB3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E56064D" w14:textId="77777777" w:rsidR="00637E26" w:rsidRDefault="00E230AE">
            <w:pPr>
              <w:snapToGrid w:val="0"/>
              <w:rPr>
                <w:rFonts w:ascii="Times New Roman" w:hAnsi="Times New Roman"/>
              </w:rPr>
            </w:pPr>
            <w:r>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3CB9F9" w14:textId="77777777" w:rsidR="00637E26" w:rsidRDefault="00E230AE">
            <w:pPr>
              <w:snapToGrid w:val="0"/>
              <w:rPr>
                <w:rFonts w:ascii="Times New Roman" w:eastAsia="宋体" w:hAnsi="Times New Roman"/>
                <w:szCs w:val="20"/>
                <w:lang w:bidi="ar"/>
              </w:rPr>
            </w:pPr>
            <w:r>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5B764FE" w14:textId="77777777" w:rsidR="00637E26" w:rsidRDefault="00E230AE">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7AA2E74" w14:textId="77777777" w:rsidR="00637E26" w:rsidRDefault="00E230AE">
            <w:pPr>
              <w:snapToGrid w:val="0"/>
              <w:rPr>
                <w:rFonts w:ascii="Times New Roman" w:eastAsia="宋体" w:hAnsi="Times New Roman"/>
                <w:szCs w:val="20"/>
                <w:lang w:bidi="ar"/>
              </w:rPr>
            </w:pPr>
            <w:r>
              <w:rPr>
                <w:rFonts w:ascii="Times New Roman" w:eastAsia="宋体" w:hAnsi="Times New Roman"/>
                <w:szCs w:val="20"/>
                <w:lang w:bidi="ar"/>
              </w:rPr>
              <w:t>10 m</w:t>
            </w:r>
          </w:p>
        </w:tc>
      </w:tr>
      <w:tr w:rsidR="00637E26" w14:paraId="221EDB41"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B814780" w14:textId="77777777" w:rsidR="00637E26" w:rsidRDefault="00E230AE">
            <w:pPr>
              <w:snapToGrid w:val="0"/>
              <w:rPr>
                <w:rFonts w:ascii="Times New Roman" w:hAnsi="Times New Roman"/>
              </w:rPr>
            </w:pPr>
            <w:r>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79A09FC9" w14:textId="77777777" w:rsidR="00637E26" w:rsidRDefault="00E230AE">
            <w:pPr>
              <w:snapToGrid w:val="0"/>
              <w:rPr>
                <w:rFonts w:ascii="Times New Roman" w:eastAsia="宋体" w:hAnsi="Times New Roman"/>
                <w:szCs w:val="20"/>
                <w:lang w:bidi="ar"/>
              </w:rPr>
            </w:pPr>
            <w:r>
              <w:rPr>
                <w:rFonts w:ascii="Times New Roman" w:eastAsia="宋体" w:hAnsi="Times New Roman"/>
                <w:szCs w:val="20"/>
                <w:lang w:bidi="ar"/>
              </w:rPr>
              <w:t>None</w:t>
            </w:r>
          </w:p>
        </w:tc>
      </w:tr>
      <w:tr w:rsidR="00637E26" w14:paraId="23544E95"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14CE228F" w14:textId="77777777" w:rsidR="00637E26" w:rsidRDefault="00E230AE">
            <w:pPr>
              <w:snapToGrid w:val="0"/>
              <w:rPr>
                <w:rFonts w:ascii="Times New Roman" w:hAnsi="Times New Roman"/>
                <w:lang w:eastAsia="zh-CN"/>
              </w:rPr>
            </w:pPr>
            <w:r>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4310888A" w14:textId="77777777" w:rsidR="00637E26" w:rsidRDefault="00E230AE">
            <w:pPr>
              <w:snapToGrid w:val="0"/>
              <w:spacing w:line="250" w:lineRule="auto"/>
              <w:jc w:val="both"/>
              <w:rPr>
                <w:rFonts w:ascii="Times New Roman" w:eastAsia="等线" w:hAnsi="Times New Roman"/>
                <w:szCs w:val="20"/>
                <w:lang w:bidi="ar"/>
              </w:rPr>
            </w:pPr>
            <w:r>
              <w:rPr>
                <w:rFonts w:ascii="Times New Roman" w:eastAsia="等线" w:hAnsi="Times New Roman"/>
                <w:szCs w:val="20"/>
                <w:lang w:bidi="ar"/>
              </w:rPr>
              <w:t>18 BSs on a square lattice with spacing D, located D/2 from the walls.</w:t>
            </w:r>
          </w:p>
          <w:p w14:paraId="6C52DFA3"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L=120m x W=60m; D=20m</w:t>
            </w:r>
          </w:p>
          <w:p w14:paraId="425A5152"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BS height = 8 m </w:t>
            </w:r>
          </w:p>
          <w:p w14:paraId="1DEEA037" w14:textId="77777777" w:rsidR="00637E26" w:rsidRDefault="00E230AE">
            <w:pPr>
              <w:snapToGrid w:val="0"/>
              <w:spacing w:line="250" w:lineRule="auto"/>
              <w:jc w:val="both"/>
              <w:rPr>
                <w:rFonts w:ascii="Times New Roman" w:eastAsia="等线" w:hAnsi="Times New Roman"/>
                <w:szCs w:val="20"/>
                <w:lang w:eastAsia="zh-CN" w:bidi="ar"/>
              </w:rPr>
            </w:pPr>
            <w:r>
              <w:rPr>
                <w:rFonts w:ascii="Times New Roman" w:eastAsia="等线" w:hAnsi="Times New Roman"/>
                <w:noProof/>
                <w:szCs w:val="20"/>
                <w:lang w:val="en-US" w:eastAsia="zh-CN"/>
              </w:rPr>
              <w:drawing>
                <wp:inline distT="0" distB="0" distL="0" distR="0" wp14:anchorId="71567A5D" wp14:editId="1DA13F71">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5770" name="图片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6852742"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L=120m x W=50m; </w:t>
            </w:r>
          </w:p>
          <w:p w14:paraId="1D40018B"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3B8800EC" w14:textId="77777777" w:rsidR="00637E26" w:rsidRDefault="00637E26">
            <w:pPr>
              <w:widowControl w:val="0"/>
              <w:snapToGrid w:val="0"/>
              <w:jc w:val="both"/>
              <w:rPr>
                <w:rFonts w:ascii="Times New Roman" w:eastAsia="等线" w:hAnsi="Times New Roman"/>
                <w:szCs w:val="20"/>
                <w:lang w:eastAsia="zh-CN" w:bidi="ar"/>
              </w:rPr>
            </w:pPr>
          </w:p>
          <w:p w14:paraId="6B9825E3" w14:textId="77777777" w:rsidR="00637E26" w:rsidRDefault="00E230AE">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Intermediate UE drop</w:t>
            </w:r>
            <w:r>
              <w:rPr>
                <w:rFonts w:ascii="Times New Roman" w:eastAsia="等线" w:hAnsi="Times New Roman" w:hint="eastAsia"/>
                <w:szCs w:val="20"/>
                <w:lang w:eastAsia="zh-CN" w:bidi="ar"/>
              </w:rPr>
              <w:t>ping</w:t>
            </w:r>
          </w:p>
        </w:tc>
        <w:tc>
          <w:tcPr>
            <w:tcW w:w="1527" w:type="pct"/>
            <w:tcBorders>
              <w:top w:val="single" w:sz="4" w:space="0" w:color="auto"/>
              <w:left w:val="single" w:sz="4" w:space="0" w:color="auto"/>
              <w:bottom w:val="single" w:sz="4" w:space="0" w:color="auto"/>
              <w:right w:val="single" w:sz="4" w:space="0" w:color="auto"/>
            </w:tcBorders>
          </w:tcPr>
          <w:p w14:paraId="46F27298"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L=300m x W=150m; </w:t>
            </w:r>
          </w:p>
          <w:p w14:paraId="5E23183E" w14:textId="77777777" w:rsidR="00637E26" w:rsidRDefault="00E230AE">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0365F95D" w14:textId="77777777" w:rsidR="00637E26" w:rsidRDefault="00637E26">
            <w:pPr>
              <w:pStyle w:val="af3"/>
              <w:snapToGrid w:val="0"/>
              <w:spacing w:beforeAutospacing="0" w:afterAutospacing="0"/>
              <w:jc w:val="both"/>
              <w:rPr>
                <w:rFonts w:eastAsia="等线"/>
                <w:szCs w:val="20"/>
                <w:lang w:bidi="ar"/>
              </w:rPr>
            </w:pPr>
          </w:p>
          <w:p w14:paraId="7A1C1B68" w14:textId="77777777" w:rsidR="00637E26" w:rsidRDefault="00E230AE">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hAnsi="Times New Roman"/>
                <w:szCs w:val="20"/>
                <w:lang w:bidi="ar"/>
              </w:rPr>
              <w:t>Intermediate UE drop</w:t>
            </w:r>
            <w:r>
              <w:rPr>
                <w:rFonts w:ascii="Times New Roman" w:eastAsia="等线" w:hAnsi="Times New Roman" w:hint="eastAsia"/>
                <w:szCs w:val="20"/>
                <w:lang w:eastAsia="zh-CN" w:bidi="ar"/>
              </w:rPr>
              <w:t>ping</w:t>
            </w:r>
          </w:p>
        </w:tc>
      </w:tr>
      <w:tr w:rsidR="00637E26" w14:paraId="66CF76C7"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4576FE2" w14:textId="77777777" w:rsidR="00637E26" w:rsidRDefault="00E230AE">
            <w:pPr>
              <w:snapToGrid w:val="0"/>
              <w:rPr>
                <w:rFonts w:ascii="Times New Roman" w:hAnsi="Times New Roman"/>
              </w:rPr>
            </w:pPr>
            <w:r>
              <w:rPr>
                <w:rFonts w:ascii="Times New Roman" w:eastAsia="宋体" w:hAnsi="Times New Roman"/>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6C356C"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 m</w:t>
            </w:r>
          </w:p>
          <w:p w14:paraId="274A680C" w14:textId="77777777" w:rsidR="00637E26" w:rsidRDefault="00E230AE">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8658D7"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w:t>
            </w:r>
            <w:r>
              <w:rPr>
                <w:rFonts w:ascii="Times New Roman" w:eastAsia="宋体" w:hAnsi="Times New Roman" w:hint="eastAsia"/>
                <w:szCs w:val="20"/>
                <w:lang w:eastAsia="zh-CN" w:bidi="ar"/>
              </w:rPr>
              <w:t xml:space="preserve">.5 </w:t>
            </w:r>
            <w:r>
              <w:rPr>
                <w:rFonts w:ascii="Times New Roman" w:eastAsia="宋体" w:hAnsi="Times New Roman"/>
                <w:szCs w:val="20"/>
                <w:lang w:bidi="ar"/>
              </w:rPr>
              <w:t>m</w:t>
            </w:r>
          </w:p>
          <w:p w14:paraId="790B310E" w14:textId="77777777" w:rsidR="00637E26" w:rsidRDefault="00E230AE">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3D65D727"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06FBD0C2"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1.5m</w:t>
            </w:r>
          </w:p>
          <w:p w14:paraId="058450F0" w14:textId="77777777" w:rsidR="00637E26" w:rsidRDefault="00E230AE">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4021ABFA" w14:textId="77777777" w:rsidR="00637E26" w:rsidRDefault="00E230AE">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637E26" w14:paraId="0D37449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0C8BC8" w14:textId="77777777" w:rsidR="00637E26" w:rsidRDefault="00E230AE">
            <w:pPr>
              <w:snapToGrid w:val="0"/>
              <w:rPr>
                <w:rFonts w:ascii="Times New Roman" w:eastAsia="宋体" w:hAnsi="Times New Roman"/>
                <w:szCs w:val="20"/>
                <w:lang w:eastAsia="zh-CN" w:bidi="ar"/>
              </w:rPr>
            </w:pPr>
            <w:r>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C5B492E" w14:textId="77777777" w:rsidR="00637E26" w:rsidRDefault="00E230AE">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13352B" w14:textId="77777777" w:rsidR="00637E26" w:rsidRDefault="00E230AE">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1CEB62BA" w14:textId="77777777" w:rsidR="00637E26" w:rsidRDefault="00E230AE">
            <w:pPr>
              <w:adjustRightInd w:val="0"/>
              <w:snapToGrid w:val="0"/>
              <w:spacing w:beforeLines="50" w:before="120"/>
              <w:rPr>
                <w:rFonts w:ascii="Times New Roman" w:eastAsia="宋体" w:hAnsi="Times New Roman"/>
                <w:szCs w:val="20"/>
                <w:lang w:bidi="ar"/>
              </w:rPr>
            </w:pPr>
            <w:r>
              <w:rPr>
                <w:color w:val="000000"/>
                <w:szCs w:val="20"/>
                <w:lang w:eastAsia="zh-CN"/>
              </w:rPr>
              <w:t>3 kph</w:t>
            </w:r>
          </w:p>
        </w:tc>
      </w:tr>
    </w:tbl>
    <w:p w14:paraId="1C4E8E6D" w14:textId="77777777" w:rsidR="00637E26" w:rsidRDefault="00637E26">
      <w:pPr>
        <w:rPr>
          <w:rFonts w:eastAsia="等线"/>
          <w:lang w:val="en-US" w:eastAsia="zh-CN"/>
        </w:rPr>
      </w:pPr>
    </w:p>
    <w:p w14:paraId="0CBAA8F8" w14:textId="77777777" w:rsidR="00637E26" w:rsidRDefault="00637E26">
      <w:pPr>
        <w:rPr>
          <w:rFonts w:ascii="Times New Roman" w:hAnsi="Times New Roman"/>
          <w:iCs/>
          <w:lang w:val="en-US" w:eastAsia="zh-CN"/>
        </w:rPr>
      </w:pPr>
    </w:p>
    <w:p w14:paraId="6FF0DC80" w14:textId="77777777" w:rsidR="00637E26" w:rsidRDefault="00E230AE">
      <w:pPr>
        <w:rPr>
          <w:rFonts w:ascii="Times New Roman" w:eastAsia="等线" w:hAnsi="Times New Roman"/>
          <w:bCs/>
          <w:szCs w:val="20"/>
          <w:lang w:eastAsia="zh-CN"/>
        </w:rPr>
      </w:pPr>
      <w:r>
        <w:rPr>
          <w:rFonts w:ascii="Times New Roman" w:eastAsia="等线" w:hAnsi="Times New Roman"/>
          <w:bCs/>
          <w:szCs w:val="20"/>
          <w:highlight w:val="green"/>
          <w:lang w:eastAsia="zh-CN"/>
        </w:rPr>
        <w:t>Agreement</w:t>
      </w:r>
    </w:p>
    <w:p w14:paraId="0648135D" w14:textId="77777777" w:rsidR="00637E26" w:rsidRDefault="00E230AE">
      <w:pPr>
        <w:rPr>
          <w:rFonts w:ascii="Times New Roman" w:eastAsia="等线" w:hAnsi="Times New Roman"/>
          <w:szCs w:val="20"/>
          <w:lang w:eastAsia="zh-CN"/>
        </w:rPr>
      </w:pPr>
      <w:r>
        <w:rPr>
          <w:rFonts w:ascii="Times New Roman" w:eastAsia="等线" w:hAnsi="Times New Roman"/>
          <w:szCs w:val="20"/>
        </w:rPr>
        <w:t xml:space="preserve">In the link level simulation, </w:t>
      </w:r>
      <w:r>
        <w:rPr>
          <w:rFonts w:ascii="Times New Roman" w:eastAsia="等线" w:hAnsi="Times New Roman"/>
          <w:szCs w:val="20"/>
          <w:lang w:eastAsia="zh-CN"/>
        </w:rPr>
        <w:t>considering the following channel model,</w:t>
      </w:r>
    </w:p>
    <w:p w14:paraId="161B89D0" w14:textId="77777777" w:rsidR="00637E26" w:rsidRDefault="00E230AE">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D1T1, </w:t>
      </w:r>
      <w:r>
        <w:rPr>
          <w:rFonts w:ascii="Times New Roman" w:eastAsia="等线" w:hAnsi="Times New Roman"/>
          <w:szCs w:val="20"/>
        </w:rPr>
        <w:t xml:space="preserve">TDL-A channel model </w:t>
      </w:r>
      <w:r>
        <w:rPr>
          <w:rFonts w:ascii="Times New Roman" w:eastAsia="等线" w:hAnsi="Times New Roman"/>
          <w:szCs w:val="20"/>
          <w:lang w:eastAsia="zh-CN"/>
        </w:rPr>
        <w:t xml:space="preserve">is used </w:t>
      </w:r>
      <w:r>
        <w:rPr>
          <w:rFonts w:ascii="Times New Roman" w:eastAsia="等线" w:hAnsi="Times New Roman"/>
          <w:szCs w:val="20"/>
        </w:rPr>
        <w:t>for R2D link and for D2R lin</w:t>
      </w:r>
      <w:r>
        <w:rPr>
          <w:rFonts w:ascii="Times New Roman" w:eastAsia="等线" w:hAnsi="Times New Roman"/>
          <w:szCs w:val="20"/>
          <w:lang w:eastAsia="zh-CN"/>
        </w:rPr>
        <w:t xml:space="preserve">k for </w:t>
      </w:r>
      <w:proofErr w:type="spellStart"/>
      <w:r>
        <w:rPr>
          <w:rFonts w:ascii="Times New Roman" w:eastAsia="等线" w:hAnsi="Times New Roman"/>
          <w:lang w:eastAsia="zh-CN"/>
        </w:rPr>
        <w:t>InF</w:t>
      </w:r>
      <w:proofErr w:type="spellEnd"/>
      <w:r>
        <w:rPr>
          <w:rFonts w:ascii="Times New Roman" w:eastAsia="等线" w:hAnsi="Times New Roman"/>
          <w:lang w:eastAsia="zh-CN"/>
        </w:rPr>
        <w:t>-DH scenario</w:t>
      </w:r>
      <w:r>
        <w:rPr>
          <w:rFonts w:ascii="Times New Roman" w:eastAsia="等线" w:hAnsi="Times New Roman"/>
          <w:szCs w:val="20"/>
          <w:lang w:eastAsia="zh-CN"/>
        </w:rPr>
        <w:t>.</w:t>
      </w:r>
    </w:p>
    <w:p w14:paraId="3982BECA" w14:textId="77777777" w:rsidR="00637E26" w:rsidRDefault="00E230AE">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D2T2, </w:t>
      </w:r>
    </w:p>
    <w:p w14:paraId="67DE1722" w14:textId="77777777" w:rsidR="00637E26" w:rsidRDefault="00E230AE">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TDL-A channel model is used for </w:t>
      </w:r>
      <w:r>
        <w:rPr>
          <w:rFonts w:ascii="Times New Roman" w:eastAsia="等线" w:hAnsi="Times New Roman"/>
          <w:szCs w:val="20"/>
        </w:rPr>
        <w:t>R2D link and for D2R lin</w:t>
      </w:r>
      <w:r>
        <w:rPr>
          <w:rFonts w:ascii="Times New Roman" w:eastAsia="等线" w:hAnsi="Times New Roman"/>
          <w:szCs w:val="20"/>
          <w:lang w:eastAsia="zh-CN"/>
        </w:rPr>
        <w:t xml:space="preserve">k if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 xml:space="preserve"> scenario is considered</w:t>
      </w:r>
    </w:p>
    <w:p w14:paraId="4E2A65B1" w14:textId="77777777" w:rsidR="00637E26" w:rsidRDefault="00E230AE">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TDL-D channel model is used for </w:t>
      </w:r>
      <w:r>
        <w:rPr>
          <w:rFonts w:ascii="Times New Roman" w:eastAsia="等线" w:hAnsi="Times New Roman"/>
          <w:szCs w:val="20"/>
        </w:rPr>
        <w:t>R2D link and for D2R lin</w:t>
      </w:r>
      <w:r>
        <w:rPr>
          <w:rFonts w:ascii="Times New Roman" w:eastAsia="等线" w:hAnsi="Times New Roman"/>
          <w:szCs w:val="20"/>
          <w:lang w:eastAsia="zh-CN"/>
        </w:rPr>
        <w:t>k if InH-Office scenario is considered</w:t>
      </w:r>
    </w:p>
    <w:p w14:paraId="4B8C182F" w14:textId="77777777" w:rsidR="00637E26" w:rsidRDefault="00E230AE">
      <w:pPr>
        <w:pStyle w:val="afc"/>
        <w:numPr>
          <w:ilvl w:val="0"/>
          <w:numId w:val="91"/>
        </w:numPr>
        <w:ind w:firstLineChars="0" w:hanging="442"/>
        <w:rPr>
          <w:rFonts w:ascii="Times New Roman" w:eastAsia="宋体" w:hAnsi="Times New Roman"/>
          <w:szCs w:val="18"/>
          <w:lang w:eastAsia="zh-CN" w:bidi="ar"/>
        </w:rPr>
      </w:pPr>
      <w:r>
        <w:rPr>
          <w:rFonts w:ascii="Times New Roman" w:eastAsia="宋体" w:hAnsi="Times New Roman"/>
          <w:szCs w:val="18"/>
          <w:lang w:eastAsia="zh-CN" w:bidi="ar"/>
        </w:rPr>
        <w:t>FFS delay spread for each case.</w:t>
      </w:r>
    </w:p>
    <w:p w14:paraId="58889798" w14:textId="77777777" w:rsidR="00637E26" w:rsidRDefault="00637E26">
      <w:pPr>
        <w:rPr>
          <w:rFonts w:ascii="Times New Roman" w:hAnsi="Times New Roman"/>
          <w:iCs/>
          <w:lang w:val="en-US" w:eastAsia="zh-CN"/>
        </w:rPr>
      </w:pPr>
    </w:p>
    <w:p w14:paraId="0B2C77DE" w14:textId="77777777" w:rsidR="00637E26" w:rsidRDefault="00E230AE">
      <w:pPr>
        <w:rPr>
          <w:rFonts w:ascii="Times New Roman" w:hAnsi="Times New Roman"/>
          <w:iCs/>
          <w:lang w:val="en-US" w:eastAsia="zh-CN"/>
        </w:rPr>
      </w:pPr>
      <w:r>
        <w:rPr>
          <w:rFonts w:ascii="Times New Roman" w:hAnsi="Times New Roman"/>
          <w:iCs/>
          <w:highlight w:val="green"/>
          <w:lang w:val="en-US" w:eastAsia="zh-CN"/>
        </w:rPr>
        <w:t>Agreement</w:t>
      </w:r>
    </w:p>
    <w:p w14:paraId="43FF245D" w14:textId="77777777" w:rsidR="00637E26" w:rsidRDefault="00E230AE">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2E22DDC7"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0AA2D48B" w14:textId="77777777" w:rsidR="00637E26" w:rsidRDefault="00E230AE">
      <w:pPr>
        <w:pStyle w:val="afc"/>
        <w:numPr>
          <w:ilvl w:val="1"/>
          <w:numId w:val="10"/>
        </w:numPr>
        <w:ind w:firstLineChars="0"/>
        <w:rPr>
          <w:rFonts w:ascii="Times New Roman" w:eastAsia="等线" w:hAnsi="Times New Roman"/>
          <w:szCs w:val="20"/>
        </w:rPr>
      </w:pPr>
      <w:r>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23C08348" w14:textId="77777777" w:rsidR="00637E26" w:rsidRDefault="00E230AE">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B793022" w14:textId="77777777" w:rsidR="00637E26" w:rsidRDefault="00637E26">
      <w:pPr>
        <w:rPr>
          <w:rFonts w:ascii="Times New Roman" w:hAnsi="Times New Roman"/>
          <w:iCs/>
          <w:lang w:val="en-US" w:eastAsia="zh-CN"/>
        </w:rPr>
      </w:pPr>
    </w:p>
    <w:p w14:paraId="63384D0F" w14:textId="77777777" w:rsidR="00637E26" w:rsidRDefault="00E230AE">
      <w:pPr>
        <w:rPr>
          <w:rFonts w:ascii="Times New Roman" w:hAnsi="Times New Roman"/>
          <w:iCs/>
          <w:lang w:val="en-US" w:eastAsia="zh-CN"/>
        </w:rPr>
      </w:pPr>
      <w:r>
        <w:rPr>
          <w:rFonts w:ascii="Times New Roman" w:hAnsi="Times New Roman"/>
          <w:iCs/>
          <w:highlight w:val="green"/>
          <w:lang w:val="en-US" w:eastAsia="zh-CN"/>
        </w:rPr>
        <w:t>Agreement</w:t>
      </w:r>
    </w:p>
    <w:p w14:paraId="01F127F2" w14:textId="77777777" w:rsidR="00637E26" w:rsidRDefault="00E230AE">
      <w:pPr>
        <w:pStyle w:val="afc"/>
        <w:ind w:firstLine="400"/>
        <w:rPr>
          <w:rFonts w:ascii="Times New Roman" w:eastAsia="等线" w:hAnsi="Times New Roman"/>
          <w:lang w:eastAsia="zh-CN"/>
        </w:rPr>
      </w:pPr>
      <w:r>
        <w:rPr>
          <w:rFonts w:ascii="Times New Roman" w:eastAsia="等线" w:hAnsi="Times New Roman"/>
          <w:szCs w:val="20"/>
          <w:lang w:eastAsia="zh-CN"/>
        </w:rPr>
        <w:t>The maximum distance targets are set separately for device 1, device 2a, device 2b, respectively</w:t>
      </w:r>
    </w:p>
    <w:p w14:paraId="1B962D2F" w14:textId="77777777" w:rsidR="00637E26" w:rsidRDefault="00E230AE">
      <w:pPr>
        <w:pStyle w:val="afc"/>
        <w:numPr>
          <w:ilvl w:val="0"/>
          <w:numId w:val="34"/>
        </w:numPr>
        <w:ind w:firstLineChars="0"/>
        <w:rPr>
          <w:rFonts w:ascii="Times New Roman" w:eastAsia="等线" w:hAnsi="Times New Roman"/>
          <w:szCs w:val="20"/>
          <w:lang w:eastAsia="zh-CN"/>
        </w:rPr>
      </w:pPr>
      <w:r>
        <w:rPr>
          <w:rFonts w:ascii="Times New Roman" w:eastAsia="等线" w:hAnsi="Times New Roman"/>
          <w:szCs w:val="20"/>
          <w:lang w:eastAsia="zh-CN"/>
        </w:rPr>
        <w:t>FFS detailed values and RAN1 can further decide the target within in the range of 10m to 50m after link budget study.</w:t>
      </w:r>
    </w:p>
    <w:p w14:paraId="6B501561" w14:textId="77777777" w:rsidR="00637E26" w:rsidRDefault="00E230AE">
      <w:pPr>
        <w:pStyle w:val="afc"/>
        <w:numPr>
          <w:ilvl w:val="0"/>
          <w:numId w:val="34"/>
        </w:numPr>
        <w:ind w:firstLineChars="0"/>
        <w:rPr>
          <w:rFonts w:ascii="Times New Roman" w:hAnsi="Times New Roman"/>
          <w:iCs/>
          <w:lang w:val="en-US"/>
        </w:rPr>
      </w:pPr>
      <w:r>
        <w:rPr>
          <w:rFonts w:ascii="Times New Roman" w:eastAsia="等线" w:hAnsi="Times New Roman"/>
          <w:szCs w:val="20"/>
          <w:lang w:eastAsia="zh-CN"/>
        </w:rPr>
        <w:t>FFS whether to set different values for different scenarios</w:t>
      </w:r>
    </w:p>
    <w:p w14:paraId="7A5108A5" w14:textId="77777777" w:rsidR="00637E26" w:rsidRDefault="00E230AE">
      <w:pPr>
        <w:rPr>
          <w:rFonts w:ascii="Times New Roman" w:hAnsi="Times New Roman"/>
          <w:iCs/>
          <w:highlight w:val="green"/>
          <w:lang w:val="en-US" w:eastAsia="zh-CN"/>
        </w:rPr>
      </w:pPr>
      <w:r>
        <w:rPr>
          <w:rFonts w:ascii="Times New Roman" w:hAnsi="Times New Roman"/>
          <w:iCs/>
          <w:highlight w:val="green"/>
          <w:lang w:val="en-US" w:eastAsia="zh-CN"/>
        </w:rPr>
        <w:t>Agreement</w:t>
      </w:r>
    </w:p>
    <w:p w14:paraId="11C59D0D" w14:textId="77777777" w:rsidR="00637E26" w:rsidRDefault="00E230AE">
      <w:pPr>
        <w:rPr>
          <w:rFonts w:ascii="Times New Roman" w:hAnsi="Times New Roman"/>
          <w:iCs/>
          <w:lang w:val="en-US" w:eastAsia="zh-CN"/>
        </w:rPr>
      </w:pPr>
      <w:r>
        <w:rPr>
          <w:rFonts w:ascii="Times New Roman" w:hAnsi="Times New Roman"/>
          <w:iCs/>
          <w:lang w:val="en-US" w:eastAsia="zh-CN"/>
        </w:rPr>
        <w:t>The table below is agreed (except for the yellow part)</w:t>
      </w:r>
    </w:p>
    <w:p w14:paraId="6526BFFB" w14:textId="77777777" w:rsidR="00637E26" w:rsidRDefault="00637E26">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637E26" w14:paraId="4BFA2643" w14:textId="77777777">
        <w:trPr>
          <w:trHeight w:val="64"/>
        </w:trPr>
        <w:tc>
          <w:tcPr>
            <w:tcW w:w="510" w:type="pct"/>
            <w:vAlign w:val="center"/>
          </w:tcPr>
          <w:p w14:paraId="1A9FEC3C" w14:textId="77777777" w:rsidR="00637E26" w:rsidRDefault="00E230AE">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04366A6E" w14:textId="77777777" w:rsidR="00637E26" w:rsidRDefault="00E230AE">
            <w:pPr>
              <w:snapToGrid w:val="0"/>
              <w:jc w:val="center"/>
              <w:rPr>
                <w:rFonts w:eastAsia="等线"/>
                <w:b/>
                <w:bCs/>
                <w:szCs w:val="20"/>
                <w:lang w:bidi="ar"/>
              </w:rPr>
            </w:pPr>
            <w:r>
              <w:rPr>
                <w:rFonts w:eastAsia="等线"/>
                <w:b/>
                <w:bCs/>
                <w:szCs w:val="20"/>
                <w:lang w:bidi="ar"/>
              </w:rPr>
              <w:t>Item</w:t>
            </w:r>
          </w:p>
        </w:tc>
        <w:tc>
          <w:tcPr>
            <w:tcW w:w="1838" w:type="pct"/>
            <w:shd w:val="clear" w:color="auto" w:fill="auto"/>
            <w:noWrap/>
            <w:vAlign w:val="center"/>
          </w:tcPr>
          <w:p w14:paraId="369DAD04" w14:textId="77777777" w:rsidR="00637E26" w:rsidRDefault="00E230AE">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5A034EFD" w14:textId="77777777" w:rsidR="00637E26" w:rsidRDefault="00E230AE">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637E26" w14:paraId="0864985E" w14:textId="77777777">
        <w:trPr>
          <w:trHeight w:val="451"/>
        </w:trPr>
        <w:tc>
          <w:tcPr>
            <w:tcW w:w="5000" w:type="pct"/>
            <w:gridSpan w:val="4"/>
            <w:vAlign w:val="center"/>
          </w:tcPr>
          <w:p w14:paraId="569AB6D3" w14:textId="77777777" w:rsidR="00637E26" w:rsidRDefault="00E230AE">
            <w:pPr>
              <w:adjustRightInd w:val="0"/>
              <w:snapToGrid w:val="0"/>
              <w:jc w:val="center"/>
              <w:rPr>
                <w:rFonts w:eastAsia="等线"/>
                <w:b/>
                <w:bCs/>
              </w:rPr>
            </w:pPr>
            <w:r>
              <w:rPr>
                <w:rFonts w:eastAsia="等线" w:hint="eastAsia"/>
                <w:b/>
                <w:bCs/>
                <w:szCs w:val="20"/>
                <w:lang w:eastAsia="zh-CN" w:bidi="ar"/>
              </w:rPr>
              <w:t>(0) System configuration</w:t>
            </w:r>
          </w:p>
        </w:tc>
      </w:tr>
      <w:tr w:rsidR="00637E26" w14:paraId="562C2AB0" w14:textId="77777777">
        <w:trPr>
          <w:trHeight w:val="151"/>
        </w:trPr>
        <w:tc>
          <w:tcPr>
            <w:tcW w:w="510" w:type="pct"/>
            <w:vAlign w:val="center"/>
          </w:tcPr>
          <w:p w14:paraId="16360E37"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[0A]</w:t>
            </w:r>
          </w:p>
        </w:tc>
        <w:tc>
          <w:tcPr>
            <w:tcW w:w="611" w:type="pct"/>
            <w:shd w:val="clear" w:color="auto" w:fill="auto"/>
            <w:noWrap/>
            <w:vAlign w:val="center"/>
          </w:tcPr>
          <w:p w14:paraId="32CC1312" w14:textId="77777777" w:rsidR="00637E26" w:rsidRDefault="00E230AE">
            <w:pPr>
              <w:adjustRightInd w:val="0"/>
              <w:snapToGrid w:val="0"/>
              <w:rPr>
                <w:rFonts w:eastAsia="等线"/>
                <w:szCs w:val="20"/>
                <w:lang w:eastAsia="zh-CN" w:bidi="ar"/>
              </w:rPr>
            </w:pPr>
            <w:r>
              <w:rPr>
                <w:rFonts w:eastAsia="等线" w:hint="eastAsia"/>
                <w:szCs w:val="20"/>
                <w:lang w:eastAsia="zh-CN" w:bidi="ar"/>
              </w:rPr>
              <w:t>Scenarios</w:t>
            </w:r>
          </w:p>
        </w:tc>
        <w:tc>
          <w:tcPr>
            <w:tcW w:w="1838" w:type="pct"/>
            <w:shd w:val="clear" w:color="auto" w:fill="auto"/>
            <w:vAlign w:val="center"/>
          </w:tcPr>
          <w:p w14:paraId="5A047121" w14:textId="77777777" w:rsidR="00637E26" w:rsidRDefault="00E230AE">
            <w:pPr>
              <w:widowControl w:val="0"/>
              <w:rPr>
                <w:rFonts w:eastAsia="等线"/>
                <w:lang w:val="fr-FR" w:eastAsia="zh-CN"/>
              </w:rPr>
            </w:pPr>
            <w:r>
              <w:rPr>
                <w:rFonts w:eastAsia="等线" w:hint="eastAsia"/>
                <w:lang w:val="fr-FR" w:eastAsia="zh-CN"/>
              </w:rPr>
              <w:t>D1T1-A1/A2/B/C</w:t>
            </w:r>
          </w:p>
          <w:p w14:paraId="7774E5C9" w14:textId="77777777" w:rsidR="00637E26" w:rsidRDefault="00E230AE">
            <w:pPr>
              <w:widowControl w:val="0"/>
              <w:rPr>
                <w:rFonts w:eastAsia="等线"/>
                <w:lang w:val="fr-FR" w:eastAsia="zh-CN"/>
              </w:rPr>
            </w:pPr>
            <w:r>
              <w:rPr>
                <w:rFonts w:eastAsia="等线" w:hint="eastAsia"/>
                <w:lang w:val="fr-FR" w:eastAsia="zh-CN"/>
              </w:rPr>
              <w:t>D2T2-A1/A2/B/C</w:t>
            </w:r>
          </w:p>
        </w:tc>
        <w:tc>
          <w:tcPr>
            <w:tcW w:w="2041" w:type="pct"/>
            <w:shd w:val="clear" w:color="auto" w:fill="auto"/>
            <w:vAlign w:val="center"/>
          </w:tcPr>
          <w:p w14:paraId="5AA05850" w14:textId="77777777" w:rsidR="00637E26" w:rsidRDefault="00E230AE">
            <w:pPr>
              <w:widowControl w:val="0"/>
              <w:rPr>
                <w:rFonts w:eastAsia="等线"/>
                <w:lang w:val="fr-FR" w:eastAsia="zh-CN"/>
              </w:rPr>
            </w:pPr>
            <w:r>
              <w:rPr>
                <w:rFonts w:eastAsia="等线" w:hint="eastAsia"/>
                <w:lang w:val="fr-FR" w:eastAsia="zh-CN"/>
              </w:rPr>
              <w:t>D1T1-A1/A2/B/C</w:t>
            </w:r>
          </w:p>
          <w:p w14:paraId="5468DE7C" w14:textId="77777777" w:rsidR="00637E26" w:rsidRDefault="00E230AE">
            <w:pPr>
              <w:widowControl w:val="0"/>
              <w:rPr>
                <w:rFonts w:eastAsia="等线"/>
                <w:lang w:val="fr-FR" w:eastAsia="zh-CN"/>
              </w:rPr>
            </w:pPr>
            <w:r>
              <w:rPr>
                <w:rFonts w:eastAsia="等线" w:hint="eastAsia"/>
                <w:lang w:val="fr-FR" w:eastAsia="zh-CN"/>
              </w:rPr>
              <w:t>D2T2-A1/A2/B/C</w:t>
            </w:r>
          </w:p>
        </w:tc>
      </w:tr>
      <w:tr w:rsidR="00637E26" w14:paraId="250A0CEF" w14:textId="77777777">
        <w:trPr>
          <w:trHeight w:val="151"/>
        </w:trPr>
        <w:tc>
          <w:tcPr>
            <w:tcW w:w="510" w:type="pct"/>
            <w:vAlign w:val="center"/>
          </w:tcPr>
          <w:p w14:paraId="776E9480"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[0A1]</w:t>
            </w:r>
          </w:p>
        </w:tc>
        <w:tc>
          <w:tcPr>
            <w:tcW w:w="611" w:type="pct"/>
            <w:shd w:val="clear" w:color="auto" w:fill="auto"/>
            <w:noWrap/>
            <w:vAlign w:val="center"/>
          </w:tcPr>
          <w:p w14:paraId="6843E849" w14:textId="77777777" w:rsidR="00637E26" w:rsidRDefault="00E230AE">
            <w:pPr>
              <w:adjustRightInd w:val="0"/>
              <w:snapToGrid w:val="0"/>
              <w:rPr>
                <w:rFonts w:eastAsia="等线"/>
                <w:szCs w:val="20"/>
                <w:lang w:eastAsia="zh-CN" w:bidi="ar"/>
              </w:rPr>
            </w:pPr>
            <w:r>
              <w:rPr>
                <w:rFonts w:eastAsia="等线" w:hint="eastAsia"/>
                <w:szCs w:val="20"/>
                <w:lang w:eastAsia="zh-CN" w:bidi="ar"/>
              </w:rPr>
              <w:t>CW case</w:t>
            </w:r>
          </w:p>
        </w:tc>
        <w:tc>
          <w:tcPr>
            <w:tcW w:w="1838" w:type="pct"/>
            <w:shd w:val="clear" w:color="auto" w:fill="auto"/>
            <w:vAlign w:val="center"/>
          </w:tcPr>
          <w:p w14:paraId="1033270B" w14:textId="77777777" w:rsidR="00637E26" w:rsidRDefault="00E230AE">
            <w:pPr>
              <w:widowControl w:val="0"/>
              <w:rPr>
                <w:rFonts w:eastAsia="等线"/>
                <w:lang w:eastAsia="zh-CN"/>
              </w:rPr>
            </w:pPr>
            <w:r>
              <w:rPr>
                <w:rFonts w:eastAsia="等线" w:hint="eastAsia"/>
                <w:lang w:eastAsia="zh-CN"/>
              </w:rPr>
              <w:t>N/A</w:t>
            </w:r>
          </w:p>
        </w:tc>
        <w:tc>
          <w:tcPr>
            <w:tcW w:w="2041" w:type="pct"/>
            <w:shd w:val="clear" w:color="auto" w:fill="auto"/>
            <w:vAlign w:val="center"/>
          </w:tcPr>
          <w:p w14:paraId="156D8167" w14:textId="77777777" w:rsidR="00637E26" w:rsidRDefault="00E230AE">
            <w:pPr>
              <w:widowControl w:val="0"/>
              <w:rPr>
                <w:rFonts w:eastAsia="等线"/>
                <w:lang w:eastAsia="zh-CN"/>
              </w:rPr>
            </w:pPr>
            <w:r>
              <w:rPr>
                <w:rFonts w:eastAsia="等线" w:hint="eastAsia"/>
                <w:lang w:eastAsia="zh-CN"/>
              </w:rPr>
              <w:t>1-1/1-2/1-4/2-2/2-3/2-4</w:t>
            </w:r>
          </w:p>
        </w:tc>
      </w:tr>
      <w:tr w:rsidR="00637E26" w14:paraId="47B181BB" w14:textId="77777777">
        <w:trPr>
          <w:trHeight w:val="151"/>
        </w:trPr>
        <w:tc>
          <w:tcPr>
            <w:tcW w:w="510" w:type="pct"/>
            <w:vAlign w:val="center"/>
          </w:tcPr>
          <w:p w14:paraId="0D9EEF5D"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[0B]</w:t>
            </w:r>
          </w:p>
        </w:tc>
        <w:tc>
          <w:tcPr>
            <w:tcW w:w="611" w:type="pct"/>
            <w:shd w:val="clear" w:color="auto" w:fill="auto"/>
            <w:noWrap/>
            <w:vAlign w:val="center"/>
          </w:tcPr>
          <w:p w14:paraId="255181A7" w14:textId="77777777" w:rsidR="00637E26" w:rsidRDefault="00E230AE">
            <w:pPr>
              <w:adjustRightInd w:val="0"/>
              <w:snapToGrid w:val="0"/>
              <w:rPr>
                <w:rFonts w:eastAsia="等线"/>
                <w:szCs w:val="20"/>
                <w:lang w:eastAsia="zh-CN" w:bidi="ar"/>
              </w:rPr>
            </w:pPr>
            <w:r>
              <w:rPr>
                <w:rFonts w:eastAsia="等线" w:hint="eastAsia"/>
                <w:szCs w:val="20"/>
                <w:lang w:eastAsia="zh-CN" w:bidi="ar"/>
              </w:rPr>
              <w:t>Device 1/2a/2b</w:t>
            </w:r>
          </w:p>
        </w:tc>
        <w:tc>
          <w:tcPr>
            <w:tcW w:w="1838" w:type="pct"/>
            <w:shd w:val="clear" w:color="auto" w:fill="auto"/>
            <w:vAlign w:val="center"/>
          </w:tcPr>
          <w:p w14:paraId="42E7A65B" w14:textId="77777777" w:rsidR="00637E26" w:rsidRDefault="00E230AE">
            <w:pPr>
              <w:widowControl w:val="0"/>
              <w:rPr>
                <w:rFonts w:eastAsia="等线"/>
                <w:lang w:eastAsia="zh-CN"/>
              </w:rPr>
            </w:pPr>
            <w:r>
              <w:rPr>
                <w:rFonts w:eastAsia="等线"/>
                <w:lang w:eastAsia="zh-CN"/>
              </w:rPr>
              <w:t>D</w:t>
            </w:r>
            <w:r>
              <w:rPr>
                <w:rFonts w:eastAsia="等线" w:hint="eastAsia"/>
                <w:lang w:eastAsia="zh-CN"/>
              </w:rPr>
              <w:t>evice 1/2a/2b</w:t>
            </w:r>
          </w:p>
        </w:tc>
        <w:tc>
          <w:tcPr>
            <w:tcW w:w="2041" w:type="pct"/>
            <w:shd w:val="clear" w:color="auto" w:fill="auto"/>
            <w:vAlign w:val="center"/>
          </w:tcPr>
          <w:p w14:paraId="4BE5BDDC" w14:textId="77777777" w:rsidR="00637E26" w:rsidRDefault="00E230AE">
            <w:pPr>
              <w:widowControl w:val="0"/>
              <w:rPr>
                <w:rFonts w:eastAsia="等线"/>
                <w:lang w:eastAsia="zh-CN"/>
              </w:rPr>
            </w:pPr>
            <w:r>
              <w:rPr>
                <w:rFonts w:eastAsia="等线"/>
                <w:lang w:eastAsia="zh-CN"/>
              </w:rPr>
              <w:t>D</w:t>
            </w:r>
            <w:r>
              <w:rPr>
                <w:rFonts w:eastAsia="等线" w:hint="eastAsia"/>
                <w:lang w:eastAsia="zh-CN"/>
              </w:rPr>
              <w:t>evice 1/2a/2b</w:t>
            </w:r>
          </w:p>
        </w:tc>
      </w:tr>
      <w:tr w:rsidR="00637E26" w14:paraId="300EF19D" w14:textId="77777777">
        <w:trPr>
          <w:trHeight w:val="151"/>
        </w:trPr>
        <w:tc>
          <w:tcPr>
            <w:tcW w:w="510" w:type="pct"/>
            <w:vAlign w:val="center"/>
          </w:tcPr>
          <w:p w14:paraId="7FCAB07B" w14:textId="77777777" w:rsidR="00637E26" w:rsidRDefault="00E230AE">
            <w:pPr>
              <w:adjustRightInd w:val="0"/>
              <w:snapToGrid w:val="0"/>
              <w:jc w:val="center"/>
              <w:rPr>
                <w:rFonts w:eastAsia="等线"/>
                <w:szCs w:val="20"/>
                <w:lang w:eastAsia="zh-CN" w:bidi="ar"/>
              </w:rPr>
            </w:pPr>
            <w:r>
              <w:rPr>
                <w:rFonts w:eastAsia="等线" w:hint="eastAsia"/>
                <w:szCs w:val="20"/>
                <w:lang w:eastAsia="zh-CN" w:bidi="ar"/>
              </w:rPr>
              <w:t>[0C]</w:t>
            </w:r>
          </w:p>
        </w:tc>
        <w:tc>
          <w:tcPr>
            <w:tcW w:w="611" w:type="pct"/>
            <w:shd w:val="clear" w:color="auto" w:fill="auto"/>
            <w:noWrap/>
            <w:vAlign w:val="center"/>
          </w:tcPr>
          <w:p w14:paraId="1DE15ED0" w14:textId="77777777" w:rsidR="00637E26" w:rsidRDefault="00E230AE">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838" w:type="pct"/>
            <w:shd w:val="clear" w:color="auto" w:fill="auto"/>
            <w:vAlign w:val="center"/>
          </w:tcPr>
          <w:p w14:paraId="69FF1C6A" w14:textId="77777777" w:rsidR="00637E26" w:rsidRDefault="00E230AE">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041" w:type="pct"/>
            <w:shd w:val="clear" w:color="auto" w:fill="auto"/>
            <w:vAlign w:val="center"/>
          </w:tcPr>
          <w:p w14:paraId="7AF1F9F4" w14:textId="77777777" w:rsidR="00637E26" w:rsidRDefault="00E230AE">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r>
      <w:tr w:rsidR="00637E26" w14:paraId="6ED7CCDB" w14:textId="77777777">
        <w:trPr>
          <w:trHeight w:val="425"/>
        </w:trPr>
        <w:tc>
          <w:tcPr>
            <w:tcW w:w="5000" w:type="pct"/>
            <w:gridSpan w:val="4"/>
            <w:vAlign w:val="center"/>
          </w:tcPr>
          <w:p w14:paraId="4857E422" w14:textId="77777777" w:rsidR="00637E26" w:rsidRDefault="00E230AE">
            <w:pPr>
              <w:adjustRightInd w:val="0"/>
              <w:snapToGrid w:val="0"/>
              <w:jc w:val="center"/>
              <w:rPr>
                <w:rFonts w:eastAsia="等线"/>
                <w:b/>
                <w:bCs/>
                <w:szCs w:val="20"/>
              </w:rPr>
            </w:pPr>
            <w:r>
              <w:rPr>
                <w:rFonts w:eastAsia="等线" w:hint="eastAsia"/>
                <w:b/>
                <w:bCs/>
                <w:szCs w:val="20"/>
                <w:lang w:eastAsia="zh-CN"/>
              </w:rPr>
              <w:t xml:space="preserve">(1) </w:t>
            </w:r>
            <w:r>
              <w:rPr>
                <w:rFonts w:eastAsia="等线" w:hint="eastAsia"/>
                <w:b/>
                <w:bCs/>
                <w:szCs w:val="20"/>
              </w:rPr>
              <w:t>Transmitter</w:t>
            </w:r>
          </w:p>
        </w:tc>
      </w:tr>
      <w:tr w:rsidR="00637E26" w14:paraId="3F7BF5D6" w14:textId="77777777">
        <w:trPr>
          <w:trHeight w:val="276"/>
        </w:trPr>
        <w:tc>
          <w:tcPr>
            <w:tcW w:w="510" w:type="pct"/>
            <w:vAlign w:val="center"/>
          </w:tcPr>
          <w:p w14:paraId="67DAEBF6" w14:textId="77777777" w:rsidR="00637E26" w:rsidRDefault="00E230AE">
            <w:pPr>
              <w:pStyle w:val="22"/>
              <w:adjustRightInd w:val="0"/>
              <w:snapToGrid w:val="0"/>
              <w:spacing w:before="0"/>
              <w:ind w:leftChars="0" w:hanging="840"/>
              <w:jc w:val="center"/>
              <w:rPr>
                <w:rFonts w:eastAsia="等线"/>
                <w:highlight w:val="cyan"/>
              </w:rPr>
            </w:pPr>
            <w:r>
              <w:rPr>
                <w:rFonts w:eastAsia="等线" w:hint="eastAsia"/>
              </w:rPr>
              <w:t>[1D]</w:t>
            </w:r>
          </w:p>
        </w:tc>
        <w:tc>
          <w:tcPr>
            <w:tcW w:w="611" w:type="pct"/>
            <w:shd w:val="clear" w:color="auto" w:fill="auto"/>
            <w:noWrap/>
            <w:vAlign w:val="center"/>
          </w:tcPr>
          <w:p w14:paraId="549B26B1" w14:textId="77777777" w:rsidR="00637E26" w:rsidRDefault="00E230AE">
            <w:pPr>
              <w:adjustRightInd w:val="0"/>
              <w:snapToGrid w:val="0"/>
              <w:rPr>
                <w:rFonts w:eastAsia="等线"/>
                <w:lang w:eastAsia="zh-CN"/>
              </w:rPr>
            </w:pPr>
            <w:r>
              <w:rPr>
                <w:rFonts w:eastAsia="等线"/>
              </w:rPr>
              <w:t xml:space="preserve">Number of </w:t>
            </w:r>
            <w:r>
              <w:rPr>
                <w:rFonts w:eastAsia="等线" w:hint="eastAsia"/>
              </w:rPr>
              <w:t xml:space="preserve">Tx </w:t>
            </w:r>
            <w:r>
              <w:rPr>
                <w:rFonts w:eastAsia="等线"/>
              </w:rPr>
              <w:t>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Tx chains modelled in LLS</w:t>
            </w:r>
          </w:p>
        </w:tc>
        <w:tc>
          <w:tcPr>
            <w:tcW w:w="1838" w:type="pct"/>
            <w:shd w:val="clear" w:color="auto" w:fill="auto"/>
            <w:vAlign w:val="center"/>
          </w:tcPr>
          <w:p w14:paraId="5F282479" w14:textId="77777777" w:rsidR="00637E26" w:rsidRDefault="00E230AE">
            <w:pPr>
              <w:adjustRightInd w:val="0"/>
              <w:snapToGrid w:val="0"/>
              <w:rPr>
                <w:rFonts w:eastAsia="等线"/>
                <w:szCs w:val="20"/>
                <w:lang w:eastAsia="zh-CN" w:bidi="ar"/>
              </w:rPr>
            </w:pPr>
            <w:r>
              <w:rPr>
                <w:rFonts w:eastAsia="等线"/>
                <w:szCs w:val="20"/>
                <w:lang w:eastAsia="zh-CN" w:bidi="ar"/>
              </w:rPr>
              <w:t>For BS:</w:t>
            </w:r>
          </w:p>
          <w:p w14:paraId="220C1D6F" w14:textId="77777777" w:rsidR="00637E26" w:rsidRDefault="00E230AE">
            <w:pPr>
              <w:adjustRightInd w:val="0"/>
              <w:snapToGrid w:val="0"/>
              <w:rPr>
                <w:rFonts w:eastAsia="等线"/>
                <w:szCs w:val="20"/>
                <w:lang w:eastAsia="zh-CN" w:bidi="ar"/>
              </w:rPr>
            </w:pPr>
            <w:r>
              <w:rPr>
                <w:rFonts w:eastAsia="等线"/>
                <w:szCs w:val="20"/>
                <w:lang w:eastAsia="zh-CN" w:bidi="ar"/>
              </w:rPr>
              <w:t>- 2</w:t>
            </w:r>
            <w:r>
              <w:rPr>
                <w:rFonts w:eastAsia="等线" w:hint="eastAsia"/>
                <w:szCs w:val="20"/>
                <w:lang w:eastAsia="zh-CN" w:bidi="ar"/>
              </w:rPr>
              <w:t>(M)</w:t>
            </w:r>
            <w:r>
              <w:rPr>
                <w:rFonts w:eastAsia="等线"/>
                <w:szCs w:val="20"/>
                <w:lang w:eastAsia="zh-CN" w:bidi="ar"/>
              </w:rPr>
              <w:t xml:space="preserve"> or 4</w:t>
            </w:r>
            <w:r>
              <w:rPr>
                <w:rFonts w:eastAsia="等线" w:hint="eastAsia"/>
                <w:szCs w:val="20"/>
                <w:lang w:eastAsia="zh-CN" w:bidi="ar"/>
              </w:rPr>
              <w:t>(O)</w:t>
            </w:r>
            <w:r>
              <w:rPr>
                <w:rFonts w:eastAsia="等线"/>
                <w:szCs w:val="20"/>
                <w:lang w:eastAsia="zh-CN" w:bidi="ar"/>
              </w:rPr>
              <w:t xml:space="preserve"> antenna elements for 0.9 GHz</w:t>
            </w:r>
          </w:p>
          <w:p w14:paraId="45D1FF3E" w14:textId="77777777" w:rsidR="00637E26" w:rsidRDefault="00637E26">
            <w:pPr>
              <w:adjustRightInd w:val="0"/>
              <w:snapToGrid w:val="0"/>
              <w:rPr>
                <w:rFonts w:eastAsia="等线"/>
                <w:szCs w:val="20"/>
                <w:lang w:eastAsia="zh-CN" w:bidi="ar"/>
              </w:rPr>
            </w:pPr>
          </w:p>
          <w:p w14:paraId="2439D826" w14:textId="77777777" w:rsidR="00637E26" w:rsidRDefault="00E230AE">
            <w:pPr>
              <w:adjustRightInd w:val="0"/>
              <w:snapToGrid w:val="0"/>
              <w:rPr>
                <w:rFonts w:eastAsia="等线"/>
                <w:szCs w:val="20"/>
                <w:lang w:eastAsia="zh-CN" w:bidi="ar"/>
              </w:rPr>
            </w:pPr>
            <w:r>
              <w:rPr>
                <w:rFonts w:eastAsia="等线"/>
                <w:szCs w:val="20"/>
                <w:lang w:eastAsia="zh-CN" w:bidi="ar"/>
              </w:rPr>
              <w:t>For Intermediate UE:</w:t>
            </w:r>
          </w:p>
          <w:p w14:paraId="5A25EF7D" w14:textId="77777777" w:rsidR="00637E26" w:rsidRDefault="00E230AE">
            <w:pPr>
              <w:adjustRightInd w:val="0"/>
              <w:snapToGrid w:val="0"/>
              <w:rPr>
                <w:rFonts w:eastAsia="等线"/>
                <w:szCs w:val="20"/>
                <w:lang w:eastAsia="zh-CN" w:bidi="ar"/>
              </w:rPr>
            </w:pPr>
            <w:r>
              <w:rPr>
                <w:rFonts w:eastAsia="等线"/>
                <w:szCs w:val="20"/>
                <w:lang w:eastAsia="zh-CN" w:bidi="ar"/>
              </w:rPr>
              <w:t>- 1</w:t>
            </w:r>
            <w:r>
              <w:rPr>
                <w:rFonts w:eastAsia="等线" w:hint="eastAsia"/>
                <w:szCs w:val="20"/>
                <w:lang w:eastAsia="zh-CN" w:bidi="ar"/>
              </w:rPr>
              <w:t>(M)</w:t>
            </w:r>
            <w:r>
              <w:rPr>
                <w:rFonts w:eastAsia="等线"/>
                <w:szCs w:val="20"/>
                <w:lang w:eastAsia="zh-CN" w:bidi="ar"/>
              </w:rPr>
              <w:t xml:space="preserve"> or 2</w:t>
            </w:r>
            <w:r>
              <w:rPr>
                <w:rFonts w:eastAsia="等线" w:hint="eastAsia"/>
                <w:szCs w:val="20"/>
                <w:lang w:eastAsia="zh-CN" w:bidi="ar"/>
              </w:rPr>
              <w:t>(O)</w:t>
            </w:r>
            <w:r>
              <w:rPr>
                <w:rFonts w:eastAsia="等线"/>
                <w:szCs w:val="20"/>
                <w:lang w:eastAsia="zh-CN" w:bidi="ar"/>
              </w:rPr>
              <w:t xml:space="preserve"> </w:t>
            </w:r>
          </w:p>
        </w:tc>
        <w:tc>
          <w:tcPr>
            <w:tcW w:w="2041" w:type="pct"/>
            <w:shd w:val="clear" w:color="auto" w:fill="auto"/>
            <w:vAlign w:val="center"/>
          </w:tcPr>
          <w:p w14:paraId="7C616566" w14:textId="77777777" w:rsidR="00637E26" w:rsidRDefault="00E230AE">
            <w:pPr>
              <w:adjustRightInd w:val="0"/>
              <w:snapToGrid w:val="0"/>
              <w:rPr>
                <w:rFonts w:eastAsia="等线"/>
                <w:lang w:eastAsia="zh-CN"/>
              </w:rPr>
            </w:pPr>
            <w:r>
              <w:rPr>
                <w:rFonts w:eastAsia="等线" w:hint="eastAsia"/>
                <w:lang w:eastAsia="zh-CN"/>
              </w:rPr>
              <w:t xml:space="preserve"> 1</w:t>
            </w:r>
          </w:p>
        </w:tc>
      </w:tr>
      <w:tr w:rsidR="00637E26" w14:paraId="529BBA9C" w14:textId="77777777">
        <w:trPr>
          <w:trHeight w:val="276"/>
        </w:trPr>
        <w:tc>
          <w:tcPr>
            <w:tcW w:w="510" w:type="pct"/>
            <w:vAlign w:val="center"/>
          </w:tcPr>
          <w:p w14:paraId="1192EF48" w14:textId="77777777" w:rsidR="00637E26" w:rsidRDefault="00E230AE">
            <w:pPr>
              <w:pStyle w:val="22"/>
              <w:adjustRightInd w:val="0"/>
              <w:snapToGrid w:val="0"/>
              <w:spacing w:before="0"/>
              <w:ind w:leftChars="0" w:hanging="840"/>
              <w:jc w:val="center"/>
              <w:rPr>
                <w:rFonts w:eastAsia="等线"/>
              </w:rPr>
            </w:pPr>
            <w:r>
              <w:rPr>
                <w:rFonts w:eastAsia="等线" w:hint="eastAsia"/>
              </w:rPr>
              <w:t>[1E]</w:t>
            </w:r>
          </w:p>
        </w:tc>
        <w:tc>
          <w:tcPr>
            <w:tcW w:w="611" w:type="pct"/>
            <w:shd w:val="clear" w:color="auto" w:fill="auto"/>
            <w:noWrap/>
            <w:vAlign w:val="center"/>
          </w:tcPr>
          <w:p w14:paraId="4CF25D25" w14:textId="77777777" w:rsidR="00637E26" w:rsidRDefault="00E230AE">
            <w:pPr>
              <w:adjustRightInd w:val="0"/>
              <w:snapToGrid w:val="0"/>
              <w:rPr>
                <w:rFonts w:eastAsia="等线"/>
                <w:szCs w:val="20"/>
                <w:lang w:bidi="ar"/>
              </w:rPr>
            </w:pPr>
            <w:r>
              <w:rPr>
                <w:rFonts w:eastAsia="等线"/>
              </w:rPr>
              <w:t xml:space="preserve">Total Tx Power (dBm) </w:t>
            </w:r>
          </w:p>
        </w:tc>
        <w:tc>
          <w:tcPr>
            <w:tcW w:w="1838" w:type="pct"/>
            <w:shd w:val="clear" w:color="auto" w:fill="auto"/>
            <w:vAlign w:val="center"/>
          </w:tcPr>
          <w:p w14:paraId="08EC32EE"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686A89CF"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5A35B0A0"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58C5CF94"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37B9385C"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57B3E1DC"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2AEC96DB" w14:textId="77777777" w:rsidR="00637E26" w:rsidRDefault="00E230AE">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FFS: 26dBm(O)</w:t>
            </w:r>
          </w:p>
          <w:p w14:paraId="5164128B" w14:textId="77777777" w:rsidR="00637E26" w:rsidRDefault="00637E26">
            <w:pPr>
              <w:adjustRightInd w:val="0"/>
              <w:snapToGrid w:val="0"/>
              <w:rPr>
                <w:rFonts w:eastAsia="等线"/>
                <w:lang w:eastAsia="zh-CN"/>
              </w:rPr>
            </w:pPr>
          </w:p>
          <w:p w14:paraId="0728472D" w14:textId="77777777" w:rsidR="00637E26" w:rsidRDefault="00E230AE">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2F3F334F" w14:textId="77777777" w:rsidR="00637E26" w:rsidRDefault="00637E26">
            <w:pPr>
              <w:adjustRightInd w:val="0"/>
              <w:snapToGrid w:val="0"/>
              <w:rPr>
                <w:rFonts w:eastAsia="等线"/>
                <w:lang w:eastAsia="zh-CN"/>
              </w:rPr>
            </w:pPr>
          </w:p>
          <w:p w14:paraId="26A02CC0" w14:textId="77777777" w:rsidR="00637E26" w:rsidRDefault="00637E26">
            <w:pPr>
              <w:adjustRightInd w:val="0"/>
              <w:snapToGrid w:val="0"/>
              <w:rPr>
                <w:rFonts w:eastAsia="等线"/>
                <w:lang w:eastAsia="zh-CN"/>
              </w:rPr>
            </w:pPr>
          </w:p>
        </w:tc>
        <w:tc>
          <w:tcPr>
            <w:tcW w:w="2041" w:type="pct"/>
            <w:shd w:val="clear" w:color="auto" w:fill="auto"/>
            <w:vAlign w:val="center"/>
          </w:tcPr>
          <w:p w14:paraId="69E18D6D"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1/2a:</w:t>
            </w:r>
          </w:p>
          <w:p w14:paraId="0CFB79F9"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6830419" w14:textId="77777777" w:rsidR="00637E26" w:rsidRDefault="00E230AE">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0B41073B"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58BF153C" w14:textId="77777777" w:rsidR="00637E26" w:rsidRDefault="00E230AE">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and subject to [1E3] = = [4B])</w:t>
            </w:r>
          </w:p>
          <w:p w14:paraId="359E7E7B"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C670CCD"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3862DF54"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441E5E99" w14:textId="77777777" w:rsidR="00637E26" w:rsidRDefault="00637E26">
            <w:pPr>
              <w:rPr>
                <w:rFonts w:eastAsia="等线"/>
                <w:lang w:eastAsia="zh-CN" w:bidi="ar"/>
              </w:rPr>
            </w:pPr>
          </w:p>
          <w:p w14:paraId="5C1FFF8D" w14:textId="77777777" w:rsidR="00637E26" w:rsidRDefault="00E230AE">
            <w:pPr>
              <w:rPr>
                <w:lang w:eastAsia="zh-CN"/>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r>
      <w:tr w:rsidR="00637E26" w14:paraId="66622A83" w14:textId="77777777">
        <w:trPr>
          <w:trHeight w:val="276"/>
        </w:trPr>
        <w:tc>
          <w:tcPr>
            <w:tcW w:w="510" w:type="pct"/>
            <w:vAlign w:val="center"/>
          </w:tcPr>
          <w:p w14:paraId="3B52CC36" w14:textId="77777777" w:rsidR="00637E26" w:rsidRDefault="00E230AE">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72710FC7" w14:textId="77777777" w:rsidR="00637E26" w:rsidRDefault="00E230AE">
            <w:pPr>
              <w:adjustRightInd w:val="0"/>
              <w:snapToGrid w:val="0"/>
              <w:rPr>
                <w:rFonts w:eastAsia="等线"/>
                <w:color w:val="FF0000"/>
                <w:lang w:eastAsia="zh-CN"/>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1838" w:type="pct"/>
            <w:shd w:val="clear" w:color="auto" w:fill="auto"/>
            <w:vAlign w:val="center"/>
          </w:tcPr>
          <w:p w14:paraId="76772F2A"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559516C"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E957D1D" w14:textId="77777777" w:rsidR="00637E26" w:rsidRDefault="00E230AE">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27EDBC6B" w14:textId="77777777" w:rsidR="00637E26" w:rsidRDefault="00E230AE">
            <w:pPr>
              <w:adjustRightInd w:val="0"/>
              <w:snapToGrid w:val="0"/>
              <w:ind w:left="400" w:hangingChars="200" w:hanging="400"/>
              <w:rPr>
                <w:rFonts w:eastAsia="等线"/>
                <w:lang w:eastAsia="zh-CN"/>
              </w:rPr>
            </w:pPr>
            <w:r>
              <w:rPr>
                <w:rFonts w:eastAsia="等线" w:hint="eastAsia"/>
                <w:szCs w:val="20"/>
                <w:highlight w:val="yellow"/>
                <w:lang w:eastAsia="zh-CN" w:bidi="ar"/>
              </w:rPr>
              <w:t>Note: only applicable for device 1/2a</w:t>
            </w:r>
          </w:p>
        </w:tc>
      </w:tr>
      <w:tr w:rsidR="00637E26" w14:paraId="5013BD24" w14:textId="77777777">
        <w:trPr>
          <w:trHeight w:val="276"/>
        </w:trPr>
        <w:tc>
          <w:tcPr>
            <w:tcW w:w="510" w:type="pct"/>
            <w:vAlign w:val="center"/>
          </w:tcPr>
          <w:p w14:paraId="5F05D508" w14:textId="77777777" w:rsidR="00637E26" w:rsidRDefault="00E230AE">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DCA6DE4" w14:textId="77777777" w:rsidR="00637E26" w:rsidRDefault="00E230AE">
            <w:pPr>
              <w:adjustRightInd w:val="0"/>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9E6C9CC" w14:textId="77777777" w:rsidR="00637E26" w:rsidRDefault="00637E26">
            <w:pPr>
              <w:adjustRightInd w:val="0"/>
              <w:snapToGrid w:val="0"/>
              <w:rPr>
                <w:rFonts w:eastAsia="等线"/>
              </w:rPr>
            </w:pPr>
          </w:p>
          <w:p w14:paraId="05D88EA0" w14:textId="77777777" w:rsidR="00637E26" w:rsidRDefault="00637E26">
            <w:pPr>
              <w:adjustRightInd w:val="0"/>
              <w:snapToGrid w:val="0"/>
              <w:rPr>
                <w:rFonts w:eastAsia="等线"/>
                <w:color w:val="FF0000"/>
                <w:lang w:eastAsia="zh-CN"/>
              </w:rPr>
            </w:pPr>
          </w:p>
        </w:tc>
        <w:tc>
          <w:tcPr>
            <w:tcW w:w="1838" w:type="pct"/>
            <w:shd w:val="clear" w:color="auto" w:fill="auto"/>
            <w:vAlign w:val="center"/>
          </w:tcPr>
          <w:p w14:paraId="5FE438BC"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1616F5E" w14:textId="77777777" w:rsidR="00637E26" w:rsidRDefault="00E230AE">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C</w:t>
            </w:r>
            <w:r>
              <w:rPr>
                <w:rFonts w:ascii="Times New Roman" w:eastAsia="等线" w:hAnsi="Times New Roman" w:hint="eastAsia"/>
                <w:szCs w:val="20"/>
                <w:lang w:eastAsia="zh-CN" w:bidi="ar"/>
              </w:rPr>
              <w:t xml:space="preserve">ompany to report, the value equals to </w:t>
            </w:r>
          </w:p>
          <w:p w14:paraId="21FA58A5"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UE Tx ant gain, or</w:t>
            </w:r>
          </w:p>
          <w:p w14:paraId="1C277036" w14:textId="77777777" w:rsidR="00637E26" w:rsidRDefault="00E230AE">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BS Tx ant gain</w:t>
            </w:r>
          </w:p>
          <w:p w14:paraId="300878EC" w14:textId="77777777" w:rsidR="00637E26" w:rsidRDefault="00E230AE">
            <w:pPr>
              <w:adjustRightInd w:val="0"/>
              <w:snapToGrid w:val="0"/>
              <w:ind w:left="400" w:hangingChars="200" w:hanging="400"/>
              <w:rPr>
                <w:rFonts w:eastAsia="等线"/>
                <w:lang w:eastAsia="zh-CN"/>
              </w:rPr>
            </w:pPr>
            <w:r>
              <w:rPr>
                <w:rFonts w:eastAsia="等线" w:hint="eastAsia"/>
                <w:szCs w:val="20"/>
                <w:lang w:eastAsia="zh-CN" w:bidi="ar"/>
              </w:rPr>
              <w:t>Note: only applicable for device 1/2a</w:t>
            </w:r>
          </w:p>
        </w:tc>
      </w:tr>
      <w:tr w:rsidR="00637E26" w14:paraId="6A647A80" w14:textId="77777777">
        <w:trPr>
          <w:trHeight w:val="276"/>
        </w:trPr>
        <w:tc>
          <w:tcPr>
            <w:tcW w:w="510" w:type="pct"/>
            <w:vAlign w:val="center"/>
          </w:tcPr>
          <w:p w14:paraId="204BEBE4"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1BA54D31" w14:textId="77777777" w:rsidR="00637E26" w:rsidRDefault="00E230AE">
            <w:pPr>
              <w:adjustRightInd w:val="0"/>
              <w:snapToGrid w:val="0"/>
              <w:rPr>
                <w:rFonts w:eastAsia="等线"/>
                <w:lang w:eastAsia="zh-CN"/>
              </w:rPr>
            </w:pPr>
            <w:r>
              <w:rPr>
                <w:rFonts w:eastAsia="等线" w:hint="eastAsia"/>
                <w:lang w:eastAsia="zh-CN"/>
              </w:rPr>
              <w:t>CW2D distance (m)</w:t>
            </w:r>
          </w:p>
        </w:tc>
        <w:tc>
          <w:tcPr>
            <w:tcW w:w="1838" w:type="pct"/>
            <w:shd w:val="clear" w:color="auto" w:fill="auto"/>
            <w:vAlign w:val="center"/>
          </w:tcPr>
          <w:p w14:paraId="2F8F0F98"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1E55F5F0"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62C8C91C"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4BD8179B"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C0E6662" w14:textId="77777777" w:rsidR="00637E26" w:rsidRDefault="00E230AE">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F7A859C" w14:textId="77777777" w:rsidR="00637E26" w:rsidRDefault="00E230AE">
            <w:pPr>
              <w:adjustRightInd w:val="0"/>
              <w:snapToGrid w:val="0"/>
              <w:rPr>
                <w:rFonts w:eastAsia="等线"/>
                <w:lang w:eastAsia="zh-CN"/>
              </w:rPr>
            </w:pPr>
            <w:r>
              <w:rPr>
                <w:rFonts w:eastAsia="等线" w:hint="eastAsia"/>
                <w:szCs w:val="20"/>
                <w:highlight w:val="yellow"/>
                <w:lang w:eastAsia="zh-CN" w:bidi="ar"/>
              </w:rPr>
              <w:t>Note: only applicable for device 1/2a</w:t>
            </w:r>
          </w:p>
        </w:tc>
      </w:tr>
      <w:tr w:rsidR="00637E26" w14:paraId="6AEE1EDD" w14:textId="77777777">
        <w:trPr>
          <w:trHeight w:val="276"/>
        </w:trPr>
        <w:tc>
          <w:tcPr>
            <w:tcW w:w="510" w:type="pct"/>
            <w:vAlign w:val="center"/>
          </w:tcPr>
          <w:p w14:paraId="2BBC6F9F" w14:textId="77777777" w:rsidR="00637E26" w:rsidRDefault="00E230AE">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7712E88C" w14:textId="77777777" w:rsidR="00637E26" w:rsidRDefault="00E230AE">
            <w:pPr>
              <w:adjustRightInd w:val="0"/>
              <w:snapToGrid w:val="0"/>
              <w:rPr>
                <w:rFonts w:eastAsia="等线"/>
                <w:lang w:eastAsia="zh-CN"/>
              </w:rPr>
            </w:pPr>
            <w:r>
              <w:rPr>
                <w:rFonts w:eastAsia="等线" w:hint="eastAsia"/>
                <w:lang w:eastAsia="zh-CN"/>
              </w:rPr>
              <w:t>CW2D pathloss (dB)</w:t>
            </w:r>
          </w:p>
        </w:tc>
        <w:tc>
          <w:tcPr>
            <w:tcW w:w="1838" w:type="pct"/>
            <w:shd w:val="clear" w:color="auto" w:fill="auto"/>
            <w:vAlign w:val="center"/>
          </w:tcPr>
          <w:p w14:paraId="2B702F22"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9CCF0F7" w14:textId="77777777" w:rsidR="00637E26" w:rsidRDefault="00E230AE">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1644DD65" w14:textId="77777777" w:rsidR="00637E26" w:rsidRDefault="00E230AE">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0939855A" w14:textId="77777777">
        <w:trPr>
          <w:trHeight w:val="276"/>
        </w:trPr>
        <w:tc>
          <w:tcPr>
            <w:tcW w:w="510" w:type="pct"/>
            <w:vAlign w:val="center"/>
          </w:tcPr>
          <w:p w14:paraId="4C2306CF" w14:textId="77777777" w:rsidR="00637E26" w:rsidRDefault="00E230AE">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6C91D38" w14:textId="77777777" w:rsidR="00637E26" w:rsidRDefault="00E230AE">
            <w:pPr>
              <w:adjustRightInd w:val="0"/>
              <w:snapToGrid w:val="0"/>
              <w:rPr>
                <w:rFonts w:eastAsia="等线"/>
                <w:lang w:eastAsia="zh-CN"/>
              </w:rPr>
            </w:pPr>
            <w:r>
              <w:rPr>
                <w:rFonts w:eastAsia="等线" w:hint="eastAsia"/>
                <w:lang w:eastAsia="zh-CN"/>
              </w:rPr>
              <w:t>CW received power (dBm)</w:t>
            </w:r>
          </w:p>
        </w:tc>
        <w:tc>
          <w:tcPr>
            <w:tcW w:w="1838" w:type="pct"/>
            <w:shd w:val="clear" w:color="auto" w:fill="auto"/>
            <w:vAlign w:val="center"/>
          </w:tcPr>
          <w:p w14:paraId="1C72EE5F" w14:textId="77777777" w:rsidR="00637E26" w:rsidRDefault="00E230AE">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02F8443" w14:textId="77777777" w:rsidR="00637E26" w:rsidRDefault="00E230AE">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39F1B856" w14:textId="77777777" w:rsidR="00637E26" w:rsidRDefault="00E230AE">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594BF1D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EBD81D8" w14:textId="77777777" w:rsidR="00637E26" w:rsidRDefault="00E230AE">
            <w:pPr>
              <w:pStyle w:val="22"/>
              <w:adjustRightInd w:val="0"/>
              <w:snapToGrid w:val="0"/>
              <w:spacing w:before="0"/>
              <w:ind w:leftChars="0" w:hanging="840"/>
              <w:jc w:val="center"/>
              <w:rPr>
                <w:rFonts w:eastAsia="等线"/>
                <w:highlight w:val="cyan"/>
              </w:rPr>
            </w:pPr>
            <w:r>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B257E" w14:textId="77777777" w:rsidR="00637E26" w:rsidRDefault="00E230AE">
            <w:pPr>
              <w:adjustRightInd w:val="0"/>
              <w:snapToGrid w:val="0"/>
              <w:rPr>
                <w:rFonts w:eastAsia="等线"/>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4A2D83" w14:textId="77777777" w:rsidR="00637E26" w:rsidRDefault="00E230AE">
            <w:pPr>
              <w:adjustRightInd w:val="0"/>
              <w:snapToGrid w:val="0"/>
              <w:rPr>
                <w:rFonts w:eastAsia="等线"/>
                <w:lang w:eastAsia="zh-CN"/>
              </w:rPr>
            </w:pPr>
            <w:r>
              <w:rPr>
                <w:rFonts w:eastAsia="等线" w:hint="eastAsia"/>
                <w:lang w:eastAsia="zh-CN"/>
              </w:rPr>
              <w:t xml:space="preserve">180k(M), </w:t>
            </w:r>
          </w:p>
          <w:p w14:paraId="01C0D329" w14:textId="77777777" w:rsidR="00637E26" w:rsidRDefault="00E230AE">
            <w:pPr>
              <w:adjustRightInd w:val="0"/>
              <w:snapToGrid w:val="0"/>
              <w:rPr>
                <w:rFonts w:eastAsia="等线"/>
                <w:lang w:eastAsia="zh-CN"/>
              </w:rPr>
            </w:pPr>
            <w:r>
              <w:rPr>
                <w:rFonts w:eastAsia="等线" w:hint="eastAsia"/>
                <w:lang w:eastAsia="zh-CN"/>
              </w:rPr>
              <w:t xml:space="preserve">360k(O), </w:t>
            </w:r>
          </w:p>
          <w:p w14:paraId="5D7173D4" w14:textId="77777777" w:rsidR="00637E26" w:rsidRDefault="00E230AE">
            <w:pPr>
              <w:adjustRightInd w:val="0"/>
              <w:snapToGrid w:val="0"/>
              <w:rPr>
                <w:rFonts w:eastAsia="等线"/>
                <w:highlight w:val="cyan"/>
                <w:lang w:eastAsia="zh-CN"/>
              </w:rPr>
            </w:pPr>
            <w:r>
              <w:rPr>
                <w:rFonts w:eastAsia="等线"/>
                <w:szCs w:val="20"/>
                <w:lang w:eastAsia="zh-CN"/>
              </w:rPr>
              <w:t>1.08</w:t>
            </w:r>
            <w:r>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475851A" w14:textId="77777777" w:rsidR="00637E26" w:rsidRDefault="00E230AE">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B80154F" w14:textId="77777777" w:rsidR="00637E26" w:rsidRDefault="00637E26">
            <w:pPr>
              <w:adjustRightInd w:val="0"/>
              <w:snapToGrid w:val="0"/>
              <w:rPr>
                <w:rFonts w:eastAsia="等线"/>
                <w:highlight w:val="yellow"/>
                <w:lang w:val="de-DE" w:eastAsia="zh-CN"/>
              </w:rPr>
            </w:pPr>
          </w:p>
          <w:p w14:paraId="4BBE2987" w14:textId="77777777" w:rsidR="00637E26" w:rsidRDefault="00E230AE">
            <w:pPr>
              <w:adjustRightInd w:val="0"/>
              <w:snapToGrid w:val="0"/>
              <w:rPr>
                <w:rFonts w:eastAsia="等线"/>
                <w:highlight w:val="cyan"/>
                <w:lang w:val="de-DE" w:eastAsia="zh-CN"/>
              </w:rPr>
            </w:pPr>
            <w:r>
              <w:rPr>
                <w:rFonts w:eastAsia="等线" w:hint="eastAsia"/>
                <w:highlight w:val="yellow"/>
                <w:lang w:val="de-DE" w:eastAsia="zh-CN"/>
              </w:rPr>
              <w:t>FFS: data rate for each case</w:t>
            </w:r>
          </w:p>
        </w:tc>
      </w:tr>
      <w:tr w:rsidR="00637E26" w14:paraId="62BB242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8A929C" w14:textId="77777777" w:rsidR="00637E26" w:rsidRDefault="00E230AE">
            <w:pPr>
              <w:pStyle w:val="22"/>
              <w:adjustRightInd w:val="0"/>
              <w:snapToGrid w:val="0"/>
              <w:spacing w:before="0"/>
              <w:ind w:leftChars="0" w:hanging="840"/>
              <w:jc w:val="center"/>
              <w:rPr>
                <w:rFonts w:eastAsia="等线"/>
              </w:rPr>
            </w:pPr>
            <w:r>
              <w:rPr>
                <w:rFonts w:eastAsia="等线" w:hint="eastAsia"/>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75705" w14:textId="77777777" w:rsidR="00637E26" w:rsidRDefault="00E230AE">
            <w:pPr>
              <w:adjustRightInd w:val="0"/>
              <w:snapToGrid w:val="0"/>
              <w:rPr>
                <w:rFonts w:eastAsia="等线"/>
                <w:szCs w:val="20"/>
                <w:lang w:bidi="ar"/>
              </w:rPr>
            </w:pPr>
            <w:r>
              <w:rPr>
                <w:rFonts w:eastAsia="等线"/>
              </w:rPr>
              <w:t>Tx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42275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30EB39B9" w14:textId="77777777" w:rsidR="00637E26" w:rsidRDefault="00637E26">
            <w:pPr>
              <w:adjustRightInd w:val="0"/>
              <w:snapToGrid w:val="0"/>
              <w:rPr>
                <w:rFonts w:eastAsia="等线"/>
                <w:lang w:eastAsia="zh-CN"/>
              </w:rPr>
            </w:pPr>
          </w:p>
          <w:p w14:paraId="4B124C3E" w14:textId="77777777" w:rsidR="00637E26" w:rsidRDefault="00E230AE">
            <w:pPr>
              <w:pStyle w:val="afc"/>
              <w:numPr>
                <w:ilvl w:val="0"/>
                <w:numId w:val="10"/>
              </w:numPr>
              <w:ind w:firstLineChars="0"/>
              <w:rPr>
                <w:rFonts w:eastAsia="等线"/>
                <w:lang w:eastAsia="zh-CN"/>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03BEC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highlight w:val="yellow"/>
                <w:lang w:eastAsia="zh-CN"/>
              </w:rPr>
              <w:t>For A-IoT device, 0dBi (M), -3dBi (O)</w:t>
            </w:r>
          </w:p>
        </w:tc>
      </w:tr>
      <w:tr w:rsidR="00637E26" w14:paraId="7BE89881"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678F31" w14:textId="77777777" w:rsidR="00637E26" w:rsidRDefault="00E230AE">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D1128" w14:textId="77777777" w:rsidR="00637E26" w:rsidRDefault="00E230AE">
            <w:pPr>
              <w:adjustRightInd w:val="0"/>
              <w:snapToGrid w:val="0"/>
              <w:rPr>
                <w:rFonts w:eastAsia="等线"/>
              </w:rPr>
            </w:pPr>
            <w:r>
              <w:rPr>
                <w:rFonts w:eastAsia="等线"/>
              </w:rPr>
              <w:t>Ambient IoT backscatter loss (dB)</w:t>
            </w:r>
          </w:p>
          <w:p w14:paraId="24B81AE0" w14:textId="77777777" w:rsidR="00637E26" w:rsidRDefault="00637E26">
            <w:pPr>
              <w:adjustRightInd w:val="0"/>
              <w:snapToGrid w:val="0"/>
              <w:rPr>
                <w:rFonts w:eastAsia="等线"/>
                <w:lang w:eastAsia="zh-CN" w:bidi="ar"/>
              </w:rPr>
            </w:pPr>
          </w:p>
          <w:p w14:paraId="45EBDA11" w14:textId="77777777" w:rsidR="00637E26" w:rsidRDefault="00E230AE">
            <w:pPr>
              <w:adjustRightInd w:val="0"/>
              <w:snapToGrid w:val="0"/>
              <w:rPr>
                <w:rFonts w:eastAsia="等线"/>
                <w:lang w:eastAsia="zh-CN" w:bidi="ar"/>
              </w:rPr>
            </w:pPr>
            <w:r>
              <w:rPr>
                <w:rFonts w:eastAsia="等线" w:hint="eastAsia"/>
                <w:lang w:eastAsia="zh-CN" w:bidi="ar"/>
              </w:rPr>
              <w:t xml:space="preserve">Note: due to, e.g., </w:t>
            </w:r>
          </w:p>
          <w:p w14:paraId="04199E17" w14:textId="77777777" w:rsidR="00637E26" w:rsidRDefault="00E230AE">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5D278A6" w14:textId="77777777" w:rsidR="00637E26" w:rsidRDefault="00E230AE">
            <w:pPr>
              <w:pStyle w:val="afc"/>
              <w:numPr>
                <w:ilvl w:val="0"/>
                <w:numId w:val="10"/>
              </w:numPr>
              <w:adjustRightInd w:val="0"/>
              <w:snapToGrid w:val="0"/>
              <w:ind w:firstLineChars="0"/>
              <w:rPr>
                <w:rFonts w:eastAsia="等线"/>
                <w:lang w:eastAsia="zh-CN" w:bidi="ar"/>
              </w:rPr>
            </w:pPr>
            <w:r>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66B5D28" w14:textId="77777777" w:rsidR="00637E26" w:rsidRDefault="00E230AE">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E1B41A"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40C72ADA"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33C3CC21" w14:textId="77777777" w:rsidR="00637E26" w:rsidRDefault="00E230AE">
            <w:pPr>
              <w:adjustRightInd w:val="0"/>
              <w:snapToGrid w:val="0"/>
              <w:rPr>
                <w:rFonts w:eastAsia="等线"/>
                <w:lang w:eastAsia="zh-CN"/>
              </w:rPr>
            </w:pPr>
            <w:r>
              <w:rPr>
                <w:rFonts w:eastAsia="等线" w:hint="eastAsia"/>
                <w:lang w:eastAsia="zh-CN"/>
              </w:rPr>
              <w:t>Note: Only for device 1</w:t>
            </w:r>
          </w:p>
          <w:p w14:paraId="797AED25" w14:textId="77777777" w:rsidR="00637E26" w:rsidRDefault="00E230AE">
            <w:pPr>
              <w:adjustRightInd w:val="0"/>
              <w:snapToGrid w:val="0"/>
              <w:rPr>
                <w:rFonts w:eastAsia="等线"/>
                <w:lang w:eastAsia="zh-CN"/>
              </w:rPr>
            </w:pPr>
            <w:r>
              <w:rPr>
                <w:rFonts w:eastAsia="等线" w:hint="eastAsia"/>
                <w:lang w:eastAsia="zh-CN"/>
              </w:rPr>
              <w:t>FFS: for device 2a</w:t>
            </w:r>
          </w:p>
        </w:tc>
      </w:tr>
      <w:tr w:rsidR="00637E26" w14:paraId="73025E7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2F74A4" w14:textId="77777777" w:rsidR="00637E26" w:rsidRDefault="00E230AE">
            <w:pPr>
              <w:pStyle w:val="22"/>
              <w:adjustRightInd w:val="0"/>
              <w:snapToGrid w:val="0"/>
              <w:spacing w:before="0"/>
              <w:ind w:leftChars="0" w:hanging="840"/>
              <w:jc w:val="center"/>
              <w:rPr>
                <w:rFonts w:eastAsia="等线"/>
              </w:rPr>
            </w:pPr>
            <w:r>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A8116" w14:textId="77777777" w:rsidR="00637E26" w:rsidRDefault="00E230AE">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A56E3BC"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6B8CBA"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0181F1A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CEFAD9D" w14:textId="77777777" w:rsidR="00637E26" w:rsidRDefault="00E230AE">
            <w:pPr>
              <w:pStyle w:val="22"/>
              <w:adjustRightInd w:val="0"/>
              <w:snapToGrid w:val="0"/>
              <w:spacing w:before="0"/>
              <w:ind w:leftChars="0" w:hanging="840"/>
              <w:jc w:val="center"/>
              <w:rPr>
                <w:rFonts w:eastAsia="等线"/>
              </w:rPr>
            </w:pPr>
            <w:r>
              <w:rPr>
                <w:rFonts w:eastAsia="等线" w:hint="eastAsia"/>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44676" w14:textId="77777777" w:rsidR="00637E26" w:rsidRDefault="00E230AE">
            <w:pPr>
              <w:adjustRightInd w:val="0"/>
              <w:snapToGrid w:val="0"/>
              <w:rPr>
                <w:rFonts w:eastAsia="等线"/>
                <w:szCs w:val="20"/>
                <w:lang w:bidi="ar"/>
              </w:rPr>
            </w:pPr>
            <w:r>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D700252" w14:textId="77777777" w:rsidR="00637E26" w:rsidRDefault="00E230AE">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15DB6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10 dB (M)</w:t>
            </w:r>
          </w:p>
          <w:p w14:paraId="1A8DFF0B"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15 dB (O)</w:t>
            </w:r>
          </w:p>
          <w:p w14:paraId="547E0490" w14:textId="77777777" w:rsidR="00637E26" w:rsidRDefault="00E230AE">
            <w:pPr>
              <w:adjustRightInd w:val="0"/>
              <w:snapToGrid w:val="0"/>
              <w:rPr>
                <w:rFonts w:eastAsia="等线"/>
                <w:lang w:eastAsia="zh-CN"/>
              </w:rPr>
            </w:pPr>
            <w:r>
              <w:rPr>
                <w:rFonts w:eastAsia="等线" w:hint="eastAsia"/>
                <w:lang w:eastAsia="zh-CN"/>
              </w:rPr>
              <w:t xml:space="preserve">Note: Only for device </w:t>
            </w:r>
            <w:r>
              <w:rPr>
                <w:rFonts w:eastAsia="等线" w:hint="eastAsia"/>
                <w:szCs w:val="20"/>
                <w:lang w:eastAsia="zh-CN" w:bidi="ar"/>
              </w:rPr>
              <w:t>2a</w:t>
            </w:r>
          </w:p>
        </w:tc>
      </w:tr>
      <w:tr w:rsidR="00637E26" w14:paraId="233CC3E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20C911" w14:textId="77777777" w:rsidR="00637E26" w:rsidRDefault="00E230AE">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E87DE" w14:textId="77777777" w:rsidR="00637E26" w:rsidRDefault="00E230AE">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B3F03E0" w14:textId="77777777" w:rsidR="00637E26" w:rsidRDefault="00E230AE">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847300" w14:textId="77777777" w:rsidR="00637E26" w:rsidRDefault="00E230AE">
            <w:pPr>
              <w:adjustRightInd w:val="0"/>
              <w:snapToGrid w:val="0"/>
              <w:rPr>
                <w:rFonts w:eastAsia="等线"/>
                <w:lang w:eastAsia="zh-CN"/>
              </w:rPr>
            </w:pPr>
            <w:r>
              <w:rPr>
                <w:rFonts w:eastAsia="等线" w:hint="eastAsia"/>
                <w:lang w:eastAsia="zh-CN"/>
              </w:rPr>
              <w:t>N/A</w:t>
            </w:r>
          </w:p>
        </w:tc>
      </w:tr>
      <w:tr w:rsidR="00637E26" w14:paraId="141458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346D53" w14:textId="77777777" w:rsidR="00637E26" w:rsidRDefault="00E230AE">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0563" w14:textId="77777777" w:rsidR="00637E26" w:rsidRDefault="00E230AE">
            <w:pPr>
              <w:adjustRightInd w:val="0"/>
              <w:snapToGrid w:val="0"/>
              <w:rPr>
                <w:rFonts w:eastAsia="等线"/>
                <w:szCs w:val="20"/>
                <w:lang w:eastAsia="zh-CN" w:bidi="ar"/>
              </w:rPr>
            </w:pPr>
            <w:r>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0260BB"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1945E7DD" w14:textId="77777777" w:rsidR="00637E26" w:rsidRDefault="00E230AE">
            <w:pPr>
              <w:adjustRightInd w:val="0"/>
              <w:snapToGrid w:val="0"/>
              <w:jc w:val="center"/>
              <w:rPr>
                <w:rFonts w:eastAsia="等线"/>
                <w:highlight w:val="yellow"/>
                <w:lang w:eastAsia="zh-CN"/>
              </w:rPr>
            </w:pPr>
            <w:r>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9DCBB90"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1EE9402B" w14:textId="77777777">
        <w:trPr>
          <w:trHeight w:val="531"/>
        </w:trPr>
        <w:tc>
          <w:tcPr>
            <w:tcW w:w="5000" w:type="pct"/>
            <w:gridSpan w:val="4"/>
            <w:vAlign w:val="center"/>
          </w:tcPr>
          <w:p w14:paraId="6B971ABA" w14:textId="77777777" w:rsidR="00637E26" w:rsidRDefault="00E230AE">
            <w:pPr>
              <w:adjustRightInd w:val="0"/>
              <w:snapToGrid w:val="0"/>
              <w:jc w:val="center"/>
              <w:rPr>
                <w:rFonts w:eastAsia="等线"/>
                <w:b/>
                <w:bCs/>
                <w:szCs w:val="20"/>
                <w:lang w:eastAsia="zh-CN"/>
              </w:rPr>
            </w:pPr>
            <w:r>
              <w:rPr>
                <w:rFonts w:eastAsia="等线" w:hint="eastAsia"/>
                <w:b/>
                <w:bCs/>
                <w:szCs w:val="20"/>
                <w:lang w:eastAsia="zh-CN"/>
              </w:rPr>
              <w:t>(2) Receiver</w:t>
            </w:r>
          </w:p>
        </w:tc>
      </w:tr>
      <w:tr w:rsidR="00637E26" w14:paraId="14AB911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54F68FD"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BBB08" w14:textId="77777777" w:rsidR="00637E26" w:rsidRDefault="00E230AE">
            <w:pPr>
              <w:adjustRightInd w:val="0"/>
              <w:snapToGrid w:val="0"/>
              <w:rPr>
                <w:rFonts w:eastAsia="等线"/>
                <w:lang w:eastAsia="zh-CN"/>
              </w:rPr>
            </w:pPr>
            <w:r>
              <w:rPr>
                <w:rFonts w:eastAsia="等线"/>
              </w:rPr>
              <w:t>Number of receive 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2E4F7" w14:textId="77777777" w:rsidR="00637E26" w:rsidRDefault="00E230AE">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2D6C760" w14:textId="77777777" w:rsidR="00637E26" w:rsidRDefault="00E230AE">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637E26" w14:paraId="4C0B37C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E998FD" w14:textId="77777777" w:rsidR="00637E26" w:rsidRDefault="00E230AE">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EEAE3" w14:textId="77777777" w:rsidR="00637E26" w:rsidRDefault="00E230AE">
            <w:pPr>
              <w:adjustRightInd w:val="0"/>
              <w:snapToGrid w:val="0"/>
              <w:rPr>
                <w:rFonts w:eastAsia="等线"/>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A60385" w14:textId="77777777" w:rsidR="00637E26" w:rsidRDefault="00E230AE">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E1E53A"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0723A8BB" w14:textId="77777777" w:rsidR="00637E26" w:rsidRDefault="00E230AE">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7E0CCC6C" w14:textId="77777777" w:rsidR="00637E26" w:rsidRDefault="00E230AE">
            <w:pPr>
              <w:pStyle w:val="afc"/>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637E26" w14:paraId="740C8E8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68BB51" w14:textId="77777777" w:rsidR="00637E26" w:rsidRDefault="00E230AE">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6F853" w14:textId="77777777" w:rsidR="00637E26" w:rsidRDefault="00E230AE">
            <w:pPr>
              <w:adjustRightInd w:val="0"/>
              <w:snapToGrid w:val="0"/>
              <w:rPr>
                <w:rFonts w:eastAsia="等线"/>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0D1898E" w14:textId="77777777" w:rsidR="00637E26" w:rsidRDefault="00E230AE">
            <w:pPr>
              <w:adjustRightInd w:val="0"/>
              <w:snapToGrid w:val="0"/>
              <w:rPr>
                <w:rFonts w:eastAsia="等线"/>
                <w:highlight w:val="yellow"/>
                <w:lang w:eastAsia="zh-CN"/>
              </w:rPr>
            </w:pPr>
            <w:r>
              <w:rPr>
                <w:rFonts w:eastAsia="等线" w:hint="eastAsia"/>
                <w:highlight w:val="yellow"/>
                <w:lang w:eastAsia="zh-CN"/>
              </w:rPr>
              <w:t>FFS:</w:t>
            </w:r>
          </w:p>
          <w:p w14:paraId="2196DABD"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33524972"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76D86A82"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677B0418" w14:textId="77777777" w:rsidR="00637E26" w:rsidRDefault="00E230AE">
            <w:pPr>
              <w:adjustRightInd w:val="0"/>
              <w:snapToGrid w:val="0"/>
              <w:rPr>
                <w:rFonts w:eastAsia="等线"/>
                <w:lang w:eastAsia="zh-CN"/>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590B1F" w14:textId="77777777" w:rsidR="00637E26" w:rsidRDefault="00E230AE">
            <w:pPr>
              <w:adjustRightInd w:val="0"/>
              <w:snapToGrid w:val="0"/>
              <w:jc w:val="center"/>
              <w:rPr>
                <w:rFonts w:eastAsia="等线"/>
                <w:lang w:eastAsia="zh-CN"/>
              </w:rPr>
            </w:pPr>
            <w:r>
              <w:rPr>
                <w:rFonts w:eastAsia="等线" w:hint="eastAsia"/>
                <w:lang w:eastAsia="zh-CN"/>
              </w:rPr>
              <w:t>N/A</w:t>
            </w:r>
          </w:p>
        </w:tc>
      </w:tr>
      <w:tr w:rsidR="00637E26" w14:paraId="493D068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0C400F2" w14:textId="77777777" w:rsidR="00637E26" w:rsidRDefault="00E230AE">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1729" w14:textId="77777777" w:rsidR="00637E26" w:rsidRDefault="00E230AE">
            <w:pPr>
              <w:adjustRightInd w:val="0"/>
              <w:snapToGrid w:val="0"/>
              <w:rPr>
                <w:rFonts w:eastAsia="等线"/>
                <w:szCs w:val="20"/>
                <w:lang w:bidi="ar"/>
              </w:rPr>
            </w:pPr>
            <w:r>
              <w:rPr>
                <w:rFonts w:eastAsia="等线"/>
              </w:rPr>
              <w:t>Receiver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36522B" w14:textId="77777777" w:rsidR="00637E26" w:rsidRDefault="00E230AE">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5FB0008" w14:textId="77777777" w:rsidR="00637E26" w:rsidRDefault="00E230AE">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637E26" w14:paraId="2FE7549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53037CB" w14:textId="77777777" w:rsidR="00637E26" w:rsidRDefault="00E230AE">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3CE9" w14:textId="77777777" w:rsidR="00637E26" w:rsidRDefault="00E230AE">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02B280" w14:textId="77777777" w:rsidR="00637E26" w:rsidRDefault="00E230AE">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86BC01" w14:textId="77777777" w:rsidR="00637E26" w:rsidRDefault="00E230AE">
            <w:pPr>
              <w:adjustRightInd w:val="0"/>
              <w:snapToGrid w:val="0"/>
              <w:jc w:val="center"/>
              <w:rPr>
                <w:rFonts w:eastAsia="等线"/>
                <w:lang w:eastAsia="zh-CN"/>
              </w:rPr>
            </w:pPr>
            <w:r>
              <w:rPr>
                <w:rFonts w:eastAsia="等线" w:hint="eastAsia"/>
                <w:lang w:eastAsia="zh-CN"/>
              </w:rPr>
              <w:t>FFS</w:t>
            </w:r>
          </w:p>
        </w:tc>
      </w:tr>
      <w:tr w:rsidR="00637E26" w14:paraId="18B2DF6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8A52A14" w14:textId="77777777" w:rsidR="00637E26" w:rsidRDefault="00E230AE">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C1975" w14:textId="77777777" w:rsidR="00637E26" w:rsidRDefault="00E230AE">
            <w:pPr>
              <w:adjustRightInd w:val="0"/>
              <w:snapToGrid w:val="0"/>
              <w:rPr>
                <w:rFonts w:eastAsia="等线"/>
                <w:szCs w:val="20"/>
                <w:lang w:bidi="ar"/>
              </w:rPr>
            </w:pPr>
            <w:r>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9796F54" w14:textId="77777777" w:rsidR="00637E26" w:rsidRDefault="00E230AE">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32B0AA7B" w14:textId="77777777" w:rsidR="00637E26" w:rsidRDefault="00E230AE">
            <w:pPr>
              <w:adjustRightInd w:val="0"/>
              <w:snapToGrid w:val="0"/>
              <w:jc w:val="center"/>
              <w:rPr>
                <w:rFonts w:eastAsia="等线"/>
                <w:lang w:eastAsia="zh-CN"/>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88F6AB" w14:textId="77777777" w:rsidR="00637E26" w:rsidRDefault="00E230AE">
            <w:pPr>
              <w:adjustRightInd w:val="0"/>
              <w:snapToGrid w:val="0"/>
              <w:rPr>
                <w:rFonts w:eastAsia="等线"/>
                <w:lang w:eastAsia="zh-CN"/>
              </w:rPr>
            </w:pPr>
            <w:r>
              <w:rPr>
                <w:rFonts w:eastAsia="等线" w:hint="eastAsia"/>
                <w:lang w:eastAsia="zh-CN"/>
              </w:rPr>
              <w:t>For BS as reader</w:t>
            </w:r>
          </w:p>
          <w:p w14:paraId="276BCAA0"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6D49210E" w14:textId="77777777" w:rsidR="00637E26" w:rsidRDefault="00E230AE">
            <w:pPr>
              <w:adjustRightInd w:val="0"/>
              <w:snapToGrid w:val="0"/>
              <w:rPr>
                <w:rFonts w:eastAsia="等线"/>
                <w:lang w:eastAsia="zh-CN"/>
              </w:rPr>
            </w:pPr>
            <w:r>
              <w:rPr>
                <w:rFonts w:eastAsia="等线" w:hint="eastAsia"/>
                <w:lang w:eastAsia="zh-CN"/>
              </w:rPr>
              <w:t>For UE as reader</w:t>
            </w:r>
          </w:p>
          <w:p w14:paraId="29861A7C"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7dB</w:t>
            </w:r>
          </w:p>
        </w:tc>
      </w:tr>
      <w:tr w:rsidR="00637E26" w14:paraId="6D69A1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30B8BA" w14:textId="77777777" w:rsidR="00637E26" w:rsidRDefault="00E230AE">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B704A" w14:textId="77777777" w:rsidR="00637E26" w:rsidRDefault="00E230AE">
            <w:pPr>
              <w:adjustRightInd w:val="0"/>
              <w:snapToGrid w:val="0"/>
              <w:rPr>
                <w:rFonts w:eastAsia="等线"/>
                <w:szCs w:val="20"/>
                <w:lang w:bidi="ar"/>
              </w:rPr>
            </w:pPr>
            <w:r>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7FB3FA" w14:textId="77777777" w:rsidR="00637E26" w:rsidRDefault="00E230AE">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2869A5" w14:textId="77777777" w:rsidR="00637E26" w:rsidRDefault="00E230AE">
            <w:pPr>
              <w:adjustRightInd w:val="0"/>
              <w:snapToGrid w:val="0"/>
              <w:jc w:val="center"/>
              <w:rPr>
                <w:rFonts w:eastAsia="等线"/>
                <w:lang w:eastAsia="zh-CN"/>
              </w:rPr>
            </w:pPr>
            <w:r>
              <w:rPr>
                <w:rFonts w:eastAsia="等线" w:hint="eastAsia"/>
                <w:lang w:eastAsia="zh-CN"/>
              </w:rPr>
              <w:t>-174</w:t>
            </w:r>
          </w:p>
        </w:tc>
      </w:tr>
      <w:tr w:rsidR="00637E26" w14:paraId="088A74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8536B54" w14:textId="77777777" w:rsidR="00637E26" w:rsidRDefault="00E230AE">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2AA5" w14:textId="77777777" w:rsidR="00637E26" w:rsidRDefault="00E230AE">
            <w:pPr>
              <w:adjustRightInd w:val="0"/>
              <w:snapToGrid w:val="0"/>
              <w:rPr>
                <w:rFonts w:eastAsia="等线"/>
                <w:lang w:eastAsia="zh-CN"/>
              </w:rPr>
            </w:pPr>
            <w:r>
              <w:rPr>
                <w:rFonts w:eastAsia="等线"/>
              </w:rPr>
              <w:t>Noise Power</w:t>
            </w:r>
            <w:r>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8F5A71A"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85BE6"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D338F3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291F28E" w14:textId="77777777" w:rsidR="00637E26" w:rsidRDefault="00E230AE">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30C65" w14:textId="77777777" w:rsidR="00637E26" w:rsidRDefault="00E230AE">
            <w:pPr>
              <w:adjustRightInd w:val="0"/>
              <w:snapToGrid w:val="0"/>
              <w:rPr>
                <w:rFonts w:eastAsia="等线"/>
              </w:rPr>
            </w:pPr>
            <w:r>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9CF8497" w14:textId="77777777" w:rsidR="00637E26" w:rsidRDefault="00E230AE">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1E5F1C" w14:textId="77777777" w:rsidR="00637E26" w:rsidRDefault="00E230AE">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637E26" w14:paraId="635D375F"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E0AD760" w14:textId="77777777" w:rsidR="00637E26" w:rsidRDefault="00E230AE">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54AE6" w14:textId="77777777" w:rsidR="00637E26" w:rsidRDefault="00E230AE">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474F45"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B8CB55"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623F6BA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2219E5" w14:textId="77777777" w:rsidR="00637E26" w:rsidRDefault="00E230AE">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2C9F" w14:textId="77777777" w:rsidR="00637E26" w:rsidRDefault="00E230AE">
            <w:pPr>
              <w:adjustRightInd w:val="0"/>
              <w:snapToGrid w:val="0"/>
              <w:rPr>
                <w:rFonts w:eastAsia="等线"/>
              </w:rPr>
            </w:pPr>
            <w:r>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0E4C613" w14:textId="77777777" w:rsidR="00637E26" w:rsidRDefault="00E230AE">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238F997A" w14:textId="77777777" w:rsidR="00637E26" w:rsidRDefault="00E230AE">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56FF973D" w14:textId="77777777" w:rsidR="00637E26" w:rsidRDefault="00E230AE">
            <w:pPr>
              <w:adjustRightInd w:val="0"/>
              <w:snapToGrid w:val="0"/>
              <w:rPr>
                <w:rFonts w:eastAsia="等线"/>
                <w:lang w:eastAsia="zh-CN"/>
              </w:rPr>
            </w:pPr>
            <w:r>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59E8A9" w14:textId="77777777" w:rsidR="00637E26" w:rsidRDefault="00E230AE">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637E26" w14:paraId="59E0BE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6116106" w14:textId="77777777" w:rsidR="00637E26" w:rsidRDefault="00E230AE">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3F2FA" w14:textId="77777777" w:rsidR="00637E26" w:rsidRDefault="00E230AE">
            <w:pPr>
              <w:adjustRightInd w:val="0"/>
              <w:snapToGrid w:val="0"/>
              <w:rPr>
                <w:rFonts w:eastAsia="等线"/>
                <w:lang w:eastAsia="zh-CN"/>
              </w:rPr>
            </w:pPr>
            <w:r>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4D4BD2" w14:textId="77777777" w:rsidR="00637E26" w:rsidRDefault="00E230AE">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627973" w14:textId="77777777" w:rsidR="00637E26" w:rsidRDefault="00E230AE">
            <w:pPr>
              <w:adjustRightInd w:val="0"/>
              <w:snapToGrid w:val="0"/>
              <w:rPr>
                <w:rFonts w:eastAsia="等线"/>
                <w:highlight w:val="yellow"/>
                <w:lang w:eastAsia="zh-CN"/>
              </w:rPr>
            </w:pPr>
            <w:r>
              <w:rPr>
                <w:rFonts w:eastAsia="等线" w:hint="eastAsia"/>
                <w:highlight w:val="yellow"/>
                <w:lang w:eastAsia="zh-CN"/>
              </w:rPr>
              <w:t>For [monostatic backscatter], FFS</w:t>
            </w:r>
          </w:p>
          <w:p w14:paraId="23DA1987"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0112277D"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308198EA" w14:textId="77777777" w:rsidR="00637E26" w:rsidRDefault="00637E26">
            <w:pPr>
              <w:adjustRightInd w:val="0"/>
              <w:snapToGrid w:val="0"/>
              <w:rPr>
                <w:rFonts w:eastAsia="等线"/>
                <w:highlight w:val="yellow"/>
                <w:lang w:eastAsia="zh-CN"/>
              </w:rPr>
            </w:pPr>
          </w:p>
          <w:p w14:paraId="76D40CD1" w14:textId="77777777" w:rsidR="00637E26" w:rsidRDefault="00E230AE">
            <w:pPr>
              <w:adjustRightInd w:val="0"/>
              <w:snapToGrid w:val="0"/>
              <w:rPr>
                <w:rFonts w:eastAsia="等线"/>
                <w:highlight w:val="yellow"/>
                <w:lang w:eastAsia="zh-CN"/>
              </w:rPr>
            </w:pPr>
            <w:r>
              <w:rPr>
                <w:rFonts w:eastAsia="等线" w:hint="eastAsia"/>
                <w:highlight w:val="yellow"/>
                <w:lang w:eastAsia="zh-CN"/>
              </w:rPr>
              <w:lastRenderedPageBreak/>
              <w:t>For [bistatic backscatter]</w:t>
            </w:r>
          </w:p>
          <w:p w14:paraId="3FFCA207" w14:textId="77777777" w:rsidR="00637E26" w:rsidRDefault="00E230AE">
            <w:pPr>
              <w:pStyle w:val="afc"/>
              <w:numPr>
                <w:ilvl w:val="0"/>
                <w:numId w:val="10"/>
              </w:numPr>
              <w:adjustRightInd w:val="0"/>
              <w:snapToGrid w:val="0"/>
              <w:ind w:firstLineChars="0"/>
              <w:rPr>
                <w:rFonts w:eastAsia="等线"/>
                <w:lang w:eastAsia="zh-CN"/>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r>
      <w:tr w:rsidR="00637E26" w14:paraId="7ABBC1F9"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DFC4461" w14:textId="77777777" w:rsidR="00637E26" w:rsidRDefault="00E230AE">
            <w:pPr>
              <w:pStyle w:val="22"/>
              <w:adjustRightInd w:val="0"/>
              <w:snapToGrid w:val="0"/>
              <w:spacing w:before="0"/>
              <w:ind w:leftChars="0" w:hanging="840"/>
              <w:jc w:val="center"/>
              <w:rPr>
                <w:rFonts w:eastAsia="等线"/>
              </w:rPr>
            </w:pPr>
            <w:r>
              <w:rPr>
                <w:rFonts w:eastAsia="等线"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80671" w14:textId="77777777" w:rsidR="00637E26" w:rsidRDefault="00E230AE">
            <w:pPr>
              <w:adjustRightInd w:val="0"/>
              <w:snapToGrid w:val="0"/>
              <w:rPr>
                <w:rFonts w:eastAsia="等线"/>
                <w:lang w:eastAsia="zh-CN"/>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7C08A7" w14:textId="77777777" w:rsidR="00637E26" w:rsidRDefault="00E230AE">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C649BDA"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F1B311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0D6E1D" w14:textId="77777777" w:rsidR="00637E26" w:rsidRDefault="00E230AE">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5FD5D" w14:textId="77777777" w:rsidR="00637E26" w:rsidRDefault="00E230AE">
            <w:pPr>
              <w:adjustRightInd w:val="0"/>
              <w:snapToGrid w:val="0"/>
              <w:rPr>
                <w:rFonts w:eastAsia="等线"/>
                <w:lang w:eastAsia="zh-CN"/>
              </w:rPr>
            </w:pPr>
            <w:r>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15C6C9" w14:textId="77777777" w:rsidR="00637E26" w:rsidRDefault="00E230AE">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77B301" w14:textId="77777777" w:rsidR="00637E26" w:rsidRDefault="00E230AE">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5C06652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36FF6B" w14:textId="77777777" w:rsidR="00637E26" w:rsidRDefault="00E230AE">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19152" w14:textId="77777777" w:rsidR="00637E26" w:rsidRDefault="00E230AE">
            <w:pPr>
              <w:adjustRightInd w:val="0"/>
              <w:snapToGrid w:val="0"/>
              <w:rPr>
                <w:rFonts w:eastAsia="等线"/>
              </w:rPr>
            </w:pPr>
            <w:r>
              <w:rPr>
                <w:rFonts w:eastAsia="等线"/>
              </w:rPr>
              <w:t>Receiver Sensitivity (dBm)</w:t>
            </w:r>
          </w:p>
          <w:p w14:paraId="4F60F4BE" w14:textId="77777777" w:rsidR="00637E26" w:rsidRDefault="00637E26">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9A03E6" w14:textId="77777777" w:rsidR="00637E26" w:rsidRDefault="00E230AE">
            <w:pPr>
              <w:adjustRightInd w:val="0"/>
              <w:snapToGrid w:val="0"/>
              <w:rPr>
                <w:rFonts w:eastAsia="等线"/>
                <w:lang w:eastAsia="zh-CN"/>
              </w:rPr>
            </w:pPr>
            <w:r>
              <w:rPr>
                <w:rFonts w:eastAsia="等线" w:hint="eastAsia"/>
                <w:lang w:eastAsia="zh-CN"/>
              </w:rPr>
              <w:t xml:space="preserve">For Budget-Alt1, </w:t>
            </w:r>
          </w:p>
          <w:p w14:paraId="10947775" w14:textId="77777777" w:rsidR="00637E26" w:rsidRDefault="00E230AE">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2AB7825F" w14:textId="77777777" w:rsidR="00637E26" w:rsidRDefault="00E230AE">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5D113932" w14:textId="77777777" w:rsidR="00637E26" w:rsidRDefault="00637E26">
            <w:pPr>
              <w:pStyle w:val="afc"/>
              <w:adjustRightInd w:val="0"/>
              <w:snapToGrid w:val="0"/>
              <w:ind w:left="800" w:firstLine="400"/>
              <w:rPr>
                <w:rFonts w:eastAsia="等线"/>
                <w:lang w:eastAsia="zh-CN"/>
              </w:rPr>
            </w:pPr>
          </w:p>
          <w:p w14:paraId="78CC2653"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4AE74553" w14:textId="77777777" w:rsidR="00637E26" w:rsidRDefault="00E230AE">
            <w:pPr>
              <w:pStyle w:val="afc"/>
              <w:numPr>
                <w:ilvl w:val="1"/>
                <w:numId w:val="10"/>
              </w:numPr>
              <w:adjustRightInd w:val="0"/>
              <w:snapToGrid w:val="0"/>
              <w:ind w:firstLineChars="0"/>
              <w:rPr>
                <w:rFonts w:eastAsia="等线"/>
                <w:lang w:eastAsia="zh-CN"/>
              </w:rPr>
            </w:pPr>
            <w:r>
              <w:rPr>
                <w:rFonts w:eastAsia="等线"/>
                <w:lang w:eastAsia="zh-CN"/>
              </w:rPr>
              <w:t>FFS</w:t>
            </w:r>
          </w:p>
          <w:p w14:paraId="255B4EB5" w14:textId="77777777" w:rsidR="00637E26" w:rsidRDefault="00637E26">
            <w:pPr>
              <w:pStyle w:val="afc"/>
              <w:adjustRightInd w:val="0"/>
              <w:snapToGrid w:val="0"/>
              <w:ind w:left="800" w:firstLine="400"/>
              <w:rPr>
                <w:rFonts w:eastAsia="等线"/>
                <w:lang w:eastAsia="zh-CN"/>
              </w:rPr>
            </w:pPr>
          </w:p>
          <w:p w14:paraId="3AE72928"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122AE3C" w14:textId="77777777" w:rsidR="00637E26" w:rsidRDefault="00E230AE">
            <w:pPr>
              <w:pStyle w:val="afc"/>
              <w:numPr>
                <w:ilvl w:val="1"/>
                <w:numId w:val="10"/>
              </w:numPr>
              <w:adjustRightInd w:val="0"/>
              <w:snapToGrid w:val="0"/>
              <w:ind w:firstLineChars="0"/>
              <w:rPr>
                <w:rFonts w:eastAsia="等线"/>
                <w:lang w:eastAsia="zh-CN"/>
              </w:rPr>
            </w:pPr>
            <w:r>
              <w:rPr>
                <w:rFonts w:eastAsia="等线" w:hint="eastAsia"/>
                <w:lang w:eastAsia="zh-CN"/>
              </w:rPr>
              <w:t>N/A</w:t>
            </w:r>
          </w:p>
          <w:p w14:paraId="3A83114F" w14:textId="77777777" w:rsidR="00637E26" w:rsidRDefault="00637E26">
            <w:pPr>
              <w:adjustRightInd w:val="0"/>
              <w:snapToGrid w:val="0"/>
              <w:rPr>
                <w:rFonts w:eastAsia="等线"/>
                <w:lang w:eastAsia="zh-CN"/>
              </w:rPr>
            </w:pPr>
          </w:p>
          <w:p w14:paraId="513BD18D" w14:textId="77777777" w:rsidR="00637E26" w:rsidRDefault="00637E26">
            <w:pPr>
              <w:adjustRightInd w:val="0"/>
              <w:snapToGrid w:val="0"/>
              <w:rPr>
                <w:rFonts w:eastAsia="等线"/>
                <w:lang w:eastAsia="zh-CN"/>
              </w:rPr>
            </w:pPr>
          </w:p>
          <w:p w14:paraId="7EE2DD7E" w14:textId="77777777" w:rsidR="00637E26" w:rsidRDefault="00E230AE">
            <w:pPr>
              <w:adjustRightInd w:val="0"/>
              <w:snapToGrid w:val="0"/>
              <w:rPr>
                <w:rFonts w:eastAsia="等线"/>
                <w:lang w:eastAsia="zh-CN"/>
              </w:rPr>
            </w:pPr>
            <w:r>
              <w:rPr>
                <w:rFonts w:eastAsia="等线" w:hint="eastAsia"/>
                <w:lang w:eastAsia="zh-CN"/>
              </w:rPr>
              <w:t xml:space="preserve">For Budget-Alt2, </w:t>
            </w:r>
          </w:p>
          <w:p w14:paraId="605831B8" w14:textId="77777777" w:rsidR="00637E26" w:rsidRDefault="00E230AE">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32783EEE" w14:textId="77777777" w:rsidR="00637E26" w:rsidRDefault="00637E26">
            <w:pPr>
              <w:adjustRightInd w:val="0"/>
              <w:snapToGrid w:val="0"/>
              <w:jc w:val="center"/>
              <w:rPr>
                <w:rFonts w:eastAsia="等线"/>
                <w:lang w:eastAsia="zh-CN"/>
              </w:rPr>
            </w:pPr>
          </w:p>
          <w:p w14:paraId="4A12F731" w14:textId="77777777" w:rsidR="00637E26" w:rsidRDefault="00637E26">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4A1FE9F" w14:textId="77777777" w:rsidR="00637E26" w:rsidRDefault="00E230AE">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65B20236" w14:textId="77777777" w:rsidR="00637E26" w:rsidRDefault="00637E26">
            <w:pPr>
              <w:adjustRightInd w:val="0"/>
              <w:snapToGrid w:val="0"/>
              <w:jc w:val="center"/>
              <w:rPr>
                <w:rFonts w:eastAsia="等线"/>
                <w:lang w:eastAsia="zh-CN"/>
              </w:rPr>
            </w:pPr>
          </w:p>
          <w:p w14:paraId="790BB365" w14:textId="77777777" w:rsidR="00637E26" w:rsidRDefault="00E230AE">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0EE2B77" w14:textId="77777777" w:rsidR="00637E26" w:rsidRDefault="00637E26">
            <w:pPr>
              <w:adjustRightInd w:val="0"/>
              <w:snapToGrid w:val="0"/>
              <w:jc w:val="center"/>
              <w:rPr>
                <w:rFonts w:eastAsia="等线"/>
                <w:lang w:eastAsia="zh-CN"/>
              </w:rPr>
            </w:pPr>
          </w:p>
        </w:tc>
      </w:tr>
      <w:tr w:rsidR="00637E26" w14:paraId="04908956" w14:textId="77777777">
        <w:trPr>
          <w:trHeight w:val="531"/>
        </w:trPr>
        <w:tc>
          <w:tcPr>
            <w:tcW w:w="5000" w:type="pct"/>
            <w:gridSpan w:val="4"/>
            <w:vAlign w:val="center"/>
          </w:tcPr>
          <w:p w14:paraId="7C633260" w14:textId="77777777" w:rsidR="00637E26" w:rsidRDefault="00E230AE">
            <w:pPr>
              <w:adjustRightInd w:val="0"/>
              <w:snapToGrid w:val="0"/>
              <w:jc w:val="center"/>
              <w:rPr>
                <w:rFonts w:eastAsia="等线"/>
                <w:b/>
                <w:bCs/>
                <w:szCs w:val="20"/>
                <w:lang w:eastAsia="zh-CN"/>
              </w:rPr>
            </w:pPr>
            <w:r>
              <w:rPr>
                <w:rFonts w:eastAsia="等线" w:hint="eastAsia"/>
                <w:b/>
                <w:bCs/>
                <w:szCs w:val="20"/>
                <w:lang w:eastAsia="zh-CN"/>
              </w:rPr>
              <w:t>(3) System margins</w:t>
            </w:r>
          </w:p>
        </w:tc>
      </w:tr>
      <w:tr w:rsidR="00637E26" w14:paraId="1909069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F1507B" w14:textId="77777777" w:rsidR="00637E26" w:rsidRDefault="00E230AE">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946EA" w14:textId="77777777" w:rsidR="00637E26" w:rsidRDefault="00E230AE">
            <w:pPr>
              <w:adjustRightInd w:val="0"/>
              <w:snapToGrid w:val="0"/>
              <w:rPr>
                <w:rFonts w:eastAsia="等线"/>
                <w:lang w:eastAsia="zh-CN"/>
              </w:rPr>
            </w:pPr>
            <w:r>
              <w:t>Shadow fading margin (function of the cell area reliability and lognormal shadow fading std deviation)</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C125CBE" w14:textId="77777777" w:rsidR="00637E26" w:rsidRDefault="00E230AE">
            <w:pPr>
              <w:adjustRightInd w:val="0"/>
              <w:snapToGrid w:val="0"/>
              <w:rPr>
                <w:rFonts w:eastAsia="等线"/>
                <w:highlight w:val="yellow"/>
                <w:lang w:eastAsia="zh-CN"/>
              </w:rPr>
            </w:pPr>
            <w:r>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7CC7C7" w14:textId="77777777" w:rsidR="00637E26" w:rsidRDefault="00E230AE">
            <w:pPr>
              <w:adjustRightInd w:val="0"/>
              <w:snapToGrid w:val="0"/>
              <w:rPr>
                <w:rFonts w:eastAsia="等线"/>
                <w:highlight w:val="yellow"/>
                <w:lang w:eastAsia="zh-CN"/>
              </w:rPr>
            </w:pPr>
            <w:r>
              <w:rPr>
                <w:rFonts w:eastAsia="等线" w:hint="eastAsia"/>
                <w:szCs w:val="20"/>
                <w:highlight w:val="yellow"/>
                <w:lang w:eastAsia="zh-CN" w:bidi="ar"/>
              </w:rPr>
              <w:t>TBD</w:t>
            </w:r>
          </w:p>
        </w:tc>
      </w:tr>
      <w:tr w:rsidR="00637E26" w14:paraId="7D8B8E3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4DCA63" w14:textId="77777777" w:rsidR="00637E26" w:rsidRDefault="00E230AE">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9E60B" w14:textId="77777777" w:rsidR="00637E26" w:rsidRDefault="00E230AE">
            <w:pPr>
              <w:adjustRightInd w:val="0"/>
              <w:snapToGrid w:val="0"/>
              <w:rPr>
                <w:rFonts w:eastAsia="等线"/>
                <w:lang w:eastAsia="zh-CN"/>
              </w:rPr>
            </w:pPr>
            <w:r>
              <w:t>polarization mismatching loss</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4DB2909" w14:textId="77777777" w:rsidR="00637E26" w:rsidRDefault="00E230AE">
            <w:pPr>
              <w:adjustRightInd w:val="0"/>
              <w:snapToGrid w:val="0"/>
              <w:jc w:val="center"/>
              <w:rPr>
                <w:rFonts w:eastAsia="等线"/>
                <w:lang w:eastAsia="zh-CN"/>
              </w:rPr>
            </w:pPr>
            <w:r>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C20D78" w14:textId="77777777" w:rsidR="00637E26" w:rsidRDefault="00E230AE">
            <w:pPr>
              <w:adjustRightInd w:val="0"/>
              <w:snapToGrid w:val="0"/>
              <w:jc w:val="center"/>
              <w:rPr>
                <w:rFonts w:eastAsia="等线"/>
                <w:lang w:eastAsia="zh-CN"/>
              </w:rPr>
            </w:pPr>
            <w:r>
              <w:rPr>
                <w:rFonts w:eastAsia="等线"/>
                <w:lang w:eastAsia="zh-CN"/>
              </w:rPr>
              <w:t>3 dB</w:t>
            </w:r>
          </w:p>
        </w:tc>
      </w:tr>
      <w:tr w:rsidR="00637E26" w14:paraId="5B6AD086"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DB6A62" w14:textId="77777777" w:rsidR="00637E26" w:rsidRDefault="00E230AE">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D176F" w14:textId="77777777" w:rsidR="00637E26" w:rsidRDefault="00E230AE">
            <w:pPr>
              <w:adjustRightInd w:val="0"/>
              <w:snapToGrid w:val="0"/>
              <w:rPr>
                <w:rFonts w:eastAsia="等线"/>
              </w:rPr>
            </w:pPr>
            <w:r>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C8AB1B" w14:textId="77777777" w:rsidR="00637E26" w:rsidRDefault="00E230AE">
            <w:pPr>
              <w:adjustRightInd w:val="0"/>
              <w:snapToGrid w:val="0"/>
              <w:jc w:val="center"/>
              <w:rPr>
                <w:rFonts w:eastAsia="等线"/>
                <w:lang w:eastAsia="zh-CN"/>
              </w:rPr>
            </w:pPr>
            <w:r>
              <w:rPr>
                <w:rFonts w:eastAsia="等线" w:hint="eastAsia"/>
                <w:lang w:eastAsia="zh-CN"/>
              </w:rPr>
              <w:t xml:space="preserve">0 dB </w:t>
            </w:r>
          </w:p>
          <w:p w14:paraId="0D5903FA" w14:textId="77777777" w:rsidR="00637E26" w:rsidRDefault="00637E26">
            <w:pPr>
              <w:adjustRightInd w:val="0"/>
              <w:snapToGrid w:val="0"/>
              <w:jc w:val="center"/>
              <w:rPr>
                <w:rFonts w:eastAsia="等线"/>
                <w:lang w:eastAsia="zh-CN"/>
              </w:rPr>
            </w:pPr>
          </w:p>
          <w:p w14:paraId="2AFA4724" w14:textId="77777777" w:rsidR="00637E26" w:rsidRDefault="00E230AE">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E880831" w14:textId="77777777" w:rsidR="00637E26" w:rsidRDefault="00E230AE">
            <w:pPr>
              <w:adjustRightInd w:val="0"/>
              <w:snapToGrid w:val="0"/>
              <w:jc w:val="center"/>
              <w:rPr>
                <w:rFonts w:eastAsia="等线"/>
                <w:lang w:eastAsia="zh-CN"/>
              </w:rPr>
            </w:pPr>
            <w:r>
              <w:rPr>
                <w:rFonts w:eastAsia="等线" w:hint="eastAsia"/>
                <w:lang w:eastAsia="zh-CN"/>
              </w:rPr>
              <w:t>0 dB</w:t>
            </w:r>
          </w:p>
          <w:p w14:paraId="23AF3105" w14:textId="77777777" w:rsidR="00637E26" w:rsidRDefault="00637E26">
            <w:pPr>
              <w:adjustRightInd w:val="0"/>
              <w:snapToGrid w:val="0"/>
              <w:jc w:val="center"/>
              <w:rPr>
                <w:rFonts w:eastAsia="等线"/>
                <w:lang w:eastAsia="zh-CN"/>
              </w:rPr>
            </w:pPr>
          </w:p>
          <w:p w14:paraId="12F851E7" w14:textId="77777777" w:rsidR="00637E26" w:rsidRDefault="00E230AE">
            <w:pPr>
              <w:adjustRightInd w:val="0"/>
              <w:snapToGrid w:val="0"/>
              <w:jc w:val="center"/>
              <w:rPr>
                <w:rFonts w:eastAsia="等线"/>
                <w:lang w:eastAsia="zh-CN"/>
              </w:rPr>
            </w:pPr>
            <w:r>
              <w:rPr>
                <w:rFonts w:eastAsia="等线" w:hint="eastAsia"/>
                <w:lang w:eastAsia="zh-CN"/>
              </w:rPr>
              <w:t>FFS: other values are not precluded</w:t>
            </w:r>
          </w:p>
        </w:tc>
      </w:tr>
      <w:tr w:rsidR="00637E26" w14:paraId="6151A3D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BCE9B11" w14:textId="77777777" w:rsidR="00637E26" w:rsidRDefault="00E230AE">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FB4B7" w14:textId="77777777" w:rsidR="00637E26" w:rsidRDefault="00E230AE">
            <w:pPr>
              <w:adjustRightInd w:val="0"/>
              <w:snapToGrid w:val="0"/>
              <w:rPr>
                <w:rFonts w:eastAsia="等线"/>
              </w:rPr>
            </w:pPr>
            <w:r>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64ACA4" w14:textId="77777777" w:rsidR="00637E26" w:rsidRDefault="00E230AE">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FF973" w14:textId="77777777" w:rsidR="00637E26" w:rsidRDefault="00E230AE">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637E26" w14:paraId="1EC46E16" w14:textId="77777777">
        <w:trPr>
          <w:trHeight w:val="531"/>
        </w:trPr>
        <w:tc>
          <w:tcPr>
            <w:tcW w:w="5000" w:type="pct"/>
            <w:gridSpan w:val="4"/>
            <w:vAlign w:val="center"/>
          </w:tcPr>
          <w:p w14:paraId="1408557E" w14:textId="77777777" w:rsidR="00637E26" w:rsidRDefault="00E230AE">
            <w:pPr>
              <w:adjustRightInd w:val="0"/>
              <w:snapToGrid w:val="0"/>
              <w:jc w:val="center"/>
              <w:rPr>
                <w:rFonts w:eastAsia="等线"/>
                <w:b/>
                <w:bCs/>
                <w:szCs w:val="20"/>
                <w:lang w:eastAsia="zh-CN"/>
              </w:rPr>
            </w:pPr>
            <w:r>
              <w:rPr>
                <w:rFonts w:eastAsia="等线" w:hint="eastAsia"/>
                <w:b/>
                <w:bCs/>
                <w:szCs w:val="20"/>
                <w:lang w:eastAsia="zh-CN"/>
              </w:rPr>
              <w:t>(4) MPL / distance</w:t>
            </w:r>
          </w:p>
        </w:tc>
      </w:tr>
      <w:tr w:rsidR="00637E26" w14:paraId="6C09F19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0BFF504" w14:textId="77777777" w:rsidR="00637E26" w:rsidRDefault="00E230AE">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8F0B" w14:textId="77777777" w:rsidR="00637E26" w:rsidRDefault="00E230AE">
            <w:pPr>
              <w:adjustRightInd w:val="0"/>
              <w:snapToGrid w:val="0"/>
              <w:rPr>
                <w:rFonts w:eastAsia="等线"/>
                <w:lang w:eastAsia="zh-CN"/>
              </w:rPr>
            </w:pPr>
            <w:r>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BA764BF" w14:textId="77777777" w:rsidR="00637E26" w:rsidRDefault="00E230AE">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D0E5BA" w14:textId="77777777" w:rsidR="00637E26" w:rsidRDefault="00E230AE">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r w:rsidR="00637E26" w14:paraId="53FECBA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4868366" w14:textId="77777777" w:rsidR="00637E26" w:rsidRDefault="00E230AE">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BD3F8" w14:textId="77777777" w:rsidR="00637E26" w:rsidRDefault="00E230AE">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w:t>
            </w:r>
            <w:r>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AFAADC" w14:textId="77777777" w:rsidR="00637E26" w:rsidRDefault="00E230AE">
            <w:pPr>
              <w:adjustRightInd w:val="0"/>
              <w:snapToGrid w:val="0"/>
              <w:jc w:val="center"/>
              <w:rPr>
                <w:rFonts w:eastAsia="等线"/>
                <w:highlight w:val="yellow"/>
                <w:lang w:eastAsia="zh-CN"/>
              </w:rPr>
            </w:pPr>
            <w:r>
              <w:rPr>
                <w:rFonts w:eastAsia="等线"/>
                <w:highlight w:val="yellow"/>
                <w:lang w:eastAsia="zh-CN"/>
              </w:rPr>
              <w:lastRenderedPageBreak/>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43A84A1" w14:textId="77777777" w:rsidR="00637E26" w:rsidRDefault="00E230AE">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bl>
    <w:p w14:paraId="70D6FA10" w14:textId="77777777" w:rsidR="00637E26" w:rsidRDefault="00637E26">
      <w:pPr>
        <w:rPr>
          <w:rFonts w:eastAsia="等线"/>
          <w:i/>
          <w:iCs/>
          <w:lang w:eastAsia="zh-CN"/>
        </w:rPr>
      </w:pPr>
    </w:p>
    <w:p w14:paraId="02442D74" w14:textId="77777777" w:rsidR="00637E26" w:rsidRDefault="00E230AE">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0C907583" w14:textId="77777777" w:rsidR="00637E26" w:rsidRDefault="00E230AE">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1CF8E92D"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1E</w:t>
      </w:r>
    </w:p>
    <w:p w14:paraId="141631DE"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r>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Pr>
          <w:rFonts w:eastAsia="等线"/>
          <w:highlight w:val="yellow"/>
        </w:rPr>
        <w:t>backscatter activation power threshold</w:t>
      </w:r>
    </w:p>
    <w:p w14:paraId="3283C3AA"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1M</w:t>
      </w:r>
    </w:p>
    <w:p w14:paraId="03F620D3"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Pr>
          <w:rFonts w:eastAsia="等线" w:hint="eastAsia"/>
          <w:highlight w:val="yellow"/>
          <w:lang w:eastAsia="zh-CN"/>
        </w:rPr>
        <w:t xml:space="preserve"> </w:t>
      </w:r>
    </w:p>
    <w:p w14:paraId="1E4B9695"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p>
    <w:p w14:paraId="54DC9F14" w14:textId="77777777" w:rsidR="00637E26" w:rsidRDefault="00E230AE">
      <w:pPr>
        <w:pStyle w:val="afc"/>
        <w:numPr>
          <w:ilvl w:val="2"/>
          <w:numId w:val="78"/>
        </w:numPr>
        <w:ind w:firstLineChars="0"/>
        <w:rPr>
          <w:rFonts w:eastAsia="等线"/>
          <w:highlight w:val="yellow"/>
          <w:lang w:eastAsia="zh-CN"/>
        </w:rPr>
      </w:pPr>
      <w:r>
        <w:rPr>
          <w:rFonts w:eastAsia="等线"/>
          <w:highlight w:val="yellow"/>
          <w:lang w:eastAsia="zh-CN"/>
        </w:rPr>
        <w:t>D</w:t>
      </w:r>
      <w:r>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069B3219" w14:textId="77777777" w:rsidR="00637E26" w:rsidRDefault="00E230AE">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09A593A" w14:textId="77777777" w:rsidR="00637E26" w:rsidRDefault="00E230AE">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24EC112A"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7204732B"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2L</w:t>
      </w:r>
    </w:p>
    <w:p w14:paraId="2FC3300F"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For R2D and Budget-Alt1, [2L] = [2H]</w:t>
      </w:r>
    </w:p>
    <w:p w14:paraId="6E17779A"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F</w:t>
      </w:r>
      <w:r>
        <w:rPr>
          <w:rFonts w:eastAsia="等线"/>
          <w:highlight w:val="yellow"/>
          <w:lang w:eastAsia="zh-CN"/>
        </w:rPr>
        <w:t>o</w:t>
      </w:r>
      <w:r>
        <w:rPr>
          <w:rFonts w:eastAsia="等线" w:hint="eastAsia"/>
          <w:highlight w:val="yellow"/>
          <w:lang w:eastAsia="zh-CN"/>
        </w:rPr>
        <w:t>r R2D and Budget-Alt2, [2L] = [2</w:t>
      </w:r>
      <w:proofErr w:type="gramStart"/>
      <w:r>
        <w:rPr>
          <w:rFonts w:eastAsia="等线" w:hint="eastAsia"/>
          <w:highlight w:val="yellow"/>
          <w:lang w:eastAsia="zh-CN"/>
        </w:rPr>
        <w:t>G]+</w:t>
      </w:r>
      <w:proofErr w:type="gramEnd"/>
      <w:r>
        <w:rPr>
          <w:rFonts w:eastAsia="等线" w:hint="eastAsia"/>
          <w:highlight w:val="yellow"/>
          <w:lang w:eastAsia="zh-CN"/>
        </w:rPr>
        <w:t>[2F]</w:t>
      </w:r>
    </w:p>
    <w:p w14:paraId="15544C14"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For D2R and Budget-Alt2, Refer to section [xxx] (Proposal [P4-3])</w:t>
      </w:r>
    </w:p>
    <w:p w14:paraId="5DF75BED"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4A</w:t>
      </w:r>
    </w:p>
    <w:p w14:paraId="758E89EE" w14:textId="77777777" w:rsidR="00637E26" w:rsidRDefault="00000000">
      <w:pPr>
        <w:pStyle w:val="afc"/>
        <w:numPr>
          <w:ilvl w:val="1"/>
          <w:numId w:val="7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7C36B63C" w14:textId="77777777" w:rsidR="00637E26" w:rsidRDefault="00E230AE">
      <w:pPr>
        <w:pStyle w:val="afc"/>
        <w:numPr>
          <w:ilvl w:val="0"/>
          <w:numId w:val="73"/>
        </w:numPr>
        <w:ind w:firstLineChars="0"/>
        <w:rPr>
          <w:rFonts w:eastAsia="等线"/>
          <w:highlight w:val="yellow"/>
          <w:lang w:eastAsia="zh-CN"/>
        </w:rPr>
      </w:pPr>
      <w:r>
        <w:rPr>
          <w:rFonts w:eastAsia="等线" w:hint="eastAsia"/>
          <w:highlight w:val="yellow"/>
          <w:lang w:eastAsia="zh-CN"/>
        </w:rPr>
        <w:t xml:space="preserve">4B is derived from pathloss model </w:t>
      </w:r>
    </w:p>
    <w:p w14:paraId="59FA091E" w14:textId="77777777" w:rsidR="00637E26" w:rsidRDefault="00E230AE">
      <w:pPr>
        <w:pStyle w:val="afc"/>
        <w:numPr>
          <w:ilvl w:val="1"/>
          <w:numId w:val="73"/>
        </w:numPr>
        <w:ind w:firstLineChars="0"/>
        <w:rPr>
          <w:rFonts w:eastAsia="等线"/>
          <w:highlight w:val="yellow"/>
          <w:lang w:eastAsia="zh-CN"/>
        </w:rPr>
      </w:pPr>
      <w:r>
        <w:rPr>
          <w:rFonts w:eastAsia="等线" w:hint="eastAsia"/>
          <w:highlight w:val="yellow"/>
          <w:lang w:eastAsia="zh-CN"/>
        </w:rPr>
        <w:t>Refer to section [XXX] (Proposal [P4-3-2])</w:t>
      </w:r>
    </w:p>
    <w:p w14:paraId="683C9E56" w14:textId="77777777" w:rsidR="00637E26" w:rsidRDefault="00637E26">
      <w:pPr>
        <w:pStyle w:val="afc"/>
        <w:ind w:left="800" w:firstLine="400"/>
        <w:rPr>
          <w:rFonts w:eastAsia="等线"/>
          <w:lang w:eastAsia="zh-CN"/>
        </w:rPr>
      </w:pPr>
    </w:p>
    <w:p w14:paraId="78932C4B" w14:textId="77777777" w:rsidR="00637E26" w:rsidRDefault="00E230AE">
      <w:pPr>
        <w:rPr>
          <w:rFonts w:eastAsia="等线"/>
          <w:bCs/>
          <w:lang w:eastAsia="zh-CN"/>
        </w:rPr>
      </w:pPr>
      <w:r>
        <w:rPr>
          <w:rFonts w:eastAsia="等线" w:hint="eastAsia"/>
          <w:bCs/>
          <w:lang w:eastAsia="zh-CN"/>
        </w:rPr>
        <w:t>Note2: (M) denotes the value is mandatory to be evaluated. (O) denotes the value can be optionally evaluated.</w:t>
      </w:r>
    </w:p>
    <w:p w14:paraId="41173E65" w14:textId="77777777" w:rsidR="00637E26" w:rsidRDefault="00637E26">
      <w:pPr>
        <w:rPr>
          <w:rFonts w:eastAsia="等线"/>
          <w:lang w:eastAsia="zh-CN"/>
        </w:rPr>
      </w:pPr>
    </w:p>
    <w:p w14:paraId="33C179FD" w14:textId="77777777" w:rsidR="00637E26" w:rsidRDefault="00E230AE">
      <w:pPr>
        <w:rPr>
          <w:rFonts w:eastAsia="等线"/>
          <w:bCs/>
          <w:highlight w:val="green"/>
          <w:lang w:eastAsia="zh-CN"/>
        </w:rPr>
      </w:pPr>
      <w:bookmarkStart w:id="2812" w:name="_Hlk164499512"/>
      <w:r>
        <w:rPr>
          <w:rFonts w:eastAsia="等线"/>
          <w:bCs/>
          <w:highlight w:val="green"/>
          <w:lang w:eastAsia="zh-CN"/>
        </w:rPr>
        <w:t>Agreement</w:t>
      </w:r>
    </w:p>
    <w:p w14:paraId="2071BBD3" w14:textId="77777777" w:rsidR="00637E26" w:rsidRDefault="00E230AE">
      <w:pPr>
        <w:rPr>
          <w:rFonts w:eastAsia="等线"/>
          <w:bCs/>
          <w:lang w:eastAsia="zh-CN"/>
        </w:rPr>
      </w:pPr>
      <w:r>
        <w:rPr>
          <w:rFonts w:eastAsia="等线" w:hint="eastAsia"/>
          <w:bCs/>
          <w:lang w:eastAsia="zh-CN"/>
        </w:rPr>
        <w:t xml:space="preserve">For coverage evaluation purpose, </w:t>
      </w:r>
    </w:p>
    <w:p w14:paraId="463F4A1F" w14:textId="77777777" w:rsidR="00637E26" w:rsidRDefault="00E230AE">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050B5125" w14:textId="77777777" w:rsidR="00637E26" w:rsidRDefault="00E230AE">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1E34AFAA" w14:textId="77777777" w:rsidR="00637E26" w:rsidRDefault="00E230AE">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643E193" w14:textId="77777777" w:rsidR="00637E26" w:rsidRDefault="00E230AE">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531B5EB" w14:textId="77777777" w:rsidR="00637E26" w:rsidRDefault="00E230AE">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bookmarkEnd w:id="2812"/>
    <w:p w14:paraId="6F1CD953" w14:textId="77777777" w:rsidR="00637E26" w:rsidRDefault="00E230AE">
      <w:pPr>
        <w:rPr>
          <w:rFonts w:eastAsia="等线"/>
          <w:bCs/>
          <w:highlight w:val="green"/>
          <w:lang w:eastAsia="zh-CN"/>
        </w:rPr>
      </w:pPr>
      <w:r>
        <w:rPr>
          <w:rFonts w:eastAsia="等线"/>
          <w:bCs/>
          <w:highlight w:val="green"/>
          <w:lang w:eastAsia="zh-CN"/>
        </w:rPr>
        <w:t>Agreement</w:t>
      </w:r>
    </w:p>
    <w:p w14:paraId="40CA4701" w14:textId="77777777" w:rsidR="00637E26" w:rsidRDefault="00E230AE">
      <w:pPr>
        <w:rPr>
          <w:iCs/>
          <w:lang w:val="en-US" w:eastAsia="zh-CN"/>
        </w:rPr>
      </w:pPr>
      <w:r>
        <w:rPr>
          <w:iCs/>
          <w:lang w:val="en-US" w:eastAsia="zh-CN"/>
        </w:rPr>
        <w:t>The draft LS in R1-2403769 is endorsed with the following changes:</w:t>
      </w:r>
    </w:p>
    <w:p w14:paraId="2B12C2F6" w14:textId="77777777" w:rsidR="00637E26" w:rsidRDefault="00E230AE">
      <w:pPr>
        <w:pStyle w:val="afc"/>
        <w:numPr>
          <w:ilvl w:val="0"/>
          <w:numId w:val="10"/>
        </w:numPr>
        <w:ind w:firstLineChars="0"/>
        <w:rPr>
          <w:rFonts w:ascii="Times New Roman" w:hAnsi="Times New Roman"/>
          <w:iCs/>
          <w:lang w:val="en-US"/>
        </w:rPr>
      </w:pPr>
      <w:r>
        <w:rPr>
          <w:rFonts w:ascii="Times New Roman" w:hAnsi="Times New Roman"/>
          <w:iCs/>
          <w:lang w:val="en-US"/>
        </w:rPr>
        <w:t>For the last agreement copied in the LS, remove the green highlight in the second column and delete “note 1” with its yellow highlights.</w:t>
      </w:r>
    </w:p>
    <w:p w14:paraId="09CE29CB" w14:textId="77777777" w:rsidR="00637E26" w:rsidRDefault="00E230AE">
      <w:pPr>
        <w:pStyle w:val="afc"/>
        <w:numPr>
          <w:ilvl w:val="0"/>
          <w:numId w:val="10"/>
        </w:numPr>
        <w:ind w:firstLineChars="0"/>
        <w:rPr>
          <w:rFonts w:ascii="Times New Roman" w:hAnsi="Times New Roman"/>
          <w:iCs/>
          <w:lang w:val="en-US"/>
        </w:rPr>
      </w:pPr>
      <w:r>
        <w:rPr>
          <w:rFonts w:ascii="Times New Roman" w:hAnsi="Times New Roman"/>
          <w:iCs/>
          <w:lang w:val="en-US"/>
        </w:rPr>
        <w:t>Revise the first sentence in the LS as follows:</w:t>
      </w:r>
    </w:p>
    <w:p w14:paraId="4525FCBB" w14:textId="77777777" w:rsidR="00637E26" w:rsidRDefault="00E230AE">
      <w:pPr>
        <w:pStyle w:val="afc"/>
        <w:numPr>
          <w:ilvl w:val="1"/>
          <w:numId w:val="10"/>
        </w:numPr>
        <w:ind w:firstLineChars="0"/>
        <w:rPr>
          <w:rFonts w:ascii="Times New Roman" w:eastAsia="等线" w:hAnsi="Times New Roman"/>
          <w:lang w:eastAsia="zh-CN"/>
        </w:rPr>
      </w:pPr>
      <w:r>
        <w:rPr>
          <w:rFonts w:ascii="Times New Roman" w:eastAsia="等线" w:hAnsi="Times New Roman"/>
          <w:lang w:eastAsia="zh-CN"/>
        </w:rPr>
        <w:t xml:space="preserve">RAN1 has discussed and agreed the following aspects. </w:t>
      </w:r>
      <w:r>
        <w:rPr>
          <w:rFonts w:ascii="Times New Roman" w:eastAsia="等线" w:hAnsi="Times New Roman"/>
          <w:color w:val="FF0000"/>
          <w:lang w:eastAsia="zh-CN"/>
        </w:rPr>
        <w:t>RAN1 would like to clarify that parts highlighted in yellow are not yet agreed by RAN1.</w:t>
      </w:r>
    </w:p>
    <w:p w14:paraId="5D5D5D4F" w14:textId="77777777" w:rsidR="00637E26" w:rsidRDefault="00E230AE">
      <w:pPr>
        <w:pStyle w:val="afc"/>
        <w:numPr>
          <w:ilvl w:val="0"/>
          <w:numId w:val="10"/>
        </w:numPr>
        <w:ind w:firstLineChars="0"/>
        <w:rPr>
          <w:rFonts w:ascii="Times New Roman" w:hAnsi="Times New Roman"/>
          <w:iCs/>
          <w:lang w:val="en-US"/>
        </w:rPr>
      </w:pPr>
      <w:r>
        <w:rPr>
          <w:rFonts w:ascii="Times New Roman" w:hAnsi="Times New Roman"/>
          <w:iCs/>
          <w:lang w:val="en-US"/>
        </w:rPr>
        <w:t>Revise the action to RAN4 as follows:</w:t>
      </w:r>
    </w:p>
    <w:p w14:paraId="61D1958F" w14:textId="77777777" w:rsidR="00637E26" w:rsidRDefault="00E230AE">
      <w:pPr>
        <w:pStyle w:val="afc"/>
        <w:numPr>
          <w:ilvl w:val="1"/>
          <w:numId w:val="10"/>
        </w:numPr>
        <w:ind w:firstLineChars="0"/>
        <w:rPr>
          <w:rFonts w:ascii="Times New Roman" w:hAnsi="Times New Roman"/>
          <w:b/>
        </w:rPr>
      </w:pPr>
      <w:r>
        <w:rPr>
          <w:rFonts w:ascii="Times New Roman" w:hAnsi="Times New Roman"/>
        </w:rPr>
        <w:t xml:space="preserve">RAN1 respectfully </w:t>
      </w:r>
      <w:r>
        <w:rPr>
          <w:rFonts w:ascii="Times New Roman" w:hAnsi="Times New Roman"/>
          <w:lang w:eastAsia="zh-CN"/>
        </w:rPr>
        <w:t>ask</w:t>
      </w:r>
      <w:r>
        <w:rPr>
          <w:rFonts w:ascii="Times New Roman" w:hAnsi="Times New Roman"/>
        </w:rPr>
        <w:t>s RAN</w:t>
      </w:r>
      <w:r>
        <w:rPr>
          <w:rFonts w:ascii="Times New Roman" w:hAnsi="Times New Roman"/>
          <w:lang w:eastAsia="zh-CN"/>
        </w:rPr>
        <w:t>4</w:t>
      </w:r>
      <w:r>
        <w:rPr>
          <w:rFonts w:ascii="Times New Roman" w:hAnsi="Times New Roman"/>
        </w:rPr>
        <w:t xml:space="preserve"> </w:t>
      </w:r>
      <w:r>
        <w:rPr>
          <w:rFonts w:ascii="Times New Roman" w:hAnsi="Times New Roman"/>
          <w:lang w:eastAsia="zh-CN"/>
        </w:rPr>
        <w:t xml:space="preserve">to take the above information into account for coexistence studies </w:t>
      </w:r>
      <w:r>
        <w:rPr>
          <w:rFonts w:ascii="Times New Roman" w:hAnsi="Times New Roman"/>
          <w:color w:val="FF0000"/>
          <w:lang w:eastAsia="zh-CN"/>
        </w:rPr>
        <w:t>and to provide a response if needed</w:t>
      </w:r>
      <w:r>
        <w:rPr>
          <w:rFonts w:ascii="Times New Roman" w:hAnsi="Times New Roman"/>
          <w:lang w:eastAsia="zh-CN"/>
        </w:rPr>
        <w:t>.</w:t>
      </w:r>
    </w:p>
    <w:p w14:paraId="40638470" w14:textId="77777777" w:rsidR="00637E26" w:rsidRDefault="00E230AE">
      <w:pPr>
        <w:rPr>
          <w:iCs/>
          <w:lang w:val="en-US" w:eastAsia="zh-CN"/>
        </w:rPr>
      </w:pPr>
      <w:r>
        <w:rPr>
          <w:rFonts w:hint="eastAsia"/>
          <w:iCs/>
          <w:lang w:val="en-US" w:eastAsia="zh-CN"/>
        </w:rPr>
        <w:t>F</w:t>
      </w:r>
      <w:r>
        <w:rPr>
          <w:iCs/>
          <w:lang w:val="en-US" w:eastAsia="zh-CN"/>
        </w:rPr>
        <w:t xml:space="preserve">inal LS is agreed in </w:t>
      </w:r>
      <w:r>
        <w:rPr>
          <w:iCs/>
          <w:highlight w:val="yellow"/>
          <w:lang w:val="en-US" w:eastAsia="zh-CN"/>
        </w:rPr>
        <w:t>R1-2403782</w:t>
      </w:r>
      <w:r>
        <w:rPr>
          <w:iCs/>
          <w:lang w:val="en-US" w:eastAsia="zh-CN"/>
        </w:rPr>
        <w:t>.</w:t>
      </w:r>
    </w:p>
    <w:p w14:paraId="44DC8F55" w14:textId="77777777" w:rsidR="00637E26" w:rsidRDefault="00637E26">
      <w:pPr>
        <w:rPr>
          <w:rFonts w:eastAsiaTheme="minorEastAsia"/>
          <w:lang w:val="en-US" w:eastAsia="zh-CN"/>
        </w:rPr>
      </w:pPr>
    </w:p>
    <w:p w14:paraId="5C739721" w14:textId="77777777" w:rsidR="00637E26" w:rsidRDefault="00637E26">
      <w:pPr>
        <w:rPr>
          <w:rFonts w:eastAsiaTheme="minorEastAsia"/>
          <w:lang w:val="en-US" w:eastAsia="zh-CN"/>
        </w:rPr>
      </w:pPr>
    </w:p>
    <w:p w14:paraId="5979B25D" w14:textId="77777777" w:rsidR="00637E26" w:rsidRDefault="00E230AE">
      <w:pPr>
        <w:rPr>
          <w:iCs/>
          <w:lang w:val="en-US" w:eastAsia="zh-CN"/>
        </w:rPr>
      </w:pPr>
      <w:r>
        <w:rPr>
          <w:iCs/>
          <w:highlight w:val="cyan"/>
          <w:lang w:val="en-US" w:eastAsia="zh-CN"/>
        </w:rPr>
        <w:t>[Post-116bis-AIoT]</w:t>
      </w:r>
      <w:r>
        <w:rPr>
          <w:iCs/>
          <w:lang w:val="en-US" w:eastAsia="zh-CN"/>
        </w:rPr>
        <w:t xml:space="preserve"> – Xiaodong (CMCC)</w:t>
      </w:r>
    </w:p>
    <w:p w14:paraId="2CBC90C6" w14:textId="77777777" w:rsidR="00637E26" w:rsidRDefault="00E230AE">
      <w:pPr>
        <w:rPr>
          <w:iCs/>
          <w:lang w:val="en-US" w:eastAsia="zh-CN"/>
        </w:rPr>
      </w:pPr>
      <w:r>
        <w:rPr>
          <w:iCs/>
          <w:lang w:val="en-US" w:eastAsia="zh-CN"/>
        </w:rPr>
        <w:t>Email discussion on Ambient IoT evaluation assumptions from April 23 until April 26</w:t>
      </w:r>
    </w:p>
    <w:p w14:paraId="590AC07D" w14:textId="77777777" w:rsidR="00637E26" w:rsidRDefault="00E230AE">
      <w:pPr>
        <w:pStyle w:val="afc"/>
        <w:numPr>
          <w:ilvl w:val="0"/>
          <w:numId w:val="72"/>
        </w:numPr>
        <w:overflowPunct w:val="0"/>
        <w:autoSpaceDE w:val="0"/>
        <w:autoSpaceDN w:val="0"/>
        <w:adjustRightInd w:val="0"/>
        <w:spacing w:after="180"/>
        <w:ind w:firstLineChars="0"/>
        <w:contextualSpacing/>
        <w:textAlignment w:val="baseline"/>
        <w:rPr>
          <w:iCs/>
          <w:lang w:val="en-US" w:eastAsia="zh-CN"/>
        </w:rPr>
      </w:pPr>
      <w:r>
        <w:rPr>
          <w:iCs/>
          <w:lang w:val="en-US" w:eastAsia="zh-CN"/>
        </w:rPr>
        <w:t xml:space="preserve">focus on proposals P3.7.1-v1, P3.5.8-v2, P3.2.1-(1)-v2, P3.2.4-v1 and P3.5.5-v1 in section 2 of </w:t>
      </w:r>
      <w:hyperlink r:id="rId44" w:history="1">
        <w:r>
          <w:rPr>
            <w:rStyle w:val="afa"/>
            <w:iCs/>
            <w:lang w:val="en-US" w:eastAsia="zh-CN"/>
          </w:rPr>
          <w:t>R1-2403768</w:t>
        </w:r>
      </w:hyperlink>
      <w:r>
        <w:rPr>
          <w:iCs/>
          <w:lang w:val="en-US" w:eastAsia="zh-CN"/>
        </w:rPr>
        <w:t>.</w:t>
      </w:r>
    </w:p>
    <w:p w14:paraId="0C875CF8" w14:textId="77777777" w:rsidR="00637E26" w:rsidRPr="00C666E4" w:rsidRDefault="00E230AE">
      <w:pPr>
        <w:rPr>
          <w:sz w:val="32"/>
          <w:szCs w:val="44"/>
          <w:highlight w:val="green"/>
        </w:rPr>
      </w:pPr>
      <w:r w:rsidRPr="00C666E4">
        <w:rPr>
          <w:sz w:val="32"/>
          <w:szCs w:val="44"/>
          <w:highlight w:val="green"/>
        </w:rPr>
        <w:t>Agreement</w:t>
      </w:r>
    </w:p>
    <w:p w14:paraId="40065C9A" w14:textId="77777777" w:rsidR="00637E26" w:rsidRPr="00C666E4" w:rsidRDefault="00E230AE">
      <w:pPr>
        <w:rPr>
          <w:sz w:val="40"/>
          <w:szCs w:val="40"/>
        </w:rPr>
      </w:pPr>
      <w:r w:rsidRPr="00C666E4">
        <w:rPr>
          <w:sz w:val="32"/>
          <w:szCs w:val="44"/>
        </w:rPr>
        <w:t>For the R2D LLS for ED, report followings (as start point).</w:t>
      </w:r>
    </w:p>
    <w:p w14:paraId="4F1B56DD" w14:textId="77777777" w:rsidR="00637E26" w:rsidRPr="00C666E4" w:rsidRDefault="00E230AE">
      <w:pPr>
        <w:pStyle w:val="afc"/>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t>CINR/CNR, where CINR/CNR</w:t>
      </w:r>
      <w:r w:rsidRPr="00C666E4">
        <w:rPr>
          <w:rStyle w:val="apple-converted-space"/>
          <w:sz w:val="32"/>
          <w:szCs w:val="44"/>
        </w:rPr>
        <w:t> </w:t>
      </w:r>
      <w:r w:rsidRPr="00C666E4">
        <w:rPr>
          <w:sz w:val="32"/>
          <w:szCs w:val="44"/>
        </w:rPr>
        <w:t>is defined as the ratio of</w:t>
      </w:r>
      <w:r w:rsidRPr="00C666E4">
        <w:rPr>
          <w:rFonts w:cs="Times"/>
          <w:sz w:val="32"/>
          <w:szCs w:val="44"/>
        </w:rPr>
        <w:t xml:space="preserve"> </w:t>
      </w:r>
      <w:r w:rsidRPr="00C666E4">
        <w:rPr>
          <w:sz w:val="32"/>
          <w:szCs w:val="44"/>
        </w:rPr>
        <w:t>signal power spectral density in the transmission bandwidth to the noise and</w:t>
      </w:r>
      <w:r w:rsidRPr="00C666E4">
        <w:rPr>
          <w:strike/>
          <w:sz w:val="32"/>
          <w:szCs w:val="44"/>
        </w:rPr>
        <w:t>/or</w:t>
      </w:r>
      <w:r w:rsidRPr="00C666E4">
        <w:rPr>
          <w:rStyle w:val="apple-converted-space"/>
          <w:sz w:val="32"/>
          <w:szCs w:val="44"/>
        </w:rPr>
        <w:t> </w:t>
      </w:r>
      <w:r w:rsidRPr="00C666E4">
        <w:rPr>
          <w:sz w:val="32"/>
          <w:szCs w:val="44"/>
        </w:rPr>
        <w:t>interference (if any) power spectral density in the device ED channel bandwidth</w:t>
      </w:r>
    </w:p>
    <w:p w14:paraId="66E02ABC" w14:textId="77777777" w:rsidR="00637E26" w:rsidRPr="00C666E4" w:rsidRDefault="00E230AE">
      <w:pPr>
        <w:pStyle w:val="afc"/>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lastRenderedPageBreak/>
        <w:t>signal transmission bandwidth</w:t>
      </w:r>
    </w:p>
    <w:p w14:paraId="40D44EF4" w14:textId="77777777" w:rsidR="00637E26" w:rsidRPr="00C666E4" w:rsidRDefault="00E230AE">
      <w:pPr>
        <w:pStyle w:val="afc"/>
        <w:numPr>
          <w:ilvl w:val="0"/>
          <w:numId w:val="72"/>
        </w:numPr>
        <w:overflowPunct w:val="0"/>
        <w:autoSpaceDE w:val="0"/>
        <w:autoSpaceDN w:val="0"/>
        <w:adjustRightInd w:val="0"/>
        <w:ind w:left="714" w:firstLineChars="0" w:hanging="357"/>
        <w:contextualSpacing/>
        <w:textAlignment w:val="baseline"/>
        <w:rPr>
          <w:sz w:val="32"/>
          <w:szCs w:val="44"/>
        </w:rPr>
      </w:pPr>
      <w:r w:rsidRPr="00C666E4">
        <w:rPr>
          <w:sz w:val="32"/>
          <w:szCs w:val="44"/>
        </w:rPr>
        <w:t>ED channel bandwidth</w:t>
      </w:r>
    </w:p>
    <w:p w14:paraId="2BE5CC9F" w14:textId="77777777" w:rsidR="00637E26" w:rsidRPr="00C666E4" w:rsidRDefault="00E230AE">
      <w:pPr>
        <w:rPr>
          <w:sz w:val="32"/>
          <w:szCs w:val="44"/>
        </w:rPr>
      </w:pPr>
      <w:r w:rsidRPr="00C666E4">
        <w:rPr>
          <w:sz w:val="32"/>
          <w:szCs w:val="44"/>
        </w:rPr>
        <w:t>FFS: exact definition of ED channel bandwidth for RF-ED, IF receiver</w:t>
      </w:r>
    </w:p>
    <w:p w14:paraId="29E7AB68" w14:textId="77777777" w:rsidR="00637E26" w:rsidRPr="00C666E4" w:rsidRDefault="00E230AE">
      <w:pPr>
        <w:rPr>
          <w:rFonts w:cs="Times"/>
          <w:sz w:val="32"/>
          <w:szCs w:val="44"/>
        </w:rPr>
      </w:pPr>
      <w:r w:rsidRPr="00C666E4">
        <w:rPr>
          <w:sz w:val="32"/>
          <w:szCs w:val="44"/>
        </w:rPr>
        <w:t>FFS: which and how to report for R2D ZIF receiver and D2R</w:t>
      </w:r>
    </w:p>
    <w:p w14:paraId="37A77EBC" w14:textId="77777777" w:rsidR="00637E26" w:rsidRDefault="00637E26">
      <w:pPr>
        <w:rPr>
          <w:rFonts w:cs="Times"/>
        </w:rPr>
      </w:pPr>
    </w:p>
    <w:p w14:paraId="2FB5D6DA" w14:textId="77777777" w:rsidR="00637E26" w:rsidRDefault="00E230AE">
      <w:pPr>
        <w:rPr>
          <w:highlight w:val="green"/>
        </w:rPr>
      </w:pPr>
      <w:r>
        <w:rPr>
          <w:highlight w:val="green"/>
        </w:rPr>
        <w:t>Agreement</w:t>
      </w:r>
    </w:p>
    <w:p w14:paraId="6E0039E4" w14:textId="77777777" w:rsidR="00637E26" w:rsidRDefault="00E230AE">
      <w:pPr>
        <w:rPr>
          <w:rFonts w:cs="Times"/>
        </w:rPr>
      </w:pPr>
      <w:r>
        <w:rPr>
          <w:rFonts w:cs="Times"/>
        </w:rPr>
        <w:t>The following table of coverage evaluation assumptions in link level simulation is considered as start point.</w:t>
      </w:r>
    </w:p>
    <w:p w14:paraId="19B9D1B9" w14:textId="77777777" w:rsidR="00637E26" w:rsidRDefault="00E230AE">
      <w:pPr>
        <w:pStyle w:val="afc"/>
        <w:numPr>
          <w:ilvl w:val="0"/>
          <w:numId w:val="128"/>
        </w:numPr>
        <w:overflowPunct w:val="0"/>
        <w:autoSpaceDE w:val="0"/>
        <w:autoSpaceDN w:val="0"/>
        <w:adjustRightInd w:val="0"/>
        <w:spacing w:after="180"/>
        <w:ind w:firstLineChars="0"/>
        <w:contextualSpacing/>
        <w:textAlignment w:val="baseline"/>
        <w:rPr>
          <w:rFonts w:cs="Times"/>
        </w:rPr>
      </w:pPr>
      <w:r>
        <w:rPr>
          <w:rFonts w:cs="Times"/>
        </w:rPr>
        <w:t>Other values/options are not precluded and subject to future discussion.</w:t>
      </w:r>
    </w:p>
    <w:p w14:paraId="08AF5D48" w14:textId="77777777" w:rsidR="00637E26" w:rsidRDefault="00E230AE">
      <w:pPr>
        <w:rPr>
          <w:rFonts w:cs="Times"/>
          <w:b/>
          <w:bCs/>
        </w:rPr>
      </w:pPr>
      <w:r>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637E26" w14:paraId="3D36BDC0" w14:textId="77777777">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A5A0A" w14:textId="77777777" w:rsidR="00637E26" w:rsidRDefault="00E230AE">
            <w:pPr>
              <w:jc w:val="center"/>
              <w:rPr>
                <w:rFonts w:ascii="Arial" w:hAnsi="Arial" w:cs="Arial"/>
                <w:sz w:val="16"/>
                <w:szCs w:val="16"/>
                <w:lang w:eastAsia="en-GB"/>
              </w:rPr>
            </w:pPr>
            <w:r>
              <w:rPr>
                <w:rStyle w:val="af7"/>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D0508" w14:textId="77777777" w:rsidR="00637E26" w:rsidRDefault="00E230AE">
            <w:pPr>
              <w:jc w:val="center"/>
              <w:rPr>
                <w:rFonts w:ascii="Arial" w:hAnsi="Arial" w:cs="Arial"/>
                <w:sz w:val="16"/>
                <w:szCs w:val="16"/>
              </w:rPr>
            </w:pPr>
            <w:r>
              <w:rPr>
                <w:rStyle w:val="af7"/>
                <w:rFonts w:ascii="Arial" w:hAnsi="Arial" w:cs="Arial"/>
                <w:sz w:val="16"/>
                <w:szCs w:val="16"/>
              </w:rPr>
              <w:t>Assumptions</w:t>
            </w:r>
          </w:p>
        </w:tc>
      </w:tr>
      <w:tr w:rsidR="00637E26" w14:paraId="24AD0B87"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81A5147" w14:textId="77777777" w:rsidR="00637E26" w:rsidRDefault="00E230AE">
            <w:pPr>
              <w:jc w:val="center"/>
              <w:rPr>
                <w:rFonts w:ascii="Arial" w:hAnsi="Arial" w:cs="Arial"/>
                <w:sz w:val="16"/>
                <w:szCs w:val="16"/>
              </w:rPr>
            </w:pPr>
            <w:r>
              <w:rPr>
                <w:rStyle w:val="af7"/>
                <w:rFonts w:ascii="Arial" w:hAnsi="Arial" w:cs="Arial"/>
                <w:sz w:val="16"/>
                <w:szCs w:val="16"/>
              </w:rPr>
              <w:t>R2D/D2R common parameters</w:t>
            </w:r>
          </w:p>
        </w:tc>
      </w:tr>
      <w:tr w:rsidR="00637E26" w14:paraId="24CCBD9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A001E7" w14:textId="77777777" w:rsidR="00637E26" w:rsidRDefault="00E230AE">
            <w:pPr>
              <w:rPr>
                <w:rFonts w:ascii="Arial" w:hAnsi="Arial" w:cs="Arial"/>
                <w:sz w:val="16"/>
                <w:szCs w:val="16"/>
              </w:rPr>
            </w:pPr>
            <w:r>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5B5D0" w14:textId="77777777" w:rsidR="00637E26" w:rsidRDefault="00E230AE">
            <w:pPr>
              <w:rPr>
                <w:rFonts w:ascii="Arial" w:hAnsi="Arial" w:cs="Arial"/>
                <w:sz w:val="16"/>
                <w:szCs w:val="16"/>
              </w:rPr>
            </w:pPr>
            <w:r>
              <w:rPr>
                <w:rFonts w:ascii="Arial" w:hAnsi="Arial" w:cs="Arial"/>
                <w:sz w:val="16"/>
                <w:szCs w:val="16"/>
              </w:rPr>
              <w:t>Refer to link budget template</w:t>
            </w:r>
          </w:p>
        </w:tc>
      </w:tr>
      <w:tr w:rsidR="00637E26" w14:paraId="5EE59BA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90FE59" w14:textId="77777777" w:rsidR="00637E26" w:rsidRDefault="00E230AE">
            <w:pPr>
              <w:rPr>
                <w:rFonts w:ascii="Arial" w:hAnsi="Arial" w:cs="Arial"/>
                <w:sz w:val="16"/>
                <w:szCs w:val="16"/>
              </w:rPr>
            </w:pPr>
            <w:r>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A8FA6" w14:textId="77777777" w:rsidR="00637E26" w:rsidRDefault="00E230AE">
            <w:pPr>
              <w:rPr>
                <w:rFonts w:ascii="Arial" w:hAnsi="Arial" w:cs="Arial"/>
                <w:sz w:val="16"/>
                <w:szCs w:val="16"/>
              </w:rPr>
            </w:pPr>
            <w:r>
              <w:rPr>
                <w:rFonts w:ascii="Arial" w:hAnsi="Arial" w:cs="Arial"/>
                <w:sz w:val="16"/>
                <w:szCs w:val="16"/>
              </w:rPr>
              <w:t>15 kHz as baseline</w:t>
            </w:r>
          </w:p>
        </w:tc>
      </w:tr>
      <w:tr w:rsidR="00637E26" w14:paraId="10F88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92743F" w14:textId="77777777" w:rsidR="00637E26" w:rsidRDefault="00E230AE">
            <w:pPr>
              <w:rPr>
                <w:rFonts w:ascii="Arial" w:hAnsi="Arial" w:cs="Arial"/>
                <w:sz w:val="16"/>
                <w:szCs w:val="16"/>
              </w:rPr>
            </w:pPr>
            <w:r>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2826F66" w14:textId="77777777" w:rsidR="00637E26" w:rsidRDefault="00E230AE">
            <w:pPr>
              <w:rPr>
                <w:rFonts w:ascii="Arial" w:hAnsi="Arial" w:cs="Arial"/>
                <w:sz w:val="16"/>
                <w:szCs w:val="16"/>
              </w:rPr>
            </w:pPr>
            <w:r>
              <w:rPr>
                <w:rFonts w:ascii="Arial" w:hAnsi="Arial" w:cs="Arial"/>
                <w:sz w:val="16"/>
                <w:szCs w:val="16"/>
              </w:rPr>
              <w:t>Blocks as agreed in 9.4.2.3, or other blocks reported by companies</w:t>
            </w:r>
          </w:p>
        </w:tc>
      </w:tr>
      <w:tr w:rsidR="00637E26" w14:paraId="658B86C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3C8801" w14:textId="77777777" w:rsidR="00637E26" w:rsidRDefault="00E230AE">
            <w:pPr>
              <w:rPr>
                <w:rFonts w:ascii="Arial" w:hAnsi="Arial" w:cs="Arial"/>
                <w:sz w:val="16"/>
                <w:szCs w:val="16"/>
              </w:rPr>
            </w:pPr>
            <w:r>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3A66EF"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11C1FFE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B990" w14:textId="77777777" w:rsidR="00637E26" w:rsidRDefault="00E230AE">
            <w:pPr>
              <w:rPr>
                <w:rFonts w:ascii="Arial" w:hAnsi="Arial" w:cs="Arial"/>
                <w:sz w:val="16"/>
                <w:szCs w:val="16"/>
              </w:rPr>
            </w:pPr>
            <w:r>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D84912B" w14:textId="77777777" w:rsidR="00637E26" w:rsidRDefault="00E230AE">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D651DC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22BE2" w14:textId="77777777" w:rsidR="00637E26" w:rsidRDefault="00E230AE">
            <w:pPr>
              <w:rPr>
                <w:rFonts w:ascii="Arial" w:hAnsi="Arial" w:cs="Arial"/>
                <w:sz w:val="16"/>
                <w:szCs w:val="16"/>
              </w:rPr>
            </w:pPr>
            <w:r>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EDA7270" w14:textId="77777777" w:rsidR="00637E26" w:rsidRDefault="00E230AE">
            <w:pPr>
              <w:rPr>
                <w:rFonts w:ascii="Arial" w:hAnsi="Arial" w:cs="Arial"/>
                <w:sz w:val="16"/>
                <w:szCs w:val="16"/>
              </w:rPr>
            </w:pPr>
            <w:r>
              <w:rPr>
                <w:rFonts w:ascii="Arial" w:hAnsi="Arial" w:cs="Arial"/>
                <w:sz w:val="16"/>
                <w:szCs w:val="16"/>
              </w:rPr>
              <w:t>3 km/h</w:t>
            </w:r>
          </w:p>
        </w:tc>
      </w:tr>
      <w:tr w:rsidR="00637E26" w14:paraId="48C500D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338AF9" w14:textId="77777777" w:rsidR="00637E26" w:rsidRDefault="00E230AE">
            <w:pPr>
              <w:rPr>
                <w:rFonts w:ascii="Arial" w:hAnsi="Arial" w:cs="Arial"/>
                <w:sz w:val="16"/>
                <w:szCs w:val="16"/>
              </w:rPr>
            </w:pPr>
            <w:r>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36730B9" w14:textId="77777777" w:rsidR="00637E26" w:rsidRDefault="00E230AE">
            <w:pPr>
              <w:rPr>
                <w:rFonts w:ascii="Arial" w:hAnsi="Arial" w:cs="Arial"/>
                <w:sz w:val="16"/>
                <w:szCs w:val="16"/>
              </w:rPr>
            </w:pPr>
            <w:r>
              <w:rPr>
                <w:rFonts w:ascii="Arial" w:hAnsi="Arial" w:cs="Arial"/>
                <w:sz w:val="16"/>
                <w:szCs w:val="16"/>
              </w:rPr>
              <w:t>1</w:t>
            </w:r>
          </w:p>
        </w:tc>
      </w:tr>
      <w:tr w:rsidR="00637E26" w14:paraId="14AD39DF"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8BF58C8" w14:textId="77777777" w:rsidR="00637E26" w:rsidRDefault="00E230AE">
            <w:pPr>
              <w:rPr>
                <w:rFonts w:ascii="Arial" w:hAnsi="Arial" w:cs="Arial"/>
                <w:sz w:val="16"/>
                <w:szCs w:val="16"/>
              </w:rPr>
            </w:pPr>
            <w:r>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6FBDCE77" w14:textId="77777777" w:rsidR="00637E26" w:rsidRDefault="00E230AE">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FA694F4" w14:textId="77777777" w:rsidR="00637E26" w:rsidRDefault="00E230AE">
            <w:pPr>
              <w:rPr>
                <w:rFonts w:ascii="Arial" w:hAnsi="Arial" w:cs="Arial"/>
                <w:sz w:val="16"/>
                <w:szCs w:val="16"/>
              </w:rPr>
            </w:pPr>
            <w:r>
              <w:rPr>
                <w:rFonts w:ascii="Arial" w:hAnsi="Arial" w:cs="Arial"/>
                <w:sz w:val="16"/>
                <w:szCs w:val="16"/>
              </w:rPr>
              <w:t>2 or 4</w:t>
            </w:r>
          </w:p>
        </w:tc>
      </w:tr>
      <w:tr w:rsidR="00637E26" w14:paraId="33CA9E34"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5491E2B2"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7BB2B9D3" w14:textId="77777777" w:rsidR="00637E26" w:rsidRDefault="00E230AE">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8FDAD3" w14:textId="77777777" w:rsidR="00637E26" w:rsidRDefault="00E230AE">
            <w:pPr>
              <w:rPr>
                <w:rFonts w:ascii="Arial" w:hAnsi="Arial" w:cs="Arial"/>
                <w:sz w:val="16"/>
                <w:szCs w:val="16"/>
              </w:rPr>
            </w:pPr>
            <w:r>
              <w:rPr>
                <w:rFonts w:ascii="Arial" w:hAnsi="Arial" w:cs="Arial"/>
                <w:sz w:val="16"/>
                <w:szCs w:val="16"/>
              </w:rPr>
              <w:t>2 or 4</w:t>
            </w:r>
          </w:p>
        </w:tc>
      </w:tr>
      <w:tr w:rsidR="00637E26" w14:paraId="131B18EC"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240AA7" w14:textId="77777777" w:rsidR="00637E26" w:rsidRDefault="00E230AE">
            <w:pPr>
              <w:rPr>
                <w:rFonts w:ascii="Arial" w:hAnsi="Arial" w:cs="Arial"/>
                <w:sz w:val="16"/>
                <w:szCs w:val="16"/>
              </w:rPr>
            </w:pPr>
            <w:r>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24B999BD" w14:textId="77777777" w:rsidR="00637E26" w:rsidRDefault="00E230AE">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F4B9EE1" w14:textId="77777777" w:rsidR="00637E26" w:rsidRDefault="00E230AE">
            <w:pPr>
              <w:rPr>
                <w:rFonts w:ascii="Arial" w:hAnsi="Arial" w:cs="Arial"/>
                <w:sz w:val="16"/>
                <w:szCs w:val="16"/>
              </w:rPr>
            </w:pPr>
            <w:r>
              <w:rPr>
                <w:rFonts w:ascii="Arial" w:hAnsi="Arial" w:cs="Arial"/>
                <w:sz w:val="16"/>
                <w:szCs w:val="16"/>
              </w:rPr>
              <w:t>1 or 2</w:t>
            </w:r>
          </w:p>
        </w:tc>
      </w:tr>
      <w:tr w:rsidR="00637E26" w14:paraId="350B59BB"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1197E0E4"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0A9B456D" w14:textId="77777777" w:rsidR="00637E26" w:rsidRDefault="00E230AE">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1C31BBA" w14:textId="77777777" w:rsidR="00637E26" w:rsidRDefault="00E230AE">
            <w:pPr>
              <w:rPr>
                <w:rFonts w:ascii="Arial" w:hAnsi="Arial" w:cs="Arial"/>
                <w:sz w:val="16"/>
                <w:szCs w:val="16"/>
              </w:rPr>
            </w:pPr>
            <w:r>
              <w:rPr>
                <w:rFonts w:ascii="Arial" w:hAnsi="Arial" w:cs="Arial"/>
                <w:sz w:val="16"/>
                <w:szCs w:val="16"/>
              </w:rPr>
              <w:t>1 or 2</w:t>
            </w:r>
          </w:p>
        </w:tc>
      </w:tr>
      <w:tr w:rsidR="00637E26" w14:paraId="393F37A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7E2664" w14:textId="77777777" w:rsidR="00637E26" w:rsidRDefault="00E230AE">
            <w:pPr>
              <w:rPr>
                <w:rFonts w:ascii="Arial" w:hAnsi="Arial" w:cs="Arial"/>
                <w:sz w:val="16"/>
                <w:szCs w:val="16"/>
              </w:rPr>
            </w:pPr>
            <w:r>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593916F" w14:textId="77777777" w:rsidR="00637E26" w:rsidRDefault="00E230AE">
            <w:pPr>
              <w:rPr>
                <w:rFonts w:ascii="Arial" w:hAnsi="Arial" w:cs="Arial"/>
                <w:sz w:val="16"/>
                <w:szCs w:val="16"/>
              </w:rPr>
            </w:pPr>
            <w:r>
              <w:rPr>
                <w:rFonts w:ascii="Arial" w:hAnsi="Arial" w:cs="Arial"/>
                <w:sz w:val="16"/>
                <w:szCs w:val="16"/>
              </w:rPr>
              <w:t>[0.1, 1, 5] kbps</w:t>
            </w:r>
          </w:p>
        </w:tc>
      </w:tr>
      <w:tr w:rsidR="00637E26" w14:paraId="39E70B3C"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5C8F8" w14:textId="77777777" w:rsidR="00637E26" w:rsidRDefault="00E230AE">
            <w:pPr>
              <w:rPr>
                <w:rFonts w:ascii="Arial" w:hAnsi="Arial" w:cs="Arial"/>
                <w:sz w:val="16"/>
                <w:szCs w:val="16"/>
              </w:rPr>
            </w:pPr>
            <w:r>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3BB5C0" w14:textId="77777777" w:rsidR="00637E26" w:rsidRDefault="00E230AE">
            <w:pPr>
              <w:numPr>
                <w:ilvl w:val="0"/>
                <w:numId w:val="89"/>
              </w:numPr>
              <w:rPr>
                <w:rFonts w:ascii="Arial" w:hAnsi="Arial" w:cs="Arial"/>
                <w:sz w:val="16"/>
                <w:szCs w:val="16"/>
              </w:rPr>
            </w:pPr>
            <w:r>
              <w:rPr>
                <w:rFonts w:ascii="Arial" w:hAnsi="Arial" w:cs="Arial"/>
                <w:sz w:val="16"/>
                <w:szCs w:val="16"/>
              </w:rPr>
              <w:t>D2R:</w:t>
            </w:r>
          </w:p>
          <w:p w14:paraId="2EB8508E" w14:textId="77777777" w:rsidR="00637E26" w:rsidRDefault="00E230AE">
            <w:pPr>
              <w:numPr>
                <w:ilvl w:val="1"/>
                <w:numId w:val="89"/>
              </w:numPr>
              <w:rPr>
                <w:rFonts w:ascii="Arial" w:hAnsi="Arial" w:cs="Arial"/>
                <w:sz w:val="16"/>
                <w:szCs w:val="16"/>
              </w:rPr>
            </w:pPr>
            <w:r>
              <w:rPr>
                <w:rFonts w:ascii="Arial" w:hAnsi="Arial" w:cs="Arial"/>
                <w:sz w:val="16"/>
                <w:szCs w:val="16"/>
              </w:rPr>
              <w:t>[FFS: 16, 96, 400 bits]</w:t>
            </w:r>
          </w:p>
          <w:p w14:paraId="6FF72E33" w14:textId="77777777" w:rsidR="00637E26" w:rsidRDefault="00E230AE">
            <w:pPr>
              <w:numPr>
                <w:ilvl w:val="0"/>
                <w:numId w:val="89"/>
              </w:numPr>
              <w:rPr>
                <w:rFonts w:ascii="Arial" w:hAnsi="Arial" w:cs="Arial"/>
                <w:sz w:val="16"/>
                <w:szCs w:val="16"/>
              </w:rPr>
            </w:pPr>
            <w:r>
              <w:rPr>
                <w:rFonts w:ascii="Arial" w:hAnsi="Arial" w:cs="Arial"/>
                <w:sz w:val="16"/>
                <w:szCs w:val="16"/>
              </w:rPr>
              <w:t>R2D:</w:t>
            </w:r>
          </w:p>
          <w:p w14:paraId="78B459D4" w14:textId="77777777" w:rsidR="00637E26" w:rsidRDefault="00E230AE">
            <w:pPr>
              <w:numPr>
                <w:ilvl w:val="1"/>
                <w:numId w:val="89"/>
              </w:numPr>
              <w:rPr>
                <w:rFonts w:ascii="Arial" w:hAnsi="Arial" w:cs="Arial"/>
                <w:sz w:val="16"/>
                <w:szCs w:val="16"/>
              </w:rPr>
            </w:pPr>
            <w:r>
              <w:rPr>
                <w:rFonts w:ascii="Arial" w:hAnsi="Arial" w:cs="Arial"/>
                <w:sz w:val="16"/>
                <w:szCs w:val="16"/>
              </w:rPr>
              <w:t>[FFS: 16, 32, 64, 400bits]</w:t>
            </w:r>
          </w:p>
        </w:tc>
      </w:tr>
      <w:tr w:rsidR="00637E26" w14:paraId="1AFC40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A6C1F4" w14:textId="77777777" w:rsidR="00637E26" w:rsidRDefault="00E230AE">
            <w:pPr>
              <w:rPr>
                <w:rFonts w:ascii="Arial" w:hAnsi="Arial" w:cs="Arial"/>
                <w:sz w:val="16"/>
                <w:szCs w:val="16"/>
              </w:rPr>
            </w:pPr>
            <w:r>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6BA094" w14:textId="77777777" w:rsidR="00637E26" w:rsidRDefault="00E230AE">
            <w:pPr>
              <w:rPr>
                <w:rFonts w:ascii="Arial" w:hAnsi="Arial" w:cs="Arial"/>
                <w:sz w:val="16"/>
                <w:szCs w:val="16"/>
              </w:rPr>
            </w:pPr>
            <w:r>
              <w:rPr>
                <w:rFonts w:ascii="Arial" w:hAnsi="Arial" w:cs="Arial"/>
                <w:sz w:val="16"/>
                <w:szCs w:val="16"/>
              </w:rPr>
              <w:t>1%, 10%</w:t>
            </w:r>
          </w:p>
        </w:tc>
      </w:tr>
      <w:tr w:rsidR="00637E26" w14:paraId="6CD9460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370CA3" w14:textId="77777777" w:rsidR="00637E26" w:rsidRDefault="00E230AE">
            <w:pPr>
              <w:rPr>
                <w:rFonts w:ascii="Arial" w:hAnsi="Arial" w:cs="Arial"/>
                <w:sz w:val="16"/>
                <w:szCs w:val="16"/>
              </w:rPr>
            </w:pPr>
            <w:r>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CECA096" w14:textId="77777777" w:rsidR="00637E26" w:rsidRDefault="00E230AE">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765580E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604279" w14:textId="77777777" w:rsidR="00637E26" w:rsidRDefault="00E230AE">
            <w:pPr>
              <w:rPr>
                <w:rFonts w:ascii="Arial" w:hAnsi="Arial" w:cs="Arial"/>
                <w:sz w:val="16"/>
                <w:szCs w:val="16"/>
              </w:rPr>
            </w:pPr>
            <w:r>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E3042F" w14:textId="77777777" w:rsidR="00637E26" w:rsidRDefault="00E230AE">
            <w:pPr>
              <w:rPr>
                <w:rFonts w:ascii="Arial" w:hAnsi="Arial" w:cs="Arial"/>
                <w:sz w:val="16"/>
                <w:szCs w:val="16"/>
              </w:rPr>
            </w:pPr>
            <w:r>
              <w:rPr>
                <w:rFonts w:ascii="Arial" w:hAnsi="Arial" w:cs="Arial"/>
                <w:sz w:val="16"/>
                <w:szCs w:val="16"/>
              </w:rPr>
              <w:t>Options are as follows,</w:t>
            </w:r>
          </w:p>
          <w:p w14:paraId="41244BF3"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882910E"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34038F84" w14:textId="77777777" w:rsidR="00637E26" w:rsidRDefault="00E230AE">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7A59518" w14:textId="77777777" w:rsidR="00637E26" w:rsidRDefault="00E230AE">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0D29FC74"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93EE6D3" w14:textId="77777777" w:rsidR="00637E26" w:rsidRDefault="00E230AE">
            <w:pPr>
              <w:jc w:val="center"/>
              <w:rPr>
                <w:rFonts w:ascii="Arial" w:hAnsi="Arial" w:cs="Arial"/>
                <w:sz w:val="16"/>
                <w:szCs w:val="16"/>
              </w:rPr>
            </w:pPr>
            <w:r>
              <w:rPr>
                <w:rStyle w:val="af7"/>
                <w:rFonts w:ascii="Arial" w:hAnsi="Arial" w:cs="Arial"/>
                <w:sz w:val="16"/>
                <w:szCs w:val="16"/>
              </w:rPr>
              <w:t>R2D specific parameters</w:t>
            </w:r>
          </w:p>
        </w:tc>
      </w:tr>
      <w:tr w:rsidR="00637E26" w14:paraId="74F9D0E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EC6B2C7" w14:textId="77777777" w:rsidR="00637E26" w:rsidRDefault="00E230AE">
            <w:pPr>
              <w:rPr>
                <w:rFonts w:ascii="Arial" w:hAnsi="Arial" w:cs="Arial"/>
                <w:sz w:val="16"/>
                <w:szCs w:val="16"/>
              </w:rPr>
            </w:pPr>
            <w:r>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7C53E74" w14:textId="77777777" w:rsidR="00637E26" w:rsidRDefault="00E230AE">
            <w:pPr>
              <w:rPr>
                <w:rFonts w:ascii="Arial" w:hAnsi="Arial" w:cs="Arial"/>
                <w:sz w:val="16"/>
                <w:szCs w:val="16"/>
              </w:rPr>
            </w:pPr>
            <w:r>
              <w:rPr>
                <w:rFonts w:ascii="Arial" w:hAnsi="Arial" w:cs="Arial"/>
                <w:sz w:val="16"/>
                <w:szCs w:val="16"/>
              </w:rPr>
              <w:t>180 kHz as baseline</w:t>
            </w:r>
          </w:p>
        </w:tc>
      </w:tr>
      <w:tr w:rsidR="00637E26" w14:paraId="74D055B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CF921F" w14:textId="77777777" w:rsidR="00637E26" w:rsidRDefault="00E230AE">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257A43" w14:textId="77777777" w:rsidR="00637E26" w:rsidRDefault="00E230AE">
            <w:pPr>
              <w:rPr>
                <w:rFonts w:ascii="Arial" w:hAnsi="Arial" w:cs="Arial"/>
                <w:sz w:val="16"/>
                <w:szCs w:val="16"/>
              </w:rPr>
            </w:pPr>
            <w:r>
              <w:rPr>
                <w:rFonts w:ascii="Arial" w:hAnsi="Arial" w:cs="Arial"/>
                <w:sz w:val="16"/>
                <w:szCs w:val="16"/>
              </w:rPr>
              <w:t>[X MHz]</w:t>
            </w:r>
          </w:p>
        </w:tc>
      </w:tr>
      <w:tr w:rsidR="00637E26" w14:paraId="04FEFFD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57DEF" w14:textId="77777777" w:rsidR="00637E26" w:rsidRDefault="00E230AE">
            <w:pPr>
              <w:rPr>
                <w:rFonts w:ascii="Arial" w:hAnsi="Arial" w:cs="Arial"/>
                <w:sz w:val="16"/>
                <w:szCs w:val="16"/>
              </w:rPr>
            </w:pPr>
            <w:r>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16D3108" w14:textId="77777777" w:rsidR="00637E26" w:rsidRDefault="00E230AE">
            <w:pPr>
              <w:rPr>
                <w:rFonts w:ascii="Arial" w:hAnsi="Arial" w:cs="Arial"/>
                <w:sz w:val="16"/>
                <w:szCs w:val="16"/>
              </w:rPr>
            </w:pPr>
            <w:r>
              <w:rPr>
                <w:rFonts w:ascii="Arial" w:hAnsi="Arial" w:cs="Arial"/>
                <w:sz w:val="16"/>
                <w:szCs w:val="16"/>
              </w:rPr>
              <w:t>[X]-order Butterworth filter with cutoff frequency at [Y] kHz</w:t>
            </w:r>
          </w:p>
        </w:tc>
      </w:tr>
      <w:tr w:rsidR="00637E26" w14:paraId="6F67453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8470" w14:textId="77777777" w:rsidR="00637E26" w:rsidRDefault="00E230AE">
            <w:pPr>
              <w:rPr>
                <w:rFonts w:ascii="Arial" w:hAnsi="Arial" w:cs="Arial"/>
                <w:sz w:val="16"/>
                <w:szCs w:val="16"/>
              </w:rPr>
            </w:pPr>
            <w:r>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ED872A" w14:textId="77777777" w:rsidR="00637E26" w:rsidRDefault="00E230AE">
            <w:pPr>
              <w:rPr>
                <w:rFonts w:ascii="Arial" w:hAnsi="Arial" w:cs="Arial"/>
                <w:sz w:val="16"/>
                <w:szCs w:val="16"/>
              </w:rPr>
            </w:pPr>
            <w:r>
              <w:rPr>
                <w:rFonts w:ascii="Arial" w:hAnsi="Arial" w:cs="Arial"/>
                <w:sz w:val="16"/>
                <w:szCs w:val="16"/>
              </w:rPr>
              <w:t>OOK waveform generated by OFDM modulator</w:t>
            </w:r>
          </w:p>
        </w:tc>
      </w:tr>
      <w:tr w:rsidR="00637E26" w14:paraId="3E4C9A4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D79C5B" w14:textId="77777777" w:rsidR="00637E26" w:rsidRDefault="00E230AE">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5964A9D" w14:textId="77777777" w:rsidR="00637E26" w:rsidRDefault="00E230AE">
            <w:pPr>
              <w:rPr>
                <w:rFonts w:ascii="Arial" w:hAnsi="Arial" w:cs="Arial"/>
                <w:sz w:val="16"/>
                <w:szCs w:val="16"/>
              </w:rPr>
            </w:pPr>
            <w:r>
              <w:rPr>
                <w:rFonts w:ascii="Arial" w:hAnsi="Arial" w:cs="Arial"/>
                <w:sz w:val="16"/>
                <w:szCs w:val="16"/>
              </w:rPr>
              <w:t>OOK</w:t>
            </w:r>
          </w:p>
          <w:p w14:paraId="01B95709" w14:textId="77777777" w:rsidR="00637E26" w:rsidRDefault="00E230AE">
            <w:pPr>
              <w:rPr>
                <w:rFonts w:ascii="Arial" w:hAnsi="Arial" w:cs="Arial"/>
                <w:sz w:val="16"/>
                <w:szCs w:val="16"/>
              </w:rPr>
            </w:pPr>
            <w:r>
              <w:rPr>
                <w:rFonts w:ascii="Arial" w:hAnsi="Arial" w:cs="Arial"/>
                <w:sz w:val="16"/>
                <w:szCs w:val="16"/>
              </w:rPr>
              <w:t>Companies to report, e.g., OOK-1, OOK-4 with M chips per OFDM symbol</w:t>
            </w:r>
          </w:p>
        </w:tc>
      </w:tr>
      <w:tr w:rsidR="00637E26" w14:paraId="58F0CE2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C6B358" w14:textId="77777777" w:rsidR="00637E26" w:rsidRDefault="00E230AE">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0DAE786" w14:textId="77777777" w:rsidR="00637E26" w:rsidRDefault="00E230AE">
            <w:pPr>
              <w:rPr>
                <w:rFonts w:ascii="Arial" w:hAnsi="Arial" w:cs="Arial"/>
                <w:sz w:val="16"/>
                <w:szCs w:val="16"/>
              </w:rPr>
            </w:pPr>
            <w:r>
              <w:rPr>
                <w:rFonts w:ascii="Arial" w:hAnsi="Arial" w:cs="Arial"/>
                <w:sz w:val="16"/>
                <w:szCs w:val="16"/>
              </w:rPr>
              <w:t>Companies to report, e.g., Manchester, PIE</w:t>
            </w:r>
          </w:p>
        </w:tc>
      </w:tr>
      <w:tr w:rsidR="00637E26" w14:paraId="4C20C46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20A8A6" w14:textId="77777777" w:rsidR="00637E26" w:rsidRDefault="00E230AE">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4F2A7EB" w14:textId="77777777" w:rsidR="00637E26" w:rsidRDefault="00E230AE">
            <w:pPr>
              <w:rPr>
                <w:rFonts w:ascii="Arial" w:hAnsi="Arial" w:cs="Arial"/>
                <w:sz w:val="16"/>
                <w:szCs w:val="16"/>
              </w:rPr>
            </w:pPr>
            <w:r>
              <w:rPr>
                <w:rFonts w:ascii="Arial" w:hAnsi="Arial" w:cs="Arial"/>
                <w:sz w:val="16"/>
                <w:szCs w:val="16"/>
              </w:rPr>
              <w:t>No FEC as baseline</w:t>
            </w:r>
          </w:p>
        </w:tc>
      </w:tr>
      <w:tr w:rsidR="00637E26" w14:paraId="7703640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1A8732" w14:textId="77777777" w:rsidR="00637E26" w:rsidRDefault="00E230AE">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4C1475B" w14:textId="77777777" w:rsidR="00637E26" w:rsidRDefault="00E230AE">
            <w:pPr>
              <w:rPr>
                <w:rFonts w:ascii="Arial" w:hAnsi="Arial" w:cs="Arial"/>
                <w:sz w:val="16"/>
                <w:szCs w:val="16"/>
              </w:rPr>
            </w:pPr>
            <w:r>
              <w:rPr>
                <w:rFonts w:ascii="Arial" w:hAnsi="Arial" w:cs="Arial"/>
                <w:sz w:val="16"/>
                <w:szCs w:val="16"/>
              </w:rPr>
              <w:t>1-bit for device 1</w:t>
            </w:r>
          </w:p>
          <w:p w14:paraId="75DB3EC1" w14:textId="77777777" w:rsidR="00637E26" w:rsidRDefault="00E230AE">
            <w:pPr>
              <w:rPr>
                <w:rFonts w:ascii="Arial" w:hAnsi="Arial" w:cs="Arial"/>
                <w:sz w:val="16"/>
                <w:szCs w:val="16"/>
              </w:rPr>
            </w:pPr>
            <w:r>
              <w:rPr>
                <w:rFonts w:ascii="Arial" w:hAnsi="Arial" w:cs="Arial"/>
                <w:sz w:val="16"/>
                <w:szCs w:val="16"/>
              </w:rPr>
              <w:t>4-bit for device 2</w:t>
            </w:r>
          </w:p>
        </w:tc>
      </w:tr>
      <w:tr w:rsidR="00637E26" w14:paraId="6963C85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57CC" w14:textId="77777777" w:rsidR="00637E26" w:rsidRDefault="00E230AE">
            <w:pPr>
              <w:rPr>
                <w:rFonts w:ascii="Arial" w:hAnsi="Arial" w:cs="Arial"/>
                <w:sz w:val="16"/>
                <w:szCs w:val="16"/>
              </w:rPr>
            </w:pPr>
            <w:r>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D51A6D" w14:textId="77777777" w:rsidR="00637E26" w:rsidRDefault="00E230AE">
            <w:pPr>
              <w:rPr>
                <w:rFonts w:ascii="Arial" w:hAnsi="Arial" w:cs="Arial"/>
                <w:sz w:val="16"/>
                <w:szCs w:val="16"/>
              </w:rPr>
            </w:pPr>
            <w:r>
              <w:rPr>
                <w:rFonts w:ascii="Arial" w:hAnsi="Arial" w:cs="Arial"/>
                <w:sz w:val="16"/>
                <w:szCs w:val="16"/>
              </w:rPr>
              <w:t>Companies to report</w:t>
            </w:r>
          </w:p>
        </w:tc>
      </w:tr>
      <w:tr w:rsidR="00637E26" w14:paraId="56946ACE"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408F464" w14:textId="77777777" w:rsidR="00637E26" w:rsidRDefault="00E230AE">
            <w:pPr>
              <w:jc w:val="center"/>
              <w:rPr>
                <w:rFonts w:ascii="Arial" w:hAnsi="Arial" w:cs="Arial"/>
                <w:sz w:val="16"/>
                <w:szCs w:val="16"/>
              </w:rPr>
            </w:pPr>
            <w:r>
              <w:rPr>
                <w:rStyle w:val="af7"/>
                <w:rFonts w:ascii="Arial" w:hAnsi="Arial" w:cs="Arial"/>
                <w:sz w:val="16"/>
                <w:szCs w:val="16"/>
              </w:rPr>
              <w:t>D2R specific parameters</w:t>
            </w:r>
          </w:p>
        </w:tc>
      </w:tr>
      <w:tr w:rsidR="00637E26" w14:paraId="17D9FCE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D24FCF" w14:textId="77777777" w:rsidR="00637E26" w:rsidRDefault="00E230AE">
            <w:pPr>
              <w:rPr>
                <w:rFonts w:ascii="Arial" w:hAnsi="Arial" w:cs="Arial"/>
                <w:sz w:val="16"/>
                <w:szCs w:val="16"/>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D4C6C0D" w14:textId="77777777" w:rsidR="00637E26" w:rsidRDefault="00E230AE">
            <w:pPr>
              <w:rPr>
                <w:rFonts w:ascii="Arial" w:hAnsi="Arial" w:cs="Arial"/>
                <w:sz w:val="16"/>
                <w:szCs w:val="16"/>
              </w:rPr>
            </w:pPr>
            <w:r>
              <w:rPr>
                <w:rFonts w:ascii="Arial" w:hAnsi="Arial" w:cs="Arial"/>
                <w:sz w:val="16"/>
                <w:szCs w:val="16"/>
              </w:rPr>
              <w:t>[FFS: 15kHz, 180kHz]</w:t>
            </w:r>
          </w:p>
        </w:tc>
      </w:tr>
      <w:tr w:rsidR="00637E26" w14:paraId="704F06C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C6E229" w14:textId="77777777" w:rsidR="00637E26" w:rsidRDefault="00E230AE">
            <w:pPr>
              <w:rPr>
                <w:rFonts w:ascii="Arial" w:hAnsi="Arial" w:cs="Arial"/>
                <w:sz w:val="16"/>
                <w:szCs w:val="16"/>
              </w:rPr>
            </w:pPr>
            <w:r>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8DF0EFF" w14:textId="77777777" w:rsidR="00637E26" w:rsidRDefault="00E230AE">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5940A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3FEB3" w14:textId="77777777" w:rsidR="00637E26" w:rsidRDefault="00E230AE">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40EDCFD" w14:textId="77777777" w:rsidR="00637E26" w:rsidRDefault="00E230AE">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4F8A403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305B1B" w14:textId="77777777" w:rsidR="00637E26" w:rsidRDefault="00E230AE">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A23EEBA" w14:textId="77777777" w:rsidR="00637E26" w:rsidRDefault="00E230AE">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2981C7F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CD83ED" w14:textId="77777777" w:rsidR="00637E26" w:rsidRDefault="00E230AE">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84AD2B2" w14:textId="77777777" w:rsidR="00637E26" w:rsidRDefault="00E230AE">
            <w:pPr>
              <w:rPr>
                <w:rFonts w:ascii="Arial" w:hAnsi="Arial" w:cs="Arial"/>
                <w:sz w:val="16"/>
                <w:szCs w:val="16"/>
              </w:rPr>
            </w:pPr>
            <w:r>
              <w:rPr>
                <w:rFonts w:ascii="Arial" w:hAnsi="Arial" w:cs="Arial"/>
                <w:sz w:val="16"/>
                <w:szCs w:val="16"/>
              </w:rPr>
              <w:t>Companies to report, e.g., CC, No FEC</w:t>
            </w:r>
          </w:p>
        </w:tc>
      </w:tr>
      <w:tr w:rsidR="00637E26" w14:paraId="7EF25F1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E10547" w14:textId="77777777" w:rsidR="00637E26" w:rsidRDefault="00E230AE">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D9457A0" w14:textId="77777777" w:rsidR="00637E26" w:rsidRDefault="00E230AE">
            <w:pPr>
              <w:rPr>
                <w:rFonts w:ascii="Arial" w:hAnsi="Arial" w:cs="Arial"/>
                <w:sz w:val="16"/>
                <w:szCs w:val="16"/>
              </w:rPr>
            </w:pPr>
            <w:r>
              <w:rPr>
                <w:rFonts w:ascii="Arial" w:hAnsi="Arial" w:cs="Arial"/>
                <w:sz w:val="16"/>
                <w:szCs w:val="16"/>
              </w:rPr>
              <w:t>Companies to report, e.g., 11-bit</w:t>
            </w:r>
          </w:p>
        </w:tc>
      </w:tr>
      <w:tr w:rsidR="00637E26" w14:paraId="0602B3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3666D2" w14:textId="77777777" w:rsidR="00637E26" w:rsidRDefault="00E230AE">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9135723" w14:textId="77777777" w:rsidR="00637E26" w:rsidRDefault="00E230AE">
            <w:pPr>
              <w:rPr>
                <w:rFonts w:ascii="Arial" w:hAnsi="Arial" w:cs="Arial"/>
                <w:sz w:val="16"/>
                <w:szCs w:val="16"/>
              </w:rPr>
            </w:pPr>
            <w:r>
              <w:rPr>
                <w:rFonts w:ascii="Arial" w:hAnsi="Arial" w:cs="Arial"/>
                <w:sz w:val="16"/>
                <w:szCs w:val="16"/>
              </w:rPr>
              <w:t>FFS: Reader receiver, e.g., coherent receiver / non-coherent receiver</w:t>
            </w:r>
          </w:p>
        </w:tc>
      </w:tr>
      <w:tr w:rsidR="00637E26" w14:paraId="22154BEA"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0A0C0E8" w14:textId="77777777" w:rsidR="00637E26" w:rsidRDefault="00E230AE">
            <w:pPr>
              <w:jc w:val="center"/>
              <w:rPr>
                <w:rFonts w:ascii="Arial" w:hAnsi="Arial" w:cs="Arial"/>
                <w:sz w:val="16"/>
                <w:szCs w:val="16"/>
              </w:rPr>
            </w:pPr>
            <w:r>
              <w:rPr>
                <w:rStyle w:val="af7"/>
                <w:rFonts w:ascii="Arial" w:hAnsi="Arial" w:cs="Arial"/>
                <w:sz w:val="16"/>
                <w:szCs w:val="16"/>
              </w:rPr>
              <w:t>Other assumptions</w:t>
            </w:r>
          </w:p>
        </w:tc>
      </w:tr>
      <w:tr w:rsidR="00637E26" w14:paraId="183D28F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0E1C5D" w14:textId="77777777" w:rsidR="00637E26" w:rsidRDefault="00E230AE">
            <w:pPr>
              <w:rPr>
                <w:rFonts w:ascii="Arial" w:hAnsi="Arial" w:cs="Arial"/>
                <w:sz w:val="16"/>
                <w:szCs w:val="16"/>
              </w:rPr>
            </w:pPr>
            <w:r>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662D2C9" w14:textId="77777777" w:rsidR="00637E26" w:rsidRDefault="00E230AE">
            <w:pPr>
              <w:rPr>
                <w:rFonts w:ascii="Arial" w:hAnsi="Arial" w:cs="Arial"/>
                <w:sz w:val="16"/>
                <w:szCs w:val="16"/>
              </w:rPr>
            </w:pPr>
            <w:r>
              <w:rPr>
                <w:rFonts w:ascii="Arial" w:hAnsi="Arial" w:cs="Arial"/>
                <w:sz w:val="16"/>
                <w:szCs w:val="16"/>
              </w:rPr>
              <w:t>To be reported by company</w:t>
            </w:r>
          </w:p>
        </w:tc>
      </w:tr>
      <w:tr w:rsidR="00637E26" w14:paraId="3B435970"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583056" w14:textId="77777777" w:rsidR="00637E26" w:rsidRDefault="00E230AE">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1CB03D1" w14:textId="77777777" w:rsidR="00637E26" w:rsidRDefault="00637E26">
      <w:pPr>
        <w:rPr>
          <w:rFonts w:eastAsiaTheme="minorEastAsia"/>
          <w:lang w:eastAsia="zh-CN"/>
        </w:rPr>
      </w:pPr>
    </w:p>
    <w:p w14:paraId="045E3282" w14:textId="77777777" w:rsidR="00637E26" w:rsidRDefault="00E230AE">
      <w:pPr>
        <w:pStyle w:val="2"/>
      </w:pPr>
      <w:r>
        <w:rPr>
          <w:rFonts w:hint="eastAsia"/>
        </w:rPr>
        <w:lastRenderedPageBreak/>
        <w:t>RAN1#117</w:t>
      </w:r>
    </w:p>
    <w:p w14:paraId="2CC466F1" w14:textId="77777777" w:rsidR="00637E26" w:rsidRDefault="00637E26">
      <w:pPr>
        <w:rPr>
          <w:rFonts w:eastAsiaTheme="minorEastAsia"/>
          <w:lang w:eastAsia="zh-CN"/>
        </w:rPr>
      </w:pPr>
    </w:p>
    <w:p w14:paraId="05ADEA7F" w14:textId="77777777" w:rsidR="00637E26" w:rsidRDefault="00E230AE">
      <w:pPr>
        <w:rPr>
          <w:iCs/>
          <w:lang w:val="en-US" w:eastAsia="zh-CN"/>
        </w:rPr>
      </w:pPr>
      <w:r>
        <w:rPr>
          <w:iCs/>
          <w:highlight w:val="green"/>
          <w:lang w:val="en-US" w:eastAsia="zh-CN"/>
        </w:rPr>
        <w:t>Agreement</w:t>
      </w:r>
    </w:p>
    <w:p w14:paraId="7C09AD6D" w14:textId="77777777" w:rsidR="00637E26" w:rsidRDefault="00E230AE">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1A4F1DA5" w14:textId="77777777" w:rsidR="00637E26" w:rsidRDefault="00637E26">
      <w:pPr>
        <w:rPr>
          <w:iCs/>
          <w:lang w:eastAsia="zh-CN"/>
        </w:rPr>
      </w:pPr>
    </w:p>
    <w:p w14:paraId="6830FDE8" w14:textId="77777777" w:rsidR="00637E26" w:rsidRDefault="00E230AE">
      <w:pPr>
        <w:rPr>
          <w:iCs/>
          <w:lang w:val="en-US" w:eastAsia="zh-CN"/>
        </w:rPr>
      </w:pPr>
      <w:r>
        <w:rPr>
          <w:iCs/>
          <w:highlight w:val="green"/>
          <w:lang w:val="en-US" w:eastAsia="zh-CN"/>
        </w:rPr>
        <w:t>Agreement</w:t>
      </w:r>
    </w:p>
    <w:p w14:paraId="3A89AB9C" w14:textId="77777777" w:rsidR="00637E26" w:rsidRDefault="00E230AE">
      <w:pPr>
        <w:rPr>
          <w:iCs/>
          <w:lang w:val="en-US" w:eastAsia="zh-CN"/>
        </w:rPr>
      </w:pPr>
      <w:r>
        <w:rPr>
          <w:iCs/>
          <w:lang w:val="en-US" w:eastAsia="zh-CN"/>
        </w:rPr>
        <w:t>For CW2D pathloss model applied to the D1T1-A1/A2/B and D2T2-A1/A2/B scenarios, using the same pathloss model defined in TR38.901 as used for R2D/D2R.</w:t>
      </w:r>
    </w:p>
    <w:p w14:paraId="4E8962F4" w14:textId="77777777" w:rsidR="00637E26" w:rsidRDefault="00637E26">
      <w:pPr>
        <w:rPr>
          <w:iCs/>
          <w:lang w:val="en-US" w:eastAsia="zh-CN"/>
        </w:rPr>
      </w:pPr>
    </w:p>
    <w:p w14:paraId="07A5F7F8" w14:textId="77777777" w:rsidR="00637E26" w:rsidRDefault="00E230AE">
      <w:pPr>
        <w:rPr>
          <w:iCs/>
          <w:lang w:val="en-US" w:eastAsia="zh-CN"/>
        </w:rPr>
      </w:pPr>
      <w:r>
        <w:rPr>
          <w:iCs/>
          <w:highlight w:val="green"/>
          <w:lang w:val="en-US" w:eastAsia="zh-CN"/>
        </w:rPr>
        <w:t>Agreement</w:t>
      </w:r>
    </w:p>
    <w:p w14:paraId="0526A9F5" w14:textId="77777777" w:rsidR="00637E26" w:rsidRDefault="00E230AE">
      <w:pPr>
        <w:rPr>
          <w:rFonts w:eastAsia="等线"/>
          <w:lang w:eastAsia="zh-CN"/>
        </w:rPr>
      </w:pPr>
      <w:r>
        <w:rPr>
          <w:rFonts w:eastAsia="等线" w:hint="eastAsia"/>
          <w:lang w:eastAsia="zh-CN"/>
        </w:rPr>
        <w:t>Add Row [0D] in the link budget table as follows,</w:t>
      </w:r>
    </w:p>
    <w:p w14:paraId="3752CCB5" w14:textId="77777777" w:rsidR="00637E26" w:rsidRDefault="00637E26">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637E26" w14:paraId="2F36B257"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E841823"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F57F"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93CC97F"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C0B0E76"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6F544379"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6064758A" w14:textId="77777777" w:rsidR="00637E26" w:rsidRDefault="00E230AE">
            <w:pPr>
              <w:jc w:val="center"/>
              <w:rPr>
                <w:rFonts w:ascii="Times New Roman" w:eastAsia="等线" w:hAnsi="Times New Roman"/>
                <w:szCs w:val="20"/>
              </w:rPr>
            </w:pPr>
            <w:r>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E2958"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984D243"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17831E26"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1C284810"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50614063"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3DF0071B" w14:textId="77777777" w:rsidR="00637E26" w:rsidRDefault="00E230AE">
            <w:pPr>
              <w:adjustRightInd w:val="0"/>
              <w:snapToGrid w:val="0"/>
              <w:rPr>
                <w:rFonts w:ascii="Times New Roman" w:eastAsia="等线" w:hAnsi="Times New Roman"/>
                <w:szCs w:val="20"/>
                <w:lang w:bidi="ar"/>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3C4D7B4A" w14:textId="77777777" w:rsidR="00637E26" w:rsidRDefault="00E230AE">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37F8F9E"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4FB549AF"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78D89BA2"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28D7869F" w14:textId="77777777" w:rsidR="00637E26" w:rsidRDefault="00E230AE">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0EAD5E43" w14:textId="77777777" w:rsidR="00637E26" w:rsidRDefault="00637E26">
      <w:pPr>
        <w:rPr>
          <w:iCs/>
          <w:lang w:eastAsia="zh-CN"/>
        </w:rPr>
      </w:pPr>
    </w:p>
    <w:p w14:paraId="2C05F9FF" w14:textId="77777777" w:rsidR="00637E26" w:rsidRDefault="00637E26">
      <w:pPr>
        <w:rPr>
          <w:iCs/>
          <w:lang w:val="en-US" w:eastAsia="zh-CN"/>
        </w:rPr>
      </w:pPr>
    </w:p>
    <w:p w14:paraId="7C547450" w14:textId="77777777" w:rsidR="00637E26" w:rsidRDefault="00E230AE">
      <w:pPr>
        <w:rPr>
          <w:iCs/>
          <w:lang w:val="en-US" w:eastAsia="zh-CN"/>
        </w:rPr>
      </w:pPr>
      <w:r>
        <w:rPr>
          <w:iCs/>
          <w:highlight w:val="green"/>
          <w:lang w:val="en-US" w:eastAsia="zh-CN"/>
        </w:rPr>
        <w:t>Agreement</w:t>
      </w:r>
    </w:p>
    <w:p w14:paraId="4EFF289B" w14:textId="77777777" w:rsidR="00637E26" w:rsidRDefault="00E230AE">
      <w:pPr>
        <w:rPr>
          <w:rFonts w:eastAsia="等线"/>
          <w:lang w:eastAsia="zh-CN"/>
        </w:rPr>
      </w:pPr>
      <w:r>
        <w:rPr>
          <w:rFonts w:eastAsia="等线" w:hint="eastAsia"/>
          <w:lang w:eastAsia="zh-CN"/>
        </w:rPr>
        <w:t>Update the link budget table Row [0C] as follows,</w:t>
      </w:r>
    </w:p>
    <w:p w14:paraId="2DC5B2C7" w14:textId="77777777" w:rsidR="00637E26" w:rsidRDefault="00637E26">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637E26" w14:paraId="0C7619C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468486C"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F1FB0"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C5F9593" w14:textId="77777777" w:rsidR="00637E26" w:rsidRDefault="00E230AE">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9FA254E" w14:textId="77777777" w:rsidR="00637E26" w:rsidRDefault="00E230AE">
            <w:pPr>
              <w:rPr>
                <w:rFonts w:ascii="Times New Roman" w:eastAsia="等线" w:hAnsi="Times New Roman"/>
                <w:b/>
                <w:bCs/>
                <w:szCs w:val="20"/>
              </w:rPr>
            </w:pPr>
            <w:r>
              <w:rPr>
                <w:rFonts w:ascii="Times New Roman" w:eastAsia="等线" w:hAnsi="Times New Roman"/>
                <w:b/>
                <w:bCs/>
                <w:szCs w:val="20"/>
              </w:rPr>
              <w:t>Device-to-Reader</w:t>
            </w:r>
          </w:p>
        </w:tc>
      </w:tr>
      <w:tr w:rsidR="00637E26" w14:paraId="2FB103E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9C68A55" w14:textId="77777777" w:rsidR="00637E26" w:rsidRDefault="00E230AE">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59F78" w14:textId="77777777" w:rsidR="00637E26" w:rsidRDefault="00E230AE">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2B3881A"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C790831" w14:textId="77777777" w:rsidR="00637E26" w:rsidRDefault="00E230AE">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A3C02DD" w14:textId="77777777" w:rsidR="00637E26" w:rsidRDefault="00E230AE">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B46A192" w14:textId="77777777" w:rsidR="00637E26" w:rsidRDefault="00E230AE">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34EE9E2A" w14:textId="77777777" w:rsidR="00637E26" w:rsidRDefault="00637E26">
      <w:pPr>
        <w:rPr>
          <w:iCs/>
          <w:lang w:eastAsia="zh-CN"/>
        </w:rPr>
      </w:pPr>
    </w:p>
    <w:p w14:paraId="4136796A" w14:textId="77777777" w:rsidR="00637E26" w:rsidRDefault="00637E26">
      <w:pPr>
        <w:rPr>
          <w:iCs/>
          <w:lang w:eastAsia="zh-CN"/>
        </w:rPr>
      </w:pPr>
    </w:p>
    <w:p w14:paraId="61DCAE46" w14:textId="77777777" w:rsidR="00637E26" w:rsidRDefault="00637E26">
      <w:pPr>
        <w:rPr>
          <w:iCs/>
          <w:lang w:val="en-US" w:eastAsia="zh-CN"/>
        </w:rPr>
      </w:pPr>
    </w:p>
    <w:p w14:paraId="6A169A4E" w14:textId="77777777" w:rsidR="00637E26" w:rsidRDefault="00E230AE">
      <w:pPr>
        <w:rPr>
          <w:iCs/>
          <w:lang w:val="en-US" w:eastAsia="zh-CN"/>
        </w:rPr>
      </w:pPr>
      <w:r>
        <w:rPr>
          <w:iCs/>
          <w:highlight w:val="green"/>
          <w:lang w:val="en-US" w:eastAsia="zh-CN"/>
        </w:rPr>
        <w:t>Agreement</w:t>
      </w:r>
    </w:p>
    <w:p w14:paraId="002A8B3D" w14:textId="77777777" w:rsidR="00637E26" w:rsidRDefault="00E230AE">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7B2C6206" w14:textId="77777777" w:rsidR="00637E26" w:rsidRDefault="00E230AE">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0B9693A" w14:textId="77777777" w:rsidR="00637E26" w:rsidRDefault="00637E26">
      <w:pPr>
        <w:rPr>
          <w:iCs/>
          <w:lang w:eastAsia="zh-CN"/>
        </w:rPr>
      </w:pPr>
    </w:p>
    <w:p w14:paraId="1406D7A0" w14:textId="77777777" w:rsidR="00637E26" w:rsidRDefault="00E230AE">
      <w:pPr>
        <w:rPr>
          <w:iCs/>
          <w:lang w:val="en-US" w:eastAsia="zh-CN"/>
        </w:rPr>
      </w:pPr>
      <w:r>
        <w:rPr>
          <w:iCs/>
          <w:highlight w:val="green"/>
          <w:lang w:val="en-US" w:eastAsia="zh-CN"/>
        </w:rPr>
        <w:t>Agreement</w:t>
      </w:r>
    </w:p>
    <w:p w14:paraId="658ACAD9" w14:textId="77777777" w:rsidR="00637E26" w:rsidRDefault="00E230AE">
      <w:pPr>
        <w:rPr>
          <w:rFonts w:eastAsia="等线"/>
          <w:lang w:eastAsia="zh-CN"/>
        </w:rPr>
      </w:pPr>
      <w:r>
        <w:rPr>
          <w:rFonts w:eastAsia="等线" w:hint="eastAsia"/>
          <w:lang w:eastAsia="zh-CN"/>
        </w:rPr>
        <w:t>Update the link budget table Row [1G] as follows,</w:t>
      </w:r>
    </w:p>
    <w:p w14:paraId="1894C9BD"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637E26" w14:paraId="35CE43EB"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1F0C2883" w14:textId="77777777" w:rsidR="00637E26" w:rsidRDefault="00E230AE">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ADCB1" w14:textId="77777777" w:rsidR="00637E26" w:rsidRDefault="00E230AE">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471477E"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8D09AC5" w14:textId="77777777" w:rsidR="00637E26" w:rsidRDefault="00E230AE">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3F65CC8"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45106BBB" w14:textId="77777777" w:rsidR="00637E26" w:rsidRDefault="00E230AE">
            <w:pPr>
              <w:adjustRightInd w:val="0"/>
              <w:snapToGrid w:val="0"/>
              <w:jc w:val="center"/>
              <w:rPr>
                <w:rFonts w:ascii="Times New Roman" w:eastAsia="等线" w:hAnsi="Times New Roman"/>
                <w:szCs w:val="20"/>
                <w:lang w:bidi="ar"/>
              </w:rPr>
            </w:pPr>
            <w:r>
              <w:rPr>
                <w:rFonts w:eastAsia="等线" w:hint="eastAsia"/>
              </w:rPr>
              <w:t>[1G]</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1CB36" w14:textId="77777777" w:rsidR="00637E26" w:rsidRDefault="00E230AE">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39DDAE22" w14:textId="77777777" w:rsidR="00637E26" w:rsidRDefault="00E230AE">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086E2E30" w14:textId="77777777" w:rsidR="00637E26" w:rsidRDefault="00637E26">
            <w:pPr>
              <w:adjustRightInd w:val="0"/>
              <w:snapToGrid w:val="0"/>
              <w:rPr>
                <w:rFonts w:eastAsia="等线"/>
                <w:lang w:eastAsia="zh-CN"/>
              </w:rPr>
            </w:pPr>
          </w:p>
          <w:p w14:paraId="05EEA721" w14:textId="77777777" w:rsidR="00637E26" w:rsidRDefault="00E230AE">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F8E5F9A" w14:textId="77777777" w:rsidR="00637E26" w:rsidRDefault="00E230AE">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1D522339" w14:textId="77777777" w:rsidR="00637E26" w:rsidRDefault="00637E26">
      <w:pPr>
        <w:rPr>
          <w:rFonts w:eastAsiaTheme="minorEastAsia"/>
          <w:iCs/>
          <w:lang w:eastAsia="zh-CN"/>
        </w:rPr>
      </w:pPr>
    </w:p>
    <w:p w14:paraId="731E0EE1" w14:textId="77777777" w:rsidR="00637E26" w:rsidRDefault="00637E26">
      <w:pPr>
        <w:rPr>
          <w:iCs/>
          <w:lang w:val="en-US" w:eastAsia="zh-CN"/>
        </w:rPr>
      </w:pPr>
    </w:p>
    <w:p w14:paraId="632DD163" w14:textId="77777777" w:rsidR="00637E26" w:rsidRDefault="00E230AE">
      <w:pPr>
        <w:rPr>
          <w:rFonts w:eastAsia="等线"/>
          <w:bCs/>
          <w:lang w:eastAsia="zh-CN"/>
        </w:rPr>
      </w:pPr>
      <w:r>
        <w:rPr>
          <w:rFonts w:eastAsia="等线"/>
          <w:bCs/>
          <w:highlight w:val="green"/>
          <w:lang w:eastAsia="zh-CN"/>
        </w:rPr>
        <w:t>Agreement</w:t>
      </w:r>
    </w:p>
    <w:p w14:paraId="6FC6A259" w14:textId="77777777" w:rsidR="00637E26" w:rsidRDefault="00E230AE">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324F12F0"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w:t>
      </w:r>
      <w:ins w:id="2813"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2814" w:author="Moderator" w:date="2024-05-20T15:24:00Z">
        <w:r>
          <w:rPr>
            <w:rFonts w:ascii="Times New Roman" w:eastAsia="宋体" w:hAnsi="Times New Roman"/>
            <w:szCs w:val="18"/>
            <w:lang w:eastAsia="zh-CN" w:bidi="ar"/>
          </w:rPr>
          <w:t xml:space="preserve"> </w:t>
        </w:r>
      </w:ins>
      <w:ins w:id="2815"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150</w:t>
      </w:r>
      <w:ins w:id="2816"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 xml:space="preserve"> ns is considered for TDL-A channel model.</w:t>
      </w:r>
    </w:p>
    <w:p w14:paraId="1E965C87" w14:textId="77777777" w:rsidR="00637E26" w:rsidRDefault="00E230AE">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p w14:paraId="09686AA2" w14:textId="77777777" w:rsidR="00637E26" w:rsidRDefault="00637E26">
      <w:pPr>
        <w:rPr>
          <w:rFonts w:eastAsiaTheme="minorEastAsia"/>
          <w:lang w:eastAsia="zh-CN"/>
        </w:rPr>
      </w:pPr>
    </w:p>
    <w:p w14:paraId="1985CD2A" w14:textId="77777777" w:rsidR="006A156A" w:rsidRPr="00C1770F" w:rsidRDefault="006A156A" w:rsidP="006A156A">
      <w:pPr>
        <w:rPr>
          <w:rFonts w:eastAsia="等线"/>
          <w:bCs/>
          <w:lang w:eastAsia="zh-CN"/>
        </w:rPr>
      </w:pPr>
      <w:r w:rsidRPr="00C1770F">
        <w:rPr>
          <w:rFonts w:eastAsia="等线"/>
          <w:bCs/>
          <w:highlight w:val="green"/>
          <w:lang w:eastAsia="zh-CN"/>
        </w:rPr>
        <w:t>Agreement</w:t>
      </w:r>
    </w:p>
    <w:p w14:paraId="3D1C7EC7" w14:textId="77777777" w:rsidR="006A156A" w:rsidRDefault="006A156A" w:rsidP="006A156A">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20</w:t>
      </w:r>
      <w:r>
        <w:rPr>
          <w:rFonts w:ascii="Times New Roman" w:eastAsia="宋体" w:hAnsi="Times New Roman" w:hint="eastAsia"/>
          <w:szCs w:val="18"/>
          <w:lang w:eastAsia="zh-CN" w:bidi="ar"/>
        </w:rPr>
        <w:t xml:space="preserve"> bits, 96 bits, 400 bits} are considered for message size.</w:t>
      </w:r>
    </w:p>
    <w:p w14:paraId="09386CD1" w14:textId="77777777" w:rsidR="006A156A" w:rsidRDefault="006A156A" w:rsidP="006A156A">
      <w:pPr>
        <w:numPr>
          <w:ilvl w:val="0"/>
          <w:numId w:val="130"/>
        </w:numPr>
        <w:snapToGrid w:val="0"/>
        <w:rPr>
          <w:rFonts w:ascii="Times New Roman" w:eastAsia="宋体" w:hAnsi="Times New Roman"/>
          <w:szCs w:val="18"/>
          <w:lang w:eastAsia="zh-CN" w:bidi="ar"/>
        </w:rPr>
      </w:pPr>
      <w:r>
        <w:rPr>
          <w:rFonts w:ascii="Times New Roman" w:eastAsia="宋体" w:hAnsi="Times New Roman"/>
          <w:szCs w:val="18"/>
          <w:lang w:eastAsia="zh-CN" w:bidi="ar"/>
        </w:rPr>
        <w:t>Note: companies to report the M value and chip length used for each message size</w:t>
      </w:r>
    </w:p>
    <w:p w14:paraId="4722B4FB" w14:textId="77777777" w:rsidR="006A156A" w:rsidRDefault="006A156A">
      <w:pPr>
        <w:rPr>
          <w:rFonts w:eastAsiaTheme="minorEastAsia"/>
          <w:lang w:eastAsia="zh-CN"/>
        </w:rPr>
      </w:pPr>
    </w:p>
    <w:p w14:paraId="459C6293" w14:textId="77777777" w:rsidR="006A156A" w:rsidRPr="00B07A6E" w:rsidRDefault="006A156A" w:rsidP="006A156A">
      <w:pPr>
        <w:rPr>
          <w:rFonts w:ascii="Times New Roman" w:eastAsia="等线" w:hAnsi="Times New Roman"/>
          <w:iCs/>
          <w:szCs w:val="20"/>
          <w:lang w:val="en-US" w:eastAsia="zh-CN"/>
        </w:rPr>
      </w:pPr>
      <w:r w:rsidRPr="002C5715">
        <w:rPr>
          <w:rFonts w:ascii="Times New Roman" w:eastAsia="等线" w:hAnsi="Times New Roman"/>
          <w:iCs/>
          <w:szCs w:val="20"/>
          <w:highlight w:val="green"/>
          <w:lang w:val="en-US" w:eastAsia="zh-CN"/>
        </w:rPr>
        <w:t>Agreement</w:t>
      </w:r>
    </w:p>
    <w:p w14:paraId="1B7E69C9" w14:textId="77777777" w:rsidR="006A156A" w:rsidRPr="003E1D0E" w:rsidRDefault="006A156A" w:rsidP="006A156A">
      <w:pPr>
        <w:rPr>
          <w:rFonts w:ascii="Times New Roman" w:eastAsia="等线" w:hAnsi="Times New Roman"/>
          <w:szCs w:val="20"/>
        </w:rPr>
      </w:pPr>
      <w:r w:rsidRPr="003E1D0E">
        <w:rPr>
          <w:rFonts w:ascii="Times New Roman" w:eastAsia="等线" w:hAnsi="Times New Roman"/>
          <w:szCs w:val="20"/>
        </w:rPr>
        <w:t xml:space="preserve">For coverage evaluation, </w:t>
      </w:r>
    </w:p>
    <w:p w14:paraId="5BAD0954" w14:textId="77777777" w:rsidR="006A156A" w:rsidRPr="003E1D0E" w:rsidRDefault="006A156A" w:rsidP="006A156A">
      <w:pPr>
        <w:pStyle w:val="afc"/>
        <w:numPr>
          <w:ilvl w:val="0"/>
          <w:numId w:val="10"/>
        </w:numPr>
        <w:ind w:firstLineChars="0"/>
        <w:rPr>
          <w:rFonts w:ascii="Times New Roman" w:eastAsia="等线" w:hAnsi="Times New Roman"/>
          <w:szCs w:val="20"/>
        </w:rPr>
      </w:pPr>
      <w:r w:rsidRPr="003E1D0E">
        <w:rPr>
          <w:rFonts w:ascii="Times New Roman" w:eastAsia="等线" w:hAnsi="Times New Roman"/>
          <w:szCs w:val="20"/>
        </w:rPr>
        <w:t xml:space="preserve">In </w:t>
      </w:r>
      <w:r w:rsidRPr="003E1D0E">
        <w:rPr>
          <w:rFonts w:ascii="Times New Roman" w:eastAsia="等线" w:hAnsi="Times New Roman"/>
          <w:szCs w:val="20"/>
          <w:lang w:eastAsia="zh-CN"/>
        </w:rPr>
        <w:t xml:space="preserve">the </w:t>
      </w:r>
      <w:r w:rsidRPr="003E1D0E">
        <w:rPr>
          <w:rFonts w:ascii="Times New Roman" w:eastAsia="等线" w:hAnsi="Times New Roman"/>
          <w:szCs w:val="20"/>
        </w:rPr>
        <w:t>case of CW outside topology with ‘B’ scenarios</w:t>
      </w:r>
      <w:r w:rsidRPr="003E1D0E">
        <w:rPr>
          <w:rFonts w:ascii="Times New Roman" w:eastAsia="等线" w:hAnsi="Times New Roman"/>
          <w:szCs w:val="20"/>
          <w:lang w:eastAsia="zh-CN"/>
        </w:rPr>
        <w:t xml:space="preserve"> </w:t>
      </w:r>
      <w:r w:rsidRPr="003E1D0E">
        <w:rPr>
          <w:rFonts w:ascii="Times New Roman" w:eastAsia="等线" w:hAnsi="Times New Roman"/>
          <w:szCs w:val="20"/>
        </w:rPr>
        <w:t>or CW inside topology with ’A1’ scenarios</w:t>
      </w:r>
    </w:p>
    <w:p w14:paraId="184BB608"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value(s)</w:t>
      </w:r>
      <w:r w:rsidRPr="003E1D0E">
        <w:rPr>
          <w:rFonts w:ascii="Times New Roman" w:eastAsia="等线" w:hAnsi="Times New Roman" w:hint="eastAsia"/>
          <w:szCs w:val="20"/>
          <w:lang w:eastAsia="zh-CN"/>
        </w:rPr>
        <w:t xml:space="preserve"> ([2K] in link budget table)</w:t>
      </w:r>
      <w:r w:rsidRPr="003E1D0E">
        <w:rPr>
          <w:rFonts w:ascii="Times New Roman" w:eastAsia="等线" w:hAnsi="Times New Roman"/>
          <w:szCs w:val="20"/>
        </w:rPr>
        <w:t>.</w:t>
      </w:r>
    </w:p>
    <w:p w14:paraId="2B931491"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t xml:space="preserve">Note1: </w:t>
      </w:r>
      <w:r w:rsidRPr="003E1D0E">
        <w:rPr>
          <w:rFonts w:ascii="Times New Roman" w:eastAsia="等线" w:hAnsi="Times New Roman"/>
          <w:szCs w:val="20"/>
        </w:rPr>
        <w:t>’A</w:t>
      </w:r>
      <w:r w:rsidRPr="003E1D0E">
        <w:rPr>
          <w:rFonts w:ascii="Times New Roman" w:eastAsia="等线" w:hAnsi="Times New Roman" w:hint="eastAsia"/>
          <w:szCs w:val="20"/>
          <w:lang w:eastAsia="zh-CN"/>
        </w:rPr>
        <w:t>2</w:t>
      </w:r>
      <w:r w:rsidRPr="003E1D0E">
        <w:rPr>
          <w:rFonts w:ascii="Times New Roman" w:eastAsia="等线" w:hAnsi="Times New Roman"/>
          <w:szCs w:val="20"/>
        </w:rPr>
        <w:t>’</w:t>
      </w:r>
      <w:r w:rsidRPr="003E1D0E">
        <w:rPr>
          <w:rFonts w:ascii="Times New Roman" w:eastAsia="等线" w:hAnsi="Times New Roman" w:hint="eastAsia"/>
          <w:szCs w:val="20"/>
          <w:lang w:eastAsia="zh-CN"/>
        </w:rPr>
        <w:t xml:space="preserve"> scenarios </w:t>
      </w:r>
      <w:r w:rsidRPr="003E1D0E">
        <w:rPr>
          <w:rFonts w:ascii="Times New Roman" w:eastAsia="等线" w:hAnsi="Times New Roman"/>
          <w:szCs w:val="20"/>
          <w:lang w:eastAsia="zh-CN"/>
        </w:rPr>
        <w:t>have</w:t>
      </w:r>
      <w:r w:rsidRPr="003E1D0E">
        <w:rPr>
          <w:rFonts w:ascii="Times New Roman" w:eastAsia="等线" w:hAnsi="Times New Roman" w:hint="eastAsia"/>
          <w:szCs w:val="20"/>
          <w:lang w:eastAsia="zh-CN"/>
        </w:rPr>
        <w:t xml:space="preserve"> already been agreed.</w:t>
      </w:r>
    </w:p>
    <w:p w14:paraId="4488D957"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t xml:space="preserve">Note2: </w:t>
      </w:r>
      <w:r w:rsidRPr="003E1D0E">
        <w:rPr>
          <w:rFonts w:ascii="Times New Roman" w:eastAsia="等线" w:hAnsi="Times New Roman"/>
          <w:szCs w:val="20"/>
          <w:lang w:eastAsia="zh-CN"/>
        </w:rPr>
        <w:t xml:space="preserve">The study </w:t>
      </w:r>
      <w:r w:rsidRPr="003E1D0E">
        <w:rPr>
          <w:rFonts w:ascii="Times New Roman" w:eastAsia="等线" w:hAnsi="Times New Roman" w:hint="eastAsia"/>
          <w:szCs w:val="20"/>
          <w:lang w:eastAsia="zh-CN"/>
        </w:rPr>
        <w:t xml:space="preserve">of CW interference cancellation capability </w:t>
      </w:r>
      <w:r w:rsidRPr="003E1D0E">
        <w:rPr>
          <w:rFonts w:ascii="Times New Roman" w:eastAsia="等线" w:hAnsi="Times New Roman"/>
          <w:szCs w:val="20"/>
        </w:rPr>
        <w:t>value(s)</w:t>
      </w:r>
      <w:r w:rsidRPr="003E1D0E">
        <w:rPr>
          <w:rFonts w:ascii="Times New Roman" w:eastAsia="等线" w:hAnsi="Times New Roman"/>
          <w:szCs w:val="20"/>
          <w:lang w:eastAsia="zh-CN"/>
        </w:rPr>
        <w:t xml:space="preserve"> </w:t>
      </w:r>
      <w:r w:rsidRPr="003E1D0E">
        <w:rPr>
          <w:rFonts w:ascii="Times New Roman" w:eastAsia="等线" w:hAnsi="Times New Roman" w:hint="eastAsia"/>
          <w:szCs w:val="20"/>
          <w:lang w:eastAsia="zh-CN"/>
        </w:rPr>
        <w:t xml:space="preserve">at D2R receiver </w:t>
      </w:r>
      <w:r w:rsidRPr="003E1D0E">
        <w:rPr>
          <w:rFonts w:ascii="Times New Roman" w:eastAsia="等线" w:hAnsi="Times New Roman"/>
          <w:szCs w:val="20"/>
          <w:lang w:eastAsia="zh-CN"/>
        </w:rPr>
        <w:t xml:space="preserve">to be discussed in 9.4.2.4 for all scenarios (and if </w:t>
      </w:r>
      <w:proofErr w:type="gramStart"/>
      <w:r w:rsidRPr="003E1D0E">
        <w:rPr>
          <w:rFonts w:ascii="Times New Roman" w:eastAsia="等线" w:hAnsi="Times New Roman"/>
          <w:szCs w:val="20"/>
          <w:lang w:eastAsia="zh-CN"/>
        </w:rPr>
        <w:t>necessary</w:t>
      </w:r>
      <w:proofErr w:type="gramEnd"/>
      <w:r w:rsidRPr="003E1D0E">
        <w:rPr>
          <w:rFonts w:ascii="Times New Roman" w:eastAsia="等线" w:hAnsi="Times New Roman"/>
          <w:szCs w:val="20"/>
          <w:lang w:eastAsia="zh-CN"/>
        </w:rPr>
        <w:t xml:space="preserve"> ask RAN4 about the feasibility)</w:t>
      </w:r>
    </w:p>
    <w:p w14:paraId="5106B034"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lastRenderedPageBreak/>
        <w:t xml:space="preserve">Note3: which scenarios to be </w:t>
      </w:r>
      <w:r w:rsidRPr="003E1D0E">
        <w:rPr>
          <w:rFonts w:ascii="Times New Roman" w:eastAsia="等线" w:hAnsi="Times New Roman"/>
          <w:szCs w:val="20"/>
          <w:lang w:eastAsia="zh-CN"/>
        </w:rPr>
        <w:t>evaluated</w:t>
      </w:r>
      <w:r w:rsidRPr="003E1D0E">
        <w:rPr>
          <w:rFonts w:ascii="Times New Roman" w:eastAsia="等线" w:hAnsi="Times New Roman" w:hint="eastAsia"/>
          <w:szCs w:val="20"/>
          <w:lang w:eastAsia="zh-CN"/>
        </w:rPr>
        <w:t xml:space="preserve"> is subject to other discussion.</w:t>
      </w:r>
    </w:p>
    <w:p w14:paraId="3D53742B" w14:textId="77777777" w:rsidR="006A156A" w:rsidRDefault="006A156A">
      <w:pPr>
        <w:rPr>
          <w:rFonts w:eastAsiaTheme="minorEastAsia"/>
          <w:lang w:eastAsia="zh-CN"/>
        </w:rPr>
      </w:pPr>
    </w:p>
    <w:p w14:paraId="4161C589"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EE3E0D9"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6735DAFE" w14:textId="77777777" w:rsidR="006A156A" w:rsidRPr="007359DB" w:rsidRDefault="006A156A" w:rsidP="006A156A">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w:t>
      </w:r>
    </w:p>
    <w:p w14:paraId="181F2D46" w14:textId="77777777" w:rsidR="006A156A" w:rsidRPr="007359DB" w:rsidRDefault="006A156A" w:rsidP="006A156A">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w:t>
      </w:r>
    </w:p>
    <w:p w14:paraId="7F189896"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6DA2C19A" w14:textId="77777777" w:rsidR="006A156A" w:rsidRDefault="006A156A" w:rsidP="006A156A">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ote1b: F</w:t>
      </w:r>
      <w:r w:rsidRPr="007359DB">
        <w:rPr>
          <w:rFonts w:eastAsia="等线" w:hint="eastAsia"/>
          <w:lang w:eastAsia="zh-CN"/>
        </w:rPr>
        <w:t>or device 2 R2D link with RF-ED</w:t>
      </w:r>
      <w:r>
        <w:rPr>
          <w:rFonts w:eastAsia="等线"/>
          <w:lang w:eastAsia="zh-CN"/>
        </w:rPr>
        <w:t>,</w:t>
      </w:r>
      <w:r w:rsidRPr="007359DB">
        <w:rPr>
          <w:rFonts w:eastAsia="等线" w:hint="eastAsia"/>
          <w:i/>
          <w:iCs/>
          <w:szCs w:val="20"/>
          <w:lang w:eastAsia="zh-CN"/>
        </w:rPr>
        <w:t xml:space="preserve"> Budget-Alt1</w:t>
      </w:r>
      <w:r>
        <w:rPr>
          <w:rFonts w:eastAsia="等线"/>
          <w:i/>
          <w:iCs/>
          <w:szCs w:val="20"/>
          <w:lang w:eastAsia="zh-CN"/>
        </w:rPr>
        <w:t xml:space="preserve"> </w:t>
      </w:r>
      <w:r w:rsidRPr="002C04B4">
        <w:rPr>
          <w:rFonts w:eastAsia="等线"/>
          <w:iCs/>
          <w:szCs w:val="20"/>
          <w:lang w:eastAsia="zh-CN"/>
        </w:rPr>
        <w:t>is mandatory</w:t>
      </w:r>
      <w:r>
        <w:rPr>
          <w:rFonts w:eastAsia="等线"/>
          <w:lang w:eastAsia="zh-CN"/>
        </w:rPr>
        <w:t xml:space="preserve">, </w:t>
      </w:r>
      <w:r w:rsidRPr="007359DB">
        <w:rPr>
          <w:rFonts w:eastAsia="等线" w:hint="eastAsia"/>
          <w:i/>
          <w:iCs/>
          <w:szCs w:val="20"/>
          <w:lang w:eastAsia="zh-CN"/>
        </w:rPr>
        <w:t>Budget-Alt</w:t>
      </w:r>
      <w:r>
        <w:rPr>
          <w:rFonts w:eastAsia="等线"/>
          <w:i/>
          <w:iCs/>
          <w:szCs w:val="20"/>
          <w:lang w:eastAsia="zh-CN"/>
        </w:rPr>
        <w:t>2</w:t>
      </w:r>
      <w:r w:rsidRPr="002C04B4">
        <w:rPr>
          <w:rFonts w:eastAsia="等线"/>
          <w:iCs/>
          <w:szCs w:val="20"/>
          <w:lang w:eastAsia="zh-CN"/>
        </w:rPr>
        <w:t xml:space="preserve"> is optional</w:t>
      </w:r>
      <w:r>
        <w:rPr>
          <w:rFonts w:eastAsia="等线"/>
          <w:iCs/>
          <w:szCs w:val="20"/>
          <w:lang w:eastAsia="zh-CN"/>
        </w:rPr>
        <w:t>.</w:t>
      </w:r>
    </w:p>
    <w:p w14:paraId="17EA2EC1" w14:textId="77777777" w:rsidR="006A156A" w:rsidRPr="00552B39" w:rsidRDefault="006A156A" w:rsidP="006A156A">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w:t>
      </w:r>
      <w:r>
        <w:rPr>
          <w:rFonts w:eastAsia="等线"/>
          <w:lang w:eastAsia="zh-CN"/>
        </w:rPr>
        <w:t>all</w:t>
      </w:r>
      <w:r w:rsidRPr="007359DB">
        <w:rPr>
          <w:rFonts w:eastAsia="等线"/>
          <w:lang w:eastAsia="zh-CN"/>
        </w:rPr>
        <w:t xml:space="preserve"> M value</w:t>
      </w:r>
      <w:r>
        <w:rPr>
          <w:rFonts w:eastAsia="等线"/>
          <w:lang w:eastAsia="zh-CN"/>
        </w:rPr>
        <w:t>s</w:t>
      </w:r>
      <w:r w:rsidRPr="007359DB">
        <w:rPr>
          <w:rFonts w:eastAsia="等线"/>
          <w:lang w:eastAsia="zh-CN"/>
        </w:rPr>
        <w:t xml:space="preserve"> </w:t>
      </w:r>
      <w:r>
        <w:rPr>
          <w:rFonts w:eastAsia="等线"/>
          <w:lang w:eastAsia="zh-CN"/>
        </w:rPr>
        <w:t>are</w:t>
      </w:r>
      <w:r w:rsidRPr="007359DB">
        <w:rPr>
          <w:rFonts w:eastAsia="等线"/>
          <w:lang w:eastAsia="zh-CN"/>
        </w:rPr>
        <w:t xml:space="preserve">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0E1054B1"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assuming a noise figure of [</w:t>
      </w:r>
      <w:r>
        <w:rPr>
          <w:rFonts w:eastAsia="等线"/>
          <w:szCs w:val="20"/>
          <w:lang w:eastAsia="zh-CN"/>
        </w:rPr>
        <w:t xml:space="preserve">X </w:t>
      </w:r>
      <w:r w:rsidRPr="0077051E">
        <w:rPr>
          <w:rFonts w:eastAsia="等线"/>
          <w:szCs w:val="20"/>
          <w:lang w:eastAsia="zh-CN"/>
        </w:rPr>
        <w:t xml:space="preserve">dB], exceeds the receiver sensitivity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238DD515" w14:textId="77777777" w:rsidR="006A156A" w:rsidRPr="00350CF0" w:rsidRDefault="006A156A" w:rsidP="006A156A">
      <w:pPr>
        <w:rPr>
          <w:rFonts w:eastAsia="等线"/>
          <w:i/>
          <w:iCs/>
          <w:highlight w:val="yellow"/>
          <w:lang w:eastAsia="zh-CN"/>
        </w:rPr>
      </w:pPr>
    </w:p>
    <w:p w14:paraId="04AF9B07"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FDB1D67" w14:textId="77777777" w:rsidR="006A156A" w:rsidRPr="00E62CF8" w:rsidRDefault="006A156A" w:rsidP="006A156A">
      <w:pPr>
        <w:rPr>
          <w:rFonts w:eastAsia="等线"/>
          <w:lang w:eastAsia="zh-CN"/>
        </w:rPr>
      </w:pPr>
      <w:r w:rsidRPr="00E62CF8">
        <w:rPr>
          <w:rFonts w:eastAsia="等线" w:hint="eastAsia"/>
          <w:lang w:eastAsia="zh-CN"/>
        </w:rPr>
        <w:t>Update the link budget table Row [3A] as follows,</w:t>
      </w:r>
    </w:p>
    <w:p w14:paraId="7403EBA8" w14:textId="77777777" w:rsidR="006A156A" w:rsidRPr="00E62CF8" w:rsidRDefault="006A156A" w:rsidP="006A156A">
      <w:pPr>
        <w:rPr>
          <w:rFonts w:eastAsia="等线"/>
          <w:lang w:eastAsia="zh-CN"/>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324"/>
        <w:gridCol w:w="2634"/>
        <w:gridCol w:w="2599"/>
      </w:tblGrid>
      <w:tr w:rsidR="006A156A" w14:paraId="20E0FD98"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557473CE" w14:textId="77777777" w:rsidR="006A156A" w:rsidRDefault="006A156A" w:rsidP="0094673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B95B4" w14:textId="77777777" w:rsidR="006A156A" w:rsidRDefault="006A156A" w:rsidP="0094673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58FAFB7F" w14:textId="77777777" w:rsidR="006A156A" w:rsidRDefault="006A156A"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2F8F2090" w14:textId="77777777" w:rsidR="006A156A" w:rsidRDefault="006A156A"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A156A" w:rsidRPr="000E7C9B" w14:paraId="5F284DF2"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726D7C6B" w14:textId="77777777" w:rsidR="006A156A" w:rsidRDefault="006A156A" w:rsidP="0094673B">
            <w:pPr>
              <w:rPr>
                <w:rFonts w:ascii="Times New Roman" w:eastAsia="等线" w:hAnsi="Times New Roman"/>
                <w:szCs w:val="20"/>
              </w:rPr>
            </w:pPr>
            <w:r>
              <w:rPr>
                <w:rFonts w:eastAsia="等线" w:hint="eastAsia"/>
              </w:rPr>
              <w:t>[3A]</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B0AA8" w14:textId="77777777" w:rsidR="006A156A" w:rsidRDefault="006A156A" w:rsidP="0094673B">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72E4BD8C"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C48A110" w14:textId="77777777" w:rsidR="006A156A" w:rsidRDefault="006A156A" w:rsidP="0094673B">
            <w:pPr>
              <w:adjustRightInd w:val="0"/>
              <w:snapToGrid w:val="0"/>
              <w:rPr>
                <w:rFonts w:ascii="Times New Roman" w:eastAsia="等线" w:hAnsi="Times New Roman"/>
                <w:szCs w:val="20"/>
                <w:lang w:eastAsia="zh-CN"/>
              </w:rPr>
            </w:pPr>
          </w:p>
          <w:p w14:paraId="1957D0BC"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8EF81AE" w14:textId="77777777" w:rsidR="006A156A" w:rsidRPr="00E813CB" w:rsidRDefault="006A156A"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774ED1B1"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5CF5935" w14:textId="77777777" w:rsidR="006A156A" w:rsidRDefault="006A156A" w:rsidP="0094673B">
            <w:pPr>
              <w:adjustRightInd w:val="0"/>
              <w:snapToGrid w:val="0"/>
              <w:rPr>
                <w:rFonts w:ascii="Times New Roman" w:eastAsia="等线" w:hAnsi="Times New Roman"/>
                <w:szCs w:val="20"/>
                <w:lang w:eastAsia="zh-CN"/>
              </w:rPr>
            </w:pPr>
          </w:p>
          <w:p w14:paraId="1E9DFAEE"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DB04A8A" w14:textId="77777777" w:rsidR="006A156A" w:rsidRPr="00E813CB" w:rsidRDefault="006A156A"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5F5D1F91" w14:textId="77777777" w:rsidR="006A156A" w:rsidRPr="0053224C" w:rsidRDefault="006A156A" w:rsidP="006A156A">
      <w:pPr>
        <w:rPr>
          <w:iCs/>
          <w:lang w:eastAsia="x-none"/>
        </w:rPr>
      </w:pPr>
    </w:p>
    <w:p w14:paraId="1290F1E5"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D9C871A" w14:textId="77777777" w:rsidR="006A156A" w:rsidRDefault="006A156A" w:rsidP="006A156A">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4"/>
        <w:gridCol w:w="6946"/>
      </w:tblGrid>
      <w:tr w:rsidR="006A156A" w:rsidRPr="00522856" w14:paraId="361AD88E" w14:textId="77777777" w:rsidTr="0094673B">
        <w:tc>
          <w:tcPr>
            <w:tcW w:w="8700" w:type="dxa"/>
            <w:gridSpan w:val="2"/>
            <w:shd w:val="clear" w:color="auto" w:fill="auto"/>
          </w:tcPr>
          <w:p w14:paraId="58F7D107" w14:textId="77777777" w:rsidR="006A156A" w:rsidRPr="00B566ED" w:rsidRDefault="006A156A" w:rsidP="0094673B">
            <w:pPr>
              <w:snapToGrid w:val="0"/>
              <w:jc w:val="center"/>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R2D specific parameters</w:t>
            </w:r>
          </w:p>
        </w:tc>
      </w:tr>
      <w:tr w:rsidR="006A156A" w:rsidRPr="00522856" w14:paraId="2DE15C3E" w14:textId="77777777" w:rsidTr="0094673B">
        <w:tc>
          <w:tcPr>
            <w:tcW w:w="1754" w:type="dxa"/>
            <w:shd w:val="clear" w:color="auto" w:fill="auto"/>
          </w:tcPr>
          <w:p w14:paraId="3EF27F5A"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ED bandwidth</w:t>
            </w:r>
          </w:p>
        </w:tc>
        <w:tc>
          <w:tcPr>
            <w:tcW w:w="6946" w:type="dxa"/>
            <w:shd w:val="clear" w:color="auto" w:fill="auto"/>
          </w:tcPr>
          <w:p w14:paraId="780C6946"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T</w:t>
            </w:r>
            <w:r w:rsidRPr="00B566ED">
              <w:rPr>
                <w:rFonts w:ascii="Times New Roman" w:eastAsia="宋体" w:hAnsi="Times New Roman"/>
                <w:szCs w:val="18"/>
                <w:lang w:eastAsia="zh-CN" w:bidi="ar"/>
              </w:rPr>
              <w:t>he ED</w:t>
            </w:r>
            <w:r w:rsidRPr="00B566ED">
              <w:rPr>
                <w:rFonts w:ascii="Times New Roman" w:eastAsia="宋体" w:hAnsi="Times New Roman" w:hint="eastAsia"/>
                <w:szCs w:val="18"/>
                <w:lang w:eastAsia="zh-CN" w:bidi="ar"/>
              </w:rPr>
              <w:t xml:space="preserve"> </w:t>
            </w:r>
            <w:r w:rsidRPr="00B566ED">
              <w:rPr>
                <w:rFonts w:ascii="Times New Roman" w:eastAsia="宋体" w:hAnsi="Times New Roman"/>
                <w:szCs w:val="18"/>
                <w:lang w:eastAsia="zh-CN" w:bidi="ar"/>
              </w:rPr>
              <w:t>bandwidth is</w:t>
            </w:r>
            <w:r w:rsidRPr="00B566ED">
              <w:rPr>
                <w:rFonts w:ascii="Times New Roman" w:eastAsia="宋体" w:hAnsi="Times New Roman" w:hint="eastAsia"/>
                <w:szCs w:val="18"/>
                <w:lang w:eastAsia="zh-CN" w:bidi="ar"/>
              </w:rPr>
              <w:t xml:space="preserve"> the bandwidth </w:t>
            </w:r>
            <w:r w:rsidRPr="00B566ED">
              <w:rPr>
                <w:rFonts w:ascii="Times New Roman" w:eastAsia="宋体" w:hAnsi="Times New Roman"/>
                <w:szCs w:val="18"/>
                <w:lang w:eastAsia="zh-CN" w:bidi="ar"/>
              </w:rPr>
              <w:t>for calculating the noise</w:t>
            </w:r>
            <w:r w:rsidRPr="00B566ED">
              <w:rPr>
                <w:rFonts w:ascii="Times New Roman" w:eastAsia="宋体" w:hAnsi="Times New Roman" w:hint="eastAsia"/>
                <w:szCs w:val="18"/>
                <w:lang w:eastAsia="zh-CN" w:bidi="ar"/>
              </w:rPr>
              <w:t>/interference (if any)</w:t>
            </w:r>
            <w:r w:rsidRPr="00B566ED">
              <w:rPr>
                <w:rFonts w:ascii="Times New Roman" w:eastAsia="宋体" w:hAnsi="Times New Roman"/>
                <w:szCs w:val="18"/>
                <w:lang w:eastAsia="zh-CN" w:bidi="ar"/>
              </w:rPr>
              <w:t xml:space="preserve"> power</w:t>
            </w:r>
            <w:r w:rsidRPr="00B566ED">
              <w:rPr>
                <w:rFonts w:ascii="Times New Roman" w:eastAsia="宋体" w:hAnsi="Times New Roman" w:hint="eastAsia"/>
                <w:szCs w:val="18"/>
                <w:lang w:eastAsia="zh-CN" w:bidi="ar"/>
              </w:rPr>
              <w:t>:</w:t>
            </w:r>
          </w:p>
          <w:p w14:paraId="0F2F8A82"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szCs w:val="18"/>
                <w:lang w:eastAsia="zh-CN" w:bidi="ar"/>
              </w:rPr>
              <w:t>For evaluations, the value</w:t>
            </w:r>
            <w:r w:rsidRPr="00B566ED">
              <w:rPr>
                <w:rFonts w:ascii="Times New Roman" w:eastAsia="宋体" w:hAnsi="Times New Roman" w:hint="eastAsia"/>
                <w:szCs w:val="18"/>
                <w:lang w:eastAsia="zh-CN" w:bidi="ar"/>
              </w:rPr>
              <w:t xml:space="preserve">(s) of ED bandwidth </w:t>
            </w:r>
            <w:r w:rsidRPr="00B566ED">
              <w:rPr>
                <w:rFonts w:ascii="Times New Roman" w:eastAsia="宋体" w:hAnsi="Times New Roman"/>
                <w:szCs w:val="18"/>
                <w:lang w:eastAsia="zh-CN" w:bidi="ar"/>
              </w:rPr>
              <w:t>is 20 MHz</w:t>
            </w:r>
            <w:r w:rsidRPr="00B566ED">
              <w:rPr>
                <w:rFonts w:ascii="Times New Roman" w:eastAsia="宋体" w:hAnsi="Times New Roman" w:hint="eastAsia"/>
                <w:szCs w:val="18"/>
                <w:lang w:eastAsia="zh-CN" w:bidi="ar"/>
              </w:rPr>
              <w:t xml:space="preserve"> for RF-ED, </w:t>
            </w:r>
            <w:r w:rsidRPr="00B566ED">
              <w:rPr>
                <w:rFonts w:ascii="Times New Roman" w:eastAsia="宋体" w:hAnsi="Times New Roman"/>
                <w:szCs w:val="18"/>
                <w:lang w:eastAsia="zh-CN" w:bidi="ar"/>
              </w:rPr>
              <w:t>[</w:t>
            </w:r>
            <w:r w:rsidRPr="00B566ED">
              <w:rPr>
                <w:rFonts w:ascii="Times New Roman" w:eastAsia="宋体" w:hAnsi="Times New Roman" w:hint="eastAsia"/>
                <w:szCs w:val="18"/>
                <w:lang w:eastAsia="zh-CN" w:bidi="ar"/>
              </w:rPr>
              <w:t>180</w:t>
            </w:r>
            <w:r w:rsidRPr="00B566ED">
              <w:rPr>
                <w:rFonts w:ascii="Times New Roman" w:eastAsia="宋体" w:hAnsi="Times New Roman"/>
                <w:szCs w:val="18"/>
                <w:lang w:eastAsia="zh-CN" w:bidi="ar"/>
              </w:rPr>
              <w:t>] k</w:t>
            </w:r>
            <w:r w:rsidRPr="00B566ED">
              <w:rPr>
                <w:rFonts w:ascii="Times New Roman" w:eastAsia="宋体" w:hAnsi="Times New Roman" w:hint="eastAsia"/>
                <w:szCs w:val="18"/>
                <w:lang w:eastAsia="zh-CN" w:bidi="ar"/>
              </w:rPr>
              <w:t>Hz for IF/ZIF receiver</w:t>
            </w:r>
            <w:r w:rsidRPr="00B566ED">
              <w:rPr>
                <w:rFonts w:ascii="Times New Roman" w:eastAsia="宋体" w:hAnsi="Times New Roman"/>
                <w:szCs w:val="18"/>
                <w:lang w:eastAsia="zh-CN" w:bidi="ar"/>
              </w:rPr>
              <w:t>.</w:t>
            </w:r>
            <w:r w:rsidRPr="00B566ED">
              <w:rPr>
                <w:rFonts w:ascii="Times New Roman" w:eastAsia="宋体" w:hAnsi="Times New Roman" w:hint="eastAsia"/>
                <w:szCs w:val="18"/>
                <w:lang w:eastAsia="zh-CN" w:bidi="ar"/>
              </w:rPr>
              <w:t xml:space="preserve"> </w:t>
            </w:r>
            <w:r w:rsidRPr="00B566ED">
              <w:rPr>
                <w:rFonts w:ascii="Times New Roman" w:eastAsia="宋体" w:hAnsi="Times New Roman"/>
                <w:szCs w:val="18"/>
                <w:lang w:eastAsia="zh-CN" w:bidi="ar"/>
              </w:rPr>
              <w:t>Note: this does not imply that a A-IoT device supports sampling clock rate as large as RF ED bandwidth.</w:t>
            </w:r>
          </w:p>
        </w:tc>
      </w:tr>
    </w:tbl>
    <w:p w14:paraId="4737C3DD" w14:textId="77777777" w:rsidR="006A156A" w:rsidRPr="006A156A" w:rsidRDefault="006A156A">
      <w:pPr>
        <w:rPr>
          <w:rFonts w:eastAsiaTheme="minorEastAsia"/>
          <w:lang w:eastAsia="zh-CN"/>
        </w:rPr>
      </w:pPr>
    </w:p>
    <w:p w14:paraId="05CF7630" w14:textId="77777777" w:rsidR="00637E26" w:rsidRDefault="00E230AE">
      <w:pPr>
        <w:pStyle w:val="1"/>
        <w:ind w:left="862" w:hanging="862"/>
        <w:rPr>
          <w:rFonts w:eastAsia="等线"/>
        </w:rPr>
      </w:pPr>
      <w:r>
        <w:rPr>
          <w:rFonts w:eastAsia="等线" w:hint="eastAsia"/>
        </w:rPr>
        <w:t>Reference</w:t>
      </w:r>
    </w:p>
    <w:p w14:paraId="02F5BECC" w14:textId="77777777" w:rsidR="00637E26" w:rsidRDefault="00E230AE">
      <w:pPr>
        <w:rPr>
          <w:rFonts w:eastAsiaTheme="minorEastAsia"/>
          <w:lang w:eastAsia="zh-CN"/>
        </w:rPr>
      </w:pPr>
      <w:r>
        <w:rPr>
          <w:rFonts w:eastAsiaTheme="minorEastAsia" w:hint="eastAsia"/>
          <w:lang w:eastAsia="zh-CN"/>
        </w:rPr>
        <w:t>Section 9.4.1.1</w:t>
      </w:r>
    </w:p>
    <w:p w14:paraId="28A543CB"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R1-2403840</w:t>
      </w:r>
      <w:r>
        <w:rPr>
          <w:rFonts w:eastAsiaTheme="minorEastAsia"/>
          <w:lang w:eastAsia="zh-CN"/>
        </w:rPr>
        <w:tab/>
        <w:t>Evaluation assumptions and results for Ambient IoT</w:t>
      </w:r>
      <w:r>
        <w:rPr>
          <w:rFonts w:eastAsiaTheme="minorEastAsia"/>
          <w:lang w:eastAsia="zh-CN"/>
        </w:rPr>
        <w:tab/>
        <w:t>Ericsson</w:t>
      </w:r>
    </w:p>
    <w:p w14:paraId="6726989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R1-2403858</w:t>
      </w:r>
      <w:r>
        <w:rPr>
          <w:rFonts w:eastAsiaTheme="minorEastAsia"/>
          <w:lang w:eastAsia="zh-CN"/>
        </w:rPr>
        <w:tab/>
        <w:t>Discussion on evaluation assumptions and results for Ambient IoT devices</w:t>
      </w:r>
      <w:r>
        <w:rPr>
          <w:rFonts w:eastAsiaTheme="minorEastAsia"/>
          <w:lang w:eastAsia="zh-CN"/>
        </w:rPr>
        <w:tab/>
        <w:t>FUTUREWEI</w:t>
      </w:r>
    </w:p>
    <w:p w14:paraId="4EB9B605"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R1-2403885</w:t>
      </w:r>
      <w:r>
        <w:rPr>
          <w:rFonts w:eastAsiaTheme="minorEastAsia"/>
          <w:lang w:eastAsia="zh-CN"/>
        </w:rPr>
        <w:tab/>
        <w:t>Evaluation assumption and preliminary results for Ambient IoT</w:t>
      </w:r>
      <w:r>
        <w:rPr>
          <w:rFonts w:eastAsiaTheme="minorEastAsia"/>
          <w:lang w:eastAsia="zh-CN"/>
        </w:rPr>
        <w:tab/>
        <w:t>Tejas Networks Limited</w:t>
      </w:r>
    </w:p>
    <w:p w14:paraId="4588C8B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R1-2403886</w:t>
      </w:r>
      <w:r>
        <w:rPr>
          <w:rFonts w:eastAsiaTheme="minorEastAsia"/>
          <w:lang w:eastAsia="zh-CN"/>
        </w:rPr>
        <w:tab/>
        <w:t>Evaluation assumptions and results for Ambient IoT</w:t>
      </w:r>
      <w:r>
        <w:rPr>
          <w:rFonts w:eastAsiaTheme="minorEastAsia"/>
          <w:lang w:eastAsia="zh-CN"/>
        </w:rPr>
        <w:tab/>
        <w:t>Nokia</w:t>
      </w:r>
    </w:p>
    <w:p w14:paraId="2B89DC38"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R1-2403952</w:t>
      </w:r>
      <w:r>
        <w:rPr>
          <w:rFonts w:eastAsiaTheme="minorEastAsia"/>
          <w:lang w:eastAsia="zh-CN"/>
        </w:rPr>
        <w:tab/>
        <w:t>Evaluation methodology and assumptions for Ambient IoT</w:t>
      </w:r>
      <w:r>
        <w:rPr>
          <w:rFonts w:eastAsiaTheme="minorEastAsia"/>
          <w:lang w:eastAsia="zh-CN"/>
        </w:rPr>
        <w:tab/>
        <w:t xml:space="preserve">Huawei, </w:t>
      </w:r>
      <w:proofErr w:type="spellStart"/>
      <w:r>
        <w:rPr>
          <w:rFonts w:eastAsiaTheme="minorEastAsia"/>
          <w:lang w:eastAsia="zh-CN"/>
        </w:rPr>
        <w:t>HiSilicon</w:t>
      </w:r>
      <w:proofErr w:type="spellEnd"/>
    </w:p>
    <w:p w14:paraId="62D216D9"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R1-2404026</w:t>
      </w:r>
      <w:r>
        <w:rPr>
          <w:rFonts w:eastAsiaTheme="minorEastAsia"/>
          <w:lang w:eastAsia="zh-CN"/>
        </w:rPr>
        <w:tab/>
        <w:t>Discussion on evaluation assumptions and results for Ambient IoT</w:t>
      </w:r>
      <w:r>
        <w:rPr>
          <w:rFonts w:eastAsiaTheme="minorEastAsia"/>
          <w:lang w:eastAsia="zh-CN"/>
        </w:rPr>
        <w:tab/>
      </w:r>
      <w:proofErr w:type="spellStart"/>
      <w:r>
        <w:rPr>
          <w:rFonts w:eastAsiaTheme="minorEastAsia"/>
          <w:lang w:eastAsia="zh-CN"/>
        </w:rPr>
        <w:t>Spreadtrum</w:t>
      </w:r>
      <w:proofErr w:type="spellEnd"/>
      <w:r>
        <w:rPr>
          <w:rFonts w:eastAsiaTheme="minorEastAsia"/>
          <w:lang w:eastAsia="zh-CN"/>
        </w:rPr>
        <w:t xml:space="preserve"> Communications</w:t>
      </w:r>
    </w:p>
    <w:p w14:paraId="30C3801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R1-2404115</w:t>
      </w:r>
      <w:r>
        <w:rPr>
          <w:rFonts w:eastAsiaTheme="minorEastAsia"/>
          <w:lang w:eastAsia="zh-CN"/>
        </w:rPr>
        <w:tab/>
        <w:t>Considerations for evaluation assumptions and results</w:t>
      </w:r>
      <w:r>
        <w:rPr>
          <w:rFonts w:eastAsiaTheme="minorEastAsia"/>
          <w:lang w:eastAsia="zh-CN"/>
        </w:rPr>
        <w:tab/>
        <w:t>Samsung</w:t>
      </w:r>
    </w:p>
    <w:p w14:paraId="5716A6FC"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R1-2404177</w:t>
      </w:r>
      <w:r>
        <w:rPr>
          <w:rFonts w:eastAsiaTheme="minorEastAsia"/>
          <w:lang w:eastAsia="zh-CN"/>
        </w:rPr>
        <w:tab/>
        <w:t>Evaluation methodologies assumptions and results for Ambient IoT</w:t>
      </w:r>
      <w:r>
        <w:rPr>
          <w:rFonts w:eastAsiaTheme="minorEastAsia"/>
          <w:lang w:eastAsia="zh-CN"/>
        </w:rPr>
        <w:tab/>
        <w:t>vivo</w:t>
      </w:r>
    </w:p>
    <w:p w14:paraId="1B10F235"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R1-2404284</w:t>
      </w:r>
      <w:r>
        <w:rPr>
          <w:rFonts w:eastAsiaTheme="minorEastAsia"/>
          <w:lang w:eastAsia="zh-CN"/>
        </w:rPr>
        <w:tab/>
        <w:t xml:space="preserve">On evaluation assumptions and link budget analysis for </w:t>
      </w:r>
      <w:proofErr w:type="spellStart"/>
      <w:r>
        <w:rPr>
          <w:rFonts w:eastAsiaTheme="minorEastAsia"/>
          <w:lang w:eastAsia="zh-CN"/>
        </w:rPr>
        <w:t>AIoT</w:t>
      </w:r>
      <w:proofErr w:type="spellEnd"/>
      <w:r>
        <w:rPr>
          <w:rFonts w:eastAsiaTheme="minorEastAsia"/>
          <w:lang w:eastAsia="zh-CN"/>
        </w:rPr>
        <w:tab/>
        <w:t>Apple</w:t>
      </w:r>
    </w:p>
    <w:p w14:paraId="74289AD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R1-2404401</w:t>
      </w:r>
      <w:r>
        <w:rPr>
          <w:rFonts w:eastAsiaTheme="minorEastAsia"/>
          <w:lang w:eastAsia="zh-CN"/>
        </w:rPr>
        <w:tab/>
        <w:t>The evaluation methodology and preliminary results of Ambient IoT</w:t>
      </w:r>
      <w:r>
        <w:rPr>
          <w:rFonts w:eastAsiaTheme="minorEastAsia"/>
          <w:lang w:eastAsia="zh-CN"/>
        </w:rPr>
        <w:tab/>
        <w:t>CATT</w:t>
      </w:r>
    </w:p>
    <w:p w14:paraId="54CA18A7"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R1-2404427</w:t>
      </w:r>
      <w:r>
        <w:rPr>
          <w:rFonts w:eastAsiaTheme="minorEastAsia"/>
          <w:lang w:eastAsia="zh-CN"/>
        </w:rPr>
        <w:tab/>
        <w:t>Discussion on evaluation assumptions and results for Ambient IoT</w:t>
      </w:r>
      <w:r>
        <w:rPr>
          <w:rFonts w:eastAsiaTheme="minorEastAsia"/>
          <w:lang w:eastAsia="zh-CN"/>
        </w:rPr>
        <w:tab/>
        <w:t>China Telecom</w:t>
      </w:r>
    </w:p>
    <w:p w14:paraId="6820AEFC"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R1-2404456</w:t>
      </w:r>
      <w:r>
        <w:rPr>
          <w:rFonts w:eastAsiaTheme="minorEastAsia"/>
          <w:lang w:eastAsia="zh-CN"/>
        </w:rPr>
        <w:tab/>
        <w:t>Discussion on evaluation methodology and assumptions</w:t>
      </w:r>
      <w:r>
        <w:rPr>
          <w:rFonts w:eastAsiaTheme="minorEastAsia"/>
          <w:lang w:eastAsia="zh-CN"/>
        </w:rPr>
        <w:tab/>
        <w:t>CMCC</w:t>
      </w:r>
    </w:p>
    <w:p w14:paraId="48E5DE1A"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R1-2404500</w:t>
      </w:r>
      <w:r>
        <w:rPr>
          <w:rFonts w:eastAsiaTheme="minorEastAsia"/>
          <w:lang w:eastAsia="zh-CN"/>
        </w:rPr>
        <w:tab/>
        <w:t>Initial evaluation results for Ambient IoT</w:t>
      </w:r>
      <w:r>
        <w:rPr>
          <w:rFonts w:eastAsiaTheme="minorEastAsia"/>
          <w:lang w:eastAsia="zh-CN"/>
        </w:rPr>
        <w:tab/>
        <w:t>Sony</w:t>
      </w:r>
    </w:p>
    <w:p w14:paraId="35865C25"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R1-2404554</w:t>
      </w:r>
      <w:r>
        <w:rPr>
          <w:rFonts w:eastAsiaTheme="minorEastAsia"/>
          <w:lang w:eastAsia="zh-CN"/>
        </w:rPr>
        <w:tab/>
        <w:t>Discussion on Ambient IoT evaluations</w:t>
      </w:r>
      <w:r>
        <w:rPr>
          <w:rFonts w:eastAsiaTheme="minorEastAsia"/>
          <w:lang w:eastAsia="zh-CN"/>
        </w:rPr>
        <w:tab/>
        <w:t xml:space="preserve">ZTE, </w:t>
      </w:r>
      <w:proofErr w:type="spellStart"/>
      <w:r>
        <w:rPr>
          <w:rFonts w:eastAsiaTheme="minorEastAsia"/>
          <w:lang w:eastAsia="zh-CN"/>
        </w:rPr>
        <w:t>Sanechips</w:t>
      </w:r>
      <w:proofErr w:type="spellEnd"/>
    </w:p>
    <w:p w14:paraId="7E89C2F7"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R1-2404618</w:t>
      </w:r>
      <w:r>
        <w:rPr>
          <w:rFonts w:eastAsiaTheme="minorEastAsia"/>
          <w:lang w:eastAsia="zh-CN"/>
        </w:rPr>
        <w:tab/>
        <w:t>Evaluation methodology and assumptions for Ambient IoT</w:t>
      </w:r>
      <w:r>
        <w:rPr>
          <w:rFonts w:eastAsiaTheme="minorEastAsia"/>
          <w:lang w:eastAsia="zh-CN"/>
        </w:rPr>
        <w:tab/>
        <w:t>Xiaomi</w:t>
      </w:r>
    </w:p>
    <w:p w14:paraId="06098188"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R1-2404793</w:t>
      </w:r>
      <w:r>
        <w:rPr>
          <w:rFonts w:eastAsiaTheme="minorEastAsia"/>
          <w:lang w:eastAsia="zh-CN"/>
        </w:rPr>
        <w:tab/>
        <w:t>Discussion on ambient IoT evaluation framework</w:t>
      </w:r>
      <w:r>
        <w:rPr>
          <w:rFonts w:eastAsiaTheme="minorEastAsia"/>
          <w:lang w:eastAsia="zh-CN"/>
        </w:rPr>
        <w:tab/>
        <w:t>NEC</w:t>
      </w:r>
    </w:p>
    <w:p w14:paraId="35BB055D"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R1-2404868</w:t>
      </w:r>
      <w:r>
        <w:rPr>
          <w:rFonts w:eastAsiaTheme="minorEastAsia"/>
          <w:lang w:eastAsia="zh-CN"/>
        </w:rPr>
        <w:tab/>
        <w:t>Discussion on evaluation assumptions and results for A-IoT</w:t>
      </w:r>
      <w:r>
        <w:rPr>
          <w:rFonts w:eastAsiaTheme="minorEastAsia"/>
          <w:lang w:eastAsia="zh-CN"/>
        </w:rPr>
        <w:tab/>
        <w:t>OPPO</w:t>
      </w:r>
    </w:p>
    <w:p w14:paraId="62C99B26"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R1-2404888</w:t>
      </w:r>
      <w:r>
        <w:rPr>
          <w:rFonts w:eastAsiaTheme="minorEastAsia"/>
          <w:lang w:eastAsia="zh-CN"/>
        </w:rPr>
        <w:tab/>
        <w:t>Discussion on Ambient IoT evaluation</w:t>
      </w:r>
      <w:r>
        <w:rPr>
          <w:rFonts w:eastAsiaTheme="minorEastAsia"/>
          <w:lang w:eastAsia="zh-CN"/>
        </w:rPr>
        <w:tab/>
        <w:t>LG Electronics</w:t>
      </w:r>
    </w:p>
    <w:p w14:paraId="6B51DCE4"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R1-2404939</w:t>
      </w:r>
      <w:r>
        <w:rPr>
          <w:rFonts w:eastAsiaTheme="minorEastAsia"/>
          <w:lang w:eastAsia="zh-CN"/>
        </w:rPr>
        <w:tab/>
        <w:t xml:space="preserve">Discussion on the evaluation assumptions for Ambient IoT devices                </w:t>
      </w:r>
      <w:r>
        <w:rPr>
          <w:rFonts w:eastAsiaTheme="minorEastAsia"/>
          <w:lang w:eastAsia="zh-CN"/>
        </w:rPr>
        <w:tab/>
        <w:t>Lenovo</w:t>
      </w:r>
    </w:p>
    <w:p w14:paraId="3E93F9BC"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R1-2404957</w:t>
      </w:r>
      <w:r>
        <w:rPr>
          <w:rFonts w:eastAsiaTheme="minorEastAsia"/>
          <w:lang w:eastAsia="zh-CN"/>
        </w:rPr>
        <w:tab/>
        <w:t>Evaluation assumptions for Ambient IoT</w:t>
      </w:r>
      <w:r>
        <w:rPr>
          <w:rFonts w:eastAsiaTheme="minorEastAsia"/>
          <w:lang w:eastAsia="zh-CN"/>
        </w:rPr>
        <w:tab/>
      </w:r>
      <w:proofErr w:type="spellStart"/>
      <w:r>
        <w:rPr>
          <w:rFonts w:eastAsiaTheme="minorEastAsia"/>
          <w:lang w:eastAsia="zh-CN"/>
        </w:rPr>
        <w:t>InterDigital</w:t>
      </w:r>
      <w:proofErr w:type="spellEnd"/>
      <w:r>
        <w:rPr>
          <w:rFonts w:eastAsiaTheme="minorEastAsia"/>
          <w:lang w:eastAsia="zh-CN"/>
        </w:rPr>
        <w:t>, Inc.</w:t>
      </w:r>
    </w:p>
    <w:p w14:paraId="4DE07225"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R1-2405042</w:t>
      </w:r>
      <w:r>
        <w:rPr>
          <w:rFonts w:eastAsiaTheme="minorEastAsia"/>
          <w:lang w:eastAsia="zh-CN"/>
        </w:rPr>
        <w:tab/>
        <w:t>Study on evaluation assumptions for Ambient IoT</w:t>
      </w:r>
      <w:r>
        <w:rPr>
          <w:rFonts w:eastAsiaTheme="minorEastAsia"/>
          <w:lang w:eastAsia="zh-CN"/>
        </w:rPr>
        <w:tab/>
        <w:t>NTT DOCOMO, INC.</w:t>
      </w:r>
    </w:p>
    <w:p w14:paraId="3687CEE8"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R1-2405076</w:t>
      </w:r>
      <w:r>
        <w:rPr>
          <w:rFonts w:eastAsiaTheme="minorEastAsia"/>
          <w:lang w:eastAsia="zh-CN"/>
        </w:rPr>
        <w:tab/>
        <w:t>Evaluation assumptions and results</w:t>
      </w:r>
      <w:r>
        <w:rPr>
          <w:rFonts w:eastAsiaTheme="minorEastAsia"/>
          <w:lang w:eastAsia="zh-CN"/>
        </w:rPr>
        <w:tab/>
        <w:t>MediaTek Inc.</w:t>
      </w:r>
    </w:p>
    <w:p w14:paraId="13196F7A"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R1-2405155</w:t>
      </w:r>
      <w:r>
        <w:rPr>
          <w:rFonts w:eastAsiaTheme="minorEastAsia"/>
          <w:lang w:eastAsia="zh-CN"/>
        </w:rPr>
        <w:tab/>
        <w:t>Evaluation Assumptions and Results</w:t>
      </w:r>
      <w:r>
        <w:rPr>
          <w:rFonts w:eastAsiaTheme="minorEastAsia"/>
          <w:lang w:eastAsia="zh-CN"/>
        </w:rPr>
        <w:tab/>
        <w:t>Qualcomm Incorporated</w:t>
      </w:r>
    </w:p>
    <w:p w14:paraId="51D662F3"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R1-2405214</w:t>
      </w:r>
      <w:r>
        <w:rPr>
          <w:rFonts w:eastAsiaTheme="minorEastAsia"/>
          <w:lang w:eastAsia="zh-CN"/>
        </w:rPr>
        <w:tab/>
        <w:t>Evaluation assumptions for Ambient IoT</w:t>
      </w:r>
      <w:r>
        <w:rPr>
          <w:rFonts w:eastAsiaTheme="minorEastAsia"/>
          <w:lang w:eastAsia="zh-CN"/>
        </w:rPr>
        <w:tab/>
        <w:t>Comba</w:t>
      </w:r>
    </w:p>
    <w:p w14:paraId="289EF6FF" w14:textId="77777777" w:rsidR="00637E26" w:rsidRDefault="00E230AE">
      <w:pPr>
        <w:pStyle w:val="afc"/>
        <w:numPr>
          <w:ilvl w:val="0"/>
          <w:numId w:val="129"/>
        </w:numPr>
        <w:ind w:firstLineChars="0"/>
        <w:rPr>
          <w:rFonts w:eastAsiaTheme="minorEastAsia"/>
          <w:lang w:eastAsia="zh-CN"/>
        </w:rPr>
      </w:pPr>
      <w:r>
        <w:rPr>
          <w:rFonts w:eastAsiaTheme="minorEastAsia"/>
          <w:lang w:eastAsia="zh-CN"/>
        </w:rPr>
        <w:t>R1-2405296</w:t>
      </w:r>
      <w:r>
        <w:rPr>
          <w:rFonts w:eastAsiaTheme="minorEastAsia"/>
          <w:lang w:eastAsia="zh-CN"/>
        </w:rPr>
        <w:tab/>
        <w:t xml:space="preserve">Evaluation assumption and preliminary results for </w:t>
      </w:r>
      <w:proofErr w:type="spellStart"/>
      <w:r>
        <w:rPr>
          <w:rFonts w:eastAsiaTheme="minorEastAsia"/>
          <w:lang w:eastAsia="zh-CN"/>
        </w:rPr>
        <w:t>AIoT</w:t>
      </w:r>
      <w:proofErr w:type="spellEnd"/>
      <w:r>
        <w:rPr>
          <w:rFonts w:eastAsiaTheme="minorEastAsia"/>
          <w:lang w:eastAsia="zh-CN"/>
        </w:rPr>
        <w:tab/>
        <w:t>IIT Kanpur, Indian Institute of Tech (M)</w:t>
      </w:r>
    </w:p>
    <w:p w14:paraId="75764BA2" w14:textId="77777777" w:rsidR="00637E26" w:rsidRDefault="00637E26">
      <w:pPr>
        <w:rPr>
          <w:rFonts w:eastAsiaTheme="minorEastAsia"/>
          <w:lang w:eastAsia="zh-CN"/>
        </w:rPr>
      </w:pPr>
    </w:p>
    <w:p w14:paraId="56406C21" w14:textId="77777777" w:rsidR="00637E26" w:rsidRDefault="00E230AE">
      <w:pPr>
        <w:rPr>
          <w:rFonts w:eastAsiaTheme="minorEastAsia"/>
          <w:lang w:eastAsia="zh-CN"/>
        </w:rPr>
      </w:pPr>
      <w:r>
        <w:rPr>
          <w:rFonts w:eastAsiaTheme="minorEastAsia" w:hint="eastAsia"/>
          <w:lang w:eastAsia="zh-CN"/>
        </w:rPr>
        <w:lastRenderedPageBreak/>
        <w:t>Others</w:t>
      </w:r>
    </w:p>
    <w:p w14:paraId="00810595" w14:textId="77777777" w:rsidR="00637E26" w:rsidRDefault="00E230AE">
      <w:pPr>
        <w:pStyle w:val="afc"/>
        <w:numPr>
          <w:ilvl w:val="0"/>
          <w:numId w:val="129"/>
        </w:numPr>
        <w:ind w:firstLineChars="0"/>
        <w:rPr>
          <w:rFonts w:eastAsiaTheme="minorEastAsia"/>
          <w:lang w:eastAsia="zh-CN"/>
        </w:rPr>
      </w:pPr>
      <w:bookmarkStart w:id="2817" w:name="_Ref159273648"/>
      <w:r>
        <w:rPr>
          <w:rFonts w:eastAsiaTheme="minorEastAsia"/>
          <w:lang w:eastAsia="zh-CN"/>
        </w:rPr>
        <w:t>RP-234058</w:t>
      </w:r>
      <w:r>
        <w:rPr>
          <w:rFonts w:eastAsiaTheme="minorEastAsia"/>
          <w:lang w:eastAsia="zh-CN"/>
        </w:rPr>
        <w:tab/>
        <w:t>New SID: Study on solutions for Ambient IoT (Internet of Things) in NR</w:t>
      </w:r>
      <w:r>
        <w:rPr>
          <w:rFonts w:eastAsiaTheme="minorEastAsia"/>
          <w:lang w:eastAsia="zh-CN"/>
        </w:rPr>
        <w:tab/>
        <w:t>Huawei (moderator, RAN1 Vice-Chair)</w:t>
      </w:r>
      <w:bookmarkEnd w:id="2817"/>
    </w:p>
    <w:p w14:paraId="70BFE591" w14:textId="77777777" w:rsidR="00637E26" w:rsidRDefault="00E230AE">
      <w:pPr>
        <w:pStyle w:val="1"/>
        <w:ind w:left="862" w:hanging="862"/>
        <w:rPr>
          <w:rFonts w:eastAsia="等线"/>
        </w:rPr>
      </w:pPr>
      <w:r>
        <w:rPr>
          <w:rFonts w:eastAsia="等线" w:hint="eastAsia"/>
        </w:rPr>
        <w:t>History</w:t>
      </w:r>
    </w:p>
    <w:p w14:paraId="0CD6CD9D" w14:textId="77777777" w:rsidR="00637E26" w:rsidRDefault="00E230AE">
      <w:pPr>
        <w:rPr>
          <w:rFonts w:eastAsiaTheme="minorEastAsia"/>
          <w:b/>
          <w:bCs/>
          <w:lang w:eastAsia="zh-CN"/>
        </w:rPr>
      </w:pPr>
      <w:r>
        <w:rPr>
          <w:rFonts w:eastAsiaTheme="minorEastAsia" w:hint="eastAsia"/>
          <w:b/>
          <w:bCs/>
          <w:lang w:eastAsia="zh-CN"/>
        </w:rPr>
        <w:t>RAN1#116bis</w:t>
      </w:r>
    </w:p>
    <w:p w14:paraId="279AA846" w14:textId="77777777" w:rsidR="00637E26" w:rsidRDefault="00E230AE">
      <w:pPr>
        <w:rPr>
          <w:bCs/>
          <w:iCs/>
          <w:lang w:val="en-US" w:eastAsia="zh-CN"/>
        </w:rPr>
      </w:pPr>
      <w:r>
        <w:rPr>
          <w:bCs/>
          <w:iCs/>
          <w:lang w:val="en-US" w:eastAsia="zh-CN"/>
        </w:rPr>
        <w:t>R1-2403515</w:t>
      </w:r>
      <w:r>
        <w:rPr>
          <w:bCs/>
          <w:iCs/>
          <w:lang w:val="en-US" w:eastAsia="zh-CN"/>
        </w:rPr>
        <w:tab/>
        <w:t>FL summary #1 for Ambient IoT evaluation</w:t>
      </w:r>
      <w:r>
        <w:rPr>
          <w:bCs/>
          <w:iCs/>
          <w:lang w:val="en-US" w:eastAsia="zh-CN"/>
        </w:rPr>
        <w:tab/>
        <w:t>Moderator (CMCC)</w:t>
      </w:r>
    </w:p>
    <w:p w14:paraId="73364DA8" w14:textId="77777777" w:rsidR="00637E26" w:rsidRDefault="00E230AE">
      <w:pPr>
        <w:rPr>
          <w:bCs/>
          <w:iCs/>
          <w:lang w:val="en-US" w:eastAsia="zh-CN"/>
        </w:rPr>
      </w:pPr>
      <w:r>
        <w:rPr>
          <w:bCs/>
          <w:iCs/>
          <w:lang w:val="en-US" w:eastAsia="zh-CN"/>
        </w:rPr>
        <w:t>R1-2403516</w:t>
      </w:r>
      <w:r>
        <w:rPr>
          <w:bCs/>
          <w:iCs/>
          <w:lang w:val="en-US" w:eastAsia="zh-CN"/>
        </w:rPr>
        <w:tab/>
        <w:t>FL summary #2 for Ambient IoT evaluation</w:t>
      </w:r>
      <w:r>
        <w:rPr>
          <w:bCs/>
          <w:iCs/>
          <w:lang w:val="en-US" w:eastAsia="zh-CN"/>
        </w:rPr>
        <w:tab/>
        <w:t>Moderator (CMCC)</w:t>
      </w:r>
    </w:p>
    <w:p w14:paraId="054E2A22" w14:textId="77777777" w:rsidR="00637E26" w:rsidRDefault="00E230AE">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22B316D2" w14:textId="77777777" w:rsidR="00637E26" w:rsidRDefault="00E230AE">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4B7F402B" w14:textId="77777777" w:rsidR="00637E26" w:rsidRDefault="00637E26">
      <w:pPr>
        <w:rPr>
          <w:lang w:val="en-US" w:eastAsia="zh-CN"/>
        </w:rPr>
      </w:pPr>
    </w:p>
    <w:p w14:paraId="6BCD8F34" w14:textId="77777777" w:rsidR="00637E26" w:rsidRDefault="00E230AE">
      <w:pPr>
        <w:rPr>
          <w:rFonts w:eastAsiaTheme="minorEastAsia"/>
          <w:b/>
          <w:bCs/>
          <w:lang w:eastAsia="zh-CN"/>
        </w:rPr>
      </w:pPr>
      <w:r>
        <w:rPr>
          <w:rFonts w:eastAsiaTheme="minorEastAsia" w:hint="eastAsia"/>
          <w:b/>
          <w:bCs/>
          <w:lang w:eastAsia="zh-CN"/>
        </w:rPr>
        <w:t>RAN1#116</w:t>
      </w:r>
    </w:p>
    <w:p w14:paraId="47FBB913" w14:textId="77777777" w:rsidR="00637E26" w:rsidRDefault="00E230AE">
      <w:pPr>
        <w:rPr>
          <w:bCs/>
          <w:lang w:eastAsia="zh-CN"/>
        </w:rPr>
      </w:pPr>
      <w:r>
        <w:rPr>
          <w:bCs/>
          <w:lang w:eastAsia="zh-CN"/>
        </w:rPr>
        <w:t>R1-2401647</w:t>
      </w:r>
      <w:r>
        <w:rPr>
          <w:bCs/>
          <w:lang w:eastAsia="zh-CN"/>
        </w:rPr>
        <w:tab/>
        <w:t>FL summary #1 for Ambient IoT evaluation</w:t>
      </w:r>
      <w:r>
        <w:rPr>
          <w:bCs/>
          <w:lang w:eastAsia="zh-CN"/>
        </w:rPr>
        <w:tab/>
        <w:t>Moderator (CMCC)</w:t>
      </w:r>
    </w:p>
    <w:p w14:paraId="1EF7D90F" w14:textId="77777777" w:rsidR="00637E26" w:rsidRDefault="00E230AE">
      <w:pPr>
        <w:rPr>
          <w:bCs/>
          <w:lang w:eastAsia="zh-CN"/>
        </w:rPr>
      </w:pPr>
      <w:r>
        <w:rPr>
          <w:bCs/>
          <w:lang w:eastAsia="zh-CN"/>
        </w:rPr>
        <w:t>R1-2401735</w:t>
      </w:r>
      <w:r>
        <w:rPr>
          <w:bCs/>
          <w:lang w:eastAsia="zh-CN"/>
        </w:rPr>
        <w:tab/>
        <w:t>FL summary #2 for Ambient IoT evaluation</w:t>
      </w:r>
      <w:r>
        <w:rPr>
          <w:bCs/>
          <w:lang w:eastAsia="zh-CN"/>
        </w:rPr>
        <w:tab/>
        <w:t>Moderator (CMCC)</w:t>
      </w:r>
    </w:p>
    <w:p w14:paraId="254ECF0C" w14:textId="77777777" w:rsidR="00637E26" w:rsidRDefault="00E230AE">
      <w:pPr>
        <w:rPr>
          <w:bCs/>
          <w:lang w:eastAsia="zh-CN"/>
        </w:rPr>
      </w:pPr>
      <w:r>
        <w:rPr>
          <w:bCs/>
          <w:lang w:eastAsia="zh-CN"/>
        </w:rPr>
        <w:t>R1-2401874</w:t>
      </w:r>
      <w:r>
        <w:rPr>
          <w:rFonts w:eastAsiaTheme="minorEastAsia"/>
          <w:bCs/>
          <w:lang w:eastAsia="zh-CN"/>
        </w:rPr>
        <w:tab/>
        <w:t>FL summary (final) for Ambient IoT evaluation</w:t>
      </w:r>
      <w:r>
        <w:rPr>
          <w:rFonts w:eastAsiaTheme="minorEastAsia"/>
          <w:bCs/>
          <w:lang w:eastAsia="zh-CN"/>
        </w:rPr>
        <w:tab/>
      </w:r>
      <w:r>
        <w:rPr>
          <w:bCs/>
          <w:lang w:eastAsia="zh-CN"/>
        </w:rPr>
        <w:t>Moderator (CMCC)</w:t>
      </w:r>
    </w:p>
    <w:p w14:paraId="5B69B47B" w14:textId="77777777" w:rsidR="00637E26" w:rsidRPr="00435808" w:rsidRDefault="00637E26">
      <w:pPr>
        <w:rPr>
          <w:rFonts w:eastAsiaTheme="minorEastAsia"/>
          <w:lang w:eastAsia="zh-CN"/>
        </w:rPr>
      </w:pPr>
    </w:p>
    <w:sectPr w:rsidR="00637E26" w:rsidRPr="00435808">
      <w:headerReference w:type="default" r:id="rId45"/>
      <w:footerReference w:type="default" r:id="rId46"/>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DF0E3" w14:textId="77777777" w:rsidR="008E65D7" w:rsidRDefault="008E65D7">
      <w:r>
        <w:separator/>
      </w:r>
    </w:p>
  </w:endnote>
  <w:endnote w:type="continuationSeparator" w:id="0">
    <w:p w14:paraId="36A47D0D" w14:textId="77777777" w:rsidR="008E65D7" w:rsidRDefault="008E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FF06BAA" w14:textId="77777777">
      <w:trPr>
        <w:trHeight w:val="300"/>
      </w:trPr>
      <w:tc>
        <w:tcPr>
          <w:tcW w:w="3210" w:type="dxa"/>
        </w:tcPr>
        <w:p w14:paraId="565C7E54" w14:textId="77777777" w:rsidR="00637E26" w:rsidRDefault="00637E26">
          <w:pPr>
            <w:pStyle w:val="af"/>
            <w:ind w:left="-115"/>
          </w:pPr>
        </w:p>
      </w:tc>
      <w:tc>
        <w:tcPr>
          <w:tcW w:w="3210" w:type="dxa"/>
        </w:tcPr>
        <w:p w14:paraId="35673203" w14:textId="77777777" w:rsidR="00637E26" w:rsidRDefault="00637E26">
          <w:pPr>
            <w:pStyle w:val="af"/>
            <w:jc w:val="center"/>
          </w:pPr>
        </w:p>
      </w:tc>
      <w:tc>
        <w:tcPr>
          <w:tcW w:w="3210" w:type="dxa"/>
        </w:tcPr>
        <w:p w14:paraId="52F65A3B" w14:textId="77777777" w:rsidR="00637E26" w:rsidRDefault="00637E26">
          <w:pPr>
            <w:pStyle w:val="af"/>
            <w:ind w:right="-115"/>
            <w:jc w:val="right"/>
          </w:pPr>
        </w:p>
      </w:tc>
    </w:tr>
  </w:tbl>
  <w:p w14:paraId="555F379E" w14:textId="77777777" w:rsidR="00637E26" w:rsidRDefault="00637E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0934929D" w14:textId="77777777">
      <w:trPr>
        <w:trHeight w:val="300"/>
      </w:trPr>
      <w:tc>
        <w:tcPr>
          <w:tcW w:w="3210" w:type="dxa"/>
        </w:tcPr>
        <w:p w14:paraId="524B958E" w14:textId="77777777" w:rsidR="00637E26" w:rsidRDefault="00637E26">
          <w:pPr>
            <w:pStyle w:val="af"/>
            <w:ind w:left="-115"/>
          </w:pPr>
        </w:p>
      </w:tc>
      <w:tc>
        <w:tcPr>
          <w:tcW w:w="3210" w:type="dxa"/>
        </w:tcPr>
        <w:p w14:paraId="38B55BAD" w14:textId="77777777" w:rsidR="00637E26" w:rsidRDefault="00637E26">
          <w:pPr>
            <w:pStyle w:val="af"/>
            <w:jc w:val="center"/>
          </w:pPr>
        </w:p>
      </w:tc>
      <w:tc>
        <w:tcPr>
          <w:tcW w:w="3210" w:type="dxa"/>
        </w:tcPr>
        <w:p w14:paraId="208AD5B0" w14:textId="77777777" w:rsidR="00637E26" w:rsidRDefault="00637E26">
          <w:pPr>
            <w:pStyle w:val="af"/>
            <w:ind w:right="-115"/>
            <w:jc w:val="right"/>
          </w:pPr>
        </w:p>
      </w:tc>
    </w:tr>
  </w:tbl>
  <w:p w14:paraId="40E94410" w14:textId="77777777" w:rsidR="00637E26" w:rsidRDefault="00637E2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32FC54C8" w14:textId="77777777">
      <w:trPr>
        <w:trHeight w:val="300"/>
      </w:trPr>
      <w:tc>
        <w:tcPr>
          <w:tcW w:w="4855" w:type="dxa"/>
        </w:tcPr>
        <w:p w14:paraId="4AA4BF1C" w14:textId="77777777" w:rsidR="00637E26" w:rsidRDefault="00637E26">
          <w:pPr>
            <w:pStyle w:val="af"/>
            <w:ind w:left="-115"/>
          </w:pPr>
        </w:p>
      </w:tc>
      <w:tc>
        <w:tcPr>
          <w:tcW w:w="4855" w:type="dxa"/>
        </w:tcPr>
        <w:p w14:paraId="2D44736F" w14:textId="77777777" w:rsidR="00637E26" w:rsidRDefault="00637E26">
          <w:pPr>
            <w:pStyle w:val="af"/>
            <w:jc w:val="center"/>
          </w:pPr>
        </w:p>
      </w:tc>
      <w:tc>
        <w:tcPr>
          <w:tcW w:w="4855" w:type="dxa"/>
        </w:tcPr>
        <w:p w14:paraId="360D3022" w14:textId="77777777" w:rsidR="00637E26" w:rsidRDefault="00637E26">
          <w:pPr>
            <w:pStyle w:val="af"/>
            <w:ind w:right="-115"/>
            <w:jc w:val="right"/>
          </w:pPr>
        </w:p>
      </w:tc>
    </w:tr>
  </w:tbl>
  <w:p w14:paraId="154D3AA0" w14:textId="77777777" w:rsidR="00637E26" w:rsidRDefault="00637E26">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04C936" w14:textId="77777777">
      <w:trPr>
        <w:trHeight w:val="300"/>
      </w:trPr>
      <w:tc>
        <w:tcPr>
          <w:tcW w:w="3210" w:type="dxa"/>
        </w:tcPr>
        <w:p w14:paraId="7C36B356" w14:textId="77777777" w:rsidR="00637E26" w:rsidRDefault="00637E26">
          <w:pPr>
            <w:pStyle w:val="af"/>
            <w:ind w:left="-115"/>
          </w:pPr>
        </w:p>
      </w:tc>
      <w:tc>
        <w:tcPr>
          <w:tcW w:w="3210" w:type="dxa"/>
        </w:tcPr>
        <w:p w14:paraId="598AEC9E" w14:textId="77777777" w:rsidR="00637E26" w:rsidRDefault="00637E26">
          <w:pPr>
            <w:pStyle w:val="af"/>
            <w:jc w:val="center"/>
          </w:pPr>
        </w:p>
      </w:tc>
      <w:tc>
        <w:tcPr>
          <w:tcW w:w="3210" w:type="dxa"/>
        </w:tcPr>
        <w:p w14:paraId="41A44556" w14:textId="77777777" w:rsidR="00637E26" w:rsidRDefault="00637E26">
          <w:pPr>
            <w:pStyle w:val="af"/>
            <w:ind w:right="-115"/>
            <w:jc w:val="right"/>
          </w:pPr>
        </w:p>
      </w:tc>
    </w:tr>
  </w:tbl>
  <w:p w14:paraId="10A7F5B6" w14:textId="77777777" w:rsidR="00637E26" w:rsidRDefault="00637E26">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269BE763" w14:textId="77777777">
      <w:trPr>
        <w:trHeight w:val="300"/>
      </w:trPr>
      <w:tc>
        <w:tcPr>
          <w:tcW w:w="3210" w:type="dxa"/>
        </w:tcPr>
        <w:p w14:paraId="11B51BDA" w14:textId="77777777" w:rsidR="00637E26" w:rsidRDefault="00637E26">
          <w:pPr>
            <w:pStyle w:val="af"/>
            <w:ind w:left="-115"/>
          </w:pPr>
        </w:p>
      </w:tc>
      <w:tc>
        <w:tcPr>
          <w:tcW w:w="3210" w:type="dxa"/>
        </w:tcPr>
        <w:p w14:paraId="6BFA3191" w14:textId="77777777" w:rsidR="00637E26" w:rsidRDefault="00637E26">
          <w:pPr>
            <w:pStyle w:val="af"/>
            <w:jc w:val="center"/>
          </w:pPr>
        </w:p>
      </w:tc>
      <w:tc>
        <w:tcPr>
          <w:tcW w:w="3210" w:type="dxa"/>
        </w:tcPr>
        <w:p w14:paraId="784C6A6E" w14:textId="77777777" w:rsidR="00637E26" w:rsidRDefault="00637E26">
          <w:pPr>
            <w:pStyle w:val="af"/>
            <w:ind w:right="-115"/>
            <w:jc w:val="right"/>
          </w:pPr>
        </w:p>
      </w:tc>
    </w:tr>
  </w:tbl>
  <w:p w14:paraId="46088A52" w14:textId="77777777" w:rsidR="00637E26" w:rsidRDefault="00637E26">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A3D643B" w14:textId="77777777">
      <w:trPr>
        <w:trHeight w:val="300"/>
      </w:trPr>
      <w:tc>
        <w:tcPr>
          <w:tcW w:w="4855" w:type="dxa"/>
        </w:tcPr>
        <w:p w14:paraId="7A8A7676" w14:textId="77777777" w:rsidR="00637E26" w:rsidRDefault="00637E26">
          <w:pPr>
            <w:pStyle w:val="af"/>
            <w:ind w:left="-115"/>
          </w:pPr>
        </w:p>
      </w:tc>
      <w:tc>
        <w:tcPr>
          <w:tcW w:w="4855" w:type="dxa"/>
        </w:tcPr>
        <w:p w14:paraId="2CEF8A00" w14:textId="77777777" w:rsidR="00637E26" w:rsidRDefault="00637E26">
          <w:pPr>
            <w:pStyle w:val="af"/>
            <w:jc w:val="center"/>
          </w:pPr>
        </w:p>
      </w:tc>
      <w:tc>
        <w:tcPr>
          <w:tcW w:w="4855" w:type="dxa"/>
        </w:tcPr>
        <w:p w14:paraId="7C8DE2A9" w14:textId="77777777" w:rsidR="00637E26" w:rsidRDefault="00637E26">
          <w:pPr>
            <w:pStyle w:val="af"/>
            <w:ind w:right="-115"/>
            <w:jc w:val="right"/>
          </w:pPr>
        </w:p>
      </w:tc>
    </w:tr>
  </w:tbl>
  <w:p w14:paraId="503B0892" w14:textId="77777777" w:rsidR="00637E26" w:rsidRDefault="00637E26">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670F047E" w14:textId="77777777">
      <w:trPr>
        <w:trHeight w:val="300"/>
      </w:trPr>
      <w:tc>
        <w:tcPr>
          <w:tcW w:w="3210" w:type="dxa"/>
        </w:tcPr>
        <w:p w14:paraId="3EEB4405" w14:textId="77777777" w:rsidR="00637E26" w:rsidRDefault="00637E26">
          <w:pPr>
            <w:pStyle w:val="af"/>
            <w:ind w:left="-115"/>
          </w:pPr>
        </w:p>
      </w:tc>
      <w:tc>
        <w:tcPr>
          <w:tcW w:w="3210" w:type="dxa"/>
        </w:tcPr>
        <w:p w14:paraId="629D4650" w14:textId="77777777" w:rsidR="00637E26" w:rsidRDefault="00637E26">
          <w:pPr>
            <w:pStyle w:val="af"/>
            <w:jc w:val="center"/>
          </w:pPr>
        </w:p>
      </w:tc>
      <w:tc>
        <w:tcPr>
          <w:tcW w:w="3210" w:type="dxa"/>
        </w:tcPr>
        <w:p w14:paraId="469F4460" w14:textId="77777777" w:rsidR="00637E26" w:rsidRDefault="00637E26">
          <w:pPr>
            <w:pStyle w:val="af"/>
            <w:ind w:right="-115"/>
            <w:jc w:val="right"/>
          </w:pPr>
        </w:p>
      </w:tc>
    </w:tr>
  </w:tbl>
  <w:p w14:paraId="462C4C03" w14:textId="77777777" w:rsidR="00637E26" w:rsidRDefault="00637E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32D57" w14:textId="77777777" w:rsidR="008E65D7" w:rsidRDefault="008E65D7">
      <w:r>
        <w:separator/>
      </w:r>
    </w:p>
  </w:footnote>
  <w:footnote w:type="continuationSeparator" w:id="0">
    <w:p w14:paraId="039D22FF" w14:textId="77777777" w:rsidR="008E65D7" w:rsidRDefault="008E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13276908" w14:textId="77777777">
      <w:trPr>
        <w:trHeight w:val="300"/>
      </w:trPr>
      <w:tc>
        <w:tcPr>
          <w:tcW w:w="3210" w:type="dxa"/>
        </w:tcPr>
        <w:p w14:paraId="13BBD210" w14:textId="77777777" w:rsidR="00637E26" w:rsidRDefault="00637E26">
          <w:pPr>
            <w:pStyle w:val="af"/>
            <w:ind w:left="-115"/>
          </w:pPr>
        </w:p>
      </w:tc>
      <w:tc>
        <w:tcPr>
          <w:tcW w:w="3210" w:type="dxa"/>
        </w:tcPr>
        <w:p w14:paraId="2776707B" w14:textId="77777777" w:rsidR="00637E26" w:rsidRDefault="00637E26">
          <w:pPr>
            <w:pStyle w:val="af"/>
            <w:jc w:val="center"/>
          </w:pPr>
        </w:p>
      </w:tc>
      <w:tc>
        <w:tcPr>
          <w:tcW w:w="3210" w:type="dxa"/>
        </w:tcPr>
        <w:p w14:paraId="05C5DFCD" w14:textId="77777777" w:rsidR="00637E26" w:rsidRDefault="00637E26">
          <w:pPr>
            <w:pStyle w:val="af"/>
            <w:ind w:right="-115"/>
            <w:jc w:val="right"/>
          </w:pPr>
        </w:p>
      </w:tc>
    </w:tr>
  </w:tbl>
  <w:p w14:paraId="69F51C2A" w14:textId="77777777" w:rsidR="00637E26" w:rsidRDefault="00637E2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116BB3A" w14:textId="77777777">
      <w:trPr>
        <w:trHeight w:val="300"/>
      </w:trPr>
      <w:tc>
        <w:tcPr>
          <w:tcW w:w="3210" w:type="dxa"/>
        </w:tcPr>
        <w:p w14:paraId="17EBCAD8" w14:textId="77777777" w:rsidR="00637E26" w:rsidRDefault="00637E26">
          <w:pPr>
            <w:pStyle w:val="af"/>
            <w:ind w:left="-115"/>
          </w:pPr>
        </w:p>
      </w:tc>
      <w:tc>
        <w:tcPr>
          <w:tcW w:w="3210" w:type="dxa"/>
        </w:tcPr>
        <w:p w14:paraId="4BD17465" w14:textId="77777777" w:rsidR="00637E26" w:rsidRDefault="00637E26">
          <w:pPr>
            <w:pStyle w:val="af"/>
            <w:jc w:val="center"/>
          </w:pPr>
        </w:p>
      </w:tc>
      <w:tc>
        <w:tcPr>
          <w:tcW w:w="3210" w:type="dxa"/>
        </w:tcPr>
        <w:p w14:paraId="3D6B1BCF" w14:textId="77777777" w:rsidR="00637E26" w:rsidRDefault="00637E26">
          <w:pPr>
            <w:pStyle w:val="af"/>
            <w:ind w:right="-115"/>
            <w:jc w:val="right"/>
          </w:pPr>
        </w:p>
      </w:tc>
    </w:tr>
  </w:tbl>
  <w:p w14:paraId="7019708A" w14:textId="77777777" w:rsidR="00637E26" w:rsidRDefault="00637E2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127918A" w14:textId="77777777">
      <w:trPr>
        <w:trHeight w:val="300"/>
      </w:trPr>
      <w:tc>
        <w:tcPr>
          <w:tcW w:w="4855" w:type="dxa"/>
        </w:tcPr>
        <w:p w14:paraId="2CA3ACFC" w14:textId="77777777" w:rsidR="00637E26" w:rsidRDefault="00637E26">
          <w:pPr>
            <w:pStyle w:val="af"/>
            <w:ind w:left="-115"/>
          </w:pPr>
        </w:p>
      </w:tc>
      <w:tc>
        <w:tcPr>
          <w:tcW w:w="4855" w:type="dxa"/>
        </w:tcPr>
        <w:p w14:paraId="1E2FFA98" w14:textId="77777777" w:rsidR="00637E26" w:rsidRDefault="00637E26">
          <w:pPr>
            <w:pStyle w:val="af"/>
            <w:jc w:val="center"/>
          </w:pPr>
        </w:p>
      </w:tc>
      <w:tc>
        <w:tcPr>
          <w:tcW w:w="4855" w:type="dxa"/>
        </w:tcPr>
        <w:p w14:paraId="31AD51CA" w14:textId="77777777" w:rsidR="00637E26" w:rsidRDefault="00637E26">
          <w:pPr>
            <w:pStyle w:val="af"/>
            <w:ind w:right="-115"/>
            <w:jc w:val="right"/>
          </w:pPr>
        </w:p>
      </w:tc>
    </w:tr>
  </w:tbl>
  <w:p w14:paraId="46074F32" w14:textId="77777777" w:rsidR="00637E26" w:rsidRDefault="00637E26">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7187642" w14:textId="77777777">
      <w:trPr>
        <w:trHeight w:val="300"/>
      </w:trPr>
      <w:tc>
        <w:tcPr>
          <w:tcW w:w="3210" w:type="dxa"/>
        </w:tcPr>
        <w:p w14:paraId="7D5F3948" w14:textId="77777777" w:rsidR="00637E26" w:rsidRDefault="00637E26">
          <w:pPr>
            <w:pStyle w:val="af"/>
            <w:ind w:left="-115"/>
          </w:pPr>
        </w:p>
      </w:tc>
      <w:tc>
        <w:tcPr>
          <w:tcW w:w="3210" w:type="dxa"/>
        </w:tcPr>
        <w:p w14:paraId="49257851" w14:textId="77777777" w:rsidR="00637E26" w:rsidRDefault="00637E26">
          <w:pPr>
            <w:pStyle w:val="af"/>
            <w:jc w:val="center"/>
          </w:pPr>
        </w:p>
      </w:tc>
      <w:tc>
        <w:tcPr>
          <w:tcW w:w="3210" w:type="dxa"/>
        </w:tcPr>
        <w:p w14:paraId="3D858A53" w14:textId="77777777" w:rsidR="00637E26" w:rsidRDefault="00637E26">
          <w:pPr>
            <w:pStyle w:val="af"/>
            <w:ind w:right="-115"/>
            <w:jc w:val="right"/>
          </w:pPr>
        </w:p>
      </w:tc>
    </w:tr>
  </w:tbl>
  <w:p w14:paraId="107D8F3B" w14:textId="77777777" w:rsidR="00637E26" w:rsidRDefault="00637E26">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BCA2B3" w14:textId="77777777">
      <w:trPr>
        <w:trHeight w:val="300"/>
      </w:trPr>
      <w:tc>
        <w:tcPr>
          <w:tcW w:w="3210" w:type="dxa"/>
        </w:tcPr>
        <w:p w14:paraId="0197A080" w14:textId="77777777" w:rsidR="00637E26" w:rsidRDefault="00637E26">
          <w:pPr>
            <w:pStyle w:val="af"/>
            <w:ind w:left="-115"/>
          </w:pPr>
        </w:p>
      </w:tc>
      <w:tc>
        <w:tcPr>
          <w:tcW w:w="3210" w:type="dxa"/>
        </w:tcPr>
        <w:p w14:paraId="30F5081F" w14:textId="77777777" w:rsidR="00637E26" w:rsidRDefault="00637E26">
          <w:pPr>
            <w:pStyle w:val="af"/>
            <w:jc w:val="center"/>
          </w:pPr>
        </w:p>
      </w:tc>
      <w:tc>
        <w:tcPr>
          <w:tcW w:w="3210" w:type="dxa"/>
        </w:tcPr>
        <w:p w14:paraId="43455AE4" w14:textId="77777777" w:rsidR="00637E26" w:rsidRDefault="00637E26">
          <w:pPr>
            <w:pStyle w:val="af"/>
            <w:ind w:right="-115"/>
            <w:jc w:val="right"/>
          </w:pPr>
        </w:p>
      </w:tc>
    </w:tr>
  </w:tbl>
  <w:p w14:paraId="1DBA824C" w14:textId="77777777" w:rsidR="00637E26" w:rsidRDefault="00637E26">
    <w:pPr>
      <w:pStyle w:val="af"/>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2D9338FA" w14:textId="77777777">
      <w:trPr>
        <w:trHeight w:val="300"/>
      </w:trPr>
      <w:tc>
        <w:tcPr>
          <w:tcW w:w="4855" w:type="dxa"/>
        </w:tcPr>
        <w:p w14:paraId="5B9E2B2E" w14:textId="77777777" w:rsidR="00637E26" w:rsidRDefault="00637E26">
          <w:pPr>
            <w:pStyle w:val="af"/>
            <w:ind w:left="-115"/>
          </w:pPr>
        </w:p>
      </w:tc>
      <w:tc>
        <w:tcPr>
          <w:tcW w:w="4855" w:type="dxa"/>
        </w:tcPr>
        <w:p w14:paraId="5DEB64D1" w14:textId="77777777" w:rsidR="00637E26" w:rsidRDefault="00637E26">
          <w:pPr>
            <w:pStyle w:val="af"/>
            <w:jc w:val="center"/>
          </w:pPr>
        </w:p>
      </w:tc>
      <w:tc>
        <w:tcPr>
          <w:tcW w:w="4855" w:type="dxa"/>
        </w:tcPr>
        <w:p w14:paraId="2A878F5A" w14:textId="77777777" w:rsidR="00637E26" w:rsidRDefault="00637E26">
          <w:pPr>
            <w:pStyle w:val="af"/>
            <w:ind w:right="-115"/>
            <w:jc w:val="right"/>
          </w:pPr>
        </w:p>
      </w:tc>
    </w:tr>
  </w:tbl>
  <w:p w14:paraId="03FD9B07" w14:textId="77777777" w:rsidR="00637E26" w:rsidRDefault="00637E26">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3B813947" w14:textId="77777777">
      <w:trPr>
        <w:trHeight w:val="300"/>
      </w:trPr>
      <w:tc>
        <w:tcPr>
          <w:tcW w:w="3210" w:type="dxa"/>
        </w:tcPr>
        <w:p w14:paraId="3A910E7E" w14:textId="77777777" w:rsidR="00637E26" w:rsidRDefault="00637E26">
          <w:pPr>
            <w:pStyle w:val="af"/>
            <w:ind w:left="-115"/>
          </w:pPr>
        </w:p>
      </w:tc>
      <w:tc>
        <w:tcPr>
          <w:tcW w:w="3210" w:type="dxa"/>
        </w:tcPr>
        <w:p w14:paraId="69E5CE3D" w14:textId="77777777" w:rsidR="00637E26" w:rsidRDefault="00637E26">
          <w:pPr>
            <w:pStyle w:val="af"/>
            <w:jc w:val="center"/>
          </w:pPr>
        </w:p>
      </w:tc>
      <w:tc>
        <w:tcPr>
          <w:tcW w:w="3210" w:type="dxa"/>
        </w:tcPr>
        <w:p w14:paraId="3025F6FE" w14:textId="77777777" w:rsidR="00637E26" w:rsidRDefault="00637E26">
          <w:pPr>
            <w:pStyle w:val="af"/>
            <w:ind w:right="-115"/>
            <w:jc w:val="right"/>
          </w:pPr>
        </w:p>
      </w:tc>
    </w:tr>
  </w:tbl>
  <w:p w14:paraId="677F2BD0" w14:textId="77777777" w:rsidR="00637E26" w:rsidRDefault="00637E2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AF0230"/>
    <w:multiLevelType w:val="singleLevel"/>
    <w:tmpl w:val="80AF0230"/>
    <w:lvl w:ilvl="0">
      <w:start w:val="1"/>
      <w:numFmt w:val="decimal"/>
      <w:suff w:val="space"/>
      <w:lvlText w:val="(%1)"/>
      <w:lvlJc w:val="left"/>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E8604C"/>
    <w:multiLevelType w:val="multilevel"/>
    <w:tmpl w:val="04E8604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0537321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71F54EA"/>
    <w:multiLevelType w:val="multilevel"/>
    <w:tmpl w:val="071F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multilevel"/>
    <w:tmpl w:val="0AAA4D67"/>
    <w:lvl w:ilvl="0">
      <w:numFmt w:val="bullet"/>
      <w:lvlText w:val="-"/>
      <w:lvlJc w:val="left"/>
      <w:pPr>
        <w:ind w:left="1200" w:hanging="400"/>
      </w:pPr>
      <w:rPr>
        <w:rFonts w:ascii="Times New Roman" w:eastAsia="MS Mincho" w:hAnsi="Times New Roman" w:cs="Times New Roman" w:hint="default"/>
      </w:rPr>
    </w:lvl>
    <w:lvl w:ilvl="1">
      <w:start w:val="1"/>
      <w:numFmt w:val="bullet"/>
      <w:lvlText w:val=""/>
      <w:lvlJc w:val="left"/>
      <w:pPr>
        <w:ind w:left="1600" w:hanging="400"/>
      </w:pPr>
      <w:rPr>
        <w:rFonts w:ascii="Wingdings" w:hAnsi="Wingdings"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multilevel"/>
    <w:tmpl w:val="0B4A551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multilevel"/>
    <w:tmpl w:val="0B5A2B9E"/>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multilevel"/>
    <w:tmpl w:val="0EBB53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0EF633E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F377523"/>
    <w:multiLevelType w:val="multilevel"/>
    <w:tmpl w:val="0F37752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multilevel"/>
    <w:tmpl w:val="0F850F44"/>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multilevel"/>
    <w:tmpl w:val="10B35C43"/>
    <w:lvl w:ilvl="0">
      <w:start w:val="1"/>
      <w:numFmt w:val="bullet"/>
      <w:lvlText w:val=""/>
      <w:lvlJc w:val="left"/>
      <w:pPr>
        <w:ind w:left="1080" w:hanging="360"/>
      </w:pPr>
      <w:rPr>
        <w:rFonts w:ascii="Symbol" w:eastAsia="宋体"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multilevel"/>
    <w:tmpl w:val="10CE73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multilevel"/>
    <w:tmpl w:val="110E7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multilevel"/>
    <w:tmpl w:val="110F2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multilevel"/>
    <w:tmpl w:val="12BB3F9B"/>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multilevel"/>
    <w:tmpl w:val="13722D5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multilevel"/>
    <w:tmpl w:val="13C40BDA"/>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multilevel"/>
    <w:tmpl w:val="150517ED"/>
    <w:lvl w:ilvl="0">
      <w:start w:val="1"/>
      <w:numFmt w:val="bullet"/>
      <w:lvlText w:val="•"/>
      <w:lvlJc w:val="left"/>
      <w:pPr>
        <w:ind w:left="840" w:hanging="420"/>
      </w:pPr>
      <w:rPr>
        <w:rFonts w:ascii="Arial" w:hAnsi="Arial" w:hint="default"/>
      </w:rPr>
    </w:lvl>
    <w:lvl w:ilvl="1">
      <w:start w:val="1"/>
      <w:numFmt w:val="bullet"/>
      <w:lvlText w:val=""/>
      <w:lvlJc w:val="left"/>
      <w:pPr>
        <w:ind w:left="1200" w:hanging="360"/>
      </w:pPr>
      <w:rPr>
        <w:rFonts w:ascii="Symbol" w:hAnsi="Symbo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multilevel"/>
    <w:tmpl w:val="158F4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multilevel"/>
    <w:tmpl w:val="1AA54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multilevel"/>
    <w:tmpl w:val="1ABC5B57"/>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multilevel"/>
    <w:tmpl w:val="1ADA5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multilevel"/>
    <w:tmpl w:val="1D83745A"/>
    <w:lvl w:ilvl="0">
      <w:start w:val="1"/>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multilevel"/>
    <w:tmpl w:val="1E2A57B9"/>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multilevel"/>
    <w:tmpl w:val="1FD85FAD"/>
    <w:lvl w:ilvl="0">
      <w:start w:val="1"/>
      <w:numFmt w:val="bullet"/>
      <w:lvlText w:val=""/>
      <w:lvlJc w:val="left"/>
      <w:pPr>
        <w:ind w:left="680" w:hanging="480"/>
      </w:pPr>
      <w:rPr>
        <w:rFonts w:ascii="Wingdings" w:hAnsi="Wingdings" w:hint="default"/>
      </w:rPr>
    </w:lvl>
    <w:lvl w:ilvl="1">
      <w:start w:val="1"/>
      <w:numFmt w:val="bullet"/>
      <w:lvlText w:val=""/>
      <w:lvlJc w:val="left"/>
      <w:pPr>
        <w:ind w:left="1160" w:hanging="480"/>
      </w:pPr>
      <w:rPr>
        <w:rFonts w:ascii="Wingdings" w:hAnsi="Wingdings" w:hint="default"/>
      </w:rPr>
    </w:lvl>
    <w:lvl w:ilvl="2">
      <w:start w:val="1"/>
      <w:numFmt w:val="bullet"/>
      <w:lvlText w:val=""/>
      <w:lvlJc w:val="left"/>
      <w:pPr>
        <w:ind w:left="1640" w:hanging="480"/>
      </w:pPr>
      <w:rPr>
        <w:rFonts w:ascii="Wingdings" w:hAnsi="Wingdings" w:hint="default"/>
      </w:rPr>
    </w:lvl>
    <w:lvl w:ilvl="3">
      <w:start w:val="1"/>
      <w:numFmt w:val="bullet"/>
      <w:lvlText w:val=""/>
      <w:lvlJc w:val="left"/>
      <w:pPr>
        <w:ind w:left="2120" w:hanging="480"/>
      </w:pPr>
      <w:rPr>
        <w:rFonts w:ascii="Wingdings" w:hAnsi="Wingdings" w:hint="default"/>
      </w:rPr>
    </w:lvl>
    <w:lvl w:ilvl="4">
      <w:start w:val="1"/>
      <w:numFmt w:val="bullet"/>
      <w:lvlText w:val=""/>
      <w:lvlJc w:val="left"/>
      <w:pPr>
        <w:ind w:left="2600" w:hanging="480"/>
      </w:pPr>
      <w:rPr>
        <w:rFonts w:ascii="Wingdings" w:hAnsi="Wingdings" w:hint="default"/>
      </w:rPr>
    </w:lvl>
    <w:lvl w:ilvl="5">
      <w:start w:val="1"/>
      <w:numFmt w:val="bullet"/>
      <w:lvlText w:val=""/>
      <w:lvlJc w:val="left"/>
      <w:pPr>
        <w:ind w:left="3080" w:hanging="480"/>
      </w:pPr>
      <w:rPr>
        <w:rFonts w:ascii="Wingdings" w:hAnsi="Wingdings" w:hint="default"/>
      </w:rPr>
    </w:lvl>
    <w:lvl w:ilvl="6">
      <w:start w:val="1"/>
      <w:numFmt w:val="bullet"/>
      <w:lvlText w:val=""/>
      <w:lvlJc w:val="left"/>
      <w:pPr>
        <w:ind w:left="3560" w:hanging="480"/>
      </w:pPr>
      <w:rPr>
        <w:rFonts w:ascii="Wingdings" w:hAnsi="Wingdings" w:hint="default"/>
      </w:rPr>
    </w:lvl>
    <w:lvl w:ilvl="7">
      <w:start w:val="1"/>
      <w:numFmt w:val="bullet"/>
      <w:lvlText w:val=""/>
      <w:lvlJc w:val="left"/>
      <w:pPr>
        <w:ind w:left="4040" w:hanging="480"/>
      </w:pPr>
      <w:rPr>
        <w:rFonts w:ascii="Wingdings" w:hAnsi="Wingdings" w:hint="default"/>
      </w:rPr>
    </w:lvl>
    <w:lvl w:ilvl="8">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multilevel"/>
    <w:tmpl w:val="21805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218C40AE"/>
    <w:multiLevelType w:val="multilevel"/>
    <w:tmpl w:val="218C4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3384D59"/>
    <w:multiLevelType w:val="hybridMultilevel"/>
    <w:tmpl w:val="1980BC3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2614199F"/>
    <w:multiLevelType w:val="multilevel"/>
    <w:tmpl w:val="2614199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29D04A1B"/>
    <w:multiLevelType w:val="multilevel"/>
    <w:tmpl w:val="29D04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B713DCA"/>
    <w:multiLevelType w:val="multilevel"/>
    <w:tmpl w:val="2B713DCA"/>
    <w:lvl w:ilvl="0">
      <w:numFmt w:val="bullet"/>
      <w:lvlText w:val="-"/>
      <w:lvlJc w:val="left"/>
      <w:pPr>
        <w:ind w:left="440" w:hanging="44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B895BAA"/>
    <w:multiLevelType w:val="multilevel"/>
    <w:tmpl w:val="2B895BA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0"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2CD05EE6"/>
    <w:multiLevelType w:val="multilevel"/>
    <w:tmpl w:val="2CD05EE6"/>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4" w15:restartNumberingAfterBreak="0">
    <w:nsid w:val="327E57E6"/>
    <w:multiLevelType w:val="multilevel"/>
    <w:tmpl w:val="327E57E6"/>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15:restartNumberingAfterBreak="0">
    <w:nsid w:val="3287350F"/>
    <w:multiLevelType w:val="multilevel"/>
    <w:tmpl w:val="32873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2AA57F8"/>
    <w:multiLevelType w:val="multilevel"/>
    <w:tmpl w:val="32AA57F8"/>
    <w:lvl w:ilvl="0">
      <w:start w:val="1"/>
      <w:numFmt w:val="bullet"/>
      <w:lvlText w:val=""/>
      <w:lvlJc w:val="left"/>
      <w:pPr>
        <w:ind w:left="880" w:hanging="440"/>
      </w:pPr>
      <w:rPr>
        <w:rFonts w:ascii="Wingdings" w:hAnsi="Wingdings" w:hint="default"/>
      </w:rPr>
    </w:lvl>
    <w:lvl w:ilvl="1">
      <w:start w:val="1"/>
      <w:numFmt w:val="bullet"/>
      <w:lvlText w:val="o"/>
      <w:lvlJc w:val="left"/>
      <w:pPr>
        <w:ind w:left="19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47" w15:restartNumberingAfterBreak="0">
    <w:nsid w:val="32BC0AFB"/>
    <w:multiLevelType w:val="multilevel"/>
    <w:tmpl w:val="32BC0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CC3DF1"/>
    <w:multiLevelType w:val="multilevel"/>
    <w:tmpl w:val="34CC3DF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9" w15:restartNumberingAfterBreak="0">
    <w:nsid w:val="367D151A"/>
    <w:multiLevelType w:val="multilevel"/>
    <w:tmpl w:val="367D151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0" w15:restartNumberingAfterBreak="0">
    <w:nsid w:val="36E52386"/>
    <w:multiLevelType w:val="multilevel"/>
    <w:tmpl w:val="36E52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7FC0FB3"/>
    <w:multiLevelType w:val="multilevel"/>
    <w:tmpl w:val="37FC0FB3"/>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2" w15:restartNumberingAfterBreak="0">
    <w:nsid w:val="397C1911"/>
    <w:multiLevelType w:val="multilevel"/>
    <w:tmpl w:val="397C19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15:restartNumberingAfterBreak="0">
    <w:nsid w:val="3B072D9A"/>
    <w:multiLevelType w:val="multilevel"/>
    <w:tmpl w:val="3B072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BEB5E68"/>
    <w:multiLevelType w:val="multilevel"/>
    <w:tmpl w:val="3BEB5E68"/>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6" w15:restartNumberingAfterBreak="0">
    <w:nsid w:val="3E1C0AFC"/>
    <w:multiLevelType w:val="multilevel"/>
    <w:tmpl w:val="3E1C0AFC"/>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7"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E601DAB"/>
    <w:multiLevelType w:val="multilevel"/>
    <w:tmpl w:val="3E601DA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9"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15:restartNumberingAfterBreak="0">
    <w:nsid w:val="403E4170"/>
    <w:multiLevelType w:val="multilevel"/>
    <w:tmpl w:val="403E417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1" w15:restartNumberingAfterBreak="0">
    <w:nsid w:val="431955F6"/>
    <w:multiLevelType w:val="multilevel"/>
    <w:tmpl w:val="431955F6"/>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2"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3" w15:restartNumberingAfterBreak="0">
    <w:nsid w:val="445F32F8"/>
    <w:multiLevelType w:val="multilevel"/>
    <w:tmpl w:val="445F32F8"/>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4568707E"/>
    <w:multiLevelType w:val="multilevel"/>
    <w:tmpl w:val="4568707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5" w15:restartNumberingAfterBreak="0">
    <w:nsid w:val="46CF42EF"/>
    <w:multiLevelType w:val="multilevel"/>
    <w:tmpl w:val="46CF42E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6" w15:restartNumberingAfterBreak="0">
    <w:nsid w:val="46DE6722"/>
    <w:multiLevelType w:val="multilevel"/>
    <w:tmpl w:val="46DE67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7" w15:restartNumberingAfterBreak="0">
    <w:nsid w:val="4712408B"/>
    <w:multiLevelType w:val="multilevel"/>
    <w:tmpl w:val="471240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8231ED2"/>
    <w:multiLevelType w:val="multilevel"/>
    <w:tmpl w:val="48231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9F46858"/>
    <w:multiLevelType w:val="multilevel"/>
    <w:tmpl w:val="49F4685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280" w:hanging="44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4A962781"/>
    <w:multiLevelType w:val="multilevel"/>
    <w:tmpl w:val="4A9627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4C2F60AA"/>
    <w:multiLevelType w:val="multilevel"/>
    <w:tmpl w:val="4C2F60A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4DF44CCA"/>
    <w:multiLevelType w:val="multilevel"/>
    <w:tmpl w:val="4DF44CC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4" w15:restartNumberingAfterBreak="0">
    <w:nsid w:val="4EB37F83"/>
    <w:multiLevelType w:val="multilevel"/>
    <w:tmpl w:val="4EB37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9C5EFE"/>
    <w:multiLevelType w:val="multilevel"/>
    <w:tmpl w:val="4F9C5E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FCE57D0"/>
    <w:multiLevelType w:val="multilevel"/>
    <w:tmpl w:val="4FCE5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5E572F2"/>
    <w:multiLevelType w:val="multilevel"/>
    <w:tmpl w:val="55E572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0" w15:restartNumberingAfterBreak="0">
    <w:nsid w:val="58B43E94"/>
    <w:multiLevelType w:val="multilevel"/>
    <w:tmpl w:val="58B43E94"/>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1" w15:restartNumberingAfterBreak="0">
    <w:nsid w:val="59403D73"/>
    <w:multiLevelType w:val="multilevel"/>
    <w:tmpl w:val="59403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A7C1FB1"/>
    <w:multiLevelType w:val="hybridMultilevel"/>
    <w:tmpl w:val="1BB65E8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3"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4" w15:restartNumberingAfterBreak="0">
    <w:nsid w:val="5BE40CE5"/>
    <w:multiLevelType w:val="multilevel"/>
    <w:tmpl w:val="5BE40CE5"/>
    <w:lvl w:ilvl="0">
      <w:numFmt w:val="bullet"/>
      <w:lvlText w:val="-"/>
      <w:lvlJc w:val="left"/>
      <w:pPr>
        <w:ind w:left="440" w:hanging="44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5" w15:restartNumberingAfterBreak="0">
    <w:nsid w:val="5E076F77"/>
    <w:multiLevelType w:val="multilevel"/>
    <w:tmpl w:val="5E076F7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6" w15:restartNumberingAfterBreak="0">
    <w:nsid w:val="5E117E5C"/>
    <w:multiLevelType w:val="multilevel"/>
    <w:tmpl w:val="5E117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042074E"/>
    <w:multiLevelType w:val="multilevel"/>
    <w:tmpl w:val="6042074E"/>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9" w15:restartNumberingAfterBreak="0">
    <w:nsid w:val="6077758F"/>
    <w:multiLevelType w:val="multilevel"/>
    <w:tmpl w:val="607775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6126465F"/>
    <w:multiLevelType w:val="multilevel"/>
    <w:tmpl w:val="6126465F"/>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91" w15:restartNumberingAfterBreak="0">
    <w:nsid w:val="616A68C6"/>
    <w:multiLevelType w:val="multilevel"/>
    <w:tmpl w:val="616A6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61721031"/>
    <w:multiLevelType w:val="multilevel"/>
    <w:tmpl w:val="61721031"/>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6260544B"/>
    <w:multiLevelType w:val="multilevel"/>
    <w:tmpl w:val="6260544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4" w15:restartNumberingAfterBreak="0">
    <w:nsid w:val="62E23DE1"/>
    <w:multiLevelType w:val="multilevel"/>
    <w:tmpl w:val="62E23DE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5" w15:restartNumberingAfterBreak="0">
    <w:nsid w:val="64D75DF2"/>
    <w:multiLevelType w:val="multilevel"/>
    <w:tmpl w:val="64D75DF2"/>
    <w:lvl w:ilvl="0">
      <w:start w:val="1"/>
      <w:numFmt w:val="decimal"/>
      <w:lvlText w:val="[%1]."/>
      <w:lvlJc w:val="left"/>
      <w:pPr>
        <w:ind w:left="440" w:hanging="440"/>
      </w:pPr>
      <w:rPr>
        <w:rFonts w:ascii="Times New Roman" w:hAnsi="Times New Roman" w:hint="default"/>
        <w:b w:val="0"/>
        <w:i w:val="0"/>
        <w:sz w:val="2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6" w15:restartNumberingAfterBreak="0">
    <w:nsid w:val="653146C0"/>
    <w:multiLevelType w:val="multilevel"/>
    <w:tmpl w:val="6531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6F46776"/>
    <w:multiLevelType w:val="multilevel"/>
    <w:tmpl w:val="66F46776"/>
    <w:lvl w:ilvl="0">
      <w:start w:val="1"/>
      <w:numFmt w:val="bullet"/>
      <w:lvlText w:val=""/>
      <w:lvlJc w:val="left"/>
      <w:pPr>
        <w:ind w:left="440" w:hanging="440"/>
      </w:pPr>
      <w:rPr>
        <w:rFonts w:ascii="Wingdings" w:hAnsi="Wingdings" w:hint="default"/>
      </w:rPr>
    </w:lvl>
    <w:lvl w:ilvl="1">
      <w:numFmt w:val="bullet"/>
      <w:lvlText w:val="-"/>
      <w:lvlJc w:val="left"/>
      <w:pPr>
        <w:ind w:left="880" w:hanging="440"/>
      </w:pPr>
      <w:rPr>
        <w:rFonts w:ascii="Times New Roman" w:eastAsia="仿宋" w:hAnsi="Times New Roman" w:cs="Times New Roman" w:hint="default"/>
        <w:sz w:val="21"/>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67F334C4"/>
    <w:multiLevelType w:val="multilevel"/>
    <w:tmpl w:val="67F334C4"/>
    <w:lvl w:ilvl="0">
      <w:start w:val="4"/>
      <w:numFmt w:val="bullet"/>
      <w:lvlText w:val="-"/>
      <w:lvlJc w:val="left"/>
      <w:pPr>
        <w:ind w:left="372" w:hanging="360"/>
      </w:pPr>
      <w:rPr>
        <w:rFonts w:ascii="Times New Roman" w:eastAsia="Malgun Gothic" w:hAnsi="Times New Roman" w:cs="Times New Roman"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
      <w:lvlJc w:val="left"/>
      <w:pPr>
        <w:ind w:left="1212" w:hanging="400"/>
      </w:pPr>
      <w:rPr>
        <w:rFonts w:ascii="Wingdings" w:hAnsi="Wingdings" w:hint="default"/>
      </w:rPr>
    </w:lvl>
    <w:lvl w:ilvl="3">
      <w:start w:val="1"/>
      <w:numFmt w:val="bullet"/>
      <w:lvlText w:val=""/>
      <w:lvlJc w:val="left"/>
      <w:pPr>
        <w:ind w:left="1612" w:hanging="400"/>
      </w:pPr>
      <w:rPr>
        <w:rFonts w:ascii="Wingdings" w:hAnsi="Wingdings" w:hint="default"/>
      </w:rPr>
    </w:lvl>
    <w:lvl w:ilvl="4">
      <w:start w:val="1"/>
      <w:numFmt w:val="bullet"/>
      <w:lvlText w:val=""/>
      <w:lvlJc w:val="left"/>
      <w:pPr>
        <w:ind w:left="2012" w:hanging="400"/>
      </w:pPr>
      <w:rPr>
        <w:rFonts w:ascii="Wingdings" w:hAnsi="Wingdings" w:hint="default"/>
      </w:rPr>
    </w:lvl>
    <w:lvl w:ilvl="5">
      <w:start w:val="1"/>
      <w:numFmt w:val="bullet"/>
      <w:lvlText w:val=""/>
      <w:lvlJc w:val="left"/>
      <w:pPr>
        <w:ind w:left="2412" w:hanging="400"/>
      </w:pPr>
      <w:rPr>
        <w:rFonts w:ascii="Wingdings" w:hAnsi="Wingdings" w:hint="default"/>
      </w:rPr>
    </w:lvl>
    <w:lvl w:ilvl="6">
      <w:start w:val="1"/>
      <w:numFmt w:val="bullet"/>
      <w:lvlText w:val=""/>
      <w:lvlJc w:val="left"/>
      <w:pPr>
        <w:ind w:left="2812" w:hanging="400"/>
      </w:pPr>
      <w:rPr>
        <w:rFonts w:ascii="Wingdings" w:hAnsi="Wingdings" w:hint="default"/>
      </w:rPr>
    </w:lvl>
    <w:lvl w:ilvl="7">
      <w:start w:val="1"/>
      <w:numFmt w:val="bullet"/>
      <w:lvlText w:val=""/>
      <w:lvlJc w:val="left"/>
      <w:pPr>
        <w:ind w:left="3212" w:hanging="400"/>
      </w:pPr>
      <w:rPr>
        <w:rFonts w:ascii="Wingdings" w:hAnsi="Wingdings" w:hint="default"/>
      </w:rPr>
    </w:lvl>
    <w:lvl w:ilvl="8">
      <w:start w:val="1"/>
      <w:numFmt w:val="bullet"/>
      <w:lvlText w:val=""/>
      <w:lvlJc w:val="left"/>
      <w:pPr>
        <w:ind w:left="3612" w:hanging="400"/>
      </w:pPr>
      <w:rPr>
        <w:rFonts w:ascii="Wingdings" w:hAnsi="Wingdings" w:hint="default"/>
      </w:rPr>
    </w:lvl>
  </w:abstractNum>
  <w:abstractNum w:abstractNumId="99" w15:restartNumberingAfterBreak="0">
    <w:nsid w:val="698A1158"/>
    <w:multiLevelType w:val="multilevel"/>
    <w:tmpl w:val="698A11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699C64A7"/>
    <w:multiLevelType w:val="multilevel"/>
    <w:tmpl w:val="699C64A7"/>
    <w:lvl w:ilvl="0">
      <w:start w:val="150"/>
      <w:numFmt w:val="bullet"/>
      <w:lvlText w:val="-"/>
      <w:lvlJc w:val="left"/>
      <w:pPr>
        <w:ind w:left="360" w:hanging="360"/>
      </w:pPr>
      <w:rPr>
        <w:rFonts w:ascii="Times" w:eastAsiaTheme="minorEastAsia"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6BF13F0C"/>
    <w:multiLevelType w:val="multilevel"/>
    <w:tmpl w:val="6BF13F0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2" w15:restartNumberingAfterBreak="0">
    <w:nsid w:val="6C461161"/>
    <w:multiLevelType w:val="multilevel"/>
    <w:tmpl w:val="6C461161"/>
    <w:lvl w:ilvl="0">
      <w:start w:val="1"/>
      <w:numFmt w:val="lowerRoman"/>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3" w15:restartNumberingAfterBreak="0">
    <w:nsid w:val="6C74631B"/>
    <w:multiLevelType w:val="multilevel"/>
    <w:tmpl w:val="6C74631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D1168CC"/>
    <w:multiLevelType w:val="multilevel"/>
    <w:tmpl w:val="6D116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DB05211"/>
    <w:multiLevelType w:val="multilevel"/>
    <w:tmpl w:val="6DB05211"/>
    <w:lvl w:ilvl="0">
      <w:start w:val="1"/>
      <w:numFmt w:val="bullet"/>
      <w:lvlText w:val="o"/>
      <w:lvlJc w:val="left"/>
      <w:pPr>
        <w:ind w:left="880" w:hanging="440"/>
      </w:pPr>
      <w:rPr>
        <w:rFonts w:ascii="Courier New" w:hAnsi="Courier New" w:cs="Courier New" w:hint="default"/>
      </w:rPr>
    </w:lvl>
    <w:lvl w:ilvl="1">
      <w:start w:val="1"/>
      <w:numFmt w:val="bullet"/>
      <w:lvlText w:val="o"/>
      <w:lvlJc w:val="left"/>
      <w:pPr>
        <w:ind w:left="17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106" w15:restartNumberingAfterBreak="0">
    <w:nsid w:val="6EC71BA3"/>
    <w:multiLevelType w:val="multilevel"/>
    <w:tmpl w:val="6EC71BA3"/>
    <w:lvl w:ilvl="0">
      <w:start w:val="1"/>
      <w:numFmt w:val="bullet"/>
      <w:lvlText w:val=""/>
      <w:lvlJc w:val="left"/>
      <w:pPr>
        <w:ind w:left="860" w:hanging="420"/>
      </w:pPr>
      <w:rPr>
        <w:rFonts w:ascii="Symbol" w:eastAsia="MS Mincho" w:hAnsi="Symbol" w:cs="Times New Roman"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07" w15:restartNumberingAfterBreak="0">
    <w:nsid w:val="6EFB5A78"/>
    <w:multiLevelType w:val="multilevel"/>
    <w:tmpl w:val="6EFB5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0361770"/>
    <w:multiLevelType w:val="multilevel"/>
    <w:tmpl w:val="7036177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9" w15:restartNumberingAfterBreak="0">
    <w:nsid w:val="71006B2A"/>
    <w:multiLevelType w:val="multilevel"/>
    <w:tmpl w:val="71006B2A"/>
    <w:lvl w:ilvl="0">
      <w:start w:val="1"/>
      <w:numFmt w:val="bullet"/>
      <w:lvlText w:val="o"/>
      <w:lvlJc w:val="left"/>
      <w:pPr>
        <w:tabs>
          <w:tab w:val="left" w:pos="1080"/>
        </w:tabs>
        <w:ind w:left="1080" w:hanging="360"/>
      </w:pPr>
      <w:rPr>
        <w:rFonts w:ascii="Courier New" w:hAnsi="Courier New" w:cs="Courier New" w:hint="default"/>
      </w:rPr>
    </w:lvl>
    <w:lvl w:ilvl="1">
      <w:start w:val="1"/>
      <w:numFmt w:val="bullet"/>
      <w:lvlText w:val="o"/>
      <w:lvlJc w:val="left"/>
      <w:pPr>
        <w:tabs>
          <w:tab w:val="left"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10" w15:restartNumberingAfterBreak="0">
    <w:nsid w:val="716C032D"/>
    <w:multiLevelType w:val="multilevel"/>
    <w:tmpl w:val="716C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1AC2294"/>
    <w:multiLevelType w:val="multilevel"/>
    <w:tmpl w:val="71AC229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724C8832"/>
    <w:multiLevelType w:val="singleLevel"/>
    <w:tmpl w:val="724C8832"/>
    <w:lvl w:ilvl="0">
      <w:start w:val="1"/>
      <w:numFmt w:val="bullet"/>
      <w:lvlText w:val="•"/>
      <w:lvlJc w:val="left"/>
      <w:pPr>
        <w:tabs>
          <w:tab w:val="left" w:pos="420"/>
        </w:tabs>
        <w:ind w:left="840" w:hanging="420"/>
      </w:pPr>
      <w:rPr>
        <w:rFonts w:ascii="Arial" w:hAnsi="Arial" w:cs="MS Gothic" w:hint="default"/>
      </w:rPr>
    </w:lvl>
  </w:abstractNum>
  <w:abstractNum w:abstractNumId="113" w15:restartNumberingAfterBreak="0">
    <w:nsid w:val="72712B64"/>
    <w:multiLevelType w:val="multilevel"/>
    <w:tmpl w:val="72712B64"/>
    <w:lvl w:ilvl="0">
      <w:start w:val="1"/>
      <w:numFmt w:val="bullet"/>
      <w:lvlText w:val="o"/>
      <w:lvlJc w:val="left"/>
      <w:pPr>
        <w:ind w:left="1136" w:hanging="360"/>
      </w:pPr>
      <w:rPr>
        <w:rFonts w:ascii="Courier New" w:hAnsi="Courier New" w:cs="Courier New"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14" w15:restartNumberingAfterBreak="0">
    <w:nsid w:val="73AC6868"/>
    <w:multiLevelType w:val="multilevel"/>
    <w:tmpl w:val="73AC686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5" w15:restartNumberingAfterBreak="0">
    <w:nsid w:val="75A57973"/>
    <w:multiLevelType w:val="multilevel"/>
    <w:tmpl w:val="75A57973"/>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75F62AE4"/>
    <w:multiLevelType w:val="multilevel"/>
    <w:tmpl w:val="75F62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8" w15:restartNumberingAfterBreak="0">
    <w:nsid w:val="77C51ADD"/>
    <w:multiLevelType w:val="multilevel"/>
    <w:tmpl w:val="77C51AD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97D0B4A"/>
    <w:multiLevelType w:val="multilevel"/>
    <w:tmpl w:val="797D0B4A"/>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20" w15:restartNumberingAfterBreak="0">
    <w:nsid w:val="79C24FBA"/>
    <w:multiLevelType w:val="multilevel"/>
    <w:tmpl w:val="79C24FBA"/>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1" w15:restartNumberingAfterBreak="0">
    <w:nsid w:val="7A42172D"/>
    <w:multiLevelType w:val="multilevel"/>
    <w:tmpl w:val="7A421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A902DBF"/>
    <w:multiLevelType w:val="multilevel"/>
    <w:tmpl w:val="7A902DBF"/>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3" w15:restartNumberingAfterBreak="0">
    <w:nsid w:val="7B8E54CE"/>
    <w:multiLevelType w:val="multilevel"/>
    <w:tmpl w:val="7B8E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6" w15:restartNumberingAfterBreak="0">
    <w:nsid w:val="7D835404"/>
    <w:multiLevelType w:val="multilevel"/>
    <w:tmpl w:val="7D83540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7" w15:restartNumberingAfterBreak="0">
    <w:nsid w:val="7EA842C1"/>
    <w:multiLevelType w:val="hybridMultilevel"/>
    <w:tmpl w:val="15E6952E"/>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28"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0" w15:restartNumberingAfterBreak="0">
    <w:nsid w:val="7EFA0D21"/>
    <w:multiLevelType w:val="multilevel"/>
    <w:tmpl w:val="7EFA0D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84346063">
    <w:abstractNumId w:val="62"/>
  </w:num>
  <w:num w:numId="2" w16cid:durableId="1427388171">
    <w:abstractNumId w:val="6"/>
  </w:num>
  <w:num w:numId="3" w16cid:durableId="165943480">
    <w:abstractNumId w:val="53"/>
  </w:num>
  <w:num w:numId="4" w16cid:durableId="597635301">
    <w:abstractNumId w:val="77"/>
  </w:num>
  <w:num w:numId="5" w16cid:durableId="277761376">
    <w:abstractNumId w:val="43"/>
  </w:num>
  <w:num w:numId="6" w16cid:durableId="239292339">
    <w:abstractNumId w:val="124"/>
  </w:num>
  <w:num w:numId="7" w16cid:durableId="1798598278">
    <w:abstractNumId w:val="79"/>
  </w:num>
  <w:num w:numId="8" w16cid:durableId="1922637770">
    <w:abstractNumId w:val="117"/>
  </w:num>
  <w:num w:numId="9" w16cid:durableId="555625405">
    <w:abstractNumId w:val="28"/>
  </w:num>
  <w:num w:numId="10" w16cid:durableId="453643674">
    <w:abstractNumId w:val="69"/>
  </w:num>
  <w:num w:numId="11" w16cid:durableId="692927435">
    <w:abstractNumId w:val="58"/>
  </w:num>
  <w:num w:numId="12" w16cid:durableId="983120840">
    <w:abstractNumId w:val="89"/>
  </w:num>
  <w:num w:numId="13" w16cid:durableId="662465822">
    <w:abstractNumId w:val="71"/>
  </w:num>
  <w:num w:numId="14" w16cid:durableId="1923375421">
    <w:abstractNumId w:val="42"/>
  </w:num>
  <w:num w:numId="15" w16cid:durableId="624849858">
    <w:abstractNumId w:val="83"/>
  </w:num>
  <w:num w:numId="16" w16cid:durableId="370501579">
    <w:abstractNumId w:val="80"/>
  </w:num>
  <w:num w:numId="17" w16cid:durableId="1052271615">
    <w:abstractNumId w:val="24"/>
  </w:num>
  <w:num w:numId="18" w16cid:durableId="325090098">
    <w:abstractNumId w:val="31"/>
  </w:num>
  <w:num w:numId="19" w16cid:durableId="607277873">
    <w:abstractNumId w:val="61"/>
  </w:num>
  <w:num w:numId="20" w16cid:durableId="393240253">
    <w:abstractNumId w:val="122"/>
  </w:num>
  <w:num w:numId="21" w16cid:durableId="207299929">
    <w:abstractNumId w:val="68"/>
  </w:num>
  <w:num w:numId="22" w16cid:durableId="230819525">
    <w:abstractNumId w:val="100"/>
  </w:num>
  <w:num w:numId="23" w16cid:durableId="1574319573">
    <w:abstractNumId w:val="17"/>
  </w:num>
  <w:num w:numId="24" w16cid:durableId="289015694">
    <w:abstractNumId w:val="64"/>
  </w:num>
  <w:num w:numId="25" w16cid:durableId="1309171686">
    <w:abstractNumId w:val="19"/>
  </w:num>
  <w:num w:numId="26" w16cid:durableId="1728186643">
    <w:abstractNumId w:val="40"/>
  </w:num>
  <w:num w:numId="27" w16cid:durableId="119811211">
    <w:abstractNumId w:val="2"/>
  </w:num>
  <w:num w:numId="28" w16cid:durableId="1887066539">
    <w:abstractNumId w:val="22"/>
  </w:num>
  <w:num w:numId="29" w16cid:durableId="836767883">
    <w:abstractNumId w:val="12"/>
  </w:num>
  <w:num w:numId="30" w16cid:durableId="1149981078">
    <w:abstractNumId w:val="50"/>
  </w:num>
  <w:num w:numId="31" w16cid:durableId="1946573046">
    <w:abstractNumId w:val="51"/>
  </w:num>
  <w:num w:numId="32" w16cid:durableId="1820488415">
    <w:abstractNumId w:val="39"/>
  </w:num>
  <w:num w:numId="33" w16cid:durableId="750271170">
    <w:abstractNumId w:val="15"/>
  </w:num>
  <w:num w:numId="34" w16cid:durableId="1061441278">
    <w:abstractNumId w:val="105"/>
  </w:num>
  <w:num w:numId="35" w16cid:durableId="1447698764">
    <w:abstractNumId w:val="41"/>
  </w:num>
  <w:num w:numId="36" w16cid:durableId="1808474236">
    <w:abstractNumId w:val="73"/>
  </w:num>
  <w:num w:numId="37" w16cid:durableId="793132696">
    <w:abstractNumId w:val="110"/>
  </w:num>
  <w:num w:numId="38" w16cid:durableId="43870119">
    <w:abstractNumId w:val="34"/>
  </w:num>
  <w:num w:numId="39" w16cid:durableId="2093814861">
    <w:abstractNumId w:val="130"/>
  </w:num>
  <w:num w:numId="40" w16cid:durableId="259340025">
    <w:abstractNumId w:val="113"/>
  </w:num>
  <w:num w:numId="41" w16cid:durableId="421801043">
    <w:abstractNumId w:val="90"/>
  </w:num>
  <w:num w:numId="42" w16cid:durableId="1200584745">
    <w:abstractNumId w:val="86"/>
  </w:num>
  <w:num w:numId="43" w16cid:durableId="897008706">
    <w:abstractNumId w:val="37"/>
  </w:num>
  <w:num w:numId="44" w16cid:durableId="872351185">
    <w:abstractNumId w:val="25"/>
  </w:num>
  <w:num w:numId="45" w16cid:durableId="1012992273">
    <w:abstractNumId w:val="8"/>
  </w:num>
  <w:num w:numId="46" w16cid:durableId="1307127421">
    <w:abstractNumId w:val="92"/>
  </w:num>
  <w:num w:numId="47" w16cid:durableId="1545021183">
    <w:abstractNumId w:val="78"/>
  </w:num>
  <w:num w:numId="48" w16cid:durableId="470830095">
    <w:abstractNumId w:val="67"/>
  </w:num>
  <w:num w:numId="49" w16cid:durableId="2122991509">
    <w:abstractNumId w:val="107"/>
  </w:num>
  <w:num w:numId="50" w16cid:durableId="1741098910">
    <w:abstractNumId w:val="30"/>
  </w:num>
  <w:num w:numId="51" w16cid:durableId="1945721712">
    <w:abstractNumId w:val="101"/>
  </w:num>
  <w:num w:numId="52" w16cid:durableId="643433213">
    <w:abstractNumId w:val="63"/>
  </w:num>
  <w:num w:numId="53" w16cid:durableId="626667111">
    <w:abstractNumId w:val="98"/>
  </w:num>
  <w:num w:numId="54" w16cid:durableId="1390110818">
    <w:abstractNumId w:val="87"/>
  </w:num>
  <w:num w:numId="55" w16cid:durableId="66653535">
    <w:abstractNumId w:val="14"/>
  </w:num>
  <w:num w:numId="56" w16cid:durableId="988636754">
    <w:abstractNumId w:val="55"/>
  </w:num>
  <w:num w:numId="57" w16cid:durableId="1751997077">
    <w:abstractNumId w:val="49"/>
  </w:num>
  <w:num w:numId="58" w16cid:durableId="2011709813">
    <w:abstractNumId w:val="109"/>
  </w:num>
  <w:num w:numId="59" w16cid:durableId="1916278335">
    <w:abstractNumId w:val="56"/>
  </w:num>
  <w:num w:numId="60" w16cid:durableId="2077240309">
    <w:abstractNumId w:val="1"/>
  </w:num>
  <w:num w:numId="61" w16cid:durableId="579023950">
    <w:abstractNumId w:val="76"/>
  </w:num>
  <w:num w:numId="62" w16cid:durableId="554395635">
    <w:abstractNumId w:val="29"/>
  </w:num>
  <w:num w:numId="63" w16cid:durableId="960646446">
    <w:abstractNumId w:val="69"/>
  </w:num>
  <w:num w:numId="64" w16cid:durableId="450589133">
    <w:abstractNumId w:val="115"/>
  </w:num>
  <w:num w:numId="65" w16cid:durableId="2044556473">
    <w:abstractNumId w:val="88"/>
  </w:num>
  <w:num w:numId="66" w16cid:durableId="284703060">
    <w:abstractNumId w:val="4"/>
  </w:num>
  <w:num w:numId="67" w16cid:durableId="1308316068">
    <w:abstractNumId w:val="116"/>
  </w:num>
  <w:num w:numId="68" w16cid:durableId="1790978288">
    <w:abstractNumId w:val="120"/>
  </w:num>
  <w:num w:numId="69" w16cid:durableId="1260217885">
    <w:abstractNumId w:val="26"/>
  </w:num>
  <w:num w:numId="70" w16cid:durableId="769469659">
    <w:abstractNumId w:val="104"/>
  </w:num>
  <w:num w:numId="71" w16cid:durableId="1799761584">
    <w:abstractNumId w:val="112"/>
  </w:num>
  <w:num w:numId="72" w16cid:durableId="107701059">
    <w:abstractNumId w:val="96"/>
  </w:num>
  <w:num w:numId="73" w16cid:durableId="1493066407">
    <w:abstractNumId w:val="23"/>
  </w:num>
  <w:num w:numId="74" w16cid:durableId="2142072003">
    <w:abstractNumId w:val="129"/>
  </w:num>
  <w:num w:numId="75" w16cid:durableId="1353342711">
    <w:abstractNumId w:val="7"/>
  </w:num>
  <w:num w:numId="76" w16cid:durableId="714963457">
    <w:abstractNumId w:val="44"/>
  </w:num>
  <w:num w:numId="77" w16cid:durableId="2090687849">
    <w:abstractNumId w:val="27"/>
  </w:num>
  <w:num w:numId="78" w16cid:durableId="1689868545">
    <w:abstractNumId w:val="36"/>
  </w:num>
  <w:num w:numId="79" w16cid:durableId="1015812509">
    <w:abstractNumId w:val="47"/>
  </w:num>
  <w:num w:numId="80" w16cid:durableId="1629626888">
    <w:abstractNumId w:val="21"/>
  </w:num>
  <w:num w:numId="81" w16cid:durableId="2140108723">
    <w:abstractNumId w:val="121"/>
  </w:num>
  <w:num w:numId="82" w16cid:durableId="267087981">
    <w:abstractNumId w:val="45"/>
  </w:num>
  <w:num w:numId="83" w16cid:durableId="1824547469">
    <w:abstractNumId w:val="9"/>
  </w:num>
  <w:num w:numId="84" w16cid:durableId="642659033">
    <w:abstractNumId w:val="70"/>
  </w:num>
  <w:num w:numId="85" w16cid:durableId="1910381374">
    <w:abstractNumId w:val="123"/>
  </w:num>
  <w:num w:numId="86" w16cid:durableId="544222887">
    <w:abstractNumId w:val="11"/>
  </w:num>
  <w:num w:numId="87" w16cid:durableId="1208688923">
    <w:abstractNumId w:val="3"/>
  </w:num>
  <w:num w:numId="88" w16cid:durableId="886642733">
    <w:abstractNumId w:val="125"/>
  </w:num>
  <w:num w:numId="89" w16cid:durableId="941306253">
    <w:abstractNumId w:val="74"/>
  </w:num>
  <w:num w:numId="90" w16cid:durableId="839079856">
    <w:abstractNumId w:val="128"/>
  </w:num>
  <w:num w:numId="91" w16cid:durableId="562061242">
    <w:abstractNumId w:val="38"/>
  </w:num>
  <w:num w:numId="92" w16cid:durableId="211314733">
    <w:abstractNumId w:val="84"/>
  </w:num>
  <w:num w:numId="93" w16cid:durableId="560091912">
    <w:abstractNumId w:val="66"/>
  </w:num>
  <w:num w:numId="94" w16cid:durableId="1259751608">
    <w:abstractNumId w:val="108"/>
  </w:num>
  <w:num w:numId="95" w16cid:durableId="1751780060">
    <w:abstractNumId w:val="32"/>
  </w:num>
  <w:num w:numId="96" w16cid:durableId="1544095359">
    <w:abstractNumId w:val="93"/>
  </w:num>
  <w:num w:numId="97" w16cid:durableId="1866091870">
    <w:abstractNumId w:val="20"/>
  </w:num>
  <w:num w:numId="98" w16cid:durableId="1937519635">
    <w:abstractNumId w:val="114"/>
  </w:num>
  <w:num w:numId="99" w16cid:durableId="1306010528">
    <w:abstractNumId w:val="13"/>
  </w:num>
  <w:num w:numId="100" w16cid:durableId="1790009834">
    <w:abstractNumId w:val="59"/>
  </w:num>
  <w:num w:numId="101" w16cid:durableId="2146853315">
    <w:abstractNumId w:val="5"/>
  </w:num>
  <w:num w:numId="102" w16cid:durableId="238255673">
    <w:abstractNumId w:val="65"/>
  </w:num>
  <w:num w:numId="103" w16cid:durableId="179467484">
    <w:abstractNumId w:val="126"/>
  </w:num>
  <w:num w:numId="104" w16cid:durableId="466704196">
    <w:abstractNumId w:val="0"/>
  </w:num>
  <w:num w:numId="105" w16cid:durableId="679742958">
    <w:abstractNumId w:val="72"/>
  </w:num>
  <w:num w:numId="106" w16cid:durableId="907765539">
    <w:abstractNumId w:val="81"/>
  </w:num>
  <w:num w:numId="107" w16cid:durableId="119764747">
    <w:abstractNumId w:val="52"/>
  </w:num>
  <w:num w:numId="108" w16cid:durableId="170219984">
    <w:abstractNumId w:val="103"/>
  </w:num>
  <w:num w:numId="109" w16cid:durableId="1207638362">
    <w:abstractNumId w:val="60"/>
  </w:num>
  <w:num w:numId="110" w16cid:durableId="548955344">
    <w:abstractNumId w:val="111"/>
  </w:num>
  <w:num w:numId="111" w16cid:durableId="1701200611">
    <w:abstractNumId w:val="46"/>
  </w:num>
  <w:num w:numId="112" w16cid:durableId="1535146793">
    <w:abstractNumId w:val="99"/>
  </w:num>
  <w:num w:numId="113" w16cid:durableId="1713723232">
    <w:abstractNumId w:val="97"/>
  </w:num>
  <w:num w:numId="114" w16cid:durableId="1923559131">
    <w:abstractNumId w:val="119"/>
  </w:num>
  <w:num w:numId="115" w16cid:durableId="1754543158">
    <w:abstractNumId w:val="10"/>
  </w:num>
  <w:num w:numId="116" w16cid:durableId="670523591">
    <w:abstractNumId w:val="106"/>
  </w:num>
  <w:num w:numId="117" w16cid:durableId="2027755898">
    <w:abstractNumId w:val="57"/>
  </w:num>
  <w:num w:numId="118" w16cid:durableId="552928324">
    <w:abstractNumId w:val="75"/>
  </w:num>
  <w:num w:numId="119" w16cid:durableId="1785030671">
    <w:abstractNumId w:val="102"/>
  </w:num>
  <w:num w:numId="120" w16cid:durableId="1507014736">
    <w:abstractNumId w:val="16"/>
  </w:num>
  <w:num w:numId="121" w16cid:durableId="1025208788">
    <w:abstractNumId w:val="18"/>
  </w:num>
  <w:num w:numId="122" w16cid:durableId="811948775">
    <w:abstractNumId w:val="118"/>
  </w:num>
  <w:num w:numId="123" w16cid:durableId="1282765637">
    <w:abstractNumId w:val="91"/>
  </w:num>
  <w:num w:numId="124" w16cid:durableId="740755948">
    <w:abstractNumId w:val="54"/>
  </w:num>
  <w:num w:numId="125" w16cid:durableId="162016498">
    <w:abstractNumId w:val="85"/>
  </w:num>
  <w:num w:numId="126" w16cid:durableId="1202205050">
    <w:abstractNumId w:val="48"/>
  </w:num>
  <w:num w:numId="127" w16cid:durableId="735858538">
    <w:abstractNumId w:val="94"/>
  </w:num>
  <w:num w:numId="128" w16cid:durableId="1067265549">
    <w:abstractNumId w:val="33"/>
  </w:num>
  <w:num w:numId="129" w16cid:durableId="1647317237">
    <w:abstractNumId w:val="95"/>
  </w:num>
  <w:num w:numId="130" w16cid:durableId="110712300">
    <w:abstractNumId w:val="127"/>
  </w:num>
  <w:num w:numId="131" w16cid:durableId="968899399">
    <w:abstractNumId w:val="62"/>
  </w:num>
  <w:num w:numId="132" w16cid:durableId="47346724">
    <w:abstractNumId w:val="82"/>
  </w:num>
  <w:num w:numId="133" w16cid:durableId="47148473">
    <w:abstractNumId w:val="35"/>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dong Shen">
    <w15:presenceInfo w15:providerId="Windows Live" w15:userId="7824bf3009a3c5c2"/>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bordersDoNotSurroundHeader/>
  <w:bordersDoNotSurroundFooter/>
  <w:proofState w:spelling="clean" w:grammar="clean"/>
  <w:defaultTabStop w:val="79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632"/>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1D62"/>
    <w:rsid w:val="000A2E30"/>
    <w:rsid w:val="000A5E14"/>
    <w:rsid w:val="000A7147"/>
    <w:rsid w:val="000A79B9"/>
    <w:rsid w:val="000A7B8A"/>
    <w:rsid w:val="000B219D"/>
    <w:rsid w:val="000B2DDD"/>
    <w:rsid w:val="000B3699"/>
    <w:rsid w:val="000B3950"/>
    <w:rsid w:val="000B3CBE"/>
    <w:rsid w:val="000B542E"/>
    <w:rsid w:val="000B60AB"/>
    <w:rsid w:val="000B6706"/>
    <w:rsid w:val="000B7DAF"/>
    <w:rsid w:val="000C02D6"/>
    <w:rsid w:val="000C0A2A"/>
    <w:rsid w:val="000C1215"/>
    <w:rsid w:val="000C256E"/>
    <w:rsid w:val="000C27E1"/>
    <w:rsid w:val="000C29B3"/>
    <w:rsid w:val="000C3DC5"/>
    <w:rsid w:val="000C3EBF"/>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3F47"/>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5776"/>
    <w:rsid w:val="00136177"/>
    <w:rsid w:val="001376F6"/>
    <w:rsid w:val="00137EF6"/>
    <w:rsid w:val="00142B33"/>
    <w:rsid w:val="00146BCD"/>
    <w:rsid w:val="00146D61"/>
    <w:rsid w:val="00151CE6"/>
    <w:rsid w:val="0015246D"/>
    <w:rsid w:val="0015360C"/>
    <w:rsid w:val="00154388"/>
    <w:rsid w:val="00156174"/>
    <w:rsid w:val="00156618"/>
    <w:rsid w:val="00161EAA"/>
    <w:rsid w:val="001625EA"/>
    <w:rsid w:val="001629CD"/>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728"/>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2A99"/>
    <w:rsid w:val="001D3D7C"/>
    <w:rsid w:val="001D41B7"/>
    <w:rsid w:val="001D52A5"/>
    <w:rsid w:val="001D6EFE"/>
    <w:rsid w:val="001D6F38"/>
    <w:rsid w:val="001D7AA5"/>
    <w:rsid w:val="001D7AE8"/>
    <w:rsid w:val="001E026F"/>
    <w:rsid w:val="001E04FF"/>
    <w:rsid w:val="001E1277"/>
    <w:rsid w:val="001E1298"/>
    <w:rsid w:val="001E2BBD"/>
    <w:rsid w:val="001E4031"/>
    <w:rsid w:val="001E452F"/>
    <w:rsid w:val="001E4828"/>
    <w:rsid w:val="001E4CA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3CB"/>
    <w:rsid w:val="00246843"/>
    <w:rsid w:val="00246C5D"/>
    <w:rsid w:val="0024768F"/>
    <w:rsid w:val="00247983"/>
    <w:rsid w:val="002510F1"/>
    <w:rsid w:val="00251A50"/>
    <w:rsid w:val="0025286C"/>
    <w:rsid w:val="00253168"/>
    <w:rsid w:val="0025466B"/>
    <w:rsid w:val="0025476E"/>
    <w:rsid w:val="0025521D"/>
    <w:rsid w:val="00255284"/>
    <w:rsid w:val="00255925"/>
    <w:rsid w:val="00255966"/>
    <w:rsid w:val="00256228"/>
    <w:rsid w:val="00256F36"/>
    <w:rsid w:val="002574D2"/>
    <w:rsid w:val="0025787C"/>
    <w:rsid w:val="00261140"/>
    <w:rsid w:val="00261AEF"/>
    <w:rsid w:val="00262912"/>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334"/>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11B6"/>
    <w:rsid w:val="0035216B"/>
    <w:rsid w:val="003521DB"/>
    <w:rsid w:val="003538B4"/>
    <w:rsid w:val="003544C1"/>
    <w:rsid w:val="00354993"/>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7B3"/>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3CBA"/>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1E1F"/>
    <w:rsid w:val="0040222B"/>
    <w:rsid w:val="004022CC"/>
    <w:rsid w:val="00403018"/>
    <w:rsid w:val="0040437F"/>
    <w:rsid w:val="004064AE"/>
    <w:rsid w:val="00406BC6"/>
    <w:rsid w:val="00407E53"/>
    <w:rsid w:val="004105C4"/>
    <w:rsid w:val="004109C3"/>
    <w:rsid w:val="0041104F"/>
    <w:rsid w:val="0041112D"/>
    <w:rsid w:val="004118A8"/>
    <w:rsid w:val="0041231D"/>
    <w:rsid w:val="00412368"/>
    <w:rsid w:val="00414181"/>
    <w:rsid w:val="00415057"/>
    <w:rsid w:val="00415164"/>
    <w:rsid w:val="00415629"/>
    <w:rsid w:val="004157ED"/>
    <w:rsid w:val="00415E90"/>
    <w:rsid w:val="00416D21"/>
    <w:rsid w:val="0041782C"/>
    <w:rsid w:val="004206FA"/>
    <w:rsid w:val="004213CE"/>
    <w:rsid w:val="00421D15"/>
    <w:rsid w:val="00422368"/>
    <w:rsid w:val="004223F1"/>
    <w:rsid w:val="004224B8"/>
    <w:rsid w:val="0042275E"/>
    <w:rsid w:val="00423C11"/>
    <w:rsid w:val="00424AFD"/>
    <w:rsid w:val="0042507B"/>
    <w:rsid w:val="00425104"/>
    <w:rsid w:val="00425C08"/>
    <w:rsid w:val="00426E9A"/>
    <w:rsid w:val="00427AE9"/>
    <w:rsid w:val="00430560"/>
    <w:rsid w:val="00430665"/>
    <w:rsid w:val="00431123"/>
    <w:rsid w:val="00431283"/>
    <w:rsid w:val="00431E83"/>
    <w:rsid w:val="00432F62"/>
    <w:rsid w:val="00433AEE"/>
    <w:rsid w:val="004354A2"/>
    <w:rsid w:val="004354EA"/>
    <w:rsid w:val="00435808"/>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67EC3"/>
    <w:rsid w:val="00470C15"/>
    <w:rsid w:val="00471471"/>
    <w:rsid w:val="00471C49"/>
    <w:rsid w:val="00471F19"/>
    <w:rsid w:val="004735F8"/>
    <w:rsid w:val="00474298"/>
    <w:rsid w:val="00475833"/>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1757"/>
    <w:rsid w:val="00492F92"/>
    <w:rsid w:val="004945F3"/>
    <w:rsid w:val="004952EA"/>
    <w:rsid w:val="00496AA1"/>
    <w:rsid w:val="004A01CE"/>
    <w:rsid w:val="004A10F1"/>
    <w:rsid w:val="004A200D"/>
    <w:rsid w:val="004A22F9"/>
    <w:rsid w:val="004A2F9D"/>
    <w:rsid w:val="004A3827"/>
    <w:rsid w:val="004A5270"/>
    <w:rsid w:val="004A647E"/>
    <w:rsid w:val="004A78BB"/>
    <w:rsid w:val="004B0180"/>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9B"/>
    <w:rsid w:val="00500DE5"/>
    <w:rsid w:val="00501F57"/>
    <w:rsid w:val="00502853"/>
    <w:rsid w:val="00503A99"/>
    <w:rsid w:val="00504076"/>
    <w:rsid w:val="00504DA9"/>
    <w:rsid w:val="005057A1"/>
    <w:rsid w:val="00505CD5"/>
    <w:rsid w:val="005071E7"/>
    <w:rsid w:val="00510090"/>
    <w:rsid w:val="005104F5"/>
    <w:rsid w:val="0051167E"/>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021A"/>
    <w:rsid w:val="00531267"/>
    <w:rsid w:val="00531A1D"/>
    <w:rsid w:val="00531ADC"/>
    <w:rsid w:val="0053313F"/>
    <w:rsid w:val="005356B6"/>
    <w:rsid w:val="00535B53"/>
    <w:rsid w:val="00536534"/>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9CD"/>
    <w:rsid w:val="00553E3A"/>
    <w:rsid w:val="00554166"/>
    <w:rsid w:val="00554E95"/>
    <w:rsid w:val="005551A3"/>
    <w:rsid w:val="00556393"/>
    <w:rsid w:val="0055654E"/>
    <w:rsid w:val="00556A4D"/>
    <w:rsid w:val="00556EB1"/>
    <w:rsid w:val="005604D2"/>
    <w:rsid w:val="00560FE5"/>
    <w:rsid w:val="00562078"/>
    <w:rsid w:val="005623A9"/>
    <w:rsid w:val="00562898"/>
    <w:rsid w:val="00562EEE"/>
    <w:rsid w:val="005634EC"/>
    <w:rsid w:val="00565F18"/>
    <w:rsid w:val="005663DC"/>
    <w:rsid w:val="0056693D"/>
    <w:rsid w:val="00567234"/>
    <w:rsid w:val="005702D5"/>
    <w:rsid w:val="00570536"/>
    <w:rsid w:val="0057060B"/>
    <w:rsid w:val="0057088A"/>
    <w:rsid w:val="00570DF2"/>
    <w:rsid w:val="00571A20"/>
    <w:rsid w:val="00571B80"/>
    <w:rsid w:val="00572555"/>
    <w:rsid w:val="00573344"/>
    <w:rsid w:val="0057342F"/>
    <w:rsid w:val="005747A5"/>
    <w:rsid w:val="00574FF1"/>
    <w:rsid w:val="005765F4"/>
    <w:rsid w:val="00577CA4"/>
    <w:rsid w:val="00577F97"/>
    <w:rsid w:val="00580721"/>
    <w:rsid w:val="00580B6B"/>
    <w:rsid w:val="00581E94"/>
    <w:rsid w:val="00582170"/>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D7EF7"/>
    <w:rsid w:val="005E1628"/>
    <w:rsid w:val="005E16AA"/>
    <w:rsid w:val="005E1E3F"/>
    <w:rsid w:val="005E2588"/>
    <w:rsid w:val="005E2A62"/>
    <w:rsid w:val="005E37D4"/>
    <w:rsid w:val="005E3F4C"/>
    <w:rsid w:val="005E4C37"/>
    <w:rsid w:val="005E536C"/>
    <w:rsid w:val="005E5E1A"/>
    <w:rsid w:val="005E6031"/>
    <w:rsid w:val="005E633B"/>
    <w:rsid w:val="005E72CB"/>
    <w:rsid w:val="005F0DED"/>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A91"/>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21C0"/>
    <w:rsid w:val="006340A1"/>
    <w:rsid w:val="006340B3"/>
    <w:rsid w:val="006348BE"/>
    <w:rsid w:val="00635690"/>
    <w:rsid w:val="006358A7"/>
    <w:rsid w:val="00635930"/>
    <w:rsid w:val="00635C13"/>
    <w:rsid w:val="00636884"/>
    <w:rsid w:val="00636FFD"/>
    <w:rsid w:val="00637C67"/>
    <w:rsid w:val="00637E26"/>
    <w:rsid w:val="00640051"/>
    <w:rsid w:val="006414AE"/>
    <w:rsid w:val="00642348"/>
    <w:rsid w:val="0064291D"/>
    <w:rsid w:val="00643DE5"/>
    <w:rsid w:val="00644346"/>
    <w:rsid w:val="00644C1B"/>
    <w:rsid w:val="00645247"/>
    <w:rsid w:val="00645CFD"/>
    <w:rsid w:val="00645E6A"/>
    <w:rsid w:val="006461D1"/>
    <w:rsid w:val="00646447"/>
    <w:rsid w:val="006509B2"/>
    <w:rsid w:val="006524DC"/>
    <w:rsid w:val="00652903"/>
    <w:rsid w:val="0065303B"/>
    <w:rsid w:val="006552FB"/>
    <w:rsid w:val="00655E80"/>
    <w:rsid w:val="00656FA8"/>
    <w:rsid w:val="00657800"/>
    <w:rsid w:val="006613D4"/>
    <w:rsid w:val="0066172F"/>
    <w:rsid w:val="00661808"/>
    <w:rsid w:val="00661A98"/>
    <w:rsid w:val="0066204E"/>
    <w:rsid w:val="00662A10"/>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1F28"/>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156A"/>
    <w:rsid w:val="006A22D6"/>
    <w:rsid w:val="006A2977"/>
    <w:rsid w:val="006A3605"/>
    <w:rsid w:val="006A442F"/>
    <w:rsid w:val="006A5098"/>
    <w:rsid w:val="006A5483"/>
    <w:rsid w:val="006A5F70"/>
    <w:rsid w:val="006A6499"/>
    <w:rsid w:val="006A65B1"/>
    <w:rsid w:val="006A713A"/>
    <w:rsid w:val="006A7CA7"/>
    <w:rsid w:val="006B07A5"/>
    <w:rsid w:val="006B10E7"/>
    <w:rsid w:val="006B1102"/>
    <w:rsid w:val="006B2A42"/>
    <w:rsid w:val="006B2FA0"/>
    <w:rsid w:val="006B3745"/>
    <w:rsid w:val="006B3BB5"/>
    <w:rsid w:val="006B4B7D"/>
    <w:rsid w:val="006B6742"/>
    <w:rsid w:val="006B7ADA"/>
    <w:rsid w:val="006C2AD8"/>
    <w:rsid w:val="006C3F49"/>
    <w:rsid w:val="006C57A8"/>
    <w:rsid w:val="006C63DB"/>
    <w:rsid w:val="006C670D"/>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5D1D"/>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3FC2"/>
    <w:rsid w:val="007244E0"/>
    <w:rsid w:val="00724D6F"/>
    <w:rsid w:val="00726297"/>
    <w:rsid w:val="007277CB"/>
    <w:rsid w:val="007302D6"/>
    <w:rsid w:val="007307AB"/>
    <w:rsid w:val="007308EC"/>
    <w:rsid w:val="00730DF7"/>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60F"/>
    <w:rsid w:val="00760E00"/>
    <w:rsid w:val="00761127"/>
    <w:rsid w:val="00761D2D"/>
    <w:rsid w:val="0076228B"/>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5173"/>
    <w:rsid w:val="00796042"/>
    <w:rsid w:val="007960BD"/>
    <w:rsid w:val="007A047A"/>
    <w:rsid w:val="007A095E"/>
    <w:rsid w:val="007A1685"/>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02EA"/>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72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55B0"/>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1A71"/>
    <w:rsid w:val="0086266C"/>
    <w:rsid w:val="00862798"/>
    <w:rsid w:val="0086451F"/>
    <w:rsid w:val="00864A13"/>
    <w:rsid w:val="00864E0E"/>
    <w:rsid w:val="00864EB6"/>
    <w:rsid w:val="00865AAA"/>
    <w:rsid w:val="00870720"/>
    <w:rsid w:val="0087092F"/>
    <w:rsid w:val="00871505"/>
    <w:rsid w:val="0087225F"/>
    <w:rsid w:val="0087282C"/>
    <w:rsid w:val="00873F66"/>
    <w:rsid w:val="00874307"/>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712"/>
    <w:rsid w:val="008B39C0"/>
    <w:rsid w:val="008B4981"/>
    <w:rsid w:val="008B4A0F"/>
    <w:rsid w:val="008B506F"/>
    <w:rsid w:val="008B5C66"/>
    <w:rsid w:val="008C1AF4"/>
    <w:rsid w:val="008C1AFF"/>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5D7"/>
    <w:rsid w:val="008E6B32"/>
    <w:rsid w:val="008E6CF0"/>
    <w:rsid w:val="008E6D16"/>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4FA1"/>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1F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CBE"/>
    <w:rsid w:val="00966DEE"/>
    <w:rsid w:val="00967706"/>
    <w:rsid w:val="00967962"/>
    <w:rsid w:val="00967CFB"/>
    <w:rsid w:val="00970743"/>
    <w:rsid w:val="0097079E"/>
    <w:rsid w:val="0097322A"/>
    <w:rsid w:val="00973F28"/>
    <w:rsid w:val="00973FA2"/>
    <w:rsid w:val="00974292"/>
    <w:rsid w:val="0097515A"/>
    <w:rsid w:val="009759B4"/>
    <w:rsid w:val="00975CA3"/>
    <w:rsid w:val="009770EF"/>
    <w:rsid w:val="00981D9F"/>
    <w:rsid w:val="00981F57"/>
    <w:rsid w:val="00982CFA"/>
    <w:rsid w:val="009836ED"/>
    <w:rsid w:val="0098461A"/>
    <w:rsid w:val="00985935"/>
    <w:rsid w:val="009859E2"/>
    <w:rsid w:val="00985C0F"/>
    <w:rsid w:val="009863F6"/>
    <w:rsid w:val="00986826"/>
    <w:rsid w:val="0098770C"/>
    <w:rsid w:val="00987C4D"/>
    <w:rsid w:val="00990263"/>
    <w:rsid w:val="0099183E"/>
    <w:rsid w:val="00993098"/>
    <w:rsid w:val="00993352"/>
    <w:rsid w:val="00993D4E"/>
    <w:rsid w:val="009954CA"/>
    <w:rsid w:val="009967EB"/>
    <w:rsid w:val="00997D07"/>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A8"/>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03B"/>
    <w:rsid w:val="00A16747"/>
    <w:rsid w:val="00A16A86"/>
    <w:rsid w:val="00A16B00"/>
    <w:rsid w:val="00A16B41"/>
    <w:rsid w:val="00A16E07"/>
    <w:rsid w:val="00A17311"/>
    <w:rsid w:val="00A174E5"/>
    <w:rsid w:val="00A20449"/>
    <w:rsid w:val="00A221A7"/>
    <w:rsid w:val="00A22F65"/>
    <w:rsid w:val="00A23D49"/>
    <w:rsid w:val="00A25C8A"/>
    <w:rsid w:val="00A269C6"/>
    <w:rsid w:val="00A27512"/>
    <w:rsid w:val="00A27A1A"/>
    <w:rsid w:val="00A27FD2"/>
    <w:rsid w:val="00A301A7"/>
    <w:rsid w:val="00A31351"/>
    <w:rsid w:val="00A32B31"/>
    <w:rsid w:val="00A34836"/>
    <w:rsid w:val="00A35551"/>
    <w:rsid w:val="00A35F50"/>
    <w:rsid w:val="00A3604F"/>
    <w:rsid w:val="00A36269"/>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12C6"/>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A6BC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774"/>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5E6C"/>
    <w:rsid w:val="00AF676F"/>
    <w:rsid w:val="00AF6B01"/>
    <w:rsid w:val="00AF6EBE"/>
    <w:rsid w:val="00AF7277"/>
    <w:rsid w:val="00B0078D"/>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1DB"/>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99C"/>
    <w:rsid w:val="00B57D00"/>
    <w:rsid w:val="00B601DC"/>
    <w:rsid w:val="00B6063A"/>
    <w:rsid w:val="00B6087F"/>
    <w:rsid w:val="00B61913"/>
    <w:rsid w:val="00B62081"/>
    <w:rsid w:val="00B631FD"/>
    <w:rsid w:val="00B63918"/>
    <w:rsid w:val="00B639F2"/>
    <w:rsid w:val="00B640E8"/>
    <w:rsid w:val="00B65155"/>
    <w:rsid w:val="00B662F1"/>
    <w:rsid w:val="00B66C93"/>
    <w:rsid w:val="00B67102"/>
    <w:rsid w:val="00B708CB"/>
    <w:rsid w:val="00B7092A"/>
    <w:rsid w:val="00B70DB6"/>
    <w:rsid w:val="00B71FCF"/>
    <w:rsid w:val="00B72035"/>
    <w:rsid w:val="00B73C67"/>
    <w:rsid w:val="00B743A2"/>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2E5F"/>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0796"/>
    <w:rsid w:val="00C026B9"/>
    <w:rsid w:val="00C05269"/>
    <w:rsid w:val="00C058B6"/>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54E6"/>
    <w:rsid w:val="00C666E4"/>
    <w:rsid w:val="00C66C39"/>
    <w:rsid w:val="00C66CC3"/>
    <w:rsid w:val="00C702DA"/>
    <w:rsid w:val="00C707D9"/>
    <w:rsid w:val="00C72E52"/>
    <w:rsid w:val="00C72F47"/>
    <w:rsid w:val="00C731DE"/>
    <w:rsid w:val="00C73A93"/>
    <w:rsid w:val="00C74762"/>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59D8"/>
    <w:rsid w:val="00C86B16"/>
    <w:rsid w:val="00C878E9"/>
    <w:rsid w:val="00C90405"/>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E52DC"/>
    <w:rsid w:val="00CE7C36"/>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56D1"/>
    <w:rsid w:val="00D06E62"/>
    <w:rsid w:val="00D06F43"/>
    <w:rsid w:val="00D076D2"/>
    <w:rsid w:val="00D078E9"/>
    <w:rsid w:val="00D10512"/>
    <w:rsid w:val="00D105E5"/>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0D47"/>
    <w:rsid w:val="00D21E20"/>
    <w:rsid w:val="00D230FE"/>
    <w:rsid w:val="00D2411D"/>
    <w:rsid w:val="00D24451"/>
    <w:rsid w:val="00D25F98"/>
    <w:rsid w:val="00D26905"/>
    <w:rsid w:val="00D26970"/>
    <w:rsid w:val="00D26D98"/>
    <w:rsid w:val="00D2752D"/>
    <w:rsid w:val="00D30931"/>
    <w:rsid w:val="00D30EF0"/>
    <w:rsid w:val="00D317CD"/>
    <w:rsid w:val="00D325E7"/>
    <w:rsid w:val="00D326DC"/>
    <w:rsid w:val="00D3374A"/>
    <w:rsid w:val="00D34DCC"/>
    <w:rsid w:val="00D35821"/>
    <w:rsid w:val="00D359D3"/>
    <w:rsid w:val="00D370B8"/>
    <w:rsid w:val="00D37AED"/>
    <w:rsid w:val="00D37C39"/>
    <w:rsid w:val="00D41825"/>
    <w:rsid w:val="00D43CBF"/>
    <w:rsid w:val="00D440B5"/>
    <w:rsid w:val="00D44D2F"/>
    <w:rsid w:val="00D4684C"/>
    <w:rsid w:val="00D46F7D"/>
    <w:rsid w:val="00D506D0"/>
    <w:rsid w:val="00D529E8"/>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56A"/>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8B2"/>
    <w:rsid w:val="00DC1B26"/>
    <w:rsid w:val="00DC2574"/>
    <w:rsid w:val="00DC26A6"/>
    <w:rsid w:val="00DC4705"/>
    <w:rsid w:val="00DC495A"/>
    <w:rsid w:val="00DC4EDD"/>
    <w:rsid w:val="00DC4FAB"/>
    <w:rsid w:val="00DC5ED3"/>
    <w:rsid w:val="00DC68AB"/>
    <w:rsid w:val="00DC6C73"/>
    <w:rsid w:val="00DC6FBA"/>
    <w:rsid w:val="00DC742F"/>
    <w:rsid w:val="00DC76F4"/>
    <w:rsid w:val="00DD07A1"/>
    <w:rsid w:val="00DD0A6F"/>
    <w:rsid w:val="00DD110B"/>
    <w:rsid w:val="00DD11EB"/>
    <w:rsid w:val="00DD2798"/>
    <w:rsid w:val="00DD29D2"/>
    <w:rsid w:val="00DD2B39"/>
    <w:rsid w:val="00DD47AE"/>
    <w:rsid w:val="00DD47DB"/>
    <w:rsid w:val="00DD493C"/>
    <w:rsid w:val="00DD5063"/>
    <w:rsid w:val="00DD6C83"/>
    <w:rsid w:val="00DD6E69"/>
    <w:rsid w:val="00DD7387"/>
    <w:rsid w:val="00DD7393"/>
    <w:rsid w:val="00DD75D4"/>
    <w:rsid w:val="00DD7B0B"/>
    <w:rsid w:val="00DE0000"/>
    <w:rsid w:val="00DE0182"/>
    <w:rsid w:val="00DE059F"/>
    <w:rsid w:val="00DE06C2"/>
    <w:rsid w:val="00DE0B19"/>
    <w:rsid w:val="00DE144D"/>
    <w:rsid w:val="00DE18B0"/>
    <w:rsid w:val="00DE3BAF"/>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35FE"/>
    <w:rsid w:val="00E039D5"/>
    <w:rsid w:val="00E043BD"/>
    <w:rsid w:val="00E10A41"/>
    <w:rsid w:val="00E11E1D"/>
    <w:rsid w:val="00E11E5B"/>
    <w:rsid w:val="00E11EE2"/>
    <w:rsid w:val="00E13578"/>
    <w:rsid w:val="00E14DD7"/>
    <w:rsid w:val="00E15188"/>
    <w:rsid w:val="00E16C43"/>
    <w:rsid w:val="00E177DB"/>
    <w:rsid w:val="00E2035C"/>
    <w:rsid w:val="00E20892"/>
    <w:rsid w:val="00E216AB"/>
    <w:rsid w:val="00E230AE"/>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13A2"/>
    <w:rsid w:val="00E524D0"/>
    <w:rsid w:val="00E53FAB"/>
    <w:rsid w:val="00E5405E"/>
    <w:rsid w:val="00E541ED"/>
    <w:rsid w:val="00E5657C"/>
    <w:rsid w:val="00E56895"/>
    <w:rsid w:val="00E6058F"/>
    <w:rsid w:val="00E61CFC"/>
    <w:rsid w:val="00E6393F"/>
    <w:rsid w:val="00E65578"/>
    <w:rsid w:val="00E65994"/>
    <w:rsid w:val="00E70311"/>
    <w:rsid w:val="00E7335E"/>
    <w:rsid w:val="00E74337"/>
    <w:rsid w:val="00E74F08"/>
    <w:rsid w:val="00E7512C"/>
    <w:rsid w:val="00E75E82"/>
    <w:rsid w:val="00E770B5"/>
    <w:rsid w:val="00E7769E"/>
    <w:rsid w:val="00E813CB"/>
    <w:rsid w:val="00E81B90"/>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A0C"/>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2FDA"/>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113"/>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229F"/>
    <w:rsid w:val="00F349B0"/>
    <w:rsid w:val="00F41BAE"/>
    <w:rsid w:val="00F4206E"/>
    <w:rsid w:val="00F44ADB"/>
    <w:rsid w:val="00F47A4B"/>
    <w:rsid w:val="00F47ABF"/>
    <w:rsid w:val="00F510A6"/>
    <w:rsid w:val="00F5214D"/>
    <w:rsid w:val="00F52757"/>
    <w:rsid w:val="00F529C0"/>
    <w:rsid w:val="00F52B54"/>
    <w:rsid w:val="00F531DC"/>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7767E"/>
    <w:rsid w:val="00F81DD5"/>
    <w:rsid w:val="00F8280C"/>
    <w:rsid w:val="00F82B4F"/>
    <w:rsid w:val="00F82E18"/>
    <w:rsid w:val="00F834ED"/>
    <w:rsid w:val="00F8358D"/>
    <w:rsid w:val="00F83596"/>
    <w:rsid w:val="00F83E09"/>
    <w:rsid w:val="00F84F27"/>
    <w:rsid w:val="00F85221"/>
    <w:rsid w:val="00F8571B"/>
    <w:rsid w:val="00F8638F"/>
    <w:rsid w:val="00F8748C"/>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3625"/>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67AB"/>
    <w:rsid w:val="00FF731C"/>
    <w:rsid w:val="01D8CFE0"/>
    <w:rsid w:val="15A7CB76"/>
    <w:rsid w:val="17794A9B"/>
    <w:rsid w:val="18B68003"/>
    <w:rsid w:val="2CB61FC9"/>
    <w:rsid w:val="369D72C9"/>
    <w:rsid w:val="3C8B7D43"/>
    <w:rsid w:val="3E0DF7B1"/>
    <w:rsid w:val="40D145F8"/>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F5F18"/>
  <w15:docId w15:val="{0669AEDF-8515-43D2-88EE-F2876B1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pPr>
      <w:widowControl w:val="0"/>
      <w:numPr>
        <w:numId w:val="1"/>
      </w:numPr>
      <w:spacing w:before="360" w:after="60"/>
      <w:outlineLvl w:val="0"/>
    </w:pPr>
    <w:rPr>
      <w:rFonts w:ascii="Arial" w:hAnsi="Arial"/>
      <w:b/>
      <w:bCs/>
      <w:kern w:val="32"/>
      <w:sz w:val="32"/>
      <w:szCs w:val="32"/>
      <w:lang w:eastAsia="zh-CN"/>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aliases w:val="Figure Heading,FH"/>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lang w:val="zh-CN" w:eastAsia="zh-CN"/>
    </w:rPr>
  </w:style>
  <w:style w:type="paragraph" w:styleId="a5">
    <w:name w:val="annotation text"/>
    <w:basedOn w:val="a"/>
    <w:link w:val="a6"/>
    <w:uiPriority w:val="99"/>
    <w:unhideWhenUsed/>
  </w:style>
  <w:style w:type="paragraph" w:styleId="a7">
    <w:name w:val="Body Text"/>
    <w:basedOn w:val="a"/>
    <w:link w:val="a8"/>
    <w:uiPriority w:val="99"/>
    <w:unhideWhenUsed/>
    <w:pPr>
      <w:spacing w:after="120"/>
    </w:pPr>
  </w:style>
  <w:style w:type="paragraph" w:styleId="21">
    <w:name w:val="List 2"/>
    <w:basedOn w:val="a"/>
    <w:uiPriority w:val="99"/>
    <w:semiHidden/>
    <w:unhideWhenUsed/>
    <w:pPr>
      <w:ind w:leftChars="200" w:left="100" w:hangingChars="200" w:hanging="200"/>
      <w:contextualSpacing/>
    </w:pPr>
  </w:style>
  <w:style w:type="paragraph" w:styleId="a9">
    <w:name w:val="Plain Text"/>
    <w:basedOn w:val="a"/>
    <w:link w:val="aa"/>
    <w:uiPriority w:val="99"/>
    <w:unhideWhenUsed/>
    <w:qFormat/>
    <w:rPr>
      <w:rFonts w:ascii="Arial" w:eastAsia="MS Gothic" w:hAnsi="Arial"/>
      <w:color w:val="000000"/>
      <w:szCs w:val="20"/>
      <w:lang w:val="zh-CN" w:eastAsia="zh-CN"/>
    </w:rPr>
  </w:style>
  <w:style w:type="paragraph" w:styleId="ab">
    <w:name w:val="Balloon Text"/>
    <w:basedOn w:val="a"/>
    <w:link w:val="ac"/>
    <w:uiPriority w:val="99"/>
    <w:semiHidden/>
    <w:unhideWhenUsed/>
    <w:qFormat/>
    <w:rPr>
      <w:rFonts w:ascii="Malgun Gothic" w:eastAsia="Malgun Gothic"/>
      <w:sz w:val="18"/>
      <w:szCs w:val="18"/>
    </w:rPr>
  </w:style>
  <w:style w:type="paragraph" w:styleId="ad">
    <w:name w:val="footer"/>
    <w:basedOn w:val="a"/>
    <w:link w:val="ae"/>
    <w:uiPriority w:val="99"/>
    <w:unhideWhenUsed/>
    <w:qFormat/>
    <w:pPr>
      <w:tabs>
        <w:tab w:val="center" w:pos="4680"/>
        <w:tab w:val="right" w:pos="9360"/>
      </w:tabs>
    </w:pPr>
  </w:style>
  <w:style w:type="paragraph" w:styleId="af">
    <w:name w:val="header"/>
    <w:basedOn w:val="a"/>
    <w:link w:val="af0"/>
    <w:uiPriority w:val="99"/>
    <w:unhideWhenUsed/>
    <w:qFormat/>
    <w:pPr>
      <w:tabs>
        <w:tab w:val="center" w:pos="4680"/>
        <w:tab w:val="right" w:pos="9360"/>
      </w:tabs>
    </w:pPr>
  </w:style>
  <w:style w:type="paragraph" w:styleId="af1">
    <w:name w:val="List"/>
    <w:basedOn w:val="a"/>
    <w:uiPriority w:val="99"/>
    <w:semiHidden/>
    <w:unhideWhenUsed/>
    <w:pPr>
      <w:ind w:left="200" w:hangingChars="200" w:hanging="200"/>
      <w:contextualSpacing/>
    </w:pPr>
  </w:style>
  <w:style w:type="paragraph" w:styleId="af2">
    <w:name w:val="table of figures"/>
    <w:basedOn w:val="a"/>
    <w:next w:val="a"/>
    <w:uiPriority w:val="99"/>
    <w:pPr>
      <w:jc w:val="both"/>
    </w:pPr>
    <w:rPr>
      <w:rFonts w:eastAsia="Malgun Gothic"/>
      <w:szCs w:val="20"/>
    </w:rPr>
  </w:style>
  <w:style w:type="paragraph" w:styleId="af3">
    <w:name w:val="Normal (Web)"/>
    <w:basedOn w:val="a"/>
    <w:uiPriority w:val="99"/>
    <w:qFormat/>
    <w:pPr>
      <w:spacing w:beforeAutospacing="1" w:afterAutospacing="1"/>
    </w:pPr>
    <w:rPr>
      <w:rFonts w:ascii="Times New Roman" w:eastAsia="宋体" w:hAnsi="Times New Roman"/>
      <w:sz w:val="24"/>
      <w:lang w:val="en-US" w:eastAsia="zh-CN"/>
    </w:rPr>
  </w:style>
  <w:style w:type="paragraph" w:styleId="af4">
    <w:name w:val="annotation subject"/>
    <w:basedOn w:val="a5"/>
    <w:next w:val="a5"/>
    <w:link w:val="af5"/>
    <w:uiPriority w:val="99"/>
    <w:semiHidden/>
    <w:unhideWhenUsed/>
    <w:qFormat/>
    <w:rPr>
      <w:b/>
      <w:bCs/>
    </w:rPr>
  </w:style>
  <w:style w:type="table" w:styleId="af6">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FollowedHyperlink"/>
    <w:uiPriority w:val="99"/>
    <w:semiHidden/>
    <w:unhideWhenUsed/>
    <w:qFormat/>
    <w:rPr>
      <w:color w:val="954F72"/>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afb">
    <w:name w:val="annotation reference"/>
    <w:basedOn w:val="a0"/>
    <w:uiPriority w:val="99"/>
    <w:semiHidden/>
    <w:unhideWhenUsed/>
    <w:qFormat/>
    <w:rPr>
      <w:sz w:val="21"/>
      <w:szCs w:val="21"/>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Pr>
      <w:rFonts w:ascii="Arial" w:eastAsia="Batang" w:hAnsi="Arial"/>
      <w:b/>
      <w:bCs/>
      <w:kern w:val="32"/>
      <w:sz w:val="32"/>
      <w:szCs w:val="32"/>
      <w:lang w:val="en-GB" w:eastAsia="zh-CN"/>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qFormat/>
    <w:rPr>
      <w:rFonts w:ascii="Arial" w:eastAsia="Batang" w:hAnsi="Arial"/>
      <w:b/>
      <w:bCs/>
      <w:i/>
      <w:iCs/>
      <w:sz w:val="24"/>
      <w:szCs w:val="28"/>
      <w:lang w:val="en-GB" w:eastAsia="zh-CN"/>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qFormat/>
    <w:rPr>
      <w:rFonts w:ascii="Arial" w:eastAsia="Batang" w:hAnsi="Arial"/>
      <w:b/>
      <w:bCs/>
      <w:szCs w:val="26"/>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ascii="Times New Roman" w:eastAsia="Batang" w:hAnsi="Times New Roman"/>
      <w:b/>
      <w:bCs/>
      <w:i/>
      <w:szCs w:val="22"/>
      <w:lang w:val="en-GB" w:eastAsia="zh-CN"/>
    </w:rPr>
  </w:style>
  <w:style w:type="character" w:customStyle="1" w:styleId="70">
    <w:name w:val="标题 7 字符"/>
    <w:link w:val="7"/>
    <w:uiPriority w:val="9"/>
    <w:qFormat/>
    <w:rPr>
      <w:rFonts w:ascii="Times New Roman" w:eastAsia="Batang" w:hAnsi="Times New Roman"/>
      <w:sz w:val="24"/>
      <w:szCs w:val="24"/>
      <w:lang w:val="en-GB" w:eastAsia="zh-CN"/>
    </w:rPr>
  </w:style>
  <w:style w:type="character" w:customStyle="1" w:styleId="80">
    <w:name w:val="标题 8 字符"/>
    <w:link w:val="8"/>
    <w:uiPriority w:val="9"/>
    <w:qFormat/>
    <w:rPr>
      <w:rFonts w:ascii="Times New Roman" w:eastAsia="Batang" w:hAnsi="Times New Roman"/>
      <w:i/>
      <w:iCs/>
      <w:sz w:val="24"/>
      <w:szCs w:val="24"/>
      <w:lang w:val="en-GB" w:eastAsia="zh-CN"/>
    </w:rPr>
  </w:style>
  <w:style w:type="character" w:customStyle="1" w:styleId="90">
    <w:name w:val="标题 9 字符"/>
    <w:aliases w:val="Figure Heading 字符,FH 字符"/>
    <w:link w:val="9"/>
    <w:uiPriority w:val="9"/>
    <w:qFormat/>
    <w:rPr>
      <w:rFonts w:ascii="Arial" w:eastAsia="Batang" w:hAnsi="Arial"/>
      <w:sz w:val="22"/>
      <w:szCs w:val="22"/>
      <w:lang w:val="en-GB" w:eastAsia="zh-CN"/>
    </w:rPr>
  </w:style>
  <w:style w:type="character" w:customStyle="1" w:styleId="aa">
    <w:name w:val="纯文本 字符"/>
    <w:link w:val="a9"/>
    <w:uiPriority w:val="99"/>
    <w:qFormat/>
    <w:rPr>
      <w:rFonts w:ascii="Arial" w:eastAsia="MS Gothic" w:hAnsi="Arial" w:cs="Times New Roman"/>
      <w:color w:val="000000"/>
      <w:kern w:val="0"/>
      <w:szCs w:val="20"/>
      <w:lang w:val="zh-CN" w:eastAsia="zh-CN"/>
    </w:rPr>
  </w:style>
  <w:style w:type="character" w:customStyle="1" w:styleId="af0">
    <w:name w:val="页眉 字符"/>
    <w:link w:val="af"/>
    <w:uiPriority w:val="99"/>
    <w:qFormat/>
    <w:rPr>
      <w:rFonts w:ascii="Times" w:eastAsia="Batang" w:hAnsi="Times"/>
      <w:szCs w:val="24"/>
      <w:lang w:val="en-GB" w:eastAsia="en-US"/>
    </w:rPr>
  </w:style>
  <w:style w:type="character" w:customStyle="1" w:styleId="ae">
    <w:name w:val="页脚 字符"/>
    <w:link w:val="ad"/>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rFonts w:ascii="Times New Roman" w:eastAsia="Times New Roman" w:hAnsi="Times New Roman"/>
      <w:lang w:val="en-US"/>
    </w:rPr>
  </w:style>
  <w:style w:type="character" w:customStyle="1" w:styleId="ac">
    <w:name w:val="批注框文本 字符"/>
    <w:link w:val="ab"/>
    <w:uiPriority w:val="99"/>
    <w:semiHidden/>
    <w:qFormat/>
    <w:rPr>
      <w:rFonts w:hAnsi="Times"/>
      <w:sz w:val="18"/>
      <w:szCs w:val="18"/>
      <w:lang w:val="en-GB" w:eastAsia="en-US"/>
    </w:rPr>
  </w:style>
  <w:style w:type="character" w:customStyle="1" w:styleId="11">
    <w:name w:val="未处理的提及1"/>
    <w:uiPriority w:val="99"/>
    <w:semiHidden/>
    <w:unhideWhenUsed/>
    <w:rPr>
      <w:color w:val="605E5C"/>
      <w:shd w:val="clear" w:color="auto" w:fill="E1DFDD"/>
    </w:rPr>
  </w:style>
  <w:style w:type="paragraph" w:customStyle="1" w:styleId="12">
    <w:name w:val="修订1"/>
    <w:hidden/>
    <w:uiPriority w:val="99"/>
    <w:semiHidden/>
    <w:rPr>
      <w:rFonts w:ascii="Times" w:eastAsia="Batang" w:hAnsi="Times"/>
      <w:szCs w:val="24"/>
      <w:lang w:val="en-GB" w:eastAsia="en-US"/>
    </w:rPr>
  </w:style>
  <w:style w:type="paragraph" w:customStyle="1" w:styleId="B2">
    <w:name w:val="B2"/>
    <w:basedOn w:val="21"/>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d"/>
    <w:uiPriority w:val="34"/>
    <w:qFormat/>
    <w:pPr>
      <w:ind w:firstLineChars="200" w:firstLine="420"/>
    </w:p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Batang" w:hAnsi="Times"/>
      <w:szCs w:val="24"/>
      <w:lang w:val="en-GB" w:eastAsia="en-US"/>
    </w:rPr>
  </w:style>
  <w:style w:type="character" w:customStyle="1" w:styleId="a4">
    <w:name w:val="题注 字符"/>
    <w:link w:val="a3"/>
    <w:uiPriority w:val="35"/>
    <w:qFormat/>
    <w:rPr>
      <w:rFonts w:ascii="Times New Roman" w:eastAsia="宋体" w:hAnsi="Times New Roman"/>
      <w:b/>
      <w:lang w:val="zh-CN" w:eastAsia="zh-CN"/>
    </w:rPr>
  </w:style>
  <w:style w:type="paragraph" w:customStyle="1" w:styleId="Proposal">
    <w:name w:val="Proposal"/>
    <w:basedOn w:val="a7"/>
    <w:link w:val="ProposalChar"/>
    <w:qFormat/>
    <w:pPr>
      <w:numPr>
        <w:numId w:val="3"/>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Pr>
      <w:rFonts w:ascii="Arial" w:eastAsiaTheme="minorHAnsi" w:hAnsi="Arial" w:cstheme="minorBidi"/>
      <w:b/>
      <w:bCs/>
      <w:szCs w:val="22"/>
    </w:rPr>
  </w:style>
  <w:style w:type="character" w:customStyle="1" w:styleId="a8">
    <w:name w:val="正文文本 字符"/>
    <w:basedOn w:val="a0"/>
    <w:link w:val="a7"/>
    <w:uiPriority w:val="99"/>
    <w:rPr>
      <w:rFonts w:ascii="Times" w:eastAsia="Batang" w:hAnsi="Times"/>
      <w:szCs w:val="24"/>
      <w:lang w:val="en-GB" w:eastAsia="en-US"/>
    </w:rPr>
  </w:style>
  <w:style w:type="character" w:customStyle="1" w:styleId="cf01">
    <w:name w:val="cf01"/>
    <w:basedOn w:val="a0"/>
    <w:rPr>
      <w:rFonts w:ascii="Segoe UI" w:hAnsi="Segoe UI" w:cs="Segoe UI" w:hint="default"/>
      <w:sz w:val="18"/>
      <w:szCs w:val="18"/>
    </w:rPr>
  </w:style>
  <w:style w:type="paragraph" w:customStyle="1" w:styleId="B1">
    <w:name w:val="B1"/>
    <w:basedOn w:val="af1"/>
    <w:link w:val="B1Char1"/>
    <w:qFormat/>
    <w:locked/>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Pr>
      <w:rFonts w:ascii="Times New Roman" w:eastAsiaTheme="minorHAnsi" w:hAnsi="Times New Roman" w:cstheme="minorBidi"/>
      <w:szCs w:val="22"/>
    </w:rPr>
  </w:style>
  <w:style w:type="paragraph" w:customStyle="1" w:styleId="Observation">
    <w:name w:val="Observation"/>
    <w:basedOn w:val="Proposal"/>
    <w:qFormat/>
    <w:pPr>
      <w:numPr>
        <w:numId w:val="4"/>
      </w:numPr>
      <w:ind w:left="1701" w:hanging="1701"/>
    </w:pPr>
    <w:rPr>
      <w:lang w:eastAsia="ja-JP"/>
    </w:rPr>
  </w:style>
  <w:style w:type="paragraph" w:customStyle="1" w:styleId="TAH">
    <w:name w:val="TAH"/>
    <w:basedOn w:val="a"/>
    <w:link w:val="TAHCar"/>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3gpptxt">
    <w:name w:val="3gpp txt"/>
    <w:basedOn w:val="a"/>
    <w:link w:val="3gpptxt0"/>
    <w:qFormat/>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qFormat/>
    <w:rPr>
      <w:rFonts w:ascii="Times New Roman" w:eastAsia="Times New Roman" w:hAnsi="Times New Roman"/>
      <w:lang w:val="en-GB" w:eastAsia="ja-JP"/>
    </w:rPr>
  </w:style>
  <w:style w:type="paragraph" w:customStyle="1" w:styleId="Proposal1">
    <w:name w:val="Proposal1"/>
    <w:basedOn w:val="a"/>
    <w:link w:val="Proposal1Char"/>
    <w:qFormat/>
    <w:pPr>
      <w:numPr>
        <w:numId w:val="5"/>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Pr>
      <w:rFonts w:ascii="Calibri" w:eastAsia="MS Mincho" w:hAnsi="Calibri"/>
      <w:b/>
      <w:lang w:eastAsia="en-US"/>
    </w:rPr>
  </w:style>
  <w:style w:type="character" w:customStyle="1" w:styleId="a6">
    <w:name w:val="批注文字 字符"/>
    <w:basedOn w:val="a0"/>
    <w:link w:val="a5"/>
    <w:uiPriority w:val="99"/>
    <w:qFormat/>
    <w:rPr>
      <w:rFonts w:ascii="Times" w:eastAsia="Batang" w:hAnsi="Times"/>
      <w:szCs w:val="24"/>
      <w:lang w:val="en-GB" w:eastAsia="en-US"/>
    </w:rPr>
  </w:style>
  <w:style w:type="character" w:customStyle="1" w:styleId="af5">
    <w:name w:val="批注主题 字符"/>
    <w:basedOn w:val="a6"/>
    <w:link w:val="af4"/>
    <w:uiPriority w:val="99"/>
    <w:semiHidden/>
    <w:rPr>
      <w:rFonts w:ascii="Times" w:eastAsia="Batang" w:hAnsi="Times"/>
      <w:b/>
      <w:bCs/>
      <w:szCs w:val="24"/>
      <w:lang w:val="en-GB" w:eastAsia="en-US"/>
    </w:rPr>
  </w:style>
  <w:style w:type="character" w:customStyle="1" w:styleId="51">
    <w:name w:val="列表段落 字符5"/>
    <w:basedOn w:val="a0"/>
    <w:link w:val="22"/>
    <w:qFormat/>
    <w:rPr>
      <w:rFonts w:ascii="Times" w:eastAsia="Batang" w:hAnsi="Times" w:cs="Times"/>
      <w:szCs w:val="24"/>
    </w:rPr>
  </w:style>
  <w:style w:type="paragraph" w:customStyle="1" w:styleId="22">
    <w:name w:val="列表段落2"/>
    <w:basedOn w:val="a"/>
    <w:link w:val="51"/>
    <w:pPr>
      <w:spacing w:before="120"/>
      <w:ind w:leftChars="400" w:left="840" w:hanging="1440"/>
    </w:pPr>
    <w:rPr>
      <w:rFonts w:cs="Times"/>
      <w:lang w:val="en-US" w:eastAsia="zh-CN"/>
    </w:rPr>
  </w:style>
  <w:style w:type="paragraph" w:customStyle="1" w:styleId="TAL">
    <w:name w:val="TAL"/>
    <w:basedOn w:val="a"/>
    <w:link w:val="TALChar"/>
    <w:qFormat/>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Pr>
      <w:rFonts w:ascii="Arial" w:eastAsia="Times New Roman" w:hAnsi="Arial"/>
      <w:sz w:val="18"/>
      <w:lang w:val="en-GB" w:eastAsia="ja-JP"/>
    </w:rPr>
  </w:style>
  <w:style w:type="character" w:customStyle="1" w:styleId="apple-converted-space">
    <w:name w:val="apple-converted-space"/>
    <w:basedOn w:val="a0"/>
    <w:qFormat/>
  </w:style>
  <w:style w:type="paragraph" w:customStyle="1" w:styleId="Agreement">
    <w:name w:val="Agreement"/>
    <w:basedOn w:val="a"/>
    <w:next w:val="a"/>
    <w:uiPriority w:val="99"/>
    <w:qFormat/>
    <w:pPr>
      <w:spacing w:before="60"/>
    </w:pPr>
    <w:rPr>
      <w:rFonts w:ascii="Arial" w:eastAsia="Times New Roman" w:hAnsi="Arial"/>
      <w:b/>
      <w:lang w:val="en-US" w:eastAsia="ja-JP"/>
    </w:rPr>
  </w:style>
  <w:style w:type="character" w:customStyle="1" w:styleId="B10">
    <w:name w:val="B1 (文字)"/>
    <w:locked/>
    <w:rPr>
      <w:rFonts w:ascii="Times New Roman" w:eastAsia="Times New Roman" w:hAnsi="Times New Roman"/>
      <w:lang w:val="en-GB" w:eastAsia="en-GB"/>
    </w:rPr>
  </w:style>
  <w:style w:type="paragraph" w:customStyle="1" w:styleId="StatementBody">
    <w:name w:val="Statement Body"/>
    <w:basedOn w:val="a"/>
    <w:qFormat/>
    <w:pPr>
      <w:numPr>
        <w:numId w:val="6"/>
      </w:numPr>
      <w:spacing w:after="100" w:afterAutospacing="1"/>
      <w:contextualSpacing/>
      <w:jc w:val="both"/>
    </w:pPr>
    <w:rPr>
      <w:rFonts w:ascii="Times New Roman" w:eastAsia="Times New Roman" w:hAnsi="Times New Roman"/>
      <w:sz w:val="22"/>
      <w:szCs w:val="22"/>
      <w:lang w:val="zh-CN" w:eastAsia="ko-KR"/>
    </w:rPr>
  </w:style>
  <w:style w:type="character" w:customStyle="1" w:styleId="13">
    <w:name w:val="列表段落 字符1"/>
    <w:aliases w:val="- Bullets 字符1,列出段落 字符,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locked/>
    <w:rPr>
      <w:rFonts w:ascii="Calibri" w:hAnsi="Calibri"/>
      <w:kern w:val="2"/>
      <w:sz w:val="21"/>
      <w:szCs w:val="22"/>
    </w:rPr>
  </w:style>
  <w:style w:type="character" w:styleId="afe">
    <w:name w:val="Placeholder Text"/>
    <w:basedOn w:val="a0"/>
    <w:uiPriority w:val="99"/>
    <w:semiHidden/>
    <w:qFormat/>
    <w:rPr>
      <w:color w:val="666666"/>
    </w:rPr>
  </w:style>
  <w:style w:type="character" w:customStyle="1" w:styleId="31">
    <w:name w:val="列表段落 字符3"/>
    <w:uiPriority w:val="34"/>
    <w:qFormat/>
    <w:rPr>
      <w:rFonts w:ascii="Times" w:eastAsia="Batang" w:hAnsi="Times" w:cs="Times New Roman"/>
      <w:sz w:val="20"/>
      <w:lang w:val="en-GB" w:eastAsia="zh-CN"/>
    </w:rPr>
  </w:style>
  <w:style w:type="character" w:customStyle="1" w:styleId="B2Char">
    <w:name w:val="B2 Char"/>
    <w:link w:val="B2"/>
    <w:qFormat/>
    <w:rPr>
      <w:rFonts w:ascii="Times New Roman" w:eastAsia="等线" w:hAnsi="Times New Roman"/>
      <w:lang w:val="en-GB" w:eastAsia="en-GB"/>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Pr>
      <w:rFonts w:ascii="Times New Roman" w:hAnsi="Times New Roman" w:cs="Batang"/>
      <w:lang w:eastAsia="ko-KR"/>
    </w:rPr>
  </w:style>
  <w:style w:type="paragraph" w:customStyle="1" w:styleId="Bullet-3">
    <w:name w:val="Bullet-3"/>
    <w:basedOn w:val="a"/>
    <w:qFormat/>
    <w:pPr>
      <w:numPr>
        <w:ilvl w:val="2"/>
        <w:numId w:val="7"/>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pPr>
    <w:rPr>
      <w:lang w:val="en-AU"/>
    </w:rPr>
  </w:style>
  <w:style w:type="character" w:customStyle="1" w:styleId="bulletlevel1Char">
    <w:name w:val="bullet level 1 Char"/>
    <w:link w:val="bulletlevel1"/>
    <w:rPr>
      <w:rFonts w:ascii="Book Antiqua" w:hAnsi="Book Antiqua"/>
      <w:lang w:val="en-AU"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US" w:eastAsia="en-GB"/>
    </w:rPr>
  </w:style>
  <w:style w:type="character" w:customStyle="1" w:styleId="Doc-text2Char">
    <w:name w:val="Doc-text2 Char"/>
    <w:link w:val="Doc-text2"/>
    <w:rPr>
      <w:rFonts w:ascii="Arial" w:eastAsia="MS Mincho" w:hAnsi="Arial"/>
      <w:szCs w:val="24"/>
      <w:lang w:eastAsia="en-GB"/>
    </w:rPr>
  </w:style>
  <w:style w:type="paragraph" w:customStyle="1" w:styleId="xmsonormal">
    <w:name w:val="xmsonormal"/>
    <w:basedOn w:val="a"/>
    <w:uiPriority w:val="99"/>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Pr>
      <w:rFonts w:ascii="Times New Roman" w:eastAsia="Calibri" w:hAnsi="Times New Roman" w:cs="宋体"/>
      <w:sz w:val="24"/>
      <w:szCs w:val="22"/>
    </w:rPr>
  </w:style>
  <w:style w:type="character" w:customStyle="1" w:styleId="Char">
    <w:name w:val="列出段落 Char"/>
    <w:uiPriority w:val="34"/>
    <w:qFormat/>
    <w:locke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f">
    <w:name w:val="Revision"/>
    <w:hidden/>
    <w:uiPriority w:val="99"/>
    <w:unhideWhenUsed/>
    <w:rsid w:val="00CE52DC"/>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9" Type="http://schemas.openxmlformats.org/officeDocument/2006/relationships/header" Target="header5.xml"/><Relationship Id="rId21" Type="http://schemas.openxmlformats.org/officeDocument/2006/relationships/image" Target="media/image9.png"/><Relationship Id="rId34" Type="http://schemas.openxmlformats.org/officeDocument/2006/relationships/image" Target="media/image14.png"/><Relationship Id="rId42" Type="http://schemas.openxmlformats.org/officeDocument/2006/relationships/footer" Target="footer6.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3.png"/><Relationship Id="rId11" Type="http://schemas.openxmlformats.org/officeDocument/2006/relationships/header" Target="header1.xml"/><Relationship Id="rId24" Type="http://schemas.openxmlformats.org/officeDocument/2006/relationships/oleObject" Target="embeddings/Microsoft_Visio_2003-2010_Drawing1.vsd"/><Relationship Id="rId32" Type="http://schemas.openxmlformats.org/officeDocument/2006/relationships/header" Target="header4.xml"/><Relationship Id="rId37" Type="http://schemas.openxmlformats.org/officeDocument/2006/relationships/image" Target="media/image16.emf"/><Relationship Id="rId40" Type="http://schemas.openxmlformats.org/officeDocument/2006/relationships/footer" Target="footer5.xm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Microsoft_Visio_2003-2010_Drawing.vsd"/><Relationship Id="rId28" Type="http://schemas.openxmlformats.org/officeDocument/2006/relationships/image" Target="media/image12.png"/><Relationship Id="rId36" Type="http://schemas.openxmlformats.org/officeDocument/2006/relationships/package" Target="embeddings/Microsoft_Visio_Drawing.vsdx"/><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3.xml"/><Relationship Id="rId44" Type="http://schemas.openxmlformats.org/officeDocument/2006/relationships/hyperlink" Target="file:///C:\Users\xdshe\AppData\Roaming\Microsoft\Docs\R1-240376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1.png"/><Relationship Id="rId30" Type="http://schemas.openxmlformats.org/officeDocument/2006/relationships/header" Target="header3.xml"/><Relationship Id="rId35" Type="http://schemas.openxmlformats.org/officeDocument/2006/relationships/image" Target="media/image15.emf"/><Relationship Id="rId43" Type="http://schemas.openxmlformats.org/officeDocument/2006/relationships/image" Target="media/image18.png"/><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image" Target="media/image17.png"/><Relationship Id="rId46" Type="http://schemas.openxmlformats.org/officeDocument/2006/relationships/footer" Target="footer7.xml"/><Relationship Id="rId20" Type="http://schemas.openxmlformats.org/officeDocument/2006/relationships/image" Target="media/image8.pn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3.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4.xml><?xml version="1.0" encoding="utf-8"?>
<ds:datastoreItem xmlns:ds="http://schemas.openxmlformats.org/officeDocument/2006/customXml" ds:itemID="{2191BBA8-2987-4BF0-B084-2D0A9F3C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193</Pages>
  <Words>55682</Words>
  <Characters>317392</Characters>
  <Application>Microsoft Office Word</Application>
  <DocSecurity>0</DocSecurity>
  <Lines>2644</Lines>
  <Paragraphs>744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Xiaodong Shen</dc:creator>
  <cp:lastModifiedBy>Xiaodong Shen</cp:lastModifiedBy>
  <cp:revision>4</cp:revision>
  <dcterms:created xsi:type="dcterms:W3CDTF">2024-05-23T14:42:00Z</dcterms:created>
  <dcterms:modified xsi:type="dcterms:W3CDTF">2024-05-23T15:24:00Z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y fmtid="{D5CDD505-2E9C-101B-9397-08002B2CF9AE}" pid="26" name="KSOProductBuildVer">
    <vt:lpwstr>2052-11.8.2.12085</vt:lpwstr>
  </property>
  <property fmtid="{D5CDD505-2E9C-101B-9397-08002B2CF9AE}" pid="27" name="ICV">
    <vt:lpwstr>FE9A1E8CF4064634906ECC9E80B729A4</vt:lpwstr>
  </property>
</Properties>
</file>