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commentRangeStart w:id="6"/>
      <w:r w:rsidRPr="15A7CB76">
        <w:rPr>
          <w:rFonts w:eastAsia="等线"/>
          <w:lang w:eastAsia="zh-CN"/>
        </w:rPr>
        <w:t>Online</w:t>
      </w:r>
      <w:r w:rsidR="00B34338" w:rsidRPr="15A7CB76">
        <w:rPr>
          <w:rFonts w:eastAsia="等线"/>
          <w:lang w:eastAsia="zh-CN"/>
        </w:rPr>
        <w:t>/offline</w:t>
      </w:r>
      <w:r w:rsidRPr="15A7CB76">
        <w:rPr>
          <w:rFonts w:eastAsia="等线"/>
          <w:lang w:eastAsia="zh-CN"/>
        </w:rPr>
        <w:t xml:space="preserve"> proposals</w:t>
      </w:r>
      <w:commentRangeEnd w:id="6"/>
      <w:r>
        <w:rPr>
          <w:rStyle w:val="af1"/>
        </w:rPr>
        <w:commentReference w:id="6"/>
      </w:r>
    </w:p>
    <w:p w14:paraId="00A7D13B" w14:textId="1AC5BC4F"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ac"/>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ac"/>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ac"/>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r w:rsidRPr="00A27FD2">
                    <w:rPr>
                      <w:rFonts w:ascii="Times New Roman" w:eastAsia="等线" w:hAnsi="Times New Roman" w:hint="eastAsia"/>
                      <w:szCs w:val="20"/>
                    </w:rPr>
                    <w:t xml:space="preserve">InF-DL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ac"/>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b"/>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b"/>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AD7F32">
            <w:pPr>
              <w:pStyle w:val="ab"/>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AD7F32">
            <w:pPr>
              <w:pStyle w:val="ab"/>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ac"/>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ac"/>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b"/>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ac"/>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ac"/>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ac"/>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c"/>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ac"/>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c"/>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ac"/>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b"/>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ac"/>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ac"/>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21122DB6" w14:textId="77777777" w:rsidR="00B63918" w:rsidRPr="00BA1ED3" w:rsidRDefault="00B63918"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b"/>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b"/>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b"/>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b"/>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b"/>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b"/>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ac"/>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b"/>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b"/>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b"/>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b"/>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b"/>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b"/>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b"/>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b"/>
              <w:numPr>
                <w:ilvl w:val="0"/>
                <w:numId w:val="21"/>
              </w:numPr>
              <w:ind w:firstLineChars="0"/>
              <w:rPr>
                <w:rFonts w:eastAsia="等线"/>
                <w:szCs w:val="20"/>
                <w:lang w:eastAsia="zh-CN"/>
              </w:rPr>
            </w:pPr>
            <w:r w:rsidRPr="00312E59">
              <w:rPr>
                <w:rFonts w:eastAsia="等线" w:hint="eastAsia"/>
                <w:szCs w:val="20"/>
                <w:lang w:eastAsia="zh-CN"/>
              </w:rPr>
              <w:lastRenderedPageBreak/>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b"/>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b"/>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ac"/>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b"/>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AD7F32">
            <w:pPr>
              <w:pStyle w:val="ab"/>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b"/>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ac"/>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b"/>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c"/>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b"/>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b"/>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b"/>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b"/>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ac"/>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b"/>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b"/>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b"/>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b"/>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b"/>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b"/>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ac"/>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b"/>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b"/>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b"/>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ac"/>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b"/>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b"/>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b"/>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b"/>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b"/>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ac"/>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b"/>
                    <w:numPr>
                      <w:ilvl w:val="0"/>
                      <w:numId w:val="22"/>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b"/>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b"/>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b"/>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ac"/>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11"/>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b"/>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ac"/>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b"/>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ac"/>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b"/>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b"/>
                    <w:adjustRightInd w:val="0"/>
                    <w:snapToGrid w:val="0"/>
                    <w:ind w:left="800" w:firstLine="400"/>
                    <w:rPr>
                      <w:rFonts w:eastAsia="等线"/>
                      <w:lang w:eastAsia="zh-CN"/>
                    </w:rPr>
                  </w:pPr>
                </w:p>
                <w:p w14:paraId="46FA3C29" w14:textId="77777777" w:rsidR="00040B9E" w:rsidRDefault="00040B9E"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b"/>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b"/>
                    <w:adjustRightInd w:val="0"/>
                    <w:snapToGrid w:val="0"/>
                    <w:ind w:left="800" w:firstLine="400"/>
                    <w:rPr>
                      <w:rFonts w:eastAsia="等线"/>
                      <w:lang w:eastAsia="zh-CN"/>
                    </w:rPr>
                  </w:pPr>
                </w:p>
                <w:p w14:paraId="1E03D471" w14:textId="77777777" w:rsidR="00040B9E" w:rsidRDefault="00040B9E"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 xml:space="preserve">s  note: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b"/>
                    <w:adjustRightInd w:val="0"/>
                    <w:snapToGrid w:val="0"/>
                    <w:ind w:left="880" w:firstLineChars="0" w:firstLine="0"/>
                    <w:rPr>
                      <w:rFonts w:eastAsia="等线"/>
                      <w:lang w:eastAsia="zh-CN"/>
                    </w:rPr>
                  </w:pPr>
                </w:p>
                <w:p w14:paraId="7F50345E" w14:textId="77777777" w:rsidR="00040B9E" w:rsidRPr="00891045" w:rsidRDefault="00040B9E" w:rsidP="00AD7F32">
                  <w:pPr>
                    <w:pStyle w:val="ab"/>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b"/>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b"/>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b"/>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b"/>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b"/>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b"/>
              <w:numPr>
                <w:ilvl w:val="1"/>
                <w:numId w:val="22"/>
              </w:numPr>
              <w:ind w:firstLineChars="0"/>
              <w:rPr>
                <w:rFonts w:eastAsiaTheme="minorEastAsia"/>
                <w:lang w:eastAsia="zh-CN"/>
              </w:rPr>
            </w:pPr>
            <w:r>
              <w:rPr>
                <w:rFonts w:eastAsiaTheme="minorEastAsia" w:hint="eastAsia"/>
                <w:lang w:eastAsia="zh-CN"/>
              </w:rPr>
              <w:t>[2L] = [2G] + [2F]  + [2K2] , device 1/2a</w:t>
            </w:r>
          </w:p>
          <w:p w14:paraId="096F9E1B" w14:textId="77777777" w:rsidR="00040B9E" w:rsidRDefault="00040B9E" w:rsidP="00AD7F32">
            <w:pPr>
              <w:pStyle w:val="ab"/>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b"/>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ac"/>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ac"/>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Msps.</w:t>
            </w:r>
          </w:p>
          <w:p w14:paraId="342F730D" w14:textId="77777777" w:rsidR="00745494" w:rsidRDefault="00745494"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b"/>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b"/>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等线"/>
          <w:b/>
          <w:bCs/>
          <w:lang w:eastAsia="zh-CN"/>
        </w:rPr>
      </w:pPr>
      <w:r w:rsidRPr="00E62CF8">
        <w:rPr>
          <w:rFonts w:eastAsia="等线" w:hint="eastAsia"/>
          <w:b/>
          <w:bCs/>
          <w:highlight w:val="yellow"/>
          <w:lang w:eastAsia="zh-CN"/>
        </w:rPr>
        <w:t>Proposal</w:t>
      </w:r>
    </w:p>
    <w:p w14:paraId="70C69FED" w14:textId="201EB2DC" w:rsidR="00FA1C29" w:rsidRDefault="00FA1C29" w:rsidP="00FA1C29">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5E63A77F" w14:textId="77777777" w:rsidR="00904C4A" w:rsidRDefault="00904C4A" w:rsidP="00FA1C29">
      <w:pPr>
        <w:snapToGrid w:val="0"/>
        <w:rPr>
          <w:rFonts w:ascii="Times New Roman" w:eastAsia="宋体" w:hAnsi="Times New Roman"/>
          <w:szCs w:val="18"/>
          <w:lang w:eastAsia="zh-CN" w:bidi="ar"/>
        </w:rPr>
      </w:pPr>
    </w:p>
    <w:p w14:paraId="05C0C95A" w14:textId="77777777" w:rsidR="00904C4A" w:rsidRDefault="00904C4A" w:rsidP="00FA1C29">
      <w:pPr>
        <w:snapToGrid w:val="0"/>
        <w:rPr>
          <w:rFonts w:ascii="Times New Roman" w:eastAsia="宋体" w:hAnsi="Times New Roman"/>
          <w:szCs w:val="18"/>
          <w:lang w:eastAsia="zh-CN" w:bidi="ar"/>
        </w:rPr>
      </w:pPr>
    </w:p>
    <w:p w14:paraId="792EDF0F" w14:textId="386B419C" w:rsidR="00904C4A" w:rsidRPr="007359DB" w:rsidRDefault="00904C4A" w:rsidP="00FA1C29">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C6F0A2A" w14:textId="0D09C33A" w:rsidR="00904C4A" w:rsidRPr="00FA1C29" w:rsidRDefault="00904C4A" w:rsidP="00904C4A">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AE5E7B1" w14:textId="77777777" w:rsidR="00904C4A" w:rsidRPr="00E62CF8" w:rsidRDefault="00904C4A" w:rsidP="00904C4A">
      <w:pPr>
        <w:rPr>
          <w:rFonts w:eastAsia="等线"/>
          <w:b/>
          <w:bCs/>
          <w:lang w:eastAsia="zh-CN"/>
        </w:rPr>
      </w:pPr>
      <w:r w:rsidRPr="00E62CF8">
        <w:rPr>
          <w:rFonts w:eastAsia="等线" w:hint="eastAsia"/>
          <w:b/>
          <w:bCs/>
          <w:highlight w:val="yellow"/>
          <w:lang w:eastAsia="zh-CN"/>
        </w:rPr>
        <w:t>Proposal</w:t>
      </w:r>
    </w:p>
    <w:p w14:paraId="70F643A5" w14:textId="77777777" w:rsidR="00904C4A" w:rsidRPr="007359DB" w:rsidRDefault="00904C4A" w:rsidP="00904C4A">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lastRenderedPageBreak/>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70F192D5" w14:textId="77777777" w:rsidR="00904C4A" w:rsidRDefault="00904C4A" w:rsidP="00FA1C29">
      <w:pPr>
        <w:rPr>
          <w:rFonts w:eastAsiaTheme="minorEastAsia"/>
          <w:lang w:eastAsia="zh-CN"/>
        </w:rPr>
      </w:pPr>
    </w:p>
    <w:p w14:paraId="45B82485" w14:textId="77777777" w:rsidR="00904C4A" w:rsidRDefault="00904C4A" w:rsidP="00904C4A">
      <w:pPr>
        <w:rPr>
          <w:rFonts w:eastAsiaTheme="minorEastAsia"/>
          <w:lang w:eastAsia="zh-CN"/>
        </w:rPr>
      </w:pPr>
    </w:p>
    <w:p w14:paraId="445DD7CF" w14:textId="77777777" w:rsidR="00904C4A" w:rsidRDefault="00904C4A" w:rsidP="00904C4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c"/>
        <w:tblW w:w="0" w:type="auto"/>
        <w:tblLook w:val="04A0" w:firstRow="1" w:lastRow="0" w:firstColumn="1" w:lastColumn="0" w:noHBand="0" w:noVBand="1"/>
      </w:tblPr>
      <w:tblGrid>
        <w:gridCol w:w="9631"/>
      </w:tblGrid>
      <w:tr w:rsidR="00904C4A" w14:paraId="79F2FD76" w14:textId="77777777" w:rsidTr="004F2234">
        <w:tc>
          <w:tcPr>
            <w:tcW w:w="9631" w:type="dxa"/>
          </w:tcPr>
          <w:p w14:paraId="5F2D03B4" w14:textId="77777777" w:rsidR="00904C4A" w:rsidRPr="001E04FF" w:rsidRDefault="00904C4A" w:rsidP="004F2234">
            <w:pPr>
              <w:rPr>
                <w:rFonts w:eastAsia="等线"/>
                <w:szCs w:val="20"/>
                <w:lang w:eastAsia="zh-CN"/>
              </w:rPr>
            </w:pPr>
            <w:r w:rsidRPr="001E04FF">
              <w:rPr>
                <w:rFonts w:eastAsia="等线"/>
                <w:szCs w:val="20"/>
                <w:lang w:eastAsia="zh-CN"/>
              </w:rPr>
              <w:t>The following performance metric is considered for evaluation purpose only,</w:t>
            </w:r>
          </w:p>
          <w:p w14:paraId="5CF3F29F" w14:textId="77777777" w:rsidR="00904C4A" w:rsidRPr="001E04FF" w:rsidRDefault="00904C4A" w:rsidP="004F2234">
            <w:pPr>
              <w:pStyle w:val="ab"/>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15AF9CA0" w14:textId="77777777" w:rsidR="00904C4A" w:rsidRPr="00980319" w:rsidRDefault="00904C4A" w:rsidP="004F2234">
            <w:pPr>
              <w:pStyle w:val="ab"/>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0D1857F5" w14:textId="77777777" w:rsidR="00904C4A" w:rsidRPr="006A22D6" w:rsidRDefault="00904C4A" w:rsidP="004F2234">
            <w:pPr>
              <w:pStyle w:val="ab"/>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9B2481E" w14:textId="77777777" w:rsidR="00904C4A" w:rsidRDefault="00904C4A" w:rsidP="00FA1C29">
      <w:pPr>
        <w:rPr>
          <w:rFonts w:eastAsiaTheme="minorEastAsia"/>
          <w:lang w:eastAsia="zh-CN"/>
        </w:rPr>
      </w:pPr>
    </w:p>
    <w:p w14:paraId="03FD3852" w14:textId="77777777" w:rsidR="00904C4A" w:rsidRPr="007359DB" w:rsidRDefault="00904C4A" w:rsidP="00904C4A">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3BAC78FE" w14:textId="57A768EA"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w:t>
      </w:r>
      <w:r w:rsidRPr="00274877">
        <w:rPr>
          <w:rFonts w:eastAsiaTheme="minorEastAsia" w:hint="eastAsia"/>
          <w:color w:val="FF0000"/>
          <w:lang w:eastAsia="zh-CN"/>
        </w:rPr>
        <w:t>v</w:t>
      </w:r>
      <w:r w:rsidR="00274877" w:rsidRPr="00274877">
        <w:rPr>
          <w:rFonts w:eastAsiaTheme="minorEastAsia" w:hint="eastAsia"/>
          <w:color w:val="FF0000"/>
          <w:lang w:eastAsia="zh-CN"/>
        </w:rPr>
        <w:t>2</w:t>
      </w:r>
      <w:r>
        <w:rPr>
          <w:rFonts w:eastAsiaTheme="minorEastAsia" w:hint="eastAsia"/>
          <w:lang w:eastAsia="zh-CN"/>
        </w:rPr>
        <w:t xml:space="preserve">] </w:t>
      </w:r>
    </w:p>
    <w:tbl>
      <w:tblPr>
        <w:tblStyle w:val="ac"/>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904C4A" w:rsidRDefault="00552B39" w:rsidP="004F2234">
            <w:pPr>
              <w:rPr>
                <w:rFonts w:eastAsia="等线"/>
                <w:szCs w:val="20"/>
                <w:lang w:eastAsia="zh-CN"/>
              </w:rPr>
            </w:pPr>
            <w:r w:rsidRPr="00904C4A">
              <w:rPr>
                <w:rFonts w:eastAsia="等线"/>
                <w:szCs w:val="20"/>
                <w:lang w:eastAsia="zh-CN"/>
              </w:rPr>
              <w:t>The following performance metric is considered for evaluation purpose only,</w:t>
            </w:r>
          </w:p>
          <w:p w14:paraId="4115124E" w14:textId="77777777" w:rsidR="00552B39" w:rsidRPr="00904C4A" w:rsidRDefault="00552B39" w:rsidP="004F2234">
            <w:pPr>
              <w:pStyle w:val="ab"/>
              <w:numPr>
                <w:ilvl w:val="0"/>
                <w:numId w:val="21"/>
              </w:numPr>
              <w:ind w:firstLineChars="0"/>
              <w:rPr>
                <w:rFonts w:eastAsia="等线"/>
                <w:szCs w:val="20"/>
                <w:lang w:eastAsia="zh-CN"/>
              </w:rPr>
            </w:pPr>
            <w:r w:rsidRPr="00904C4A">
              <w:rPr>
                <w:rFonts w:eastAsia="等线"/>
                <w:szCs w:val="20"/>
                <w:lang w:eastAsia="zh-CN"/>
              </w:rPr>
              <w:t>Inventory completion time for multiple A-IoT device</w:t>
            </w:r>
          </w:p>
          <w:p w14:paraId="606C088F" w14:textId="09F00524" w:rsidR="00552B39" w:rsidRPr="00904C4A" w:rsidRDefault="00552B39" w:rsidP="004F2234">
            <w:pPr>
              <w:pStyle w:val="ab"/>
              <w:numPr>
                <w:ilvl w:val="1"/>
                <w:numId w:val="21"/>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00274877" w:rsidRPr="00904C4A">
              <w:rPr>
                <w:rFonts w:eastAsiaTheme="minorEastAsia" w:hint="eastAsia"/>
                <w:color w:val="FF0000"/>
                <w:szCs w:val="20"/>
                <w:lang w:eastAsia="zh-CN"/>
              </w:rPr>
              <w:t xml:space="preserve">reception of </w:t>
            </w:r>
            <w:r w:rsidRPr="00904C4A">
              <w:rPr>
                <w:rFonts w:eastAsiaTheme="minorEastAsia" w:hint="eastAsia"/>
                <w:color w:val="FF0000"/>
                <w:szCs w:val="20"/>
                <w:lang w:eastAsia="zh-CN"/>
              </w:rPr>
              <w:t>inventory</w:t>
            </w:r>
            <w:r w:rsidR="00274877" w:rsidRPr="00904C4A">
              <w:rPr>
                <w:rFonts w:eastAsiaTheme="minorEastAsia" w:hint="eastAsia"/>
                <w:color w:val="FF0000"/>
                <w:szCs w:val="20"/>
                <w:lang w:eastAsia="zh-CN"/>
              </w:rPr>
              <w:t xml:space="preserve"> information</w:t>
            </w:r>
            <w:r w:rsidRPr="00904C4A">
              <w:rPr>
                <w:rFonts w:eastAsiaTheme="minorEastAsia" w:hint="eastAsia"/>
                <w:szCs w:val="20"/>
                <w:lang w:eastAsia="zh-CN"/>
              </w:rPr>
              <w:t xml:space="preserve"> </w:t>
            </w:r>
            <w:r w:rsidR="00904C4A" w:rsidRPr="00904C4A">
              <w:rPr>
                <w:rFonts w:eastAsiaTheme="minorEastAsia" w:hint="eastAsia"/>
                <w:color w:val="FF0000"/>
                <w:szCs w:val="20"/>
                <w:lang w:eastAsia="zh-CN"/>
              </w:rPr>
              <w:t>/ inventory process</w:t>
            </w:r>
            <w:r w:rsidR="00904C4A" w:rsidRPr="00904C4A">
              <w:rPr>
                <w:rFonts w:eastAsiaTheme="minorEastAsia" w:hint="eastAsia"/>
                <w:szCs w:val="20"/>
                <w:lang w:eastAsia="zh-CN"/>
              </w:rPr>
              <w:t xml:space="preserve"> </w:t>
            </w:r>
            <w:r w:rsidRPr="00904C4A">
              <w:rPr>
                <w:rFonts w:eastAsiaTheme="minorEastAsia" w:hint="eastAsia"/>
                <w:szCs w:val="20"/>
                <w:lang w:eastAsia="zh-CN"/>
              </w:rPr>
              <w:t>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44F9C6A0" w14:textId="77777777" w:rsidR="00552B39" w:rsidRPr="00904C4A" w:rsidRDefault="00552B39" w:rsidP="004F2234">
            <w:pPr>
              <w:pStyle w:val="ab"/>
              <w:numPr>
                <w:ilvl w:val="1"/>
                <w:numId w:val="21"/>
              </w:numPr>
              <w:ind w:firstLineChars="0"/>
              <w:rPr>
                <w:rFonts w:eastAsiaTheme="minorEastAsia"/>
                <w:szCs w:val="20"/>
                <w:lang w:eastAsia="zh-CN"/>
              </w:rPr>
            </w:pPr>
            <w:r w:rsidRPr="00904C4A">
              <w:rPr>
                <w:rFonts w:eastAsiaTheme="minorEastAsia" w:hint="eastAsia"/>
                <w:szCs w:val="20"/>
                <w:lang w:eastAsia="zh-CN"/>
              </w:rPr>
              <w:t>Z = {99%(Mandatory), 90%(Optional)}</w:t>
            </w:r>
          </w:p>
          <w:p w14:paraId="2BDA797B" w14:textId="77777777" w:rsidR="00865AAA" w:rsidRPr="00904C4A" w:rsidRDefault="00865AAA" w:rsidP="004F2234">
            <w:pPr>
              <w:pStyle w:val="ab"/>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Note: this does not indicate to have a design target for the metric</w:t>
            </w:r>
            <w:r w:rsidR="00274877" w:rsidRPr="00904C4A">
              <w:rPr>
                <w:rFonts w:eastAsiaTheme="minorEastAsia" w:hint="eastAsia"/>
                <w:color w:val="FF0000"/>
                <w:szCs w:val="20"/>
                <w:lang w:eastAsia="zh-CN"/>
              </w:rPr>
              <w:t xml:space="preserve"> </w:t>
            </w:r>
            <w:r w:rsidR="00274877" w:rsidRPr="00904C4A">
              <w:rPr>
                <w:rFonts w:eastAsiaTheme="minorEastAsia"/>
                <w:color w:val="FF0000"/>
                <w:szCs w:val="20"/>
                <w:lang w:eastAsia="zh-CN"/>
              </w:rPr>
              <w:t>‘</w:t>
            </w:r>
            <w:r w:rsidR="00274877" w:rsidRPr="00904C4A">
              <w:rPr>
                <w:rFonts w:eastAsia="等线"/>
                <w:i/>
                <w:iCs/>
                <w:color w:val="FF0000"/>
                <w:szCs w:val="20"/>
                <w:lang w:eastAsia="zh-CN"/>
              </w:rPr>
              <w:t>Inventory completion time for multiple A-IoT device</w:t>
            </w:r>
            <w:r w:rsidR="00274877" w:rsidRPr="00904C4A">
              <w:rPr>
                <w:rFonts w:eastAsiaTheme="minorEastAsia"/>
                <w:color w:val="FF0000"/>
                <w:szCs w:val="20"/>
                <w:lang w:eastAsia="zh-CN"/>
              </w:rPr>
              <w:t>’</w:t>
            </w:r>
            <w:r w:rsidR="00274877" w:rsidRPr="00904C4A">
              <w:rPr>
                <w:rFonts w:eastAsiaTheme="minorEastAsia" w:hint="eastAsia"/>
                <w:color w:val="FF0000"/>
                <w:szCs w:val="20"/>
                <w:lang w:eastAsia="zh-CN"/>
              </w:rPr>
              <w:t xml:space="preserve"> and companies can report the value(s)</w:t>
            </w:r>
            <w:r w:rsidRPr="00904C4A">
              <w:rPr>
                <w:rFonts w:eastAsiaTheme="minorEastAsia" w:hint="eastAsia"/>
                <w:color w:val="FF0000"/>
                <w:szCs w:val="20"/>
                <w:lang w:eastAsia="zh-CN"/>
              </w:rPr>
              <w:t>.</w:t>
            </w:r>
          </w:p>
          <w:p w14:paraId="2B914811" w14:textId="62FE9D49" w:rsidR="00274877" w:rsidRPr="00904C4A" w:rsidRDefault="00274877" w:rsidP="004F2234">
            <w:pPr>
              <w:pStyle w:val="ab"/>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 xml:space="preserve">[Note: numeric analysis </w:t>
            </w:r>
            <w:r w:rsidR="00D24451" w:rsidRPr="00904C4A">
              <w:rPr>
                <w:rFonts w:eastAsiaTheme="minorEastAsia" w:hint="eastAsia"/>
                <w:color w:val="FF0000"/>
                <w:szCs w:val="20"/>
                <w:lang w:eastAsia="zh-CN"/>
              </w:rPr>
              <w:t>is</w:t>
            </w:r>
            <w:r w:rsidRPr="00904C4A">
              <w:rPr>
                <w:rFonts w:eastAsiaTheme="minorEastAsia" w:hint="eastAsia"/>
                <w:color w:val="FF0000"/>
                <w:szCs w:val="20"/>
                <w:lang w:eastAsia="zh-CN"/>
              </w:rPr>
              <w:t xml:space="preserve"> considered to avoid SLS as much as possible.]</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c"/>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ab"/>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ac"/>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D77BBD3" w14:textId="77777777" w:rsidR="008F3270" w:rsidRDefault="008F3270" w:rsidP="004F2234">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656D63A1" w14:textId="77777777" w:rsidR="008F3270" w:rsidRDefault="008F3270" w:rsidP="004F2234">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094151B" w14:textId="77777777" w:rsidR="008F3270" w:rsidRPr="009955B4" w:rsidRDefault="008F3270" w:rsidP="004F2234">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BFA8779"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宋体" w:hAnsi="Times New Roman"/>
                <w:szCs w:val="18"/>
                <w:lang w:eastAsia="zh-CN" w:bidi="ar"/>
              </w:rPr>
            </w:pPr>
          </w:p>
          <w:p w14:paraId="225CFF13" w14:textId="77777777" w:rsidR="008F3270" w:rsidRPr="00DC11A1" w:rsidRDefault="008F3270" w:rsidP="004F2234">
            <w:pPr>
              <w:snapToGrid w:val="0"/>
              <w:rPr>
                <w:rFonts w:ascii="Times New Roman" w:eastAsia="宋体" w:hAnsi="Times New Roman"/>
                <w:szCs w:val="18"/>
                <w:lang w:eastAsia="zh-CN" w:bidi="ar"/>
              </w:rPr>
            </w:pPr>
          </w:p>
        </w:tc>
      </w:tr>
    </w:tbl>
    <w:p w14:paraId="1AD35028" w14:textId="77777777" w:rsidR="008F3270" w:rsidRDefault="008F3270" w:rsidP="00FA1C29">
      <w:pPr>
        <w:rPr>
          <w:rFonts w:eastAsiaTheme="minor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FF8EA11" w14:textId="77777777" w:rsidR="008F3270" w:rsidRDefault="008F3270" w:rsidP="008F3270">
      <w:pPr>
        <w:rPr>
          <w:rFonts w:eastAsiaTheme="minorEastAsia"/>
          <w:lang w:eastAsia="zh-CN"/>
        </w:rPr>
      </w:pPr>
    </w:p>
    <w:tbl>
      <w:tblPr>
        <w:tblStyle w:val="ac"/>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sidR="002B22C6">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w:t>
                  </w:r>
                  <w:r w:rsidR="00695138" w:rsidRPr="002B22C6">
                    <w:rPr>
                      <w:rFonts w:ascii="Times New Roman" w:eastAsia="宋体" w:hAnsi="Times New Roman" w:hint="eastAsia"/>
                      <w:color w:val="FF0000"/>
                      <w:szCs w:val="18"/>
                      <w:lang w:eastAsia="zh-CN" w:bidi="ar"/>
                    </w:rPr>
                    <w:t>180KHz for IF/ZIF receiver</w:t>
                  </w:r>
                  <w:r w:rsidRPr="002B22C6">
                    <w:rPr>
                      <w:rFonts w:ascii="Times New Roman" w:eastAsia="宋体" w:hAnsi="Times New Roman" w:hint="eastAsia"/>
                      <w:color w:val="FF0000"/>
                      <w:szCs w:val="18"/>
                      <w:lang w:eastAsia="zh-CN" w:bidi="ar"/>
                    </w:rPr>
                    <w:t>) or it</w:t>
                  </w:r>
                  <w:r w:rsidRPr="002B22C6">
                    <w:rPr>
                      <w:rFonts w:ascii="Times New Roman" w:eastAsia="宋体"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宋体" w:hAnsi="Times New Roman"/>
                <w:szCs w:val="18"/>
                <w:lang w:eastAsia="zh-CN" w:bidi="ar"/>
              </w:rPr>
            </w:pPr>
          </w:p>
          <w:p w14:paraId="61292310" w14:textId="77777777" w:rsidR="008F3270" w:rsidRPr="00DC11A1" w:rsidRDefault="008F3270" w:rsidP="004F2234">
            <w:pPr>
              <w:snapToGrid w:val="0"/>
              <w:rPr>
                <w:rFonts w:ascii="Times New Roman" w:eastAsia="宋体" w:hAnsi="Times New Roman"/>
                <w:szCs w:val="18"/>
                <w:lang w:eastAsia="zh-CN" w:bidi="ar"/>
              </w:rPr>
            </w:pPr>
          </w:p>
        </w:tc>
      </w:tr>
    </w:tbl>
    <w:p w14:paraId="7DE96298" w14:textId="77777777" w:rsidR="008F3270" w:rsidRPr="008F3270" w:rsidRDefault="008F3270" w:rsidP="00FA1C29">
      <w:pPr>
        <w:rPr>
          <w:rFonts w:eastAsiaTheme="minor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0B3103E" w14:textId="77777777" w:rsidR="00FA1C29" w:rsidRPr="003D074D"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宋体" w:hAnsi="Times New Roman"/>
                <w:szCs w:val="18"/>
                <w:lang w:eastAsia="zh-CN" w:bidi="ar"/>
              </w:rPr>
            </w:pPr>
          </w:p>
          <w:p w14:paraId="5FE0E0D2" w14:textId="77777777" w:rsidR="00FA1C29" w:rsidRPr="00DC11A1" w:rsidRDefault="00FA1C29" w:rsidP="004F2234">
            <w:pPr>
              <w:snapToGrid w:val="0"/>
              <w:rPr>
                <w:rFonts w:ascii="Times New Roman" w:eastAsia="宋体"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ac"/>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05C0AD54" w14:textId="77777777" w:rsidR="00343409" w:rsidRDefault="00343409" w:rsidP="004F2234">
                  <w:pPr>
                    <w:pStyle w:val="ab"/>
                    <w:numPr>
                      <w:ilvl w:val="1"/>
                      <w:numId w:val="22"/>
                    </w:numPr>
                    <w:adjustRightInd w:val="0"/>
                    <w:snapToGrid w:val="0"/>
                    <w:ind w:firstLineChars="0"/>
                    <w:rPr>
                      <w:rFonts w:eastAsia="等线"/>
                      <w:lang w:eastAsia="zh-CN"/>
                    </w:rPr>
                  </w:pPr>
                  <w:r>
                    <w:rPr>
                      <w:rFonts w:eastAsia="等线" w:hint="eastAsia"/>
                      <w:lang w:eastAsia="zh-CN"/>
                    </w:rPr>
                    <w:t xml:space="preserve">D1T1-B: </w:t>
                  </w:r>
                </w:p>
                <w:p w14:paraId="4BC61DBF" w14:textId="77777777" w:rsidR="00343409" w:rsidRDefault="00343409" w:rsidP="004F2234">
                  <w:pPr>
                    <w:pStyle w:val="ab"/>
                    <w:numPr>
                      <w:ilvl w:val="2"/>
                      <w:numId w:val="22"/>
                    </w:numPr>
                    <w:adjustRightInd w:val="0"/>
                    <w:snapToGrid w:val="0"/>
                    <w:ind w:firstLineChars="0"/>
                    <w:rPr>
                      <w:rFonts w:eastAsia="等线"/>
                      <w:lang w:eastAsia="zh-CN"/>
                    </w:rPr>
                  </w:pPr>
                  <w:r>
                    <w:rPr>
                      <w:rFonts w:eastAsia="等线" w:hint="eastAsia"/>
                      <w:lang w:eastAsia="zh-CN"/>
                    </w:rPr>
                    <w:t>10m,</w:t>
                  </w:r>
                </w:p>
                <w:p w14:paraId="0A700500" w14:textId="77777777" w:rsidR="00343409" w:rsidRDefault="00343409" w:rsidP="004F2234">
                  <w:pPr>
                    <w:pStyle w:val="ab"/>
                    <w:numPr>
                      <w:ilvl w:val="2"/>
                      <w:numId w:val="22"/>
                    </w:numPr>
                    <w:adjustRightInd w:val="0"/>
                    <w:snapToGrid w:val="0"/>
                    <w:ind w:firstLineChars="0"/>
                    <w:rPr>
                      <w:rFonts w:eastAsia="等线"/>
                      <w:lang w:eastAsia="zh-CN"/>
                    </w:rPr>
                  </w:pPr>
                  <w:r>
                    <w:rPr>
                      <w:rFonts w:eastAsia="等线" w:hint="eastAsia"/>
                      <w:lang w:eastAsia="zh-CN"/>
                    </w:rPr>
                    <w:t>20m,</w:t>
                  </w:r>
                </w:p>
                <w:p w14:paraId="2909E8D7" w14:textId="6AB41C46" w:rsidR="00343409" w:rsidRPr="002B22C6" w:rsidRDefault="002B22C6" w:rsidP="004F2234">
                  <w:pPr>
                    <w:pStyle w:val="ab"/>
                    <w:numPr>
                      <w:ilvl w:val="2"/>
                      <w:numId w:val="22"/>
                    </w:numPr>
                    <w:adjustRightInd w:val="0"/>
                    <w:snapToGrid w:val="0"/>
                    <w:ind w:firstLineChars="0"/>
                    <w:rPr>
                      <w:rFonts w:eastAsia="等线"/>
                      <w:color w:val="FF0000"/>
                      <w:lang w:eastAsia="zh-CN"/>
                    </w:rPr>
                  </w:pPr>
                  <w:r w:rsidRPr="002B22C6">
                    <w:rPr>
                      <w:rFonts w:eastAsia="等线" w:hint="eastAsia"/>
                      <w:color w:val="FF0000"/>
                      <w:lang w:eastAsia="zh-CN"/>
                    </w:rPr>
                    <w:t>A</w:t>
                  </w:r>
                  <w:r w:rsidRPr="002B22C6">
                    <w:rPr>
                      <w:rFonts w:eastAsia="等线"/>
                      <w:color w:val="FF0000"/>
                      <w:lang w:eastAsia="zh-CN"/>
                    </w:rPr>
                    <w:t>ssumed that [1E]-D2R-Alt2 applies, with the CW node located at the reader</w:t>
                  </w:r>
                </w:p>
                <w:p w14:paraId="067C97F6" w14:textId="77777777" w:rsidR="00343409" w:rsidRDefault="00343409" w:rsidP="004F2234">
                  <w:pPr>
                    <w:pStyle w:val="ab"/>
                    <w:numPr>
                      <w:ilvl w:val="1"/>
                      <w:numId w:val="22"/>
                    </w:numPr>
                    <w:adjustRightInd w:val="0"/>
                    <w:snapToGrid w:val="0"/>
                    <w:ind w:firstLineChars="0"/>
                    <w:rPr>
                      <w:rFonts w:eastAsia="等线"/>
                      <w:lang w:eastAsia="zh-CN"/>
                    </w:rPr>
                  </w:pPr>
                  <w:r>
                    <w:rPr>
                      <w:rFonts w:eastAsia="等线" w:hint="eastAsia"/>
                      <w:lang w:eastAsia="zh-CN"/>
                    </w:rPr>
                    <w:t xml:space="preserve">D2T2-B: </w:t>
                  </w:r>
                </w:p>
                <w:p w14:paraId="74DE6C5D" w14:textId="77777777" w:rsidR="00343409" w:rsidRDefault="00343409" w:rsidP="004F2234">
                  <w:pPr>
                    <w:pStyle w:val="ab"/>
                    <w:numPr>
                      <w:ilvl w:val="2"/>
                      <w:numId w:val="22"/>
                    </w:numPr>
                    <w:adjustRightInd w:val="0"/>
                    <w:snapToGrid w:val="0"/>
                    <w:ind w:firstLineChars="0"/>
                    <w:rPr>
                      <w:rFonts w:eastAsia="等线"/>
                      <w:lang w:eastAsia="zh-CN"/>
                    </w:rPr>
                  </w:pPr>
                  <w:r>
                    <w:rPr>
                      <w:rFonts w:eastAsia="等线" w:hint="eastAsia"/>
                      <w:lang w:eastAsia="zh-CN"/>
                    </w:rPr>
                    <w:t xml:space="preserve">5m, </w:t>
                  </w:r>
                </w:p>
                <w:p w14:paraId="13F02E3D" w14:textId="77777777" w:rsidR="00343409" w:rsidRPr="001C6A95" w:rsidRDefault="00343409" w:rsidP="004F2234">
                  <w:pPr>
                    <w:pStyle w:val="ab"/>
                    <w:numPr>
                      <w:ilvl w:val="2"/>
                      <w:numId w:val="22"/>
                    </w:numPr>
                    <w:adjustRightInd w:val="0"/>
                    <w:snapToGrid w:val="0"/>
                    <w:ind w:firstLineChars="0"/>
                    <w:rPr>
                      <w:rFonts w:eastAsia="等线"/>
                      <w:lang w:eastAsia="zh-CN"/>
                    </w:rPr>
                  </w:pPr>
                  <w:r>
                    <w:rPr>
                      <w:rFonts w:eastAsia="等线" w:hint="eastAsia"/>
                      <w:lang w:eastAsia="zh-CN"/>
                    </w:rPr>
                    <w:t xml:space="preserve">10m, </w:t>
                  </w:r>
                </w:p>
                <w:p w14:paraId="002A96C8" w14:textId="77777777" w:rsidR="00343409" w:rsidRPr="00DE7B95" w:rsidRDefault="00343409" w:rsidP="004F2234">
                  <w:pPr>
                    <w:pStyle w:val="ab"/>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7CE7281B" w14:textId="77777777" w:rsidR="00343409" w:rsidRPr="00A52C1A"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4AFA8F84" w14:textId="77777777" w:rsidR="00343409" w:rsidRPr="00A52C1A" w:rsidRDefault="00343409" w:rsidP="004F2234">
                  <w:pPr>
                    <w:pStyle w:val="ab"/>
                    <w:numPr>
                      <w:ilvl w:val="1"/>
                      <w:numId w:val="22"/>
                    </w:numPr>
                    <w:adjustRightInd w:val="0"/>
                    <w:snapToGrid w:val="0"/>
                    <w:ind w:firstLineChars="0"/>
                    <w:rPr>
                      <w:rFonts w:eastAsia="等线"/>
                      <w:lang w:eastAsia="zh-CN"/>
                    </w:rPr>
                  </w:pPr>
                  <w:r w:rsidRPr="00A52C1A">
                    <w:rPr>
                      <w:rFonts w:eastAsia="等线" w:hint="eastAsia"/>
                      <w:lang w:eastAsia="zh-CN"/>
                    </w:rPr>
                    <w:t>Calculated</w:t>
                  </w:r>
                  <w:r>
                    <w:rPr>
                      <w:rFonts w:eastAsia="等线" w:hint="eastAsia"/>
                      <w:lang w:eastAsia="zh-CN"/>
                    </w:rPr>
                    <w:t xml:space="preserve"> (see note 1)</w:t>
                  </w:r>
                </w:p>
                <w:p w14:paraId="09609EFC" w14:textId="77777777" w:rsidR="00343409" w:rsidRDefault="00343409" w:rsidP="004F2234">
                  <w:pPr>
                    <w:adjustRightInd w:val="0"/>
                    <w:snapToGrid w:val="0"/>
                    <w:rPr>
                      <w:rFonts w:eastAsia="等线"/>
                      <w:szCs w:val="20"/>
                      <w:lang w:eastAsia="zh-CN" w:bidi="ar"/>
                    </w:rPr>
                  </w:pPr>
                </w:p>
                <w:p w14:paraId="32332622" w14:textId="77777777" w:rsidR="00343409" w:rsidRDefault="00343409" w:rsidP="004F2234">
                  <w:pPr>
                    <w:adjustRightInd w:val="0"/>
                    <w:snapToGrid w:val="0"/>
                    <w:rPr>
                      <w:rFonts w:eastAsia="等线"/>
                      <w:szCs w:val="20"/>
                      <w:lang w:eastAsia="zh-CN" w:bidi="ar"/>
                    </w:rPr>
                  </w:pPr>
                  <w:r w:rsidRPr="00DE7B95">
                    <w:rPr>
                      <w:rFonts w:eastAsia="等线"/>
                      <w:szCs w:val="20"/>
                      <w:lang w:eastAsia="zh-CN" w:bidi="ar"/>
                    </w:rPr>
                    <w:t>Note: only applicable for device 1/2a</w:t>
                  </w:r>
                </w:p>
                <w:p w14:paraId="7D6E7D2C" w14:textId="77777777" w:rsidR="00343409" w:rsidRPr="002B22C6" w:rsidRDefault="00343409" w:rsidP="00343409">
                  <w:pPr>
                    <w:rPr>
                      <w:rFonts w:ascii="Times New Roman" w:eastAsia="等线" w:hAnsi="Times New Roman"/>
                      <w:color w:val="FF0000"/>
                      <w:szCs w:val="20"/>
                      <w:lang w:eastAsia="zh-CN"/>
                    </w:rPr>
                  </w:pPr>
                  <w:r w:rsidRPr="002B22C6">
                    <w:rPr>
                      <w:rFonts w:eastAsia="等线" w:hint="eastAsia"/>
                      <w:color w:val="FF0000"/>
                      <w:szCs w:val="20"/>
                      <w:lang w:eastAsia="zh-CN" w:bidi="ar"/>
                    </w:rPr>
                    <w:t xml:space="preserve">Note: for </w:t>
                  </w:r>
                  <w:r w:rsidRPr="002B22C6">
                    <w:rPr>
                      <w:rFonts w:ascii="Times New Roman" w:eastAsia="等线" w:hAnsi="Times New Roman" w:hint="eastAsia"/>
                      <w:color w:val="FF0000"/>
                      <w:szCs w:val="20"/>
                      <w:lang w:eastAsia="zh-CN"/>
                    </w:rPr>
                    <w:t>[1E]-D2R</w:t>
                  </w:r>
                  <w:r w:rsidRPr="002B22C6">
                    <w:rPr>
                      <w:rFonts w:ascii="Times New Roman" w:eastAsia="等线" w:hAnsi="Times New Roman"/>
                      <w:color w:val="FF0000"/>
                      <w:szCs w:val="20"/>
                    </w:rPr>
                    <w:t>-Alt</w:t>
                  </w:r>
                  <w:r w:rsidRPr="002B22C6">
                    <w:rPr>
                      <w:rFonts w:ascii="Times New Roman" w:eastAsia="等线" w:hAnsi="Times New Roman" w:hint="eastAsia"/>
                      <w:color w:val="FF0000"/>
                      <w:szCs w:val="20"/>
                      <w:lang w:eastAsia="zh-CN"/>
                    </w:rPr>
                    <w:t>2,</w:t>
                  </w:r>
                </w:p>
                <w:p w14:paraId="7487CDC8" w14:textId="4FD87564" w:rsidR="00343409" w:rsidRPr="002B22C6" w:rsidRDefault="00343409" w:rsidP="00343409">
                  <w:pPr>
                    <w:pStyle w:val="ab"/>
                    <w:numPr>
                      <w:ilvl w:val="0"/>
                      <w:numId w:val="22"/>
                    </w:numPr>
                    <w:ind w:firstLineChars="0"/>
                    <w:rPr>
                      <w:rFonts w:eastAsia="等线"/>
                      <w:color w:val="FF0000"/>
                      <w:lang w:eastAsia="zh-CN"/>
                    </w:rPr>
                  </w:pPr>
                  <w:r w:rsidRPr="002B22C6">
                    <w:rPr>
                      <w:rFonts w:eastAsia="等线"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等线"/>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ac"/>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等线"/>
                    </w:rPr>
                  </w:pPr>
                  <w:r w:rsidRPr="00F41F25">
                    <w:rPr>
                      <w:rFonts w:eastAsia="等线"/>
                    </w:rPr>
                    <w:t>Receiver Sensitivity (dBm)</w:t>
                  </w:r>
                </w:p>
                <w:p w14:paraId="0A5DC9B3" w14:textId="77777777" w:rsidR="00621C31" w:rsidRPr="000C29B3" w:rsidRDefault="00621C31"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等线"/>
                      <w:lang w:eastAsia="zh-CN"/>
                    </w:rPr>
                  </w:pPr>
                  <w:r>
                    <w:rPr>
                      <w:rFonts w:eastAsia="等线" w:hint="eastAsia"/>
                      <w:lang w:eastAsia="zh-CN"/>
                    </w:rPr>
                    <w:t xml:space="preserve">For Budget-Alt1, </w:t>
                  </w:r>
                </w:p>
                <w:p w14:paraId="308F8CB5" w14:textId="77777777" w:rsidR="00621C31" w:rsidRPr="00B65155" w:rsidRDefault="00621C31" w:rsidP="004F2234">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E15BD2B" w14:textId="77777777" w:rsidR="00621C31" w:rsidRPr="00B65155" w:rsidRDefault="00621C31" w:rsidP="004F2234">
                  <w:pPr>
                    <w:pStyle w:val="ab"/>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7306E40C" w14:textId="77777777" w:rsidR="00621C31" w:rsidRDefault="00621C31" w:rsidP="004F2234">
                  <w:pPr>
                    <w:pStyle w:val="ab"/>
                    <w:adjustRightInd w:val="0"/>
                    <w:snapToGrid w:val="0"/>
                    <w:ind w:left="800" w:firstLine="400"/>
                    <w:rPr>
                      <w:rFonts w:eastAsia="等线"/>
                      <w:lang w:eastAsia="zh-CN"/>
                    </w:rPr>
                  </w:pPr>
                </w:p>
                <w:p w14:paraId="6A67A0DC" w14:textId="77777777" w:rsidR="00621C31" w:rsidRDefault="00621C31" w:rsidP="004F2234">
                  <w:pPr>
                    <w:pStyle w:val="ab"/>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2493058B" w14:textId="77777777" w:rsidR="00621C31" w:rsidRPr="006D39A9" w:rsidRDefault="00621C31" w:rsidP="004F2234">
                  <w:pPr>
                    <w:pStyle w:val="ab"/>
                    <w:numPr>
                      <w:ilvl w:val="1"/>
                      <w:numId w:val="22"/>
                    </w:numPr>
                    <w:adjustRightInd w:val="0"/>
                    <w:snapToGrid w:val="0"/>
                    <w:ind w:firstLineChars="0"/>
                    <w:rPr>
                      <w:rFonts w:eastAsia="等线"/>
                      <w:lang w:eastAsia="zh-CN"/>
                    </w:rPr>
                  </w:pPr>
                  <w:r>
                    <w:rPr>
                      <w:rFonts w:eastAsia="等线" w:hint="eastAsia"/>
                      <w:lang w:eastAsia="zh-CN"/>
                    </w:rPr>
                    <w:t>{-40dBm, -45dBm}</w:t>
                  </w:r>
                </w:p>
                <w:p w14:paraId="3748755F" w14:textId="77777777" w:rsidR="00621C31" w:rsidRDefault="00621C31" w:rsidP="004F2234">
                  <w:pPr>
                    <w:pStyle w:val="ab"/>
                    <w:adjustRightInd w:val="0"/>
                    <w:snapToGrid w:val="0"/>
                    <w:ind w:left="800" w:firstLine="400"/>
                    <w:rPr>
                      <w:rFonts w:eastAsia="等线"/>
                      <w:lang w:eastAsia="zh-CN"/>
                    </w:rPr>
                  </w:pPr>
                </w:p>
                <w:p w14:paraId="71CB891D" w14:textId="77777777" w:rsidR="00621C31" w:rsidRDefault="00621C31" w:rsidP="004F2234">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285801F1" w14:textId="77777777" w:rsidR="00621C31" w:rsidRPr="00891045" w:rsidRDefault="00621C31" w:rsidP="004F2234">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534F3D50" w14:textId="77777777" w:rsidR="00621C31" w:rsidRDefault="00621C31" w:rsidP="004F2234">
                  <w:pPr>
                    <w:pStyle w:val="ab"/>
                    <w:adjustRightInd w:val="0"/>
                    <w:snapToGrid w:val="0"/>
                    <w:ind w:left="880" w:firstLineChars="0" w:firstLine="0"/>
                    <w:rPr>
                      <w:rFonts w:eastAsia="等线"/>
                      <w:lang w:eastAsia="zh-CN"/>
                    </w:rPr>
                  </w:pPr>
                </w:p>
                <w:p w14:paraId="21EFF9D6" w14:textId="77777777" w:rsidR="00621C31" w:rsidRPr="00891045" w:rsidRDefault="00621C31" w:rsidP="004F2234">
                  <w:pPr>
                    <w:pStyle w:val="ab"/>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E503D12" w14:textId="77777777" w:rsidR="00621C31" w:rsidRDefault="00621C31" w:rsidP="004F2234">
                  <w:pPr>
                    <w:pStyle w:val="ab"/>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43831A" w14:textId="77777777" w:rsidR="00621C31" w:rsidRPr="00756DE6" w:rsidRDefault="00621C31" w:rsidP="004F2234">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40952B0" w14:textId="77777777" w:rsidR="00621C31" w:rsidRDefault="00621C31" w:rsidP="004F2234">
                  <w:pPr>
                    <w:adjustRightInd w:val="0"/>
                    <w:snapToGrid w:val="0"/>
                    <w:rPr>
                      <w:rFonts w:eastAsia="等线"/>
                      <w:lang w:eastAsia="zh-CN"/>
                    </w:rPr>
                  </w:pPr>
                </w:p>
                <w:p w14:paraId="64B60666" w14:textId="77777777" w:rsidR="00621C31" w:rsidRDefault="00621C31" w:rsidP="004F2234">
                  <w:pPr>
                    <w:adjustRightInd w:val="0"/>
                    <w:snapToGrid w:val="0"/>
                    <w:rPr>
                      <w:rFonts w:eastAsia="等线"/>
                      <w:lang w:eastAsia="zh-CN"/>
                    </w:rPr>
                  </w:pPr>
                  <w:r>
                    <w:rPr>
                      <w:rFonts w:eastAsia="等线" w:hint="eastAsia"/>
                      <w:lang w:eastAsia="zh-CN"/>
                    </w:rPr>
                    <w:t xml:space="preserve">For Budget-Alt2, </w:t>
                  </w:r>
                </w:p>
                <w:p w14:paraId="36205670" w14:textId="77777777" w:rsidR="00621C31" w:rsidRPr="00891045" w:rsidRDefault="00621C31" w:rsidP="004F2234">
                  <w:pPr>
                    <w:pStyle w:val="ab"/>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11A0E94C" w14:textId="77777777" w:rsidR="00621C31" w:rsidRPr="004E26F6" w:rsidRDefault="00621C31"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0CFE715" w14:textId="77777777" w:rsidR="00621C31" w:rsidRDefault="00621C31" w:rsidP="004F2234">
                  <w:pPr>
                    <w:adjustRightInd w:val="0"/>
                    <w:snapToGrid w:val="0"/>
                    <w:jc w:val="center"/>
                    <w:rPr>
                      <w:rFonts w:eastAsia="等线"/>
                      <w:lang w:eastAsia="zh-CN"/>
                    </w:rPr>
                  </w:pPr>
                </w:p>
                <w:p w14:paraId="42E0BDF6" w14:textId="77777777" w:rsidR="00621C31" w:rsidRDefault="00621C31"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2E45C16" w14:textId="77777777" w:rsidR="00621C31" w:rsidRPr="00D170DE" w:rsidRDefault="00621C31" w:rsidP="004F2234">
                  <w:pPr>
                    <w:adjustRightInd w:val="0"/>
                    <w:snapToGrid w:val="0"/>
                    <w:rPr>
                      <w:rFonts w:eastAsia="等线"/>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ab"/>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ab"/>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ab"/>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ab"/>
              <w:numPr>
                <w:ilvl w:val="1"/>
                <w:numId w:val="22"/>
              </w:numPr>
              <w:ind w:firstLineChars="0"/>
              <w:rPr>
                <w:rFonts w:eastAsiaTheme="minorEastAsia"/>
                <w:lang w:eastAsia="zh-CN"/>
              </w:rPr>
            </w:pPr>
            <w:r>
              <w:rPr>
                <w:rFonts w:eastAsiaTheme="minorEastAsia" w:hint="eastAsia"/>
                <w:lang w:eastAsia="zh-CN"/>
              </w:rPr>
              <w:t>[2L] = [2G] + [2F]  + [2K2] , device 1/2a</w:t>
            </w:r>
          </w:p>
          <w:p w14:paraId="186E24FA" w14:textId="77777777" w:rsidR="00621C31" w:rsidRDefault="00621C31" w:rsidP="004F2234">
            <w:pPr>
              <w:pStyle w:val="ab"/>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ab"/>
              <w:ind w:left="420" w:firstLineChars="0" w:firstLine="0"/>
              <w:rPr>
                <w:rFonts w:eastAsiaTheme="minorEastAsia"/>
                <w:lang w:eastAsia="zh-CN"/>
              </w:rPr>
            </w:pPr>
          </w:p>
        </w:tc>
      </w:tr>
    </w:tbl>
    <w:p w14:paraId="2283FA22" w14:textId="77777777" w:rsidR="00621C31" w:rsidRDefault="00621C31" w:rsidP="00FA1C29">
      <w:pPr>
        <w:rPr>
          <w:rFonts w:eastAsiaTheme="minorEastAsia"/>
          <w:lang w:eastAsia="zh-CN"/>
        </w:rPr>
      </w:pPr>
    </w:p>
    <w:p w14:paraId="2B479D8A" w14:textId="697CE0F1"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ab"/>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ab"/>
        <w:numPr>
          <w:ilvl w:val="0"/>
          <w:numId w:val="126"/>
        </w:numPr>
        <w:spacing w:line="259" w:lineRule="auto"/>
        <w:ind w:firstLineChars="0"/>
      </w:pPr>
      <w:r>
        <w:t>The noise figure is in the range of 12~22 dB.</w:t>
      </w:r>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ac"/>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lang w:eastAsia="zh-CN"/>
        </w:rPr>
      </w:pPr>
    </w:p>
    <w:p w14:paraId="3805464A" w14:textId="77777777" w:rsidR="00067684" w:rsidRPr="007359DB" w:rsidRDefault="00067684" w:rsidP="00067684">
      <w:pPr>
        <w:rPr>
          <w:rFonts w:eastAsia="等线"/>
          <w:b/>
          <w:bCs/>
          <w:lang w:eastAsia="zh-CN"/>
        </w:rPr>
      </w:pPr>
      <w:r w:rsidRPr="007359DB">
        <w:rPr>
          <w:rFonts w:eastAsia="等线" w:hint="eastAsia"/>
          <w:b/>
          <w:bCs/>
          <w:highlight w:val="yellow"/>
          <w:lang w:eastAsia="zh-CN"/>
        </w:rPr>
        <w:t>Proposal</w:t>
      </w:r>
    </w:p>
    <w:p w14:paraId="3D6667CA" w14:textId="77777777" w:rsidR="00067684" w:rsidRPr="007359DB" w:rsidRDefault="00067684" w:rsidP="00067684">
      <w:pPr>
        <w:pStyle w:val="ab"/>
        <w:numPr>
          <w:ilvl w:val="0"/>
          <w:numId w:val="2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1CA8813C" w14:textId="77777777" w:rsidR="00067684" w:rsidRPr="007359DB" w:rsidRDefault="00067684" w:rsidP="00067684">
      <w:pPr>
        <w:pStyle w:val="ab"/>
        <w:numPr>
          <w:ilvl w:val="1"/>
          <w:numId w:val="2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07728DE7" w14:textId="77777777" w:rsidR="00067684" w:rsidRPr="007359DB" w:rsidRDefault="00067684" w:rsidP="00067684">
      <w:pPr>
        <w:pStyle w:val="ab"/>
        <w:numPr>
          <w:ilvl w:val="1"/>
          <w:numId w:val="2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50BA85BF" w14:textId="77777777" w:rsidR="00067684" w:rsidRPr="007359DB" w:rsidRDefault="00067684" w:rsidP="00067684">
      <w:pPr>
        <w:pStyle w:val="ab"/>
        <w:numPr>
          <w:ilvl w:val="0"/>
          <w:numId w:val="2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1EA9DE62" w14:textId="77777777" w:rsidR="00067684" w:rsidRPr="00552B39" w:rsidRDefault="00067684" w:rsidP="00067684">
      <w:pPr>
        <w:pStyle w:val="ab"/>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8C52C43" w14:textId="6584F287" w:rsidR="00552B39" w:rsidRPr="007359DB" w:rsidRDefault="00552B39" w:rsidP="00552B39">
      <w:pPr>
        <w:pStyle w:val="ab"/>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0077051E" w:rsidRPr="0077051E">
        <w:rPr>
          <w:rFonts w:eastAsia="等线"/>
          <w:szCs w:val="20"/>
          <w:lang w:eastAsia="zh-CN"/>
        </w:rPr>
        <w:t xml:space="preserve">For device 2 with an RF ED-based receiver on the R2D link, if the receiver sensitivity derived from </w:t>
      </w:r>
      <w:r w:rsidR="0077051E" w:rsidRPr="0077051E">
        <w:rPr>
          <w:rFonts w:eastAsia="等线"/>
          <w:i/>
          <w:iCs/>
          <w:szCs w:val="20"/>
          <w:lang w:eastAsia="zh-CN"/>
        </w:rPr>
        <w:t>Budget-Alt2</w:t>
      </w:r>
      <w:r w:rsidR="0077051E" w:rsidRPr="0077051E">
        <w:rPr>
          <w:rFonts w:eastAsia="等线"/>
          <w:szCs w:val="20"/>
          <w:lang w:eastAsia="zh-CN"/>
        </w:rPr>
        <w:t xml:space="preserve">, assuming a noise figure of [22dB], exceeds the activation threshold based on </w:t>
      </w:r>
      <w:r w:rsidR="0077051E" w:rsidRPr="0077051E">
        <w:rPr>
          <w:rFonts w:eastAsia="等线"/>
          <w:i/>
          <w:iCs/>
          <w:szCs w:val="20"/>
          <w:lang w:eastAsia="zh-CN"/>
        </w:rPr>
        <w:t>Budget-Alt1</w:t>
      </w:r>
      <w:r w:rsidR="0077051E" w:rsidRPr="0077051E">
        <w:rPr>
          <w:rFonts w:eastAsia="等线"/>
          <w:szCs w:val="20"/>
          <w:lang w:eastAsia="zh-CN"/>
        </w:rPr>
        <w:t xml:space="preserve">, then </w:t>
      </w:r>
      <w:r w:rsidR="0077051E" w:rsidRPr="0077051E">
        <w:rPr>
          <w:rFonts w:eastAsia="等线"/>
          <w:i/>
          <w:iCs/>
          <w:szCs w:val="20"/>
          <w:lang w:eastAsia="zh-CN"/>
        </w:rPr>
        <w:t>Budget-Alt2</w:t>
      </w:r>
      <w:r w:rsidR="0077051E" w:rsidRPr="0077051E">
        <w:rPr>
          <w:rFonts w:eastAsia="等线"/>
          <w:szCs w:val="20"/>
          <w:lang w:eastAsia="zh-CN"/>
        </w:rPr>
        <w:t xml:space="preserve"> is applied</w:t>
      </w:r>
      <w:r w:rsidR="0077051E">
        <w:rPr>
          <w:rFonts w:eastAsia="等线" w:hint="eastAsia"/>
          <w:szCs w:val="20"/>
          <w:lang w:eastAsia="zh-CN"/>
        </w:rPr>
        <w:t>.</w:t>
      </w:r>
    </w:p>
    <w:p w14:paraId="612087C4" w14:textId="77777777" w:rsidR="00067684" w:rsidRDefault="00067684" w:rsidP="00FA1C29">
      <w:pPr>
        <w:rPr>
          <w:rFonts w:eastAsiaTheme="minorEastAsia"/>
          <w:lang w:eastAsia="zh-CN"/>
        </w:rPr>
      </w:pPr>
    </w:p>
    <w:p w14:paraId="7E15ED19" w14:textId="3EE6C635"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lastRenderedPageBreak/>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37D092FC" w14:textId="77777777" w:rsidR="00067684" w:rsidRPr="00322E65" w:rsidRDefault="00067684" w:rsidP="00067684">
      <w:pPr>
        <w:rPr>
          <w:rFonts w:eastAsia="等线"/>
          <w:lang w:eastAsia="zh-CN"/>
        </w:rPr>
      </w:pPr>
      <w:r w:rsidRPr="00322E65">
        <w:rPr>
          <w:rFonts w:eastAsia="等线" w:hint="eastAsia"/>
          <w:lang w:eastAsia="zh-CN"/>
        </w:rPr>
        <w:t>Update the link budget table Row [1N] as follows,</w:t>
      </w:r>
    </w:p>
    <w:p w14:paraId="57A38E22"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3692ABCE" w14:textId="77777777" w:rsidR="00067684" w:rsidRPr="00126186" w:rsidRDefault="00067684" w:rsidP="004F2234">
            <w:pPr>
              <w:rPr>
                <w:rFonts w:eastAsia="等线"/>
                <w:color w:val="FF0000"/>
                <w:lang w:eastAsia="zh-CN"/>
              </w:rPr>
            </w:pPr>
            <w:r w:rsidRPr="00126186">
              <w:rPr>
                <w:rFonts w:eastAsia="等线" w:hint="eastAsia"/>
                <w:color w:val="FF0000"/>
                <w:lang w:eastAsia="zh-CN"/>
              </w:rPr>
              <w:t xml:space="preserve">For intermediate UE, </w:t>
            </w:r>
            <w:r>
              <w:rPr>
                <w:rFonts w:eastAsia="等线"/>
                <w:color w:val="FF0000"/>
                <w:lang w:eastAsia="zh-CN"/>
              </w:rPr>
              <w:t>1</w:t>
            </w:r>
            <w:r w:rsidRPr="00126186">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等线"/>
                <w:color w:val="FF0000"/>
                <w:szCs w:val="20"/>
                <w:lang w:eastAsia="zh-CN" w:bidi="ar"/>
              </w:rPr>
            </w:pPr>
            <w:r>
              <w:rPr>
                <w:rFonts w:eastAsia="等线"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12FFCD3B" w14:textId="77777777" w:rsidR="00067684" w:rsidRPr="00322E65" w:rsidRDefault="00067684" w:rsidP="00067684">
      <w:pPr>
        <w:rPr>
          <w:rFonts w:eastAsia="等线"/>
          <w:lang w:eastAsia="zh-CN"/>
        </w:rPr>
      </w:pPr>
      <w:r w:rsidRPr="00322E65">
        <w:rPr>
          <w:rFonts w:eastAsia="等线" w:hint="eastAsia"/>
          <w:lang w:eastAsia="zh-CN"/>
        </w:rPr>
        <w:t>Update the link budget table Row [</w:t>
      </w:r>
      <w:r>
        <w:rPr>
          <w:rFonts w:eastAsia="等线"/>
          <w:lang w:eastAsia="zh-CN"/>
        </w:rPr>
        <w:t>2X</w:t>
      </w:r>
      <w:r w:rsidRPr="00322E65">
        <w:rPr>
          <w:rFonts w:eastAsia="等线" w:hint="eastAsia"/>
          <w:lang w:eastAsia="zh-CN"/>
        </w:rPr>
        <w:t>] as follows,</w:t>
      </w:r>
    </w:p>
    <w:p w14:paraId="7A711C55"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286F6868" w14:textId="77777777" w:rsidR="00067684" w:rsidRPr="00F83596" w:rsidRDefault="00067684" w:rsidP="004F2234">
            <w:pPr>
              <w:adjustRightInd w:val="0"/>
              <w:snapToGrid w:val="0"/>
              <w:rPr>
                <w:rFonts w:eastAsia="等线"/>
                <w:color w:val="FF0000"/>
                <w:szCs w:val="20"/>
                <w:lang w:eastAsia="zh-CN" w:bidi="ar"/>
              </w:rPr>
            </w:pPr>
            <w:r w:rsidRPr="00126186">
              <w:rPr>
                <w:rFonts w:eastAsia="等线" w:hint="eastAsia"/>
                <w:color w:val="FF0000"/>
                <w:lang w:eastAsia="zh-CN"/>
              </w:rPr>
              <w:t xml:space="preserve">For intermediate UE, </w:t>
            </w:r>
            <w:r>
              <w:rPr>
                <w:rFonts w:eastAsia="等线"/>
                <w:color w:val="FF0000"/>
                <w:lang w:eastAsia="zh-CN"/>
              </w:rPr>
              <w:t xml:space="preserve">1 </w:t>
            </w:r>
            <w:r w:rsidRPr="00126186">
              <w:rPr>
                <w:rFonts w:eastAsia="等线"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等线"/>
          <w:b/>
          <w:bCs/>
          <w:lang w:eastAsia="zh-CN"/>
        </w:rPr>
      </w:pPr>
      <w:r w:rsidRPr="00E62CF8">
        <w:rPr>
          <w:rFonts w:eastAsia="等线" w:hint="eastAsia"/>
          <w:b/>
          <w:bCs/>
          <w:highlight w:val="yellow"/>
          <w:lang w:eastAsia="zh-CN"/>
        </w:rPr>
        <w:t>Proposal</w:t>
      </w:r>
    </w:p>
    <w:p w14:paraId="40E2006E" w14:textId="77777777" w:rsidR="00067684" w:rsidRPr="00E62CF8" w:rsidRDefault="00067684" w:rsidP="00067684">
      <w:pPr>
        <w:rPr>
          <w:rFonts w:eastAsia="等线"/>
          <w:lang w:eastAsia="zh-CN"/>
        </w:rPr>
      </w:pPr>
      <w:r w:rsidRPr="00E62CF8">
        <w:rPr>
          <w:rFonts w:eastAsia="等线" w:hint="eastAsia"/>
          <w:lang w:eastAsia="zh-CN"/>
        </w:rPr>
        <w:t>Update the link budget table Row [3A] as follows,</w:t>
      </w:r>
    </w:p>
    <w:p w14:paraId="393752E1" w14:textId="77777777" w:rsidR="00067684" w:rsidRPr="00E62CF8" w:rsidRDefault="00067684" w:rsidP="00067684">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ABF98F" w14:textId="77777777" w:rsidR="00067684" w:rsidRDefault="00067684" w:rsidP="004F2234">
            <w:pPr>
              <w:adjustRightInd w:val="0"/>
              <w:snapToGrid w:val="0"/>
              <w:rPr>
                <w:rFonts w:ascii="Times New Roman" w:eastAsia="等线" w:hAnsi="Times New Roman"/>
                <w:szCs w:val="20"/>
                <w:lang w:eastAsia="zh-CN"/>
              </w:rPr>
            </w:pPr>
          </w:p>
          <w:p w14:paraId="5191A9D5"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19967840" w14:textId="77777777" w:rsidR="00067684" w:rsidRDefault="00067684" w:rsidP="004F2234">
            <w:pPr>
              <w:adjustRightInd w:val="0"/>
              <w:snapToGrid w:val="0"/>
              <w:rPr>
                <w:rFonts w:ascii="Times New Roman" w:eastAsia="等线" w:hAnsi="Times New Roman"/>
                <w:szCs w:val="20"/>
                <w:lang w:eastAsia="zh-CN"/>
              </w:rPr>
            </w:pPr>
          </w:p>
          <w:p w14:paraId="3C8FDD42"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c"/>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3195F1DC" w14:textId="77777777" w:rsidR="00F5772C" w:rsidRDefault="00F5772C" w:rsidP="004F2234">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06C5FCF" w14:textId="77777777" w:rsidR="00F5772C" w:rsidRDefault="00F5772C" w:rsidP="004F2234">
            <w:pPr>
              <w:pStyle w:val="ab"/>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ab"/>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1737B574" w14:textId="77777777" w:rsidR="00F5772C" w:rsidRDefault="00F5772C" w:rsidP="004F2234">
            <w:pPr>
              <w:pStyle w:val="ab"/>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ab"/>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5199E810" w14:textId="77777777" w:rsidR="00F5772C" w:rsidRPr="0063125D" w:rsidRDefault="00F5772C" w:rsidP="004F2234">
            <w:pPr>
              <w:pStyle w:val="ab"/>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18688C3A" w14:textId="77777777" w:rsidR="00F5772C" w:rsidRPr="0063125D" w:rsidRDefault="00F5772C" w:rsidP="004F2234">
            <w:pPr>
              <w:pStyle w:val="ab"/>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ab"/>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B6D9553" w14:textId="77777777" w:rsidR="00F5772C" w:rsidRPr="00072552" w:rsidRDefault="00F5772C" w:rsidP="004F2234">
            <w:pPr>
              <w:pStyle w:val="ab"/>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66067661" w14:textId="77777777" w:rsidR="00F5772C" w:rsidRPr="00072552" w:rsidRDefault="00F5772C" w:rsidP="004F2234">
            <w:pPr>
              <w:pStyle w:val="ab"/>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20F8505D" w14:textId="77777777" w:rsidR="00F5772C" w:rsidRPr="00B13070" w:rsidRDefault="00F5772C" w:rsidP="004F2234">
            <w:pPr>
              <w:pStyle w:val="ab"/>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lang w:eastAsia="zh-CN"/>
        </w:rPr>
      </w:pPr>
    </w:p>
    <w:p w14:paraId="72C4A378" w14:textId="1CDEDF61" w:rsidR="00006607" w:rsidRDefault="00006607" w:rsidP="00006607">
      <w:pPr>
        <w:pStyle w:val="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lastRenderedPageBreak/>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303" w:hangingChars="651" w:hanging="1303"/>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303" w:hangingChars="651" w:hanging="1303"/>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303" w:hangingChars="651" w:hanging="1303"/>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b"/>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b"/>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b"/>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BS-to-AIoT device. For topology 2, it denotes the intermediate node to AIoT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b"/>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D-to-R communication. For topology 1, it denotes the uplink communication, i.e., AIoT device -to-BS. For topology 2, it denotes the AIoT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9" w:name="_Ref166590910"/>
      <w:r>
        <w:rPr>
          <w:rFonts w:eastAsiaTheme="minorEastAsia" w:hint="eastAsia"/>
          <w:lang w:eastAsia="zh-CN"/>
        </w:rPr>
        <w:lastRenderedPageBreak/>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9"/>
    </w:p>
    <w:p w14:paraId="41C28315"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b"/>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b"/>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b"/>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b"/>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b"/>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b"/>
              <w:numPr>
                <w:ilvl w:val="1"/>
                <w:numId w:val="60"/>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736400F7" w14:textId="77777777" w:rsidR="000B2DDD" w:rsidRDefault="000B2DDD" w:rsidP="00AD7F32">
            <w:pPr>
              <w:pStyle w:val="ab"/>
              <w:numPr>
                <w:ilvl w:val="1"/>
                <w:numId w:val="60"/>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5E85F219" w14:textId="77777777" w:rsidR="000B2DDD" w:rsidRDefault="000B2DDD" w:rsidP="00AD7F32">
            <w:pPr>
              <w:pStyle w:val="ab"/>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b"/>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basestation or intermediate node to a device, to the end of the </w:t>
            </w:r>
            <w:r>
              <w:rPr>
                <w:b/>
                <w:i/>
                <w:color w:val="000000" w:themeColor="text1"/>
              </w:rPr>
              <w:t xml:space="preserve">successfully received </w:t>
            </w:r>
            <w:r w:rsidRPr="00CC582A">
              <w:rPr>
                <w:b/>
                <w:i/>
                <w:color w:val="000000"/>
              </w:rPr>
              <w:t>reported message transmission from the device to basestation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lastRenderedPageBreak/>
              <w:t>For</w:t>
            </w:r>
            <w:r w:rsidRPr="00CC582A">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rPr>
              <w:t xml:space="preserve">successfully received </w:t>
            </w:r>
            <w:r w:rsidRPr="00CC582A">
              <w:rPr>
                <w:b/>
                <w:i/>
                <w:color w:val="000000"/>
              </w:rPr>
              <w:t>command message transmission from the basestation or intermediate node to the device.</w:t>
            </w:r>
          </w:p>
          <w:p w14:paraId="2FA9CFE0" w14:textId="77777777" w:rsidR="000B2DDD" w:rsidRPr="00EA0BD2" w:rsidRDefault="000B2DDD" w:rsidP="00C50DAC">
            <w:pPr>
              <w:pStyle w:val="ab"/>
              <w:ind w:left="960" w:firstLine="400"/>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lastRenderedPageBreak/>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b"/>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ab"/>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rPr>
              <w:t>The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b"/>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b"/>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received by the sa</w:t>
            </w:r>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r w:rsidRPr="003A5141">
              <w:rPr>
                <w:rFonts w:eastAsiaTheme="minorEastAsia" w:hint="eastAsia"/>
              </w:rPr>
              <w:lastRenderedPageBreak/>
              <w:t>Spreadtrum</w:t>
            </w:r>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ab"/>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b"/>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c"/>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203 ms</w:t>
                  </w:r>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c"/>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c"/>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lastRenderedPageBreak/>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c"/>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c"/>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 xml:space="preserve">he </w:t>
      </w:r>
      <w:r w:rsidR="00DC68AB" w:rsidRPr="00DC68AB">
        <w:rPr>
          <w:rFonts w:eastAsiaTheme="minorEastAsia" w:cs="Times"/>
          <w:color w:val="060607"/>
          <w:szCs w:val="20"/>
          <w:lang w:eastAsia="zh-CN"/>
        </w:rPr>
        <w:lastRenderedPageBreak/>
        <w:t>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CATT: Includes signal propagation delay, processing delay at the AIoT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c"/>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b"/>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b"/>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b"/>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b"/>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b"/>
              <w:numPr>
                <w:ilvl w:val="0"/>
                <w:numId w:val="21"/>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b"/>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b"/>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b"/>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b"/>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b"/>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r>
              <w:rPr>
                <w:rFonts w:eastAsiaTheme="minorEastAsia"/>
              </w:rPr>
              <w:t>Futurewei</w:t>
            </w:r>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rsidR="00C76DF6" w:rsidRPr="004C2867" w14:paraId="5F459C8A" w14:textId="77777777" w:rsidTr="00C50DAC">
        <w:tc>
          <w:tcPr>
            <w:tcW w:w="1129" w:type="dxa"/>
          </w:tcPr>
          <w:p w14:paraId="7D171EEE" w14:textId="2AA294A7" w:rsidR="00C76DF6" w:rsidRDefault="00C76DF6" w:rsidP="00C76DF6">
            <w:pPr>
              <w:rPr>
                <w:rFonts w:eastAsiaTheme="minorEastAsia"/>
              </w:rPr>
            </w:pPr>
            <w:r>
              <w:rPr>
                <w:rFonts w:eastAsiaTheme="minorEastAsia"/>
              </w:rPr>
              <w:t>Huawei, HiSilicon</w:t>
            </w:r>
          </w:p>
        </w:tc>
        <w:tc>
          <w:tcPr>
            <w:tcW w:w="8607" w:type="dxa"/>
          </w:tcPr>
          <w:p w14:paraId="3A2DA09D" w14:textId="77777777" w:rsidR="00C76DF6" w:rsidRDefault="00C76DF6" w:rsidP="00C76DF6">
            <w:pPr>
              <w:rPr>
                <w:rFonts w:eastAsiaTheme="minorEastAsia"/>
                <w:lang w:eastAsia="zh-CN"/>
              </w:rPr>
            </w:pPr>
            <w:r>
              <w:rPr>
                <w:rFonts w:eastAsiaTheme="minorEastAsia"/>
                <w:lang w:eastAsia="zh-CN"/>
              </w:rPr>
              <w:t>Regarding Alt1 and Alt2, we support Alt 1.</w:t>
            </w:r>
          </w:p>
          <w:p w14:paraId="037767A1" w14:textId="77777777" w:rsidR="00C76DF6" w:rsidRDefault="00C76DF6" w:rsidP="00C76DF6">
            <w:pPr>
              <w:rPr>
                <w:rFonts w:cs="Times"/>
                <w:lang w:val="en-US" w:eastAsia="x-none"/>
              </w:rPr>
            </w:pPr>
            <w:r>
              <w:rPr>
                <w:rFonts w:eastAsiaTheme="minorEastAsia"/>
                <w:lang w:eastAsia="zh-CN"/>
              </w:rPr>
              <w:t xml:space="preserve">As defined in the SA TR, the latency is </w:t>
            </w:r>
            <w:r w:rsidRPr="004E1EC6">
              <w:rPr>
                <w:rFonts w:cs="Times"/>
                <w:lang w:val="en-US" w:eastAsia="x-none"/>
              </w:rPr>
              <w:t xml:space="preserve">a one-way end-to-end latency, and this does not account for the device </w:t>
            </w:r>
            <w:r>
              <w:rPr>
                <w:rFonts w:cs="Times"/>
                <w:lang w:val="en-US" w:eastAsia="x-none"/>
              </w:rPr>
              <w:t xml:space="preserve">performing multiple rounds of </w:t>
            </w:r>
            <w:r w:rsidRPr="004E1EC6">
              <w:rPr>
                <w:rFonts w:cs="Times"/>
                <w:lang w:val="en-US" w:eastAsia="x-none"/>
              </w:rPr>
              <w:t>sending a NACK and requesting for a Query repetition.</w:t>
            </w:r>
          </w:p>
          <w:p w14:paraId="7B0A900F" w14:textId="16CF2EA2" w:rsidR="00C76DF6" w:rsidRDefault="00C76DF6" w:rsidP="00C76DF6">
            <w:pPr>
              <w:rPr>
                <w:rFonts w:eastAsiaTheme="minorEastAsia"/>
                <w:lang w:eastAsia="zh-CN"/>
              </w:rPr>
            </w:pPr>
            <w:r>
              <w:rPr>
                <w:rFonts w:eastAsiaTheme="minorEastAsia"/>
                <w:lang w:eastAsia="zh-CN"/>
              </w:rPr>
              <w:t xml:space="preserve">For the inclusion of the term “successfully received” in the definition, we need to define what “successfully” </w:t>
            </w:r>
            <w:r w:rsidRPr="003B2A9E">
              <w:rPr>
                <w:rFonts w:eastAsiaTheme="minorEastAsia"/>
                <w:lang w:eastAsia="zh-CN"/>
              </w:rPr>
              <w:t xml:space="preserve">means. </w:t>
            </w:r>
            <w:bookmarkStart w:id="40" w:name="_Hlk167108718"/>
            <w:r w:rsidRPr="003B2A9E">
              <w:rPr>
                <w:rFonts w:eastAsiaTheme="minorEastAsia"/>
                <w:lang w:eastAsia="zh-CN"/>
              </w:rPr>
              <w:t xml:space="preserve">To this end, we want to define it as at least a 90% successful transmission rate, </w:t>
            </w:r>
            <w:r w:rsidRPr="003B2A9E">
              <w:rPr>
                <w:rFonts w:cs="Times"/>
                <w:color w:val="000000"/>
                <w:lang w:eastAsia="zh-CN"/>
              </w:rPr>
              <w:t>which corresponds to the initial BLER of 10% for each transmission.</w:t>
            </w:r>
            <w:bookmarkEnd w:id="40"/>
          </w:p>
        </w:tc>
      </w:tr>
      <w:tr w:rsidR="00C76DF6" w:rsidRPr="004C2867" w14:paraId="6AF4CEA0" w14:textId="77777777" w:rsidTr="00C50DAC">
        <w:tc>
          <w:tcPr>
            <w:tcW w:w="1129" w:type="dxa"/>
          </w:tcPr>
          <w:p w14:paraId="0C93352D" w14:textId="77777777" w:rsidR="00C76DF6" w:rsidRDefault="00C76DF6" w:rsidP="00C76DF6">
            <w:pPr>
              <w:rPr>
                <w:rFonts w:eastAsiaTheme="minorEastAsia"/>
              </w:rPr>
            </w:pPr>
          </w:p>
        </w:tc>
        <w:tc>
          <w:tcPr>
            <w:tcW w:w="8607" w:type="dxa"/>
          </w:tcPr>
          <w:p w14:paraId="066BA710" w14:textId="77777777" w:rsidR="00C76DF6" w:rsidRDefault="00C76DF6" w:rsidP="00C76DF6">
            <w:pPr>
              <w:rPr>
                <w:rFonts w:eastAsiaTheme="minorEastAsia"/>
                <w:lang w:eastAsia="zh-CN"/>
              </w:rPr>
            </w:pPr>
          </w:p>
        </w:tc>
      </w:tr>
      <w:tr w:rsidR="00C76DF6" w:rsidRPr="004C2867" w14:paraId="2E701D07" w14:textId="77777777" w:rsidTr="00C50DAC">
        <w:tc>
          <w:tcPr>
            <w:tcW w:w="1129" w:type="dxa"/>
          </w:tcPr>
          <w:p w14:paraId="4CA7CAB5" w14:textId="77777777" w:rsidR="00C76DF6" w:rsidRDefault="00C76DF6" w:rsidP="00C76DF6">
            <w:pPr>
              <w:rPr>
                <w:rFonts w:eastAsiaTheme="minorEastAsia"/>
              </w:rPr>
            </w:pPr>
          </w:p>
        </w:tc>
        <w:tc>
          <w:tcPr>
            <w:tcW w:w="8607" w:type="dxa"/>
          </w:tcPr>
          <w:p w14:paraId="5C1861E3" w14:textId="77777777" w:rsidR="00C76DF6" w:rsidRDefault="00C76DF6" w:rsidP="00C76DF6">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4"/>
        <w:rPr>
          <w:rFonts w:eastAsiaTheme="minorEastAsia"/>
          <w:lang w:eastAsia="zh-CN"/>
        </w:rPr>
      </w:pPr>
      <w:r w:rsidRPr="7610507B">
        <w:rPr>
          <w:rFonts w:eastAsiaTheme="minorEastAsia"/>
          <w:lang w:eastAsia="zh-CN"/>
        </w:rPr>
        <w:t xml:space="preserve">Related Tdoc proposals </w:t>
      </w:r>
    </w:p>
    <w:tbl>
      <w:tblPr>
        <w:tblStyle w:val="ac"/>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lastRenderedPageBreak/>
              <w:t>China Telecom</w:t>
            </w:r>
          </w:p>
        </w:tc>
        <w:tc>
          <w:tcPr>
            <w:tcW w:w="8607" w:type="dxa"/>
          </w:tcPr>
          <w:p w14:paraId="05F29BEF" w14:textId="77777777" w:rsidR="000B2DDD" w:rsidRPr="00FD0C23" w:rsidRDefault="000B2DDD" w:rsidP="00C50DAC">
            <w:pPr>
              <w:pStyle w:val="af"/>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b"/>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AD7F32">
            <w:pPr>
              <w:pStyle w:val="ab"/>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b"/>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b"/>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AD7F32">
      <w:pPr>
        <w:pStyle w:val="ab"/>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b"/>
        <w:numPr>
          <w:ilvl w:val="0"/>
          <w:numId w:val="44"/>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6"/>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6"/>
          <w:rFonts w:ascii="Times New Roman" w:eastAsiaTheme="minorEastAsia" w:hAnsi="Times New Roman"/>
          <w:b w:val="0"/>
          <w:bCs w:val="0"/>
          <w:szCs w:val="20"/>
        </w:rPr>
      </w:pPr>
      <w:r w:rsidRPr="000C5375">
        <w:rPr>
          <w:rStyle w:val="af6"/>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Spreadtrum</w:t>
      </w:r>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6"/>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6"/>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c"/>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lastRenderedPageBreak/>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等线" w:hAnsi="Times New Roman"/>
                <w:szCs w:val="20"/>
              </w:rPr>
              <w:t>Yes. S</w:t>
            </w:r>
            <w:r w:rsidRPr="00E5405E">
              <w:rPr>
                <w:rFonts w:ascii="Times New Roman" w:eastAsia="等线" w:hAnsi="Times New Roman"/>
                <w:szCs w:val="20"/>
              </w:rPr>
              <w:t>et different values for different scenarios</w:t>
            </w:r>
          </w:p>
        </w:tc>
      </w:tr>
      <w:tr w:rsidR="00C76DF6" w:rsidRPr="004C2867" w14:paraId="0E895F02" w14:textId="77777777" w:rsidTr="00C50DAC">
        <w:tc>
          <w:tcPr>
            <w:tcW w:w="1129" w:type="dxa"/>
          </w:tcPr>
          <w:p w14:paraId="53F91A42" w14:textId="0DE14E2C" w:rsidR="00C76DF6" w:rsidRDefault="00C76DF6" w:rsidP="00C76DF6">
            <w:pPr>
              <w:rPr>
                <w:rFonts w:eastAsiaTheme="minorEastAsia"/>
              </w:rPr>
            </w:pPr>
            <w:r>
              <w:rPr>
                <w:rFonts w:eastAsiaTheme="minorEastAsia"/>
              </w:rPr>
              <w:t>Huawei, HiSilicon</w:t>
            </w:r>
          </w:p>
        </w:tc>
        <w:tc>
          <w:tcPr>
            <w:tcW w:w="8607" w:type="dxa"/>
          </w:tcPr>
          <w:p w14:paraId="3D6E55A7" w14:textId="77777777" w:rsidR="00C76DF6" w:rsidRDefault="00C76DF6" w:rsidP="00C76DF6">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16712AF3" w14:textId="4CD8ABDA" w:rsidR="00C76DF6" w:rsidRDefault="00C76DF6" w:rsidP="00C76DF6">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C76DF6" w:rsidRPr="004C2867" w14:paraId="3CCBB94F" w14:textId="77777777" w:rsidTr="00C50DAC">
        <w:tc>
          <w:tcPr>
            <w:tcW w:w="1129" w:type="dxa"/>
          </w:tcPr>
          <w:p w14:paraId="4F56ED5E" w14:textId="77777777" w:rsidR="00C76DF6" w:rsidRDefault="00C76DF6" w:rsidP="00C76DF6">
            <w:pPr>
              <w:rPr>
                <w:rFonts w:eastAsiaTheme="minorEastAsia"/>
              </w:rPr>
            </w:pPr>
          </w:p>
        </w:tc>
        <w:tc>
          <w:tcPr>
            <w:tcW w:w="8607" w:type="dxa"/>
          </w:tcPr>
          <w:p w14:paraId="54DCFC66" w14:textId="77777777" w:rsidR="00C76DF6" w:rsidRDefault="00C76DF6" w:rsidP="00C76DF6">
            <w:pPr>
              <w:rPr>
                <w:rFonts w:eastAsiaTheme="minorEastAsia"/>
                <w:lang w:eastAsia="zh-CN"/>
              </w:rPr>
            </w:pPr>
          </w:p>
        </w:tc>
      </w:tr>
      <w:tr w:rsidR="00C76DF6" w:rsidRPr="004C2867" w14:paraId="5BDBFBA3" w14:textId="77777777" w:rsidTr="00C50DAC">
        <w:tc>
          <w:tcPr>
            <w:tcW w:w="1129" w:type="dxa"/>
          </w:tcPr>
          <w:p w14:paraId="6FCFBACC" w14:textId="77777777" w:rsidR="00C76DF6" w:rsidRDefault="00C76DF6" w:rsidP="00C76DF6">
            <w:pPr>
              <w:rPr>
                <w:rFonts w:eastAsiaTheme="minorEastAsia"/>
              </w:rPr>
            </w:pPr>
          </w:p>
        </w:tc>
        <w:tc>
          <w:tcPr>
            <w:tcW w:w="8607" w:type="dxa"/>
          </w:tcPr>
          <w:p w14:paraId="0F3E15EE" w14:textId="77777777" w:rsidR="00C76DF6" w:rsidRDefault="00C76DF6" w:rsidP="00C76DF6">
            <w:pPr>
              <w:rPr>
                <w:rFonts w:eastAsiaTheme="minorEastAsia"/>
                <w:lang w:eastAsia="zh-CN"/>
              </w:rPr>
            </w:pPr>
          </w:p>
        </w:tc>
      </w:tr>
      <w:tr w:rsidR="00C76DF6" w:rsidRPr="004C2867" w14:paraId="7593735D" w14:textId="77777777" w:rsidTr="00C50DAC">
        <w:tc>
          <w:tcPr>
            <w:tcW w:w="1129" w:type="dxa"/>
          </w:tcPr>
          <w:p w14:paraId="3602531A" w14:textId="77777777" w:rsidR="00C76DF6" w:rsidRDefault="00C76DF6" w:rsidP="00C76DF6">
            <w:pPr>
              <w:rPr>
                <w:rFonts w:eastAsiaTheme="minorEastAsia"/>
              </w:rPr>
            </w:pPr>
          </w:p>
        </w:tc>
        <w:tc>
          <w:tcPr>
            <w:tcW w:w="8607" w:type="dxa"/>
          </w:tcPr>
          <w:p w14:paraId="123AD1E8" w14:textId="77777777" w:rsidR="00C76DF6" w:rsidRDefault="00C76DF6" w:rsidP="00C76DF6">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41" w:name="_Ref166598601"/>
      <w:r>
        <w:rPr>
          <w:rFonts w:eastAsiaTheme="minorEastAsia" w:hint="eastAsia"/>
          <w:lang w:eastAsia="zh-CN"/>
        </w:rPr>
        <w:t>Inventory completion time for multiple devices</w:t>
      </w:r>
      <w:bookmarkEnd w:id="41"/>
    </w:p>
    <w:p w14:paraId="3A03C710"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ab"/>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b"/>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c"/>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lastRenderedPageBreak/>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66172F" w:rsidP="00C50DAC">
            <w:pPr>
              <w:pStyle w:val="af5"/>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b"/>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b"/>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b"/>
              <w:numPr>
                <w:ilvl w:val="0"/>
                <w:numId w:val="69"/>
              </w:numPr>
              <w:ind w:firstLineChars="0"/>
              <w:jc w:val="both"/>
              <w:rPr>
                <w:rFonts w:ascii="Times New Roman" w:hAnsi="Times New Roman"/>
                <w:b/>
                <w:bCs/>
                <w:i/>
                <w:iCs/>
              </w:rPr>
            </w:pPr>
            <w:r w:rsidRPr="00695B16">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b"/>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b"/>
              <w:ind w:firstLine="400"/>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Duration of the random access round (ms)</w:t>
            </w:r>
          </w:p>
          <w:p w14:paraId="6CEC0AFA"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14:paraId="02610788" w14:textId="08005D4B" w:rsidR="000B2DDD" w:rsidRPr="00CA27B2" w:rsidRDefault="000B2DDD" w:rsidP="00AD7F32">
            <w:pPr>
              <w:pStyle w:val="ab"/>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inventorized in a given area in an inventory round</w:t>
            </w:r>
            <w:r>
              <w:rPr>
                <w:b/>
                <w:bCs/>
                <w:i/>
                <w:iCs/>
              </w:rPr>
              <w:t xml:space="preserve">, considering  </w:t>
            </w:r>
          </w:p>
          <w:p w14:paraId="2B9D8070" w14:textId="77777777" w:rsidR="000B2DDD" w:rsidRDefault="000B2DDD" w:rsidP="00AD7F32">
            <w:pPr>
              <w:pStyle w:val="ab"/>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b"/>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r>
              <w:rPr>
                <w:b/>
                <w:bCs/>
                <w:i/>
                <w:iCs/>
              </w:rPr>
              <w:t>a</w:t>
            </w:r>
            <w:r w:rsidRPr="006607FD">
              <w:rPr>
                <w:b/>
                <w:bCs/>
                <w:i/>
                <w:iCs/>
              </w:rPr>
              <w:t xml:space="preserve"> inventory round considering duty cycle-based operation, </w:t>
            </w:r>
          </w:p>
          <w:p w14:paraId="1A7193A7" w14:textId="77777777" w:rsidR="000B2DDD" w:rsidRPr="006607FD" w:rsidRDefault="000B2DDD" w:rsidP="00AD7F32">
            <w:pPr>
              <w:pStyle w:val="ab"/>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b"/>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ab"/>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66172F"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b"/>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ab"/>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b"/>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ab"/>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b"/>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b"/>
              <w:numPr>
                <w:ilvl w:val="0"/>
                <w:numId w:val="84"/>
              </w:numPr>
              <w:ind w:left="1800" w:firstLineChars="0"/>
              <w:jc w:val="both"/>
              <w:rPr>
                <w:b/>
                <w:bCs/>
              </w:rPr>
            </w:pPr>
            <w:r w:rsidRPr="00A857D9">
              <w:rPr>
                <w:b/>
                <w:bCs/>
              </w:rPr>
              <w:t>Message size</w:t>
            </w:r>
          </w:p>
          <w:p w14:paraId="4F3A3C06" w14:textId="77777777" w:rsidR="000B2DDD" w:rsidRPr="00A857D9" w:rsidRDefault="000B2DDD" w:rsidP="00AD7F32">
            <w:pPr>
              <w:pStyle w:val="ab"/>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b"/>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b"/>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b"/>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b"/>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b"/>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b"/>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b"/>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b"/>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b"/>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b"/>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b"/>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b"/>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FFS: a performance criteria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ab"/>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ab"/>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b"/>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b"/>
              <w:numPr>
                <w:ilvl w:val="1"/>
                <w:numId w:val="87"/>
              </w:numPr>
              <w:autoSpaceDE w:val="0"/>
              <w:autoSpaceDN w:val="0"/>
              <w:adjustRightInd w:val="0"/>
              <w:snapToGrid w:val="0"/>
              <w:spacing w:before="120" w:after="120"/>
              <w:ind w:firstLineChars="0"/>
              <w:jc w:val="both"/>
              <w:rPr>
                <w:b/>
                <w:i/>
              </w:rPr>
            </w:pPr>
            <w:r w:rsidRPr="003A3826">
              <w:rPr>
                <w:b/>
                <w:i/>
              </w:rPr>
              <w:lastRenderedPageBreak/>
              <w:t>R2D and D2R data rate</w:t>
            </w:r>
          </w:p>
          <w:p w14:paraId="278A82DA" w14:textId="77777777" w:rsidR="000B2DDD" w:rsidRDefault="000B2DDD" w:rsidP="00AD7F32">
            <w:pPr>
              <w:pStyle w:val="ab"/>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ab"/>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b"/>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等线" w:eastAsia="等线" w:cs="等线"/>
                <w:b/>
                <w:bCs/>
                <w14:ligatures w14:val="standardContextual"/>
              </w:rPr>
              <w:t>‘</w:t>
            </w:r>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c"/>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2"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2"/>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3" w:name="OLE_LINK15"/>
                  <w:r>
                    <w:rPr>
                      <w:rFonts w:hint="eastAsia"/>
                    </w:rPr>
                    <w:t>200 us</w:t>
                  </w:r>
                  <w:bookmarkEnd w:id="43"/>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4" w:name="OLE_LINK6"/>
                  <w:r>
                    <w:rPr>
                      <w:rFonts w:ascii="Arial" w:hAnsi="Arial" w:cs="Arial"/>
                    </w:rPr>
                    <w:t>×</w:t>
                  </w:r>
                  <w:r>
                    <w:rPr>
                      <w:rFonts w:hint="eastAsia"/>
                    </w:rPr>
                    <w:t>25 us</w:t>
                  </w:r>
                  <w:bookmarkEnd w:id="44"/>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Spreadtrum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lastRenderedPageBreak/>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Active power consumption is specified for device 1 (1uW) and device 2 (100, 500 uW),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c"/>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c"/>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c"/>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b"/>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AD7F32">
            <w:pPr>
              <w:pStyle w:val="ab"/>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b"/>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c"/>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c"/>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lastRenderedPageBreak/>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c"/>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PRDCH(if exists) should also be considered.</w:t>
            </w:r>
          </w:p>
        </w:tc>
      </w:tr>
      <w:tr w:rsidR="00C76DF6" w:rsidRPr="004C2867" w14:paraId="3032B253" w14:textId="77777777" w:rsidTr="00C50DAC">
        <w:tc>
          <w:tcPr>
            <w:tcW w:w="1129" w:type="dxa"/>
          </w:tcPr>
          <w:p w14:paraId="2C260A60" w14:textId="558F3943" w:rsidR="00C76DF6" w:rsidRDefault="00C76DF6" w:rsidP="00C76DF6">
            <w:pPr>
              <w:rPr>
                <w:rFonts w:eastAsiaTheme="minorEastAsia"/>
              </w:rPr>
            </w:pPr>
            <w:r>
              <w:rPr>
                <w:rFonts w:eastAsiaTheme="minorEastAsia"/>
              </w:rPr>
              <w:t>Huawei, HiSilicon</w:t>
            </w:r>
          </w:p>
        </w:tc>
        <w:tc>
          <w:tcPr>
            <w:tcW w:w="8607" w:type="dxa"/>
          </w:tcPr>
          <w:p w14:paraId="7294B49A" w14:textId="77777777" w:rsidR="00C76DF6" w:rsidRDefault="00C76DF6" w:rsidP="00C76DF6">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4DE15C0D"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T</w:t>
            </w:r>
            <w:r w:rsidRPr="004E1EC6">
              <w:rPr>
                <w:rFonts w:cs="Times"/>
                <w:lang w:val="en-US" w:eastAsia="x-none"/>
              </w:rPr>
              <w:t>here is no latency design target defined for multi-device inventory latency</w:t>
            </w:r>
            <w:r>
              <w:rPr>
                <w:rFonts w:cs="Times"/>
                <w:lang w:val="en-US" w:eastAsia="x-none"/>
              </w:rPr>
              <w:t xml:space="preserve"> </w:t>
            </w:r>
            <w:r>
              <w:rPr>
                <w:rFonts w:eastAsiaTheme="minorEastAsia"/>
                <w:lang w:eastAsia="zh-CN"/>
              </w:rPr>
              <w:t>on a careful interpretation of the related TRs/TSs, and we are to strive to minimize evaluation cases, whereas this proposal increases them</w:t>
            </w:r>
            <w:r w:rsidRPr="004E1EC6">
              <w:rPr>
                <w:rFonts w:cs="Times"/>
                <w:lang w:val="en-US" w:eastAsia="x-none"/>
              </w:rPr>
              <w:t>.</w:t>
            </w:r>
          </w:p>
          <w:p w14:paraId="59952BF9" w14:textId="77777777" w:rsidR="00C76DF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Based on previous discussions, if the evaluation requires SLS, it would drastically increase the workload.</w:t>
            </w:r>
          </w:p>
          <w:p w14:paraId="4AC4D3B6"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Would the definition consider only</w:t>
            </w:r>
            <w:r w:rsidRPr="004E1EC6">
              <w:rPr>
                <w:rFonts w:cs="Times"/>
                <w:lang w:val="en-US" w:eastAsia="x-none"/>
              </w:rPr>
              <w:t xml:space="preserve"> the initial transmission or retransmissions</w:t>
            </w:r>
            <w:r>
              <w:rPr>
                <w:rFonts w:cs="Times"/>
                <w:lang w:val="en-US" w:eastAsia="x-none"/>
              </w:rPr>
              <w:t xml:space="preserve"> as well?</w:t>
            </w:r>
          </w:p>
          <w:p w14:paraId="4A68C3F7" w14:textId="7BFAC84D" w:rsidR="00C76DF6" w:rsidRDefault="00C76DF6" w:rsidP="00C76DF6">
            <w:pPr>
              <w:rPr>
                <w:rFonts w:eastAsiaTheme="minorEastAsia"/>
                <w:lang w:eastAsia="zh-CN"/>
              </w:rPr>
            </w:pPr>
            <w:r>
              <w:rPr>
                <w:rFonts w:eastAsiaTheme="minorEastAsia"/>
                <w:lang w:eastAsia="zh-CN"/>
              </w:rPr>
              <w:t>We can decide on the necessity of this definition once the aforementioned issues are sorted.</w:t>
            </w:r>
          </w:p>
        </w:tc>
      </w:tr>
      <w:tr w:rsidR="00C76DF6" w:rsidRPr="004C2867" w14:paraId="2DA16C5F" w14:textId="77777777" w:rsidTr="00C50DAC">
        <w:tc>
          <w:tcPr>
            <w:tcW w:w="1129" w:type="dxa"/>
          </w:tcPr>
          <w:p w14:paraId="23EFDA98" w14:textId="77777777" w:rsidR="00C76DF6" w:rsidRDefault="00C76DF6" w:rsidP="00C76DF6">
            <w:pPr>
              <w:rPr>
                <w:rFonts w:eastAsiaTheme="minorEastAsia"/>
              </w:rPr>
            </w:pPr>
          </w:p>
        </w:tc>
        <w:tc>
          <w:tcPr>
            <w:tcW w:w="8607" w:type="dxa"/>
          </w:tcPr>
          <w:p w14:paraId="43A1B4C9" w14:textId="77777777" w:rsidR="00C76DF6" w:rsidRDefault="00C76DF6" w:rsidP="00C76DF6">
            <w:pPr>
              <w:rPr>
                <w:rFonts w:eastAsiaTheme="minorEastAsia"/>
                <w:lang w:eastAsia="zh-CN"/>
              </w:rPr>
            </w:pPr>
          </w:p>
        </w:tc>
      </w:tr>
      <w:tr w:rsidR="00C76DF6" w:rsidRPr="004C2867" w14:paraId="4EE8C5DE" w14:textId="77777777" w:rsidTr="00C50DAC">
        <w:tc>
          <w:tcPr>
            <w:tcW w:w="1129" w:type="dxa"/>
          </w:tcPr>
          <w:p w14:paraId="24C73AD3" w14:textId="77777777" w:rsidR="00C76DF6" w:rsidRDefault="00C76DF6" w:rsidP="00C76DF6">
            <w:pPr>
              <w:rPr>
                <w:rFonts w:eastAsiaTheme="minorEastAsia"/>
              </w:rPr>
            </w:pPr>
          </w:p>
        </w:tc>
        <w:tc>
          <w:tcPr>
            <w:tcW w:w="8607" w:type="dxa"/>
          </w:tcPr>
          <w:p w14:paraId="0A2880FB" w14:textId="77777777" w:rsidR="00C76DF6" w:rsidRDefault="00C76DF6" w:rsidP="00C76DF6">
            <w:pPr>
              <w:rPr>
                <w:rFonts w:eastAsiaTheme="minorEastAsia"/>
                <w:lang w:eastAsia="zh-CN"/>
              </w:rPr>
            </w:pPr>
          </w:p>
        </w:tc>
      </w:tr>
      <w:tr w:rsidR="00C76DF6" w:rsidRPr="004C2867" w14:paraId="501B39B4" w14:textId="77777777" w:rsidTr="00C50DAC">
        <w:tc>
          <w:tcPr>
            <w:tcW w:w="1129" w:type="dxa"/>
          </w:tcPr>
          <w:p w14:paraId="52FBC7B0" w14:textId="77777777" w:rsidR="00C76DF6" w:rsidRDefault="00C76DF6" w:rsidP="00C76DF6">
            <w:pPr>
              <w:rPr>
                <w:rFonts w:eastAsiaTheme="minorEastAsia"/>
              </w:rPr>
            </w:pPr>
          </w:p>
        </w:tc>
        <w:tc>
          <w:tcPr>
            <w:tcW w:w="8607" w:type="dxa"/>
          </w:tcPr>
          <w:p w14:paraId="20289650" w14:textId="77777777" w:rsidR="00C76DF6" w:rsidRDefault="00C76DF6" w:rsidP="00C76DF6">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c"/>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b"/>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b"/>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b"/>
              <w:numPr>
                <w:ilvl w:val="0"/>
                <w:numId w:val="34"/>
              </w:numPr>
              <w:ind w:firstLineChars="0"/>
              <w:jc w:val="both"/>
              <w:rPr>
                <w:b/>
                <w:bCs/>
              </w:rPr>
            </w:pPr>
            <w:r w:rsidRPr="00CB4638">
              <w:rPr>
                <w:b/>
                <w:bCs/>
              </w:rPr>
              <w:t>Device power/energy consumption (uW/uJ)</w:t>
            </w:r>
          </w:p>
          <w:p w14:paraId="75AD0A27" w14:textId="77777777" w:rsidR="000B2DDD" w:rsidRPr="00CB4638" w:rsidRDefault="000B2DDD" w:rsidP="00AD7F32">
            <w:pPr>
              <w:pStyle w:val="ab"/>
              <w:numPr>
                <w:ilvl w:val="0"/>
                <w:numId w:val="34"/>
              </w:numPr>
              <w:ind w:firstLineChars="0"/>
              <w:jc w:val="both"/>
              <w:rPr>
                <w:b/>
                <w:bCs/>
              </w:rPr>
            </w:pPr>
            <w:r w:rsidRPr="00CB4638">
              <w:rPr>
                <w:b/>
                <w:bCs/>
              </w:rPr>
              <w:t>Energy storage size (uF)</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45" w:name="_Ref166601297"/>
      <w:r w:rsidRPr="005A47BB">
        <w:rPr>
          <w:rFonts w:eastAsiaTheme="minorEastAsia" w:hint="eastAsia"/>
          <w:lang w:eastAsia="zh-CN"/>
        </w:rPr>
        <w:t>Scenarios</w:t>
      </w:r>
      <w:r>
        <w:rPr>
          <w:rFonts w:eastAsiaTheme="minorEastAsia" w:hint="eastAsia"/>
          <w:lang w:eastAsia="zh-CN"/>
        </w:rPr>
        <w:t xml:space="preserve"> definition</w:t>
      </w:r>
      <w:bookmarkEnd w:id="45"/>
    </w:p>
    <w:p w14:paraId="794B7B1C"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4"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lang w:val="en-US" w:eastAsia="zh-CN"/>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lang w:val="en-US" w:eastAsia="zh-CN"/>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 xml:space="preserve">BS communicates </w:t>
                  </w:r>
                  <w:r w:rsidRPr="00F553D1">
                    <w:rPr>
                      <w:rFonts w:ascii="Times New Roman" w:eastAsia="等线" w:hAnsi="Times New Roman" w:hint="eastAsia"/>
                      <w:sz w:val="16"/>
                      <w:szCs w:val="21"/>
                    </w:rPr>
                    <w:lastRenderedPageBreak/>
                    <w:t>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lang w:val="en-US" w:eastAsia="zh-CN"/>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b"/>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66172F" w:rsidP="00C50DAC">
            <w:pPr>
              <w:pStyle w:val="af5"/>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66172F" w:rsidP="00C50DAC">
            <w:pPr>
              <w:pStyle w:val="af5"/>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InF-DH environment for D1T1 scenario and InF-DL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b"/>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b"/>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lastRenderedPageBreak/>
              <w:t>Case 2: Carrier wave transmission on DL spectrum and corresponding backscattering transmission on DL spectrum</w:t>
            </w:r>
          </w:p>
          <w:p w14:paraId="4010E116" w14:textId="77777777" w:rsidR="000B2DDD" w:rsidRPr="009A59EA" w:rsidRDefault="000B2DDD" w:rsidP="00AD7F32">
            <w:pPr>
              <w:pStyle w:val="ab"/>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b"/>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For D1T1-A (indoor BS + indoor AIoT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For D1T1-B (indoor BS + indoor AIoT device, CW outside topology), based on the agreements in AI 9.4.2.4, the following two cases can be studied:</w:t>
            </w:r>
          </w:p>
          <w:p w14:paraId="52BBD1E2" w14:textId="77777777" w:rsidR="000B2DDD" w:rsidRPr="008D043B" w:rsidRDefault="000B2DDD" w:rsidP="00AD7F32">
            <w:pPr>
              <w:pStyle w:val="ab"/>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b"/>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b"/>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AIoT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b"/>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b"/>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lastRenderedPageBreak/>
              <w:t>OPPO</w:t>
            </w:r>
          </w:p>
        </w:tc>
        <w:tc>
          <w:tcPr>
            <w:tcW w:w="8607" w:type="dxa"/>
          </w:tcPr>
          <w:p w14:paraId="278631DD" w14:textId="77777777" w:rsidR="008A36E1" w:rsidRDefault="0066172F"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lang w:val="en-US" w:eastAsia="zh-CN"/>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lang w:val="en-US" w:eastAsia="zh-CN"/>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Proposal 9: Reduce the hall size of D2T2 InF-DL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lastRenderedPageBreak/>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1"/>
          <w:footerReference w:type="default" r:id="rId22"/>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b"/>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b"/>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b"/>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b"/>
        <w:numPr>
          <w:ilvl w:val="0"/>
          <w:numId w:val="94"/>
        </w:numPr>
        <w:ind w:firstLineChars="0"/>
        <w:rPr>
          <w:rFonts w:eastAsiaTheme="minorEastAsia"/>
          <w:lang w:eastAsia="zh-CN"/>
        </w:rPr>
      </w:pPr>
      <w:r>
        <w:rPr>
          <w:rFonts w:eastAsiaTheme="minorEastAsia" w:hint="eastAsia"/>
          <w:lang w:eastAsia="zh-CN"/>
        </w:rPr>
        <w:t xml:space="preserve">Apple, CMCC, Qualcomm, </w:t>
      </w:r>
      <w:r w:rsidRPr="003A5141">
        <w:rPr>
          <w:rFonts w:eastAsiaTheme="minorEastAsia" w:hint="eastAsia"/>
        </w:rPr>
        <w:t>Spreadtrum</w:t>
      </w:r>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b"/>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b"/>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c"/>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b"/>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b"/>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b"/>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b"/>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c"/>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b"/>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c"/>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b"/>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b"/>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b"/>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b"/>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And for D2T2-A2, we also support to deprioritize it, sincet it would be difficult for UE to do self interference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C76DF6" w:rsidRPr="004C2867" w14:paraId="3A1E8F1D" w14:textId="77777777" w:rsidTr="00C50DAC">
        <w:tc>
          <w:tcPr>
            <w:tcW w:w="1129" w:type="dxa"/>
          </w:tcPr>
          <w:p w14:paraId="70212391" w14:textId="746E52DC" w:rsidR="00C76DF6" w:rsidRDefault="00C76DF6" w:rsidP="00C76DF6">
            <w:pPr>
              <w:rPr>
                <w:rFonts w:eastAsiaTheme="minorEastAsia"/>
              </w:rPr>
            </w:pPr>
            <w:r>
              <w:rPr>
                <w:rFonts w:eastAsiaTheme="minorEastAsia"/>
              </w:rPr>
              <w:t>Huawei, HiSilicon</w:t>
            </w:r>
          </w:p>
        </w:tc>
        <w:tc>
          <w:tcPr>
            <w:tcW w:w="8607" w:type="dxa"/>
          </w:tcPr>
          <w:p w14:paraId="425E6391" w14:textId="476DB66F" w:rsidR="00C76DF6" w:rsidRDefault="00C76DF6" w:rsidP="00C76DF6">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C76DF6" w:rsidRPr="004C2867" w14:paraId="21E01EEA" w14:textId="77777777" w:rsidTr="00C50DAC">
        <w:tc>
          <w:tcPr>
            <w:tcW w:w="1129" w:type="dxa"/>
          </w:tcPr>
          <w:p w14:paraId="4165126B" w14:textId="77777777" w:rsidR="00C76DF6" w:rsidRDefault="00C76DF6" w:rsidP="00C76DF6">
            <w:pPr>
              <w:rPr>
                <w:rFonts w:eastAsiaTheme="minorEastAsia"/>
              </w:rPr>
            </w:pPr>
          </w:p>
        </w:tc>
        <w:tc>
          <w:tcPr>
            <w:tcW w:w="8607" w:type="dxa"/>
          </w:tcPr>
          <w:p w14:paraId="5D806644" w14:textId="77777777" w:rsidR="00C76DF6" w:rsidRDefault="00C76DF6" w:rsidP="00C76DF6">
            <w:pPr>
              <w:rPr>
                <w:rFonts w:eastAsiaTheme="minorEastAsia"/>
                <w:lang w:eastAsia="zh-CN"/>
              </w:rPr>
            </w:pPr>
          </w:p>
        </w:tc>
      </w:tr>
      <w:tr w:rsidR="00C76DF6" w:rsidRPr="004C2867" w14:paraId="69A1EF8C" w14:textId="77777777" w:rsidTr="00C50DAC">
        <w:tc>
          <w:tcPr>
            <w:tcW w:w="1129" w:type="dxa"/>
          </w:tcPr>
          <w:p w14:paraId="2E0EB32D" w14:textId="77777777" w:rsidR="00C76DF6" w:rsidRDefault="00C76DF6" w:rsidP="00C76DF6">
            <w:pPr>
              <w:rPr>
                <w:rFonts w:eastAsiaTheme="minorEastAsia"/>
              </w:rPr>
            </w:pPr>
          </w:p>
        </w:tc>
        <w:tc>
          <w:tcPr>
            <w:tcW w:w="8607" w:type="dxa"/>
          </w:tcPr>
          <w:p w14:paraId="04FC99B9" w14:textId="77777777" w:rsidR="00C76DF6" w:rsidRDefault="00C76DF6" w:rsidP="00C76DF6">
            <w:pPr>
              <w:rPr>
                <w:rFonts w:eastAsiaTheme="minorEastAsia"/>
                <w:lang w:eastAsia="zh-CN"/>
              </w:rPr>
            </w:pPr>
          </w:p>
        </w:tc>
      </w:tr>
      <w:tr w:rsidR="00C76DF6" w:rsidRPr="004C2867" w14:paraId="26B9A52D" w14:textId="77777777" w:rsidTr="00C50DAC">
        <w:tc>
          <w:tcPr>
            <w:tcW w:w="1129" w:type="dxa"/>
          </w:tcPr>
          <w:p w14:paraId="3410296C" w14:textId="77777777" w:rsidR="00C76DF6" w:rsidRDefault="00C76DF6" w:rsidP="00C76DF6">
            <w:pPr>
              <w:rPr>
                <w:rFonts w:eastAsiaTheme="minorEastAsia"/>
              </w:rPr>
            </w:pPr>
          </w:p>
        </w:tc>
        <w:tc>
          <w:tcPr>
            <w:tcW w:w="8607" w:type="dxa"/>
          </w:tcPr>
          <w:p w14:paraId="6B11D8DE" w14:textId="77777777" w:rsidR="00C76DF6" w:rsidRDefault="00C76DF6" w:rsidP="00C76DF6">
            <w:pPr>
              <w:rPr>
                <w:rFonts w:eastAsiaTheme="minorEastAsia"/>
                <w:lang w:eastAsia="zh-CN"/>
              </w:rPr>
            </w:pPr>
          </w:p>
        </w:tc>
      </w:tr>
      <w:tr w:rsidR="00C76DF6" w:rsidRPr="004C2867" w14:paraId="7C9223C1" w14:textId="77777777" w:rsidTr="00C50DAC">
        <w:tc>
          <w:tcPr>
            <w:tcW w:w="1129" w:type="dxa"/>
          </w:tcPr>
          <w:p w14:paraId="6F19A5AC" w14:textId="77777777" w:rsidR="00C76DF6" w:rsidRDefault="00C76DF6" w:rsidP="00C76DF6">
            <w:pPr>
              <w:rPr>
                <w:rFonts w:eastAsiaTheme="minorEastAsia"/>
              </w:rPr>
            </w:pPr>
          </w:p>
        </w:tc>
        <w:tc>
          <w:tcPr>
            <w:tcW w:w="8607" w:type="dxa"/>
          </w:tcPr>
          <w:p w14:paraId="45F5AA46" w14:textId="77777777" w:rsidR="00C76DF6" w:rsidRDefault="00C76DF6" w:rsidP="00C76DF6">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6" w:name="_Ref166623984"/>
      <w:r>
        <w:rPr>
          <w:rFonts w:eastAsiaTheme="minorEastAsia"/>
          <w:lang w:eastAsia="zh-CN"/>
        </w:rPr>
        <w:t>T</w:t>
      </w:r>
      <w:r>
        <w:rPr>
          <w:rFonts w:eastAsiaTheme="minorEastAsia" w:hint="eastAsia"/>
          <w:lang w:eastAsia="zh-CN"/>
        </w:rPr>
        <w:t>opology and distributions assumptions</w:t>
      </w:r>
      <w:bookmarkEnd w:id="46"/>
    </w:p>
    <w:p w14:paraId="12AD647F"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ab"/>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r w:rsidRPr="00D969E1">
              <w:rPr>
                <w:rFonts w:eastAsiaTheme="minorEastAsia" w:hint="eastAsia"/>
              </w:rPr>
              <w:t>FutureWei</w:t>
            </w:r>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r w:rsidRPr="00D969E1">
              <w:rPr>
                <w:rFonts w:eastAsiaTheme="minorEastAsia" w:hint="eastAsia"/>
              </w:rPr>
              <w:t>FutureWei</w:t>
            </w:r>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b"/>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b"/>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lastRenderedPageBreak/>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Proposal 12: For coverage evaluation of D2T2, intermediate UE drop uniformly distributed over the horizontal area for both scenarios of InH-office and InF-DL.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b"/>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e"/>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e"/>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e"/>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r w:rsidRPr="0087128B">
                    <w:rPr>
                      <w:b/>
                      <w:bCs/>
                      <w:szCs w:val="20"/>
                      <w:lang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r w:rsidRPr="0087128B">
                    <w:rPr>
                      <w:b/>
                      <w:bCs/>
                      <w:szCs w:val="20"/>
                      <w:lang w:bidi="ar"/>
                    </w:rPr>
                    <w:t>InF-DL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lang w:val="en-US" w:eastAsia="zh-CN"/>
                    </w:rPr>
                    <w:drawing>
                      <wp:inline distT="0" distB="0" distL="0" distR="0" wp14:anchorId="2EECC4EB" wp14:editId="133B9E5A">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b"/>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b"/>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b"/>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ab"/>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8pt;height:195pt;mso-width-percent:0;mso-height-percent:0;mso-width-percent:0;mso-height-percent:0" o:ole="">
                  <v:imagedata r:id="rId24" o:title=""/>
                  <o:lock v:ext="edit" aspectratio="f"/>
                </v:shape>
                <o:OLEObject Type="Embed" ProgID="Visio.Drawing.11" ShapeID="_x0000_i1025" DrawAspect="Content" ObjectID="_1777788314" r:id="rId25"/>
              </w:object>
            </w:r>
          </w:p>
          <w:p w14:paraId="49DF8A3E" w14:textId="77777777" w:rsidR="008F4BBB" w:rsidRDefault="008F4BBB" w:rsidP="008F4BBB">
            <w:pPr>
              <w:pStyle w:val="ab"/>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FutureWei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0.8pt;height:195pt;mso-width-percent:0;mso-height-percent:0;mso-width-percent:0;mso-height-percent:0" o:ole="">
            <v:imagedata r:id="rId24" o:title=""/>
            <o:lock v:ext="edit" aspectratio="f"/>
          </v:shape>
          <o:OLEObject Type="Embed" ProgID="Visio.Drawing.11" ShapeID="_x0000_i1026" DrawAspect="Content" ObjectID="_1777788315" r:id="rId26"/>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b"/>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lastRenderedPageBreak/>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c"/>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b"/>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b"/>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b"/>
              <w:numPr>
                <w:ilvl w:val="0"/>
                <w:numId w:val="98"/>
              </w:numPr>
              <w:ind w:firstLineChars="0"/>
              <w:rPr>
                <w:rFonts w:ascii="Times New Roman" w:eastAsia="宋体" w:hAnsi="Times New Roman"/>
                <w:color w:val="060607"/>
                <w:szCs w:val="20"/>
                <w:lang w:val="en-US" w:eastAsia="zh-CN"/>
              </w:rPr>
            </w:pPr>
            <w:bookmarkStart w:id="47"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7"/>
          <w:p w14:paraId="516CC4CF" w14:textId="0125D90A" w:rsidR="00A77A16" w:rsidRPr="00A77A16" w:rsidRDefault="00A77A16" w:rsidP="00AD7F32">
            <w:pPr>
              <w:pStyle w:val="ab"/>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b"/>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b"/>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r>
              <w:rPr>
                <w:rFonts w:ascii="Times New Roman" w:hAnsi="Times New Roman"/>
                <w:sz w:val="22"/>
              </w:rPr>
              <w:t>Futurewei</w:t>
            </w:r>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b"/>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c"/>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b"/>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48"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8"/>
    </w:p>
    <w:p w14:paraId="2F08DE08"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lastRenderedPageBreak/>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b"/>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b"/>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ac"/>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b"/>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b"/>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b"/>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C76DF6" w:rsidRPr="00A223DC" w14:paraId="254E7257" w14:textId="77777777" w:rsidTr="00C50DAC">
        <w:tc>
          <w:tcPr>
            <w:tcW w:w="2336" w:type="dxa"/>
          </w:tcPr>
          <w:p w14:paraId="492FC78A" w14:textId="5D1D7A43" w:rsidR="00C76DF6" w:rsidRPr="0015246D" w:rsidRDefault="00C76DF6" w:rsidP="00C76DF6">
            <w:pPr>
              <w:rPr>
                <w:rFonts w:ascii="Times New Roman" w:hAnsi="Times New Roman"/>
                <w:szCs w:val="20"/>
              </w:rPr>
            </w:pPr>
            <w:r>
              <w:rPr>
                <w:rFonts w:ascii="Times New Roman" w:eastAsiaTheme="minorEastAsia" w:hAnsi="Times New Roman" w:hint="eastAsia"/>
                <w:sz w:val="22"/>
                <w:lang w:eastAsia="zh-CN"/>
              </w:rPr>
              <w:t>Huawei, HiSilicon</w:t>
            </w:r>
          </w:p>
        </w:tc>
        <w:tc>
          <w:tcPr>
            <w:tcW w:w="7626" w:type="dxa"/>
          </w:tcPr>
          <w:p w14:paraId="4EE83355" w14:textId="77777777" w:rsidR="00C76DF6" w:rsidRDefault="00C76DF6" w:rsidP="00C76DF6">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3D06194C" w14:textId="77777777" w:rsidR="00C76DF6" w:rsidRDefault="00C76DF6" w:rsidP="00C76DF6">
            <w:pPr>
              <w:rPr>
                <w:rFonts w:eastAsiaTheme="minorEastAsia"/>
                <w:bCs/>
                <w:lang w:eastAsia="zh-CN"/>
              </w:rPr>
            </w:pPr>
          </w:p>
          <w:p w14:paraId="2E055526" w14:textId="77777777" w:rsidR="00C76DF6" w:rsidRDefault="00C76DF6" w:rsidP="00C76DF6">
            <w:pPr>
              <w:rPr>
                <w:rFonts w:eastAsiaTheme="minorEastAsia"/>
                <w:bCs/>
                <w:lang w:eastAsia="zh-CN"/>
              </w:rPr>
            </w:pPr>
            <w:r>
              <w:rPr>
                <w:rFonts w:eastAsiaTheme="minorEastAsia"/>
                <w:bCs/>
                <w:lang w:eastAsia="zh-CN"/>
              </w:rPr>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sidRPr="006E3F5D">
              <w:rPr>
                <w:rFonts w:eastAsiaTheme="minorEastAsia"/>
                <w:lang w:eastAsia="zh-CN"/>
              </w:rPr>
              <w:t xml:space="preserve">energy harvesting threshold </w:t>
            </w:r>
            <w:r>
              <w:rPr>
                <w:rFonts w:eastAsiaTheme="minorEastAsia"/>
                <w:lang w:eastAsia="zh-CN"/>
              </w:rPr>
              <w:t>is the bottleneck</w:t>
            </w:r>
            <w:r>
              <w:rPr>
                <w:rFonts w:eastAsiaTheme="minorEastAsia" w:hint="eastAsia"/>
                <w:bCs/>
                <w:lang w:eastAsia="zh-CN"/>
              </w:rPr>
              <w:t xml:space="preserve">. </w:t>
            </w:r>
            <w:r>
              <w:rPr>
                <w:rFonts w:eastAsiaTheme="minorEastAsia"/>
                <w:bCs/>
                <w:lang w:eastAsia="zh-CN"/>
              </w:rPr>
              <w:t>And further the energy source can be anything transmitting RF energy which not necessarily have same EIRP and location of R2D transmitter, which can also be up to implementation solutions. Thus no need to do such evaluation which is not belonging to any potential specification work.</w:t>
            </w:r>
          </w:p>
          <w:p w14:paraId="1DA052CC" w14:textId="77777777" w:rsidR="00C76DF6" w:rsidRPr="008433E9" w:rsidRDefault="00C76DF6" w:rsidP="00C76DF6">
            <w:pPr>
              <w:rPr>
                <w:rFonts w:eastAsiaTheme="minorEastAsia"/>
                <w:bCs/>
                <w:lang w:eastAsia="zh-CN"/>
              </w:rPr>
            </w:pPr>
          </w:p>
          <w:p w14:paraId="2A95143B" w14:textId="77777777" w:rsidR="00C76DF6" w:rsidRDefault="00C76DF6" w:rsidP="00C76DF6">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4906CF60" w14:textId="77777777" w:rsidR="00C76DF6" w:rsidRDefault="00C76DF6" w:rsidP="00C76DF6">
            <w:pPr>
              <w:rPr>
                <w:u w:val="single"/>
              </w:rPr>
            </w:pPr>
          </w:p>
        </w:tc>
      </w:tr>
      <w:tr w:rsidR="00C76DF6" w:rsidRPr="00A223DC" w14:paraId="73405945" w14:textId="77777777" w:rsidTr="00C50DAC">
        <w:tc>
          <w:tcPr>
            <w:tcW w:w="2336" w:type="dxa"/>
          </w:tcPr>
          <w:p w14:paraId="4D852CA0" w14:textId="77777777" w:rsidR="00C76DF6" w:rsidRDefault="00C76DF6" w:rsidP="00C76DF6">
            <w:pPr>
              <w:rPr>
                <w:rFonts w:ascii="Times New Roman" w:eastAsiaTheme="minorEastAsia" w:hAnsi="Times New Roman"/>
                <w:sz w:val="22"/>
              </w:rPr>
            </w:pPr>
          </w:p>
        </w:tc>
        <w:tc>
          <w:tcPr>
            <w:tcW w:w="7626" w:type="dxa"/>
          </w:tcPr>
          <w:p w14:paraId="090DD8BC" w14:textId="77777777" w:rsidR="00C76DF6" w:rsidRPr="00013802" w:rsidRDefault="00C76DF6" w:rsidP="00C76DF6">
            <w:pPr>
              <w:rPr>
                <w:rFonts w:ascii="Times New Roman" w:eastAsiaTheme="minorEastAsia" w:hAnsi="Times New Roman"/>
                <w:szCs w:val="20"/>
              </w:rPr>
            </w:pPr>
          </w:p>
        </w:tc>
      </w:tr>
      <w:tr w:rsidR="00C76DF6" w:rsidRPr="00A223DC" w14:paraId="3D2FA644" w14:textId="77777777" w:rsidTr="00C50DAC">
        <w:tc>
          <w:tcPr>
            <w:tcW w:w="2336" w:type="dxa"/>
          </w:tcPr>
          <w:p w14:paraId="06AD9605" w14:textId="77777777" w:rsidR="00C76DF6" w:rsidRDefault="00C76DF6" w:rsidP="00C76DF6">
            <w:pPr>
              <w:rPr>
                <w:rFonts w:ascii="Times New Roman" w:eastAsiaTheme="minorEastAsia" w:hAnsi="Times New Roman"/>
                <w:sz w:val="22"/>
              </w:rPr>
            </w:pPr>
          </w:p>
        </w:tc>
        <w:tc>
          <w:tcPr>
            <w:tcW w:w="7626" w:type="dxa"/>
          </w:tcPr>
          <w:p w14:paraId="4C60EB4C" w14:textId="77777777" w:rsidR="00C76DF6" w:rsidRDefault="00C76DF6" w:rsidP="00C76DF6">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lastRenderedPageBreak/>
        <w:t>Interference modelling</w:t>
      </w:r>
    </w:p>
    <w:p w14:paraId="38D6C092" w14:textId="77777777" w:rsidR="000B2DDD" w:rsidRDefault="000B2DDD" w:rsidP="000B2DDD">
      <w:pPr>
        <w:pStyle w:val="4"/>
        <w:rPr>
          <w:rFonts w:eastAsiaTheme="minorEastAsia"/>
          <w:lang w:eastAsia="zh-CN"/>
        </w:rPr>
      </w:pPr>
      <w:bookmarkStart w:id="49" w:name="_Ref166830864"/>
      <w:r>
        <w:rPr>
          <w:rFonts w:eastAsiaTheme="minorEastAsia" w:hint="eastAsia"/>
          <w:lang w:eastAsia="zh-CN"/>
        </w:rPr>
        <w:t>CW interference modelling</w:t>
      </w:r>
      <w:bookmarkEnd w:id="49"/>
    </w:p>
    <w:p w14:paraId="21A66779" w14:textId="77777777" w:rsidR="000B2DDD" w:rsidRDefault="000B2DDD" w:rsidP="7610507B">
      <w:pPr>
        <w:pStyle w:val="5"/>
        <w:tabs>
          <w:tab w:val="clear" w:pos="2988"/>
        </w:tabs>
        <w:ind w:left="864" w:hanging="864"/>
        <w:rPr>
          <w:rFonts w:eastAsiaTheme="minorEastAsia"/>
          <w:lang w:eastAsia="zh-CN"/>
        </w:rPr>
      </w:pPr>
      <w:r w:rsidRPr="7610507B">
        <w:t>Related Tdoc proposals</w:t>
      </w:r>
    </w:p>
    <w:tbl>
      <w:tblPr>
        <w:tblStyle w:val="ac"/>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r w:rsidRPr="00D969E1">
              <w:rPr>
                <w:rFonts w:eastAsiaTheme="minorEastAsia" w:hint="eastAsia"/>
              </w:rPr>
              <w:t>FutureWei</w:t>
            </w:r>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For scenarios “A1” and “B” the residual CW interference is modeled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Proposal 19: For coverage evaluation, the CW interference modeling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b"/>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b"/>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ab"/>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b"/>
              <w:numPr>
                <w:ilvl w:val="0"/>
                <w:numId w:val="22"/>
              </w:numPr>
              <w:ind w:firstLineChars="0"/>
              <w:rPr>
                <w:b/>
                <w:bCs/>
                <w:sz w:val="22"/>
                <w:szCs w:val="22"/>
              </w:rPr>
            </w:pPr>
            <w:r>
              <w:rPr>
                <w:rFonts w:hint="eastAsia"/>
                <w:b/>
                <w:bCs/>
                <w:sz w:val="22"/>
                <w:szCs w:val="18"/>
              </w:rPr>
              <w:lastRenderedPageBreak/>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ab"/>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lastRenderedPageBreak/>
              <w:t>OPPO</w:t>
            </w:r>
          </w:p>
        </w:tc>
        <w:tc>
          <w:tcPr>
            <w:tcW w:w="8526" w:type="dxa"/>
          </w:tcPr>
          <w:p w14:paraId="3BF7CB83" w14:textId="77777777" w:rsidR="000B2DDD" w:rsidRDefault="0066172F"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66172F"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66172F"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b"/>
              <w:numPr>
                <w:ilvl w:val="0"/>
                <w:numId w:val="81"/>
              </w:numPr>
              <w:ind w:firstLineChars="0"/>
              <w:jc w:val="both"/>
            </w:pPr>
            <w:r>
              <w:t>D2R</w:t>
            </w:r>
          </w:p>
          <w:p w14:paraId="00C30942" w14:textId="77777777" w:rsidR="000B2DDD" w:rsidRPr="003A1933" w:rsidRDefault="000B2DDD" w:rsidP="00AD7F32">
            <w:pPr>
              <w:pStyle w:val="ab"/>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b"/>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b"/>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b"/>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b"/>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b"/>
              <w:numPr>
                <w:ilvl w:val="0"/>
                <w:numId w:val="32"/>
              </w:numPr>
              <w:ind w:firstLineChars="0"/>
              <w:jc w:val="both"/>
            </w:pPr>
            <w:r>
              <w:t>CW interference cancellation</w:t>
            </w:r>
          </w:p>
          <w:p w14:paraId="2BBBAB89" w14:textId="77777777" w:rsidR="000B2DDD" w:rsidRDefault="000B2DDD" w:rsidP="00AD7F32">
            <w:pPr>
              <w:pStyle w:val="ab"/>
              <w:numPr>
                <w:ilvl w:val="1"/>
                <w:numId w:val="32"/>
              </w:numPr>
              <w:ind w:firstLineChars="0"/>
              <w:jc w:val="both"/>
            </w:pPr>
            <w:r>
              <w:t>There could be two contributors to CW interference w/ different nature; tx leakage and Rx IMD</w:t>
            </w:r>
          </w:p>
          <w:p w14:paraId="59B0803C" w14:textId="77777777" w:rsidR="000B2DDD" w:rsidRDefault="000B2DDD" w:rsidP="00AD7F32">
            <w:pPr>
              <w:pStyle w:val="ab"/>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AD7F32">
            <w:pPr>
              <w:pStyle w:val="ab"/>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ab"/>
              <w:numPr>
                <w:ilvl w:val="1"/>
                <w:numId w:val="32"/>
              </w:numPr>
              <w:ind w:firstLineChars="0"/>
              <w:jc w:val="both"/>
            </w:pPr>
            <w:r>
              <w:t>The total CW-interference can count both tx leakage and Rx IM3.</w:t>
            </w:r>
          </w:p>
          <w:p w14:paraId="3B300DA2" w14:textId="77777777" w:rsidR="000B2DDD" w:rsidRDefault="000B2DDD" w:rsidP="00AD7F32">
            <w:pPr>
              <w:pStyle w:val="ab"/>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lastRenderedPageBreak/>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b"/>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b"/>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b"/>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sidRPr="00D969E1">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b"/>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b"/>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b"/>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b"/>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b"/>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ab"/>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b"/>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b"/>
        <w:numPr>
          <w:ilvl w:val="1"/>
          <w:numId w:val="22"/>
        </w:numPr>
        <w:ind w:firstLineChars="0"/>
        <w:jc w:val="both"/>
      </w:pPr>
      <w:r>
        <w:t>There could be two contributors to CW interference w/ different nature; tx leakage and Rx IMD</w:t>
      </w:r>
    </w:p>
    <w:p w14:paraId="17225254" w14:textId="77777777" w:rsidR="00056072" w:rsidRDefault="00056072" w:rsidP="00AD7F32">
      <w:pPr>
        <w:pStyle w:val="ab"/>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ab"/>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ab"/>
        <w:numPr>
          <w:ilvl w:val="1"/>
          <w:numId w:val="22"/>
        </w:numPr>
        <w:ind w:firstLineChars="0"/>
        <w:jc w:val="both"/>
      </w:pPr>
      <w:r>
        <w:t>The total CW-interference can count both tx leakage and Rx IM3.</w:t>
      </w:r>
    </w:p>
    <w:p w14:paraId="4FBFFBE5" w14:textId="77777777" w:rsidR="00056072" w:rsidRDefault="00056072" w:rsidP="00AD7F32">
      <w:pPr>
        <w:pStyle w:val="ab"/>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c"/>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b"/>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b"/>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b"/>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b"/>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b"/>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b"/>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b"/>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b"/>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b"/>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b"/>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its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it ,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b"/>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C76DF6" w:rsidRPr="004C2867" w14:paraId="6A6EF8B0" w14:textId="77777777" w:rsidTr="004772B4">
        <w:tc>
          <w:tcPr>
            <w:tcW w:w="1129" w:type="dxa"/>
          </w:tcPr>
          <w:p w14:paraId="3A1B6432" w14:textId="71949EE2" w:rsidR="00C76DF6" w:rsidRDefault="00C76DF6" w:rsidP="00C76DF6">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6DA03B16" w14:textId="77777777" w:rsidR="00C76DF6" w:rsidRDefault="00C76DF6" w:rsidP="00C76DF6">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3707A5EA" w14:textId="77777777" w:rsidR="00C76DF6" w:rsidRDefault="00C76DF6" w:rsidP="00C76DF6">
            <w:pPr>
              <w:rPr>
                <w:rFonts w:eastAsiaTheme="minorEastAsia"/>
                <w:lang w:eastAsia="zh-CN"/>
              </w:rPr>
            </w:pPr>
          </w:p>
          <w:p w14:paraId="3B74E3A4" w14:textId="77777777" w:rsidR="00C76DF6" w:rsidRDefault="00C76DF6" w:rsidP="00C76DF6">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E4DD80F" w14:textId="77777777" w:rsidR="00C76DF6" w:rsidRPr="0063125D" w:rsidRDefault="00C76DF6" w:rsidP="00C76DF6">
            <w:pPr>
              <w:pStyle w:val="ab"/>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5B6663E1" w14:textId="77777777" w:rsidR="00C76DF6" w:rsidRDefault="00C76DF6" w:rsidP="00C76DF6">
            <w:pPr>
              <w:rPr>
                <w:rFonts w:eastAsiaTheme="minorEastAsia"/>
                <w:lang w:eastAsia="zh-CN"/>
              </w:rPr>
            </w:pPr>
          </w:p>
          <w:p w14:paraId="47DFA94E" w14:textId="0212A3EE" w:rsidR="00C76DF6" w:rsidRDefault="00C76DF6" w:rsidP="00C76DF6">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C76DF6" w:rsidRPr="004C2867" w14:paraId="7625D93A" w14:textId="77777777" w:rsidTr="004772B4">
        <w:tc>
          <w:tcPr>
            <w:tcW w:w="1129" w:type="dxa"/>
          </w:tcPr>
          <w:p w14:paraId="3E477298" w14:textId="77777777" w:rsidR="00C76DF6" w:rsidRDefault="00C76DF6" w:rsidP="00C76DF6">
            <w:pPr>
              <w:rPr>
                <w:rFonts w:eastAsiaTheme="minorEastAsia"/>
              </w:rPr>
            </w:pPr>
          </w:p>
        </w:tc>
        <w:tc>
          <w:tcPr>
            <w:tcW w:w="8607" w:type="dxa"/>
          </w:tcPr>
          <w:p w14:paraId="56041852" w14:textId="77777777" w:rsidR="00C76DF6" w:rsidRDefault="00C76DF6" w:rsidP="00C76DF6">
            <w:pPr>
              <w:rPr>
                <w:rFonts w:eastAsiaTheme="minorEastAsia"/>
                <w:lang w:eastAsia="zh-CN"/>
              </w:rPr>
            </w:pPr>
          </w:p>
        </w:tc>
      </w:tr>
      <w:tr w:rsidR="00C76DF6" w:rsidRPr="004C2867" w14:paraId="60AF06FF" w14:textId="77777777" w:rsidTr="004772B4">
        <w:tc>
          <w:tcPr>
            <w:tcW w:w="1129" w:type="dxa"/>
          </w:tcPr>
          <w:p w14:paraId="250B854D" w14:textId="77777777" w:rsidR="00C76DF6" w:rsidRDefault="00C76DF6" w:rsidP="00C76DF6">
            <w:pPr>
              <w:rPr>
                <w:rFonts w:eastAsiaTheme="minorEastAsia"/>
              </w:rPr>
            </w:pPr>
          </w:p>
        </w:tc>
        <w:tc>
          <w:tcPr>
            <w:tcW w:w="8607" w:type="dxa"/>
          </w:tcPr>
          <w:p w14:paraId="46059EEF" w14:textId="77777777" w:rsidR="00C76DF6" w:rsidRDefault="00C76DF6" w:rsidP="00C76DF6">
            <w:pPr>
              <w:rPr>
                <w:rFonts w:eastAsiaTheme="minorEastAsia"/>
                <w:lang w:eastAsia="zh-CN"/>
              </w:rPr>
            </w:pPr>
          </w:p>
        </w:tc>
      </w:tr>
      <w:tr w:rsidR="00C76DF6" w:rsidRPr="004C2867" w14:paraId="0946F4C4" w14:textId="77777777" w:rsidTr="004772B4">
        <w:tc>
          <w:tcPr>
            <w:tcW w:w="1129" w:type="dxa"/>
          </w:tcPr>
          <w:p w14:paraId="35AC4C1D" w14:textId="77777777" w:rsidR="00C76DF6" w:rsidRDefault="00C76DF6" w:rsidP="00C76DF6">
            <w:pPr>
              <w:rPr>
                <w:rFonts w:eastAsiaTheme="minorEastAsia"/>
              </w:rPr>
            </w:pPr>
          </w:p>
        </w:tc>
        <w:tc>
          <w:tcPr>
            <w:tcW w:w="8607" w:type="dxa"/>
          </w:tcPr>
          <w:p w14:paraId="2DF0C875" w14:textId="77777777" w:rsidR="00C76DF6" w:rsidRDefault="00C76DF6" w:rsidP="00C76DF6">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c"/>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lastRenderedPageBreak/>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lastRenderedPageBreak/>
        <w:t xml:space="preserve">Some companies consider to model the multi-cell interference and NR/LTE interference in the evaluation. </w:t>
      </w:r>
    </w:p>
    <w:p w14:paraId="58DA686F" w14:textId="77777777" w:rsidR="00A57DDC" w:rsidRDefault="00A57DDC" w:rsidP="00AD7F32">
      <w:pPr>
        <w:pStyle w:val="ab"/>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ab"/>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ab"/>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50" w:name="_Ref166839024"/>
      <w:r w:rsidRPr="00DE7C42">
        <w:rPr>
          <w:rFonts w:eastAsiaTheme="minorEastAsia" w:hint="eastAsia"/>
          <w:lang w:eastAsia="zh-CN"/>
        </w:rPr>
        <w:t>Pathloss model</w:t>
      </w:r>
      <w:bookmarkEnd w:id="50"/>
    </w:p>
    <w:p w14:paraId="05EA1AB8" w14:textId="77777777" w:rsidR="000B2DDD" w:rsidRPr="000F0605"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InF-DH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InF-DL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 xml:space="preserve">InH-Office(LOS)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51" w:name="_Hlk165631927"/>
            <w:r w:rsidRPr="00485AC0">
              <w:rPr>
                <w:rFonts w:eastAsiaTheme="minorEastAsia"/>
                <w:szCs w:val="20"/>
                <w:lang w:eastAsia="zh-CN"/>
              </w:rPr>
              <w:t>Proposal 17: For D1T1-B, InF-DH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52" w:name="_Hlk165631933"/>
            <w:bookmarkEnd w:id="51"/>
            <w:r w:rsidRPr="00485AC0">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52"/>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b"/>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b"/>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b"/>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b"/>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b"/>
        <w:numPr>
          <w:ilvl w:val="1"/>
          <w:numId w:val="117"/>
        </w:numPr>
        <w:ind w:firstLineChars="0"/>
        <w:rPr>
          <w:rFonts w:eastAsiaTheme="minorEastAsia"/>
          <w:lang w:eastAsia="zh-CN"/>
        </w:rPr>
      </w:pPr>
      <w:r>
        <w:rPr>
          <w:rFonts w:eastAsiaTheme="minorEastAsia" w:hint="eastAsia"/>
          <w:lang w:eastAsia="zh-CN"/>
        </w:rPr>
        <w:t>InF-DH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b"/>
        <w:numPr>
          <w:ilvl w:val="0"/>
          <w:numId w:val="117"/>
        </w:numPr>
        <w:ind w:firstLineChars="0"/>
        <w:rPr>
          <w:rFonts w:eastAsiaTheme="minorEastAsia"/>
          <w:lang w:eastAsia="zh-CN"/>
        </w:rPr>
      </w:pPr>
      <w:r w:rsidRPr="00A57DDC">
        <w:rPr>
          <w:rFonts w:eastAsiaTheme="minorEastAsia"/>
          <w:lang w:eastAsia="zh-CN"/>
        </w:rPr>
        <w:lastRenderedPageBreak/>
        <w:t>F</w:t>
      </w:r>
      <w:r w:rsidRPr="00A57DDC">
        <w:rPr>
          <w:rFonts w:eastAsiaTheme="minorEastAsia" w:hint="eastAsia"/>
          <w:lang w:eastAsia="zh-CN"/>
        </w:rPr>
        <w:t xml:space="preserve">or D2T2, </w:t>
      </w:r>
    </w:p>
    <w:p w14:paraId="3D53FB5D" w14:textId="77777777" w:rsidR="00A57DDC" w:rsidRPr="00ED7591" w:rsidRDefault="00A57DDC" w:rsidP="00AD7F32">
      <w:pPr>
        <w:pStyle w:val="ab"/>
        <w:numPr>
          <w:ilvl w:val="1"/>
          <w:numId w:val="117"/>
        </w:numPr>
        <w:ind w:firstLineChars="0"/>
        <w:rPr>
          <w:rFonts w:eastAsiaTheme="minorEastAsia"/>
          <w:lang w:eastAsia="zh-CN"/>
        </w:rPr>
      </w:pPr>
      <w:r>
        <w:rPr>
          <w:rFonts w:eastAsiaTheme="minorEastAsia" w:hint="eastAsia"/>
          <w:lang w:eastAsia="zh-CN"/>
        </w:rPr>
        <w:t>InF-DL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b"/>
        <w:numPr>
          <w:ilvl w:val="0"/>
          <w:numId w:val="117"/>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ac"/>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r>
              <w:rPr>
                <w:rFonts w:eastAsiaTheme="minorEastAsia"/>
              </w:rPr>
              <w:t>Futurewei</w:t>
            </w:r>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53"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3"/>
      <w:r>
        <w:rPr>
          <w:rFonts w:eastAsiaTheme="minorEastAsia" w:hint="eastAsia"/>
          <w:lang w:eastAsia="zh-CN"/>
        </w:rPr>
        <w:t xml:space="preserve"> @ Rx</w:t>
      </w:r>
    </w:p>
    <w:p w14:paraId="5CE6A566" w14:textId="77777777" w:rsidR="009F1903" w:rsidRDefault="009F1903" w:rsidP="7610507B">
      <w:pPr>
        <w:pStyle w:val="4"/>
        <w:rPr>
          <w:rFonts w:eastAsiaTheme="minorEastAsia"/>
          <w:lang w:eastAsia="zh-CN"/>
        </w:rPr>
      </w:pPr>
      <w:r w:rsidRPr="7610507B">
        <w:rPr>
          <w:rFonts w:eastAsiaTheme="minorEastAsia"/>
          <w:lang w:eastAsia="zh-CN"/>
        </w:rPr>
        <w:t>Related Tdoc proposals</w:t>
      </w:r>
    </w:p>
    <w:tbl>
      <w:tblPr>
        <w:tblStyle w:val="ac"/>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Observation 8. In the case of Device 2, depending on the transmission scheme and SFO assumptions used in R2D transmission, either Budget-Alt1 or Budget-Alt2 can determine the coverage.</w:t>
            </w:r>
            <w:r w:rsidRPr="00A12338">
              <w:rPr>
                <w:rStyle w:val="apple-converted-space"/>
                <w:rFonts w:ascii="Times New Roman" w:hAnsi="Times New Roman"/>
              </w:rPr>
              <w:t>s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lastRenderedPageBreak/>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lastRenderedPageBreak/>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r>
              <w:rPr>
                <w:rFonts w:eastAsiaTheme="minorEastAsia" w:hint="eastAsia"/>
                <w:lang w:eastAsia="zh-CN"/>
              </w:rPr>
              <w:t>MediaTe</w:t>
            </w:r>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b"/>
              <w:numPr>
                <w:ilvl w:val="0"/>
                <w:numId w:val="80"/>
              </w:numPr>
              <w:ind w:firstLineChars="0"/>
              <w:jc w:val="both"/>
            </w:pPr>
            <w:r w:rsidRPr="000E4917">
              <w:t>R2D</w:t>
            </w:r>
          </w:p>
          <w:p w14:paraId="321BEC90" w14:textId="77777777" w:rsidR="009F1903" w:rsidRPr="000E4917" w:rsidRDefault="009F1903" w:rsidP="00AD7F32">
            <w:pPr>
              <w:pStyle w:val="ab"/>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b"/>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b"/>
              <w:numPr>
                <w:ilvl w:val="0"/>
                <w:numId w:val="80"/>
              </w:numPr>
              <w:ind w:firstLineChars="0"/>
              <w:jc w:val="both"/>
            </w:pPr>
            <w:r w:rsidRPr="000E4917">
              <w:t>D2R</w:t>
            </w:r>
          </w:p>
          <w:p w14:paraId="4879C335" w14:textId="77777777" w:rsidR="009F1903" w:rsidRPr="000E4917" w:rsidRDefault="009F1903" w:rsidP="00AD7F32">
            <w:pPr>
              <w:pStyle w:val="ab"/>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b"/>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b"/>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b"/>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b"/>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[Huawei](RF ED), [Spreadtrum](RF ED), [vivo](RF ED), [CATT], [CMCC](RF ED), [Sony],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b"/>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  [</w:t>
      </w:r>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b"/>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b"/>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b"/>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b"/>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b"/>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b"/>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[Huawei](RF ED), [CATT],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5AC4966C" w14:textId="77777777" w:rsidR="009F1903" w:rsidRDefault="009F1903" w:rsidP="00AD7F32">
      <w:pPr>
        <w:pStyle w:val="ab"/>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[Spreadtrum](if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ac"/>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b"/>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b"/>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AD7F32">
            <w:pPr>
              <w:pStyle w:val="ab"/>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AD7F32">
            <w:pPr>
              <w:pStyle w:val="ab"/>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r>
              <w:rPr>
                <w:rFonts w:ascii="Times New Roman" w:hAnsi="Times New Roman"/>
                <w:sz w:val="22"/>
              </w:rPr>
              <w:lastRenderedPageBreak/>
              <w:t>Futurewei</w:t>
            </w:r>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b"/>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7"/>
          <w:footerReference w:type="default" r:id="rId28"/>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54" w:name="_Ref166840353"/>
      <w:r>
        <w:rPr>
          <w:rFonts w:eastAsiaTheme="minorEastAsia" w:hint="eastAsia"/>
          <w:lang w:eastAsia="zh-CN"/>
        </w:rPr>
        <w:t>[1E]</w:t>
      </w:r>
      <w:r>
        <w:rPr>
          <w:rFonts w:hint="eastAsia"/>
          <w:lang w:bidi="ar"/>
        </w:rPr>
        <w:t xml:space="preserve"> Total Tx Power @ Tx</w:t>
      </w:r>
      <w:bookmarkEnd w:id="54"/>
      <w:r>
        <w:rPr>
          <w:rFonts w:eastAsiaTheme="minorEastAsia" w:hint="eastAsia"/>
          <w:lang w:eastAsia="zh-CN"/>
        </w:rPr>
        <w:t xml:space="preserve"> </w:t>
      </w:r>
    </w:p>
    <w:p w14:paraId="41D2F5BE" w14:textId="77777777" w:rsidR="000B2DDD"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5"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b"/>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b"/>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b"/>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6" w:name="_Hlk165631983"/>
            <w:bookmarkEnd w:id="55"/>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6"/>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AD7F32">
            <w:pPr>
              <w:pStyle w:val="ab"/>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b"/>
              <w:numPr>
                <w:ilvl w:val="0"/>
                <w:numId w:val="33"/>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14:paraId="3127EE4D" w14:textId="77777777" w:rsidR="008B09D3" w:rsidRPr="00FD0D52" w:rsidRDefault="008B09D3" w:rsidP="00AD7F32">
            <w:pPr>
              <w:pStyle w:val="ab"/>
              <w:numPr>
                <w:ilvl w:val="0"/>
                <w:numId w:val="33"/>
              </w:numPr>
              <w:ind w:left="1080" w:firstLineChars="0"/>
              <w:jc w:val="both"/>
              <w:rPr>
                <w:szCs w:val="20"/>
              </w:rPr>
            </w:pPr>
            <w:r w:rsidRPr="00FD0D52">
              <w:rPr>
                <w:szCs w:val="20"/>
              </w:rPr>
              <w:t>In balanced MPL/distance calculation, half of sum MPL (L = (R2D MPL + D2R MPL)/2) is calculated first. Then, mid point rx power L between Reader EIRP and Reader D2R sensitivity is computed; R = Reader EIRP – L.</w:t>
            </w:r>
          </w:p>
          <w:p w14:paraId="63EDC3A2" w14:textId="77777777" w:rsidR="008B09D3" w:rsidRPr="00FD0D52" w:rsidRDefault="008B09D3" w:rsidP="00AD7F32">
            <w:pPr>
              <w:pStyle w:val="ab"/>
              <w:numPr>
                <w:ilvl w:val="0"/>
                <w:numId w:val="33"/>
              </w:numPr>
              <w:ind w:left="1080" w:firstLineChars="0"/>
              <w:jc w:val="both"/>
              <w:rPr>
                <w:szCs w:val="20"/>
              </w:rPr>
            </w:pPr>
            <w:r w:rsidRPr="00FD0D52">
              <w:rPr>
                <w:szCs w:val="20"/>
              </w:rPr>
              <w:t>K = max(R, dev sensitivity - device ant gain  + dev mod loss + cable loss)</w:t>
            </w:r>
          </w:p>
          <w:p w14:paraId="3376F884" w14:textId="77777777" w:rsidR="008B09D3" w:rsidRPr="00FD0D52" w:rsidRDefault="008B09D3" w:rsidP="00AD7F32">
            <w:pPr>
              <w:pStyle w:val="ab"/>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b"/>
              <w:numPr>
                <w:ilvl w:val="0"/>
                <w:numId w:val="33"/>
              </w:numPr>
              <w:ind w:left="1080" w:firstLineChars="0"/>
              <w:jc w:val="both"/>
              <w:rPr>
                <w:szCs w:val="20"/>
              </w:rPr>
            </w:pPr>
            <w:r w:rsidRPr="00FD0D52">
              <w:rPr>
                <w:szCs w:val="20"/>
                <w:u w:val="single"/>
              </w:rPr>
              <w:t>In monostatic case</w:t>
            </w:r>
            <w:r w:rsidRPr="00FD0D52">
              <w:rPr>
                <w:szCs w:val="20"/>
              </w:rPr>
              <w:t>, balanced MPL maximizes min(R2D MPL, D2R MPL).</w:t>
            </w:r>
          </w:p>
          <w:p w14:paraId="123040A6" w14:textId="77777777" w:rsidR="008B09D3" w:rsidRPr="00FD0D52" w:rsidRDefault="008B09D3" w:rsidP="00AD7F32">
            <w:pPr>
              <w:pStyle w:val="ab"/>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33AB4125" w14:textId="77777777" w:rsidR="002D17F4" w:rsidRDefault="002D17F4" w:rsidP="00AD7F32">
                  <w:pPr>
                    <w:pStyle w:val="ab"/>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b"/>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b"/>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b"/>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gNB,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b"/>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lastRenderedPageBreak/>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Other valuesare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b"/>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AD7F32">
            <w:pPr>
              <w:pStyle w:val="ab"/>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b"/>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6D57D737" w14:textId="77777777" w:rsidR="00114DC0" w:rsidRPr="001725CE" w:rsidRDefault="00114DC0" w:rsidP="00AD7F32">
            <w:pPr>
              <w:pStyle w:val="ab"/>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b"/>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 xml:space="preserve">and </w:t>
            </w:r>
            <w:r w:rsidRPr="00E030EB">
              <w:rPr>
                <w:rFonts w:eastAsia="等线" w:hint="eastAsia"/>
                <w:strike/>
                <w:color w:val="7030A0"/>
                <w:highlight w:val="yellow"/>
                <w:lang w:eastAsia="zh-CN"/>
              </w:rPr>
              <w:lastRenderedPageBreak/>
              <w:t>subject to [1E3] = = [4B]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b"/>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b"/>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b"/>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b"/>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AD7F32">
            <w:pPr>
              <w:pStyle w:val="ab"/>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b"/>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[NTT DOCOMO] think constraints on PSD should be applied at least for smaller total Tx power of BS, such as[20 or 24] dBm/MHz</w:t>
            </w:r>
          </w:p>
          <w:p w14:paraId="508BE044" w14:textId="77777777" w:rsidR="00114DC0" w:rsidRPr="004D358F" w:rsidRDefault="00114DC0" w:rsidP="00AD7F32">
            <w:pPr>
              <w:pStyle w:val="ab"/>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b"/>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b"/>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b"/>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b"/>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[Spreadtrum], [vivo], [CMCC], [ZTE], [OPPO]</w:t>
            </w:r>
            <w:r>
              <w:rPr>
                <w:rFonts w:eastAsia="等线" w:hint="eastAsia"/>
                <w:lang w:eastAsia="zh-CN"/>
              </w:rPr>
              <w:t>, [Comba]</w:t>
            </w:r>
          </w:p>
          <w:p w14:paraId="3324B73D" w14:textId="77777777" w:rsidR="00114DC0" w:rsidRPr="004D358F" w:rsidRDefault="00114DC0" w:rsidP="00AD7F32">
            <w:pPr>
              <w:pStyle w:val="ab"/>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b"/>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b"/>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b"/>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b"/>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b"/>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b"/>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b"/>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[NTT DOCOMO] think constraints on PSD should be applied at least for smaller total Tx power of BS, such as[20 or 24] dBm/MHz</w:t>
      </w:r>
    </w:p>
    <w:p w14:paraId="070F27D0" w14:textId="77777777" w:rsidR="002D17F4" w:rsidRPr="004D358F" w:rsidRDefault="002D17F4" w:rsidP="00AD7F32">
      <w:pPr>
        <w:pStyle w:val="ab"/>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b"/>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b"/>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lastRenderedPageBreak/>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b"/>
        <w:numPr>
          <w:ilvl w:val="0"/>
          <w:numId w:val="22"/>
        </w:numPr>
        <w:ind w:firstLineChars="0"/>
        <w:rPr>
          <w:rFonts w:eastAsia="等线"/>
          <w:lang w:eastAsia="zh-CN"/>
        </w:rPr>
      </w:pPr>
      <w:r w:rsidRPr="002D17F4">
        <w:rPr>
          <w:rFonts w:ascii="Times New Roman" w:eastAsia="等线" w:hAnsi="Times New Roman" w:hint="eastAsia"/>
          <w:szCs w:val="20"/>
          <w:lang w:eastAsia="zh-CN" w:bidi="ar"/>
        </w:rPr>
        <w:t>[NTT DOCOMO] think constraints on PSD should be applied at least for smaller total Tx power of BS, such as[20 or 24] dBm/MHz.</w:t>
      </w:r>
    </w:p>
    <w:p w14:paraId="4BD090B1" w14:textId="77777777" w:rsidR="002D17F4" w:rsidRPr="002D17F4" w:rsidRDefault="002D17F4" w:rsidP="00AD7F32">
      <w:pPr>
        <w:pStyle w:val="ab"/>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b"/>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b"/>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b"/>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b"/>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b"/>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b"/>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b"/>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b"/>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AD7F32">
      <w:pPr>
        <w:pStyle w:val="ab"/>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b"/>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b"/>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b"/>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b"/>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b"/>
        <w:numPr>
          <w:ilvl w:val="1"/>
          <w:numId w:val="22"/>
        </w:numPr>
        <w:ind w:firstLineChars="0"/>
        <w:rPr>
          <w:rFonts w:eastAsia="等线"/>
          <w:bCs/>
          <w:lang w:eastAsia="zh-CN"/>
        </w:rPr>
      </w:pPr>
      <w:r>
        <w:rPr>
          <w:rFonts w:eastAsia="等线" w:hint="eastAsia"/>
          <w:bCs/>
          <w:lang w:eastAsia="zh-CN"/>
        </w:rPr>
        <w:t>[Spreadtrum],</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b"/>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AD7F32">
      <w:pPr>
        <w:pStyle w:val="ab"/>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b"/>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AD7F32">
      <w:pPr>
        <w:pStyle w:val="ab"/>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b"/>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b"/>
        <w:numPr>
          <w:ilvl w:val="1"/>
          <w:numId w:val="22"/>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AD7F32">
      <w:pPr>
        <w:pStyle w:val="ab"/>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lastRenderedPageBreak/>
        <w:t>[InterDigital,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b"/>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AD7F32">
      <w:pPr>
        <w:pStyle w:val="ab"/>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ac"/>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 xml:space="preserve">FFS: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b"/>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b"/>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b"/>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[1E1]~[1E5])</w:t>
                  </w:r>
                </w:p>
                <w:p w14:paraId="4598A0D6" w14:textId="77777777" w:rsidR="00460054" w:rsidRPr="00460054" w:rsidRDefault="00460054" w:rsidP="00AD7F32">
                  <w:pPr>
                    <w:pStyle w:val="ab"/>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b"/>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[1E1]~[1E5], and subject to [1E3] = = [4B])</w:t>
                  </w:r>
                </w:p>
                <w:p w14:paraId="6189AFD2" w14:textId="77777777" w:rsidR="00460054" w:rsidRPr="00460054" w:rsidRDefault="00460054" w:rsidP="00AD7F32">
                  <w:pPr>
                    <w:pStyle w:val="ab"/>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b"/>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b"/>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b"/>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lastRenderedPageBreak/>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b"/>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7" w:name="_Ref166859292"/>
      <w:r>
        <w:rPr>
          <w:rFonts w:hint="eastAsia"/>
          <w:lang w:bidi="ar"/>
        </w:rPr>
        <w:t>[0C] Center frequency</w:t>
      </w:r>
      <w:bookmarkEnd w:id="57"/>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b"/>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[Spreadtrum], [Samsung], [vivo], [Apple], [CMCC], [ZTE], [</w:t>
            </w:r>
            <w:r>
              <w:rPr>
                <w:rFonts w:eastAsia="等线"/>
                <w:lang w:eastAsia="zh-CN"/>
              </w:rPr>
              <w:t>xiaomi</w:t>
            </w:r>
            <w:r>
              <w:rPr>
                <w:rFonts w:eastAsia="等线" w:hint="eastAsia"/>
                <w:lang w:eastAsia="zh-CN"/>
              </w:rPr>
              <w:t>], [OPPO],</w:t>
            </w:r>
            <w:r>
              <w:rPr>
                <w:rFonts w:ascii="Times New Roman" w:eastAsia="等线" w:hAnsi="Times New Roman" w:hint="eastAsia"/>
                <w:szCs w:val="20"/>
                <w:lang w:eastAsia="zh-CN" w:bidi="ar"/>
              </w:rPr>
              <w:t xml:space="preserve"> [Lenovo], </w:t>
            </w:r>
            <w:bookmarkStart w:id="58" w:name="_Hlk166600114"/>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bookmarkEnd w:id="58"/>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b"/>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b"/>
              <w:numPr>
                <w:ilvl w:val="0"/>
                <w:numId w:val="22"/>
              </w:numPr>
              <w:adjustRightInd w:val="0"/>
              <w:snapToGrid w:val="0"/>
              <w:ind w:firstLineChars="0"/>
              <w:rPr>
                <w:rFonts w:eastAsia="等线"/>
                <w:lang w:eastAsia="zh-CN"/>
              </w:rPr>
            </w:pPr>
            <w:r>
              <w:rPr>
                <w:rFonts w:eastAsia="等线" w:hint="eastAsia"/>
                <w:lang w:eastAsia="zh-CN"/>
              </w:rPr>
              <w:t>2GHz (O): [x</w:t>
            </w:r>
            <w:r>
              <w:rPr>
                <w:rFonts w:eastAsia="等线"/>
                <w:lang w:eastAsia="zh-CN"/>
              </w:rPr>
              <w:t>iaomi</w:t>
            </w:r>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ac"/>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r>
              <w:rPr>
                <w:rFonts w:eastAsiaTheme="minorEastAsia"/>
              </w:rPr>
              <w:t>Futurewei</w:t>
            </w:r>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r>
              <w:rPr>
                <w:rFonts w:eastAsiaTheme="minorEastAsia"/>
              </w:rPr>
              <w:t>Wiliot</w:t>
            </w:r>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4E3F1C" w:rsidRPr="004C2867" w14:paraId="181EF290" w14:textId="77777777" w:rsidTr="15A7CB76">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r>
              <w:rPr>
                <w:rFonts w:ascii="Times New Roman" w:eastAsia="等线" w:hAnsi="Times New Roman" w:hint="eastAsia"/>
                <w:color w:val="FF0000"/>
                <w:szCs w:val="20"/>
              </w:rPr>
              <w:t>InF-DH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r>
              <w:rPr>
                <w:rFonts w:ascii="Times New Roman" w:eastAsia="等线" w:hAnsi="Times New Roman" w:hint="eastAsia"/>
                <w:color w:val="FF0000"/>
                <w:szCs w:val="20"/>
              </w:rPr>
              <w:t>InF-DL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b"/>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rPr>
              <w:t>InF-</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[x</w:t>
            </w:r>
            <w:r>
              <w:rPr>
                <w:rFonts w:eastAsia="等线"/>
                <w:lang w:eastAsia="zh-CN"/>
              </w:rPr>
              <w:t>iaomi</w:t>
            </w:r>
            <w:r>
              <w:rPr>
                <w:rFonts w:eastAsia="等线" w:hint="eastAsia"/>
                <w:lang w:eastAsia="zh-CN"/>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b"/>
              <w:numPr>
                <w:ilvl w:val="0"/>
                <w:numId w:val="22"/>
              </w:numPr>
              <w:adjustRightInd w:val="0"/>
              <w:snapToGrid w:val="0"/>
              <w:ind w:firstLineChars="0"/>
              <w:rPr>
                <w:rFonts w:ascii="Times New Roman" w:eastAsia="等线" w:hAnsi="Times New Roman"/>
                <w:szCs w:val="20"/>
                <w:lang w:eastAsia="zh-CN" w:bidi="ar"/>
              </w:rPr>
            </w:pPr>
            <w:r w:rsidRPr="00FE10D9">
              <w:rPr>
                <w:rFonts w:ascii="Times New Roman" w:eastAsia="等线" w:hAnsi="Times New Roman" w:hint="eastAsia"/>
                <w:szCs w:val="20"/>
              </w:rPr>
              <w:t>InF-DL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[x</w:t>
            </w:r>
            <w:r>
              <w:rPr>
                <w:rFonts w:eastAsia="等线"/>
                <w:lang w:eastAsia="zh-CN"/>
              </w:rPr>
              <w:t>iaomi</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b"/>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ac"/>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r w:rsidRPr="00A27FD2">
                    <w:rPr>
                      <w:rFonts w:ascii="Times New Roman" w:eastAsia="等线"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r w:rsidRPr="00A27FD2">
                    <w:rPr>
                      <w:rFonts w:ascii="Times New Roman" w:eastAsia="等线" w:hAnsi="Times New Roman" w:hint="eastAsia"/>
                      <w:szCs w:val="20"/>
                    </w:rPr>
                    <w:t xml:space="preserve">InF-DL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b"/>
              <w:numPr>
                <w:ilvl w:val="0"/>
                <w:numId w:val="22"/>
              </w:numPr>
              <w:ind w:firstLineChars="0"/>
              <w:rPr>
                <w:rFonts w:eastAsia="等线"/>
                <w:lang w:eastAsia="zh-CN"/>
              </w:rPr>
            </w:pPr>
            <w:r w:rsidRPr="00FD7154">
              <w:rPr>
                <w:rFonts w:eastAsia="等线" w:hint="eastAsia"/>
                <w:lang w:eastAsia="zh-CN"/>
              </w:rPr>
              <w:t xml:space="preserve">InF-DH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b"/>
              <w:numPr>
                <w:ilvl w:val="0"/>
                <w:numId w:val="22"/>
              </w:numPr>
              <w:ind w:firstLineChars="0"/>
              <w:rPr>
                <w:rFonts w:eastAsia="等线"/>
                <w:lang w:eastAsia="zh-CN"/>
              </w:rPr>
            </w:pPr>
            <w:r w:rsidRPr="00FD7154">
              <w:rPr>
                <w:rFonts w:eastAsia="等线"/>
                <w:lang w:eastAsia="zh-CN"/>
              </w:rPr>
              <w:t>InF-DL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b"/>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links if InF-DL is used</w:t>
            </w:r>
          </w:p>
          <w:p w14:paraId="3B71773D" w14:textId="77777777" w:rsidR="00766F16" w:rsidRPr="00FD7154" w:rsidRDefault="00766F16" w:rsidP="00AD7F32">
            <w:pPr>
              <w:pStyle w:val="ab"/>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26ACAD4" w14:textId="77777777" w:rsidR="00766F16" w:rsidRPr="004C2867" w:rsidRDefault="00766F16" w:rsidP="00766F16">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b"/>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b"/>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b"/>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[Spreadtrum]</w:t>
            </w:r>
            <w:r>
              <w:rPr>
                <w:rFonts w:eastAsia="等线" w:hint="eastAsia"/>
                <w:lang w:eastAsia="zh-CN"/>
              </w:rPr>
              <w:t>, [vivo](D2T2),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b"/>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b"/>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lastRenderedPageBreak/>
              <w:t>33dBm(M) for DL spectrum: [Ericsson],</w:t>
            </w:r>
            <w:r w:rsidRPr="00437B52">
              <w:rPr>
                <w:rFonts w:eastAsia="等线" w:hint="eastAsia"/>
                <w:lang w:eastAsia="zh-CN"/>
              </w:rPr>
              <w:t xml:space="preserve"> [Spreadtrum]</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b"/>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b"/>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b"/>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ac"/>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b"/>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b"/>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C76DF6" w:rsidRPr="004C2867" w14:paraId="49C65F1F" w14:textId="77777777" w:rsidTr="004772B4">
        <w:tc>
          <w:tcPr>
            <w:tcW w:w="1129" w:type="dxa"/>
          </w:tcPr>
          <w:p w14:paraId="6575A088" w14:textId="599554EA" w:rsidR="00C76DF6" w:rsidRDefault="00C76DF6" w:rsidP="00C76DF6">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50E7858D" w14:textId="77777777" w:rsidR="00C76DF6" w:rsidRDefault="00C76DF6" w:rsidP="00C76DF6">
            <w:pPr>
              <w:rPr>
                <w:rFonts w:eastAsiaTheme="minorEastAsia"/>
                <w:lang w:eastAsia="zh-CN"/>
              </w:rPr>
            </w:pPr>
            <w:r>
              <w:rPr>
                <w:rFonts w:eastAsiaTheme="minorEastAsia" w:hint="eastAsia"/>
                <w:lang w:eastAsia="zh-CN"/>
              </w:rPr>
              <w:t>We would like to clarify o</w:t>
            </w:r>
            <w:r>
              <w:rPr>
                <w:rFonts w:eastAsiaTheme="minorEastAsia"/>
                <w:lang w:eastAsia="zh-CN"/>
              </w:rPr>
              <w:t>ur understanding the intention of the proposal is c</w:t>
            </w:r>
            <w:r w:rsidRPr="00224EB1">
              <w:rPr>
                <w:rFonts w:eastAsiaTheme="minorEastAsia"/>
                <w:lang w:eastAsia="zh-CN"/>
              </w:rPr>
              <w:t xml:space="preserve">andidates of CW Tx power [1E1] reuses the </w:t>
            </w:r>
            <w:r>
              <w:rPr>
                <w:rFonts w:eastAsiaTheme="minorEastAsia"/>
                <w:lang w:eastAsia="zh-CN"/>
              </w:rPr>
              <w:t>candidates assumption</w:t>
            </w:r>
            <w:r w:rsidRPr="00224EB1">
              <w:rPr>
                <w:rFonts w:eastAsiaTheme="minorEastAsia"/>
                <w:lang w:eastAsia="zh-CN"/>
              </w:rPr>
              <w:t xml:space="preserve"> of Total Tx power [1E] in R2D</w:t>
            </w:r>
            <w:r>
              <w:rPr>
                <w:rFonts w:eastAsiaTheme="minorEastAsia"/>
                <w:lang w:eastAsia="zh-CN"/>
              </w:rPr>
              <w:t xml:space="preserve">. </w:t>
            </w:r>
          </w:p>
          <w:p w14:paraId="5CFB4551" w14:textId="77777777" w:rsidR="00C76DF6" w:rsidRPr="005727E5" w:rsidRDefault="00C76DF6" w:rsidP="00C76DF6">
            <w:pPr>
              <w:rPr>
                <w:rFonts w:eastAsiaTheme="minorEastAsia"/>
                <w:lang w:eastAsia="zh-CN"/>
              </w:rPr>
            </w:pPr>
          </w:p>
          <w:p w14:paraId="2E9F1F20" w14:textId="77777777" w:rsidR="00C76DF6" w:rsidRPr="00224EB1" w:rsidRDefault="00C76DF6" w:rsidP="00C76DF6">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2979DB47" w14:textId="77777777" w:rsidR="00C76DF6" w:rsidRDefault="00C76DF6" w:rsidP="00C76DF6">
            <w:pPr>
              <w:rPr>
                <w:rFonts w:eastAsiaTheme="minorEastAsia"/>
                <w:lang w:eastAsia="zh-CN"/>
              </w:rPr>
            </w:pPr>
          </w:p>
          <w:p w14:paraId="42DE05AA" w14:textId="77777777" w:rsidR="00C76DF6" w:rsidRDefault="00C76DF6" w:rsidP="00C76DF6">
            <w:pPr>
              <w:rPr>
                <w:rFonts w:eastAsiaTheme="minorEastAsia"/>
                <w:lang w:eastAsia="zh-CN"/>
              </w:rPr>
            </w:pPr>
            <w:r>
              <w:rPr>
                <w:rFonts w:eastAsiaTheme="minorEastAsia"/>
                <w:lang w:eastAsia="zh-CN"/>
              </w:rPr>
              <w:t>Whether FLS proposal allows to report other value beyond candidates defined in 1E for R2D should be clarified.</w:t>
            </w:r>
          </w:p>
          <w:p w14:paraId="6C9C7877" w14:textId="77777777" w:rsidR="00C76DF6" w:rsidRDefault="00C76DF6" w:rsidP="00C76DF6">
            <w:pPr>
              <w:rPr>
                <w:rFonts w:eastAsiaTheme="minorEastAsia"/>
                <w:lang w:eastAsia="zh-CN"/>
              </w:rPr>
            </w:pPr>
          </w:p>
        </w:tc>
      </w:tr>
      <w:tr w:rsidR="00C76DF6" w:rsidRPr="004C2867" w14:paraId="3D19400A" w14:textId="77777777" w:rsidTr="004772B4">
        <w:tc>
          <w:tcPr>
            <w:tcW w:w="1129" w:type="dxa"/>
          </w:tcPr>
          <w:p w14:paraId="5A3C05B2" w14:textId="77777777" w:rsidR="00C76DF6" w:rsidRDefault="00C76DF6" w:rsidP="00C76DF6">
            <w:pPr>
              <w:rPr>
                <w:rFonts w:eastAsiaTheme="minorEastAsia"/>
              </w:rPr>
            </w:pPr>
          </w:p>
        </w:tc>
        <w:tc>
          <w:tcPr>
            <w:tcW w:w="8607" w:type="dxa"/>
          </w:tcPr>
          <w:p w14:paraId="4BB36AE9" w14:textId="77777777" w:rsidR="00C76DF6" w:rsidRDefault="00C76DF6" w:rsidP="00C76DF6">
            <w:pPr>
              <w:rPr>
                <w:rFonts w:eastAsiaTheme="minorEastAsia"/>
                <w:lang w:eastAsia="zh-CN"/>
              </w:rPr>
            </w:pPr>
          </w:p>
        </w:tc>
      </w:tr>
      <w:tr w:rsidR="00C76DF6" w:rsidRPr="004C2867" w14:paraId="134D8A96" w14:textId="77777777" w:rsidTr="004772B4">
        <w:tc>
          <w:tcPr>
            <w:tcW w:w="1129" w:type="dxa"/>
          </w:tcPr>
          <w:p w14:paraId="0CBA9FD8" w14:textId="77777777" w:rsidR="00C76DF6" w:rsidRDefault="00C76DF6" w:rsidP="00C76DF6">
            <w:pPr>
              <w:rPr>
                <w:rFonts w:eastAsiaTheme="minorEastAsia"/>
              </w:rPr>
            </w:pPr>
          </w:p>
        </w:tc>
        <w:tc>
          <w:tcPr>
            <w:tcW w:w="8607" w:type="dxa"/>
          </w:tcPr>
          <w:p w14:paraId="6E92DDA2" w14:textId="77777777" w:rsidR="00C76DF6" w:rsidRDefault="00C76DF6" w:rsidP="00C76DF6">
            <w:pPr>
              <w:rPr>
                <w:rFonts w:eastAsiaTheme="minorEastAsia"/>
                <w:lang w:eastAsia="zh-CN"/>
              </w:rPr>
            </w:pPr>
          </w:p>
        </w:tc>
      </w:tr>
      <w:tr w:rsidR="00C76DF6" w:rsidRPr="004C2867" w14:paraId="1E8FF0DB" w14:textId="77777777" w:rsidTr="004772B4">
        <w:tc>
          <w:tcPr>
            <w:tcW w:w="1129" w:type="dxa"/>
          </w:tcPr>
          <w:p w14:paraId="20CA645A" w14:textId="77777777" w:rsidR="00C76DF6" w:rsidRDefault="00C76DF6" w:rsidP="00C76DF6">
            <w:pPr>
              <w:rPr>
                <w:rFonts w:eastAsiaTheme="minorEastAsia"/>
              </w:rPr>
            </w:pPr>
          </w:p>
        </w:tc>
        <w:tc>
          <w:tcPr>
            <w:tcW w:w="8607" w:type="dxa"/>
          </w:tcPr>
          <w:p w14:paraId="0F788B98" w14:textId="77777777" w:rsidR="00C76DF6" w:rsidRDefault="00C76DF6" w:rsidP="00C76DF6">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AD7F32">
      <w:pPr>
        <w:pStyle w:val="ab"/>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b"/>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b"/>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b"/>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b"/>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b"/>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b"/>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b"/>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b"/>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AD7F32">
            <w:pPr>
              <w:pStyle w:val="ab"/>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b"/>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2B632C6"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7D1535EE"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27m: [Huawei](</w:t>
            </w:r>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50m: [Huawei](</w:t>
            </w:r>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b"/>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b"/>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b"/>
              <w:numPr>
                <w:ilvl w:val="1"/>
                <w:numId w:val="22"/>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13AC06D2" w14:textId="77777777" w:rsidR="004B2D8B" w:rsidRPr="00F41F25" w:rsidRDefault="004B2D8B" w:rsidP="00AD7F32">
            <w:pPr>
              <w:pStyle w:val="ab"/>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ac"/>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AD7F32">
                  <w:pPr>
                    <w:pStyle w:val="ab"/>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b"/>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b"/>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b"/>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b"/>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b"/>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C76DF6" w:rsidRPr="004C2867" w14:paraId="76F7F159" w14:textId="77777777" w:rsidTr="004772B4">
        <w:tc>
          <w:tcPr>
            <w:tcW w:w="1129" w:type="dxa"/>
          </w:tcPr>
          <w:p w14:paraId="6F4C5E36" w14:textId="4B310D3D" w:rsidR="00C76DF6" w:rsidRDefault="00C76DF6" w:rsidP="00C76DF6">
            <w:pPr>
              <w:rPr>
                <w:rFonts w:eastAsiaTheme="minorEastAsia"/>
              </w:rPr>
            </w:pPr>
            <w:r>
              <w:rPr>
                <w:rFonts w:eastAsiaTheme="minorEastAsia" w:hint="eastAsia"/>
                <w:lang w:eastAsia="zh-CN"/>
              </w:rPr>
              <w:t>Hu</w:t>
            </w:r>
            <w:r>
              <w:rPr>
                <w:rFonts w:eastAsiaTheme="minorEastAsia"/>
                <w:lang w:eastAsia="zh-CN"/>
              </w:rPr>
              <w:t>awei, HiSilicon</w:t>
            </w:r>
          </w:p>
        </w:tc>
        <w:tc>
          <w:tcPr>
            <w:tcW w:w="8607" w:type="dxa"/>
          </w:tcPr>
          <w:p w14:paraId="33D5C23D" w14:textId="77777777" w:rsidR="00C76DF6" w:rsidRDefault="00C76DF6" w:rsidP="00C76DF6">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2A897946" w14:textId="77777777" w:rsidR="00C76DF6" w:rsidRDefault="00C76DF6" w:rsidP="00C76DF6">
            <w:pPr>
              <w:rPr>
                <w:rFonts w:eastAsiaTheme="minorEastAsia"/>
                <w:lang w:eastAsia="zh-CN"/>
              </w:rPr>
            </w:pPr>
          </w:p>
          <w:p w14:paraId="76FE4778" w14:textId="77777777" w:rsidR="00C76DF6" w:rsidRDefault="00C76DF6" w:rsidP="00C76DF6">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1408CD05" w14:textId="77777777" w:rsidR="00C76DF6" w:rsidRDefault="00C76DF6" w:rsidP="00C76DF6">
            <w:pPr>
              <w:rPr>
                <w:rFonts w:eastAsiaTheme="minorEastAsia"/>
                <w:lang w:eastAsia="zh-CN"/>
              </w:rPr>
            </w:pPr>
          </w:p>
          <w:p w14:paraId="30ADE733" w14:textId="77777777" w:rsidR="00C76DF6" w:rsidRDefault="00C76DF6" w:rsidP="00C76DF6">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A8B53B7" w14:textId="77777777" w:rsidR="00C76DF6" w:rsidRDefault="00C76DF6" w:rsidP="00C76DF6">
            <w:pPr>
              <w:pStyle w:val="ab"/>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E175231" w14:textId="77777777" w:rsidR="00C76DF6" w:rsidRDefault="00C76DF6" w:rsidP="00C76DF6">
            <w:pPr>
              <w:pStyle w:val="ab"/>
              <w:numPr>
                <w:ilvl w:val="2"/>
                <w:numId w:val="22"/>
              </w:numPr>
              <w:adjustRightInd w:val="0"/>
              <w:snapToGrid w:val="0"/>
              <w:ind w:firstLineChars="0"/>
              <w:rPr>
                <w:rFonts w:eastAsia="等线"/>
                <w:lang w:eastAsia="zh-CN"/>
              </w:rPr>
            </w:pPr>
            <w:r>
              <w:rPr>
                <w:rFonts w:eastAsia="等线" w:hint="eastAsia"/>
                <w:lang w:eastAsia="zh-CN"/>
              </w:rPr>
              <w:t>10m,</w:t>
            </w:r>
          </w:p>
          <w:p w14:paraId="0FB92348" w14:textId="77777777" w:rsidR="00C76DF6" w:rsidRDefault="00C76DF6" w:rsidP="00C76DF6">
            <w:pPr>
              <w:pStyle w:val="ab"/>
              <w:numPr>
                <w:ilvl w:val="2"/>
                <w:numId w:val="22"/>
              </w:numPr>
              <w:adjustRightInd w:val="0"/>
              <w:snapToGrid w:val="0"/>
              <w:ind w:firstLineChars="0"/>
              <w:rPr>
                <w:rFonts w:eastAsia="等线"/>
                <w:lang w:eastAsia="zh-CN"/>
              </w:rPr>
            </w:pPr>
            <w:r>
              <w:rPr>
                <w:rFonts w:eastAsia="等线" w:hint="eastAsia"/>
                <w:lang w:eastAsia="zh-CN"/>
              </w:rPr>
              <w:lastRenderedPageBreak/>
              <w:t>20m,</w:t>
            </w:r>
          </w:p>
          <w:p w14:paraId="4C8B2FD6" w14:textId="77777777" w:rsidR="00C76DF6" w:rsidRPr="00224EB1" w:rsidRDefault="00C76DF6" w:rsidP="00C76DF6">
            <w:pPr>
              <w:pStyle w:val="ab"/>
              <w:numPr>
                <w:ilvl w:val="2"/>
                <w:numId w:val="22"/>
              </w:numPr>
              <w:adjustRightInd w:val="0"/>
              <w:snapToGrid w:val="0"/>
              <w:ind w:firstLineChars="0"/>
              <w:rPr>
                <w:rFonts w:eastAsia="等线"/>
                <w:color w:val="FF0000"/>
                <w:lang w:eastAsia="zh-CN"/>
              </w:rPr>
            </w:pPr>
            <w:r w:rsidRPr="00224EB1">
              <w:rPr>
                <w:rFonts w:eastAsia="等线"/>
                <w:color w:val="FF0000"/>
                <w:lang w:eastAsia="zh-CN"/>
              </w:rPr>
              <w:t>CW2D pathloss = D2R pathloss</w:t>
            </w:r>
          </w:p>
          <w:p w14:paraId="5FC72C36" w14:textId="77777777" w:rsidR="00C76DF6" w:rsidRDefault="00C76DF6" w:rsidP="00C76DF6">
            <w:pPr>
              <w:rPr>
                <w:rFonts w:eastAsiaTheme="minorEastAsia"/>
                <w:lang w:eastAsia="zh-CN"/>
              </w:rPr>
            </w:pPr>
          </w:p>
        </w:tc>
      </w:tr>
      <w:tr w:rsidR="00C76DF6" w:rsidRPr="004C2867" w14:paraId="397D512C" w14:textId="77777777" w:rsidTr="004772B4">
        <w:tc>
          <w:tcPr>
            <w:tcW w:w="1129" w:type="dxa"/>
          </w:tcPr>
          <w:p w14:paraId="20F2EC74" w14:textId="77777777" w:rsidR="00C76DF6" w:rsidRDefault="00C76DF6" w:rsidP="00C76DF6">
            <w:pPr>
              <w:rPr>
                <w:rFonts w:eastAsiaTheme="minorEastAsia"/>
              </w:rPr>
            </w:pPr>
          </w:p>
        </w:tc>
        <w:tc>
          <w:tcPr>
            <w:tcW w:w="8607" w:type="dxa"/>
          </w:tcPr>
          <w:p w14:paraId="2265E134" w14:textId="77777777" w:rsidR="00C76DF6" w:rsidRDefault="00C76DF6" w:rsidP="00C76DF6">
            <w:pPr>
              <w:rPr>
                <w:rFonts w:eastAsiaTheme="minorEastAsia"/>
                <w:lang w:eastAsia="zh-CN"/>
              </w:rPr>
            </w:pPr>
          </w:p>
        </w:tc>
      </w:tr>
      <w:tr w:rsidR="00C76DF6" w:rsidRPr="004C2867" w14:paraId="6239FF70" w14:textId="77777777" w:rsidTr="004772B4">
        <w:tc>
          <w:tcPr>
            <w:tcW w:w="1129" w:type="dxa"/>
          </w:tcPr>
          <w:p w14:paraId="179FD130" w14:textId="77777777" w:rsidR="00C76DF6" w:rsidRDefault="00C76DF6" w:rsidP="00C76DF6">
            <w:pPr>
              <w:rPr>
                <w:rFonts w:eastAsiaTheme="minorEastAsia"/>
              </w:rPr>
            </w:pPr>
          </w:p>
        </w:tc>
        <w:tc>
          <w:tcPr>
            <w:tcW w:w="8607" w:type="dxa"/>
          </w:tcPr>
          <w:p w14:paraId="6928EDDC" w14:textId="77777777" w:rsidR="00C76DF6" w:rsidRDefault="00C76DF6" w:rsidP="00C76DF6">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b"/>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[Spreadtrum], [Samsung], [vivo], [CMCC],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b"/>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b"/>
              <w:numPr>
                <w:ilvl w:val="0"/>
                <w:numId w:val="22"/>
              </w:numPr>
              <w:adjustRightInd w:val="0"/>
              <w:snapToGrid w:val="0"/>
              <w:ind w:firstLineChars="0"/>
              <w:rPr>
                <w:rFonts w:eastAsia="等线"/>
                <w:lang w:val="de-DE" w:eastAsia="zh-CN"/>
              </w:rPr>
            </w:pPr>
            <w:r>
              <w:rPr>
                <w:rFonts w:eastAsia="等线" w:hint="eastAsia"/>
                <w:lang w:eastAsia="zh-CN"/>
              </w:rPr>
              <w:t>15kHz: [Huawei](M), [x</w:t>
            </w:r>
            <w:r>
              <w:rPr>
                <w:rFonts w:eastAsia="等线"/>
                <w:lang w:eastAsia="zh-CN"/>
              </w:rPr>
              <w:t>iaomi</w:t>
            </w:r>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b"/>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b"/>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b"/>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4"/>
        <w:numPr>
          <w:ilvl w:val="3"/>
          <w:numId w:val="0"/>
        </w:numPr>
        <w:ind w:left="864" w:hanging="864"/>
        <w:rPr>
          <w:rFonts w:eastAsiaTheme="minorEastAsia"/>
          <w:lang w:eastAsia="zh-CN"/>
        </w:rPr>
      </w:pPr>
      <w:r w:rsidRPr="7610507B">
        <w:rPr>
          <w:rFonts w:eastAsiaTheme="minorEastAsia"/>
          <w:highlight w:val="yellow"/>
          <w:lang w:eastAsia="zh-CN"/>
        </w:rPr>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[vivo], [CMCC], [Sony], [ZTE], [OPPO],</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-3 dBi:</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ac"/>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b"/>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r>
              <w:rPr>
                <w:rFonts w:eastAsiaTheme="minorEastAsia"/>
              </w:rPr>
              <w:t>Futurewei</w:t>
            </w:r>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lastRenderedPageBreak/>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b"/>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b"/>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b"/>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b"/>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AD7F32">
            <w:pPr>
              <w:pStyle w:val="ab"/>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0 dB for BPSK: [Huawei], [Spreadtrum],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 xml:space="preserve">for device 1: [Huawei], [Nokia], [Spreadtrum], </w:t>
            </w:r>
            <w:r w:rsidRPr="004A3A04">
              <w:rPr>
                <w:rFonts w:eastAsia="等线"/>
                <w:lang w:eastAsia="zh-CN"/>
              </w:rPr>
              <w:t>[Tejas Networks Ltd.]</w:t>
            </w:r>
            <w:r>
              <w:rPr>
                <w:rFonts w:eastAsia="等线" w:hint="eastAsia"/>
                <w:lang w:eastAsia="zh-CN"/>
              </w:rPr>
              <w:t>(backscatter loss), [x</w:t>
            </w:r>
            <w:r>
              <w:rPr>
                <w:rFonts w:eastAsia="等线"/>
                <w:lang w:eastAsia="zh-CN"/>
              </w:rPr>
              <w:t>iaomi</w:t>
            </w:r>
            <w:r>
              <w:rPr>
                <w:rFonts w:eastAsia="等线" w:hint="eastAsia"/>
                <w:lang w:eastAsia="zh-CN"/>
              </w:rPr>
              <w:t>]</w:t>
            </w:r>
          </w:p>
          <w:p w14:paraId="652B0A8A" w14:textId="77777777" w:rsidR="00106BF9" w:rsidRPr="00DD322D" w:rsidRDefault="00106BF9" w:rsidP="00AD7F32">
            <w:pPr>
              <w:pStyle w:val="ab"/>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[Tejas Networks Ltd.]</w:t>
            </w:r>
            <w:r>
              <w:rPr>
                <w:rFonts w:eastAsia="等线" w:hint="eastAsia"/>
                <w:lang w:eastAsia="zh-CN"/>
              </w:rPr>
              <w:t>(modulation factor), [vivo], [CATT],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ac"/>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lastRenderedPageBreak/>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b"/>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b"/>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b"/>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b"/>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b"/>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r>
              <w:rPr>
                <w:rFonts w:eastAsiaTheme="minorEastAsia"/>
              </w:rPr>
              <w:t>Futurewei</w:t>
            </w:r>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[Spreadtrum],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[Spreadtrum], [ZTE],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b"/>
        <w:numPr>
          <w:ilvl w:val="0"/>
          <w:numId w:val="22"/>
        </w:numPr>
        <w:ind w:firstLineChars="0"/>
        <w:rPr>
          <w:rFonts w:eastAsiaTheme="minorEastAsia"/>
          <w:lang w:eastAsia="zh-CN"/>
        </w:rPr>
      </w:pPr>
      <w:r w:rsidRPr="00FC5A8F">
        <w:rPr>
          <w:rFonts w:eastAsiaTheme="minorEastAsia" w:hint="eastAsia"/>
          <w:lang w:eastAsia="zh-CN"/>
        </w:rPr>
        <w:lastRenderedPageBreak/>
        <w:t xml:space="preserve">Most companies think 0.9dB for evaluation is a reasonable choice. </w:t>
      </w:r>
    </w:p>
    <w:p w14:paraId="727C3043" w14:textId="72660B1E" w:rsidR="00FC5A8F" w:rsidRPr="00FC5A8F" w:rsidRDefault="00FC5A8F" w:rsidP="00AD7F32">
      <w:pPr>
        <w:pStyle w:val="ab"/>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b"/>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ac"/>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11"/>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b"/>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r>
              <w:rPr>
                <w:rFonts w:eastAsiaTheme="minorEastAsia"/>
              </w:rPr>
              <w:t>Futurewei</w:t>
            </w:r>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For AIoT deivce</w:t>
            </w:r>
          </w:p>
          <w:p w14:paraId="276202B3"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b"/>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CC1BB8B" w14:textId="77777777" w:rsidR="00675BDA" w:rsidRDefault="00675BDA" w:rsidP="00AD7F32">
            <w:pPr>
              <w:pStyle w:val="ab"/>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lastRenderedPageBreak/>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ac"/>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r>
              <w:rPr>
                <w:rFonts w:eastAsiaTheme="minorEastAsia"/>
              </w:rPr>
              <w:t>Futurewei</w:t>
            </w:r>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b"/>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[Spreadtrum], [Samsung], [CMCC], [Sony], [ZTE], [x</w:t>
            </w:r>
            <w:r>
              <w:rPr>
                <w:rFonts w:eastAsia="等线"/>
                <w:lang w:eastAsia="zh-CN"/>
              </w:rPr>
              <w:t>iaomi</w:t>
            </w:r>
            <w:r>
              <w:rPr>
                <w:rFonts w:eastAsia="等线" w:hint="eastAsia"/>
                <w:lang w:eastAsia="zh-CN"/>
              </w:rPr>
              <w:t>]</w:t>
            </w:r>
          </w:p>
          <w:p w14:paraId="535FBB44" w14:textId="77777777" w:rsidR="00126186" w:rsidRDefault="00126186" w:rsidP="00AD7F32">
            <w:pPr>
              <w:pStyle w:val="ab"/>
              <w:numPr>
                <w:ilvl w:val="1"/>
                <w:numId w:val="22"/>
              </w:numPr>
              <w:adjustRightInd w:val="0"/>
              <w:snapToGrid w:val="0"/>
              <w:ind w:firstLineChars="0"/>
              <w:rPr>
                <w:rFonts w:eastAsia="等线"/>
                <w:lang w:eastAsia="zh-CN"/>
              </w:rPr>
            </w:pPr>
            <w:r w:rsidRPr="00226A7B">
              <w:rPr>
                <w:rFonts w:eastAsia="等线"/>
                <w:lang w:eastAsia="zh-CN"/>
              </w:rPr>
              <w:t>[1M]=[1E]+[1G]-[1J]- [1N]</w:t>
            </w:r>
            <w:r>
              <w:rPr>
                <w:rFonts w:eastAsia="等线" w:hint="eastAsia"/>
                <w:lang w:eastAsia="zh-CN"/>
              </w:rPr>
              <w:t>: [Lenovo]</w:t>
            </w:r>
          </w:p>
          <w:p w14:paraId="1A9FFB45" w14:textId="77777777" w:rsidR="00126186" w:rsidRPr="009F0CD4" w:rsidRDefault="00126186" w:rsidP="00AD7F32">
            <w:pPr>
              <w:pStyle w:val="ab"/>
              <w:numPr>
                <w:ilvl w:val="1"/>
                <w:numId w:val="22"/>
              </w:numPr>
              <w:adjustRightInd w:val="0"/>
              <w:snapToGrid w:val="0"/>
              <w:ind w:firstLineChars="0"/>
              <w:rPr>
                <w:rFonts w:eastAsia="等线"/>
                <w:lang w:eastAsia="zh-CN"/>
              </w:rPr>
            </w:pPr>
          </w:p>
          <w:p w14:paraId="06773833" w14:textId="77777777" w:rsidR="00126186" w:rsidRDefault="00126186" w:rsidP="00AD7F32">
            <w:pPr>
              <w:pStyle w:val="ab"/>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 [Nokia], [ZTE], [x</w:t>
            </w:r>
            <w:r>
              <w:rPr>
                <w:rFonts w:eastAsia="等线"/>
                <w:lang w:eastAsia="zh-CN"/>
              </w:rPr>
              <w:t>iaomi</w:t>
            </w:r>
            <w:r>
              <w:rPr>
                <w:rFonts w:eastAsia="等线" w:hint="eastAsia"/>
                <w:lang w:eastAsia="zh-CN"/>
              </w:rPr>
              <w:t>], [Lenovo]</w:t>
            </w:r>
          </w:p>
          <w:p w14:paraId="51A94FAA"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lastRenderedPageBreak/>
              <w:t>[1M]= [1E]+[1G]-[1H]</w:t>
            </w:r>
            <w:r>
              <w:rPr>
                <w:rFonts w:eastAsia="等线" w:hint="eastAsia"/>
                <w:lang w:eastAsia="zh-CN"/>
              </w:rPr>
              <w:t>: [vivo], [CMCC]</w:t>
            </w:r>
          </w:p>
          <w:p w14:paraId="67621189" w14:textId="77777777" w:rsidR="00126186" w:rsidRPr="009F0CD4" w:rsidRDefault="00126186" w:rsidP="00AD7F32">
            <w:pPr>
              <w:pStyle w:val="ab"/>
              <w:numPr>
                <w:ilvl w:val="1"/>
                <w:numId w:val="22"/>
              </w:numPr>
              <w:adjustRightInd w:val="0"/>
              <w:snapToGrid w:val="0"/>
              <w:ind w:firstLineChars="0"/>
              <w:rPr>
                <w:rFonts w:eastAsia="等线"/>
                <w:lang w:eastAsia="zh-CN"/>
              </w:rPr>
            </w:pPr>
          </w:p>
          <w:p w14:paraId="38479A60" w14:textId="77777777" w:rsidR="00126186" w:rsidRDefault="00126186" w:rsidP="00AD7F32">
            <w:pPr>
              <w:pStyle w:val="ab"/>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-[1J]+[1K]: [FUTUREWEI], [Spreadtrum], [ZTE], [Lenovo]</w:t>
            </w:r>
          </w:p>
          <w:p w14:paraId="375E147B" w14:textId="77777777" w:rsidR="00126186"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[1E]+[1G]</w:t>
            </w:r>
            <w:r>
              <w:rPr>
                <w:rFonts w:eastAsia="等线" w:hint="eastAsia"/>
                <w:lang w:eastAsia="zh-CN"/>
              </w:rPr>
              <w:t xml:space="preserve"> -[1J]+[1K]: [Nokia], [x</w:t>
            </w:r>
            <w:r>
              <w:rPr>
                <w:rFonts w:eastAsia="等线"/>
                <w:lang w:eastAsia="zh-CN"/>
              </w:rPr>
              <w:t>iaomi</w:t>
            </w:r>
            <w:r>
              <w:rPr>
                <w:rFonts w:eastAsia="等线" w:hint="eastAsia"/>
                <w:lang w:eastAsia="zh-CN"/>
              </w:rPr>
              <w:t>]</w:t>
            </w:r>
          </w:p>
          <w:p w14:paraId="2F449511" w14:textId="77777777" w:rsidR="00126186" w:rsidRDefault="00126186" w:rsidP="00AD7F32">
            <w:pPr>
              <w:pStyle w:val="ab"/>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b"/>
              <w:numPr>
                <w:ilvl w:val="1"/>
                <w:numId w:val="22"/>
              </w:numPr>
              <w:adjustRightInd w:val="0"/>
              <w:snapToGrid w:val="0"/>
              <w:ind w:firstLineChars="0"/>
              <w:rPr>
                <w:rFonts w:eastAsia="等线"/>
                <w:lang w:eastAsia="zh-CN"/>
              </w:rPr>
            </w:pPr>
            <w:r w:rsidRPr="009F0CD4">
              <w:rPr>
                <w:rFonts w:eastAsia="等线" w:hint="eastAsia"/>
                <w:lang w:eastAsia="zh-CN"/>
              </w:rPr>
              <w:t>[1M]= [1E]+[1G]-[1H]+[1K]</w:t>
            </w:r>
            <w:r>
              <w:rPr>
                <w:rFonts w:eastAsia="等线" w:hint="eastAsia"/>
                <w:lang w:eastAsia="zh-CN"/>
              </w:rPr>
              <w:t>: [vivo], [CMCC]</w:t>
            </w:r>
          </w:p>
          <w:p w14:paraId="1FBAF79F" w14:textId="77777777" w:rsidR="00126186" w:rsidRDefault="00126186" w:rsidP="00AD7F32">
            <w:pPr>
              <w:pStyle w:val="ab"/>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b"/>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-[1J]: [Ericsson],</w:t>
            </w:r>
            <w:r>
              <w:rPr>
                <w:rFonts w:eastAsia="等线" w:hint="eastAsia"/>
                <w:lang w:eastAsia="zh-CN"/>
              </w:rPr>
              <w:t xml:space="preserve"> [x</w:t>
            </w:r>
            <w:r>
              <w:rPr>
                <w:rFonts w:eastAsia="等线"/>
                <w:lang w:eastAsia="zh-CN"/>
              </w:rPr>
              <w:t>iaomi</w:t>
            </w:r>
            <w:r>
              <w:rPr>
                <w:rFonts w:eastAsia="等线" w:hint="eastAsia"/>
                <w:lang w:eastAsia="zh-CN"/>
              </w:rPr>
              <w:t>], [Lenovo]</w:t>
            </w:r>
          </w:p>
          <w:p w14:paraId="2337BA09" w14:textId="77777777" w:rsidR="00126186" w:rsidRDefault="00126186" w:rsidP="00AD7F32">
            <w:pPr>
              <w:pStyle w:val="ab"/>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b"/>
              <w:numPr>
                <w:ilvl w:val="0"/>
                <w:numId w:val="22"/>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AD7F32">
            <w:pPr>
              <w:pStyle w:val="ab"/>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[35]dBm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ac"/>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lastRenderedPageBreak/>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b"/>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b"/>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FFS:[1N] - FFS: [1J]</w:t>
            </w:r>
          </w:p>
          <w:p w14:paraId="7E5C0277" w14:textId="21B10729" w:rsidR="00485B8D" w:rsidRPr="001D09EE" w:rsidRDefault="00485B8D" w:rsidP="00AD7F32">
            <w:pPr>
              <w:pStyle w:val="ab"/>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b"/>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b"/>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FFS:[1H] - FFS:[1J]</w:t>
            </w:r>
          </w:p>
          <w:p w14:paraId="56FB58CA" w14:textId="73239774" w:rsidR="001D09EE" w:rsidRPr="001D09EE" w:rsidRDefault="001D09EE" w:rsidP="00AD7F32">
            <w:pPr>
              <w:pStyle w:val="ab"/>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b"/>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[1K] - FFS:[1H] - FFS:[1J]</w:t>
            </w:r>
          </w:p>
          <w:p w14:paraId="4B9287F1" w14:textId="3F3C48AF" w:rsidR="001D09EE" w:rsidRPr="001D09EE" w:rsidRDefault="001D09EE" w:rsidP="00AD7F32">
            <w:pPr>
              <w:pStyle w:val="ab"/>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b"/>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[1M] =  [1E]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b"/>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b"/>
        <w:numPr>
          <w:ilvl w:val="1"/>
          <w:numId w:val="22"/>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AD7F32">
      <w:pPr>
        <w:pStyle w:val="ab"/>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b"/>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b"/>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b"/>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b"/>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b"/>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AD7F32">
            <w:pPr>
              <w:pStyle w:val="ab"/>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[Spreadtrum], [CMCC],</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D2E33AF"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15kHz: [Spreadtrum],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4RB: [x</w:t>
            </w:r>
            <w:r>
              <w:rPr>
                <w:rFonts w:eastAsia="等线"/>
                <w:lang w:eastAsia="zh-CN"/>
              </w:rPr>
              <w:t>iaomi</w:t>
            </w:r>
            <w:r>
              <w:rPr>
                <w:rFonts w:eastAsia="等线" w:hint="eastAsia"/>
                <w:lang w:eastAsia="zh-CN"/>
              </w:rPr>
              <w:t>]</w:t>
            </w:r>
          </w:p>
          <w:p w14:paraId="0DBF3688"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b"/>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[CMCC](DSB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ac"/>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b"/>
              <w:numPr>
                <w:ilvl w:val="0"/>
                <w:numId w:val="22"/>
              </w:numPr>
              <w:adjustRightInd w:val="0"/>
              <w:snapToGrid w:val="0"/>
              <w:ind w:firstLineChars="0"/>
              <w:rPr>
                <w:rFonts w:eastAsia="等线"/>
                <w:lang w:eastAsia="zh-CN"/>
              </w:rPr>
            </w:pPr>
            <w:r>
              <w:rPr>
                <w:rFonts w:eastAsia="等线" w:hint="eastAsia"/>
                <w:lang w:eastAsia="zh-CN"/>
              </w:rPr>
              <w:t>10MHz: [Ericsson], [OPPO](w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b"/>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[OPPO](wo RF filter)</w:t>
            </w:r>
          </w:p>
          <w:p w14:paraId="03ADFDA7" w14:textId="77777777" w:rsidR="001C2EAE" w:rsidRDefault="001C2EAE" w:rsidP="00AD7F32">
            <w:pPr>
              <w:pStyle w:val="ab"/>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b"/>
              <w:numPr>
                <w:ilvl w:val="0"/>
                <w:numId w:val="22"/>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AD7F32">
            <w:pPr>
              <w:pStyle w:val="ab"/>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AD7F32">
            <w:pPr>
              <w:pStyle w:val="ab"/>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b"/>
              <w:numPr>
                <w:ilvl w:val="1"/>
                <w:numId w:val="22"/>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ac"/>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ED bandwidth</w:t>
                  </w:r>
                  <w:r w:rsidRPr="00A67004">
                    <w:rPr>
                      <w:rFonts w:eastAsia="等线" w:hint="eastAsia"/>
                      <w:strike/>
                      <w:color w:val="FF0000"/>
                      <w:lang w:eastAsia="zh-CN"/>
                    </w:rPr>
                    <w:t xml:space="preserve">FFS: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b"/>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C76DF6" w:rsidRPr="004C2867" w14:paraId="443382DF" w14:textId="77777777" w:rsidTr="004772B4">
        <w:tc>
          <w:tcPr>
            <w:tcW w:w="1129" w:type="dxa"/>
          </w:tcPr>
          <w:p w14:paraId="108ED0AA" w14:textId="0CDA195B" w:rsidR="00C76DF6" w:rsidRDefault="00C76DF6" w:rsidP="00C76DF6">
            <w:pPr>
              <w:rPr>
                <w:rFonts w:eastAsiaTheme="minorEastAsia"/>
              </w:rPr>
            </w:pPr>
            <w:r>
              <w:rPr>
                <w:rFonts w:eastAsiaTheme="minorEastAsia"/>
                <w:lang w:eastAsia="zh-CN"/>
              </w:rPr>
              <w:t>Huawei, HiSilicon</w:t>
            </w:r>
          </w:p>
        </w:tc>
        <w:tc>
          <w:tcPr>
            <w:tcW w:w="8607" w:type="dxa"/>
          </w:tcPr>
          <w:p w14:paraId="51E7C9BF" w14:textId="260B66E4" w:rsidR="00C76DF6" w:rsidRPr="004C2867" w:rsidRDefault="00C76DF6" w:rsidP="00C76DF6">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C76DF6" w:rsidRPr="004C2867" w14:paraId="74156F4D" w14:textId="77777777" w:rsidTr="004772B4">
        <w:tc>
          <w:tcPr>
            <w:tcW w:w="1129" w:type="dxa"/>
          </w:tcPr>
          <w:p w14:paraId="073080BA" w14:textId="77777777" w:rsidR="00C76DF6" w:rsidRDefault="00C76DF6" w:rsidP="00C76DF6">
            <w:pPr>
              <w:rPr>
                <w:rFonts w:eastAsiaTheme="minorEastAsia"/>
              </w:rPr>
            </w:pPr>
          </w:p>
        </w:tc>
        <w:tc>
          <w:tcPr>
            <w:tcW w:w="8607" w:type="dxa"/>
          </w:tcPr>
          <w:p w14:paraId="6AC71FA2" w14:textId="77777777" w:rsidR="00C76DF6" w:rsidRDefault="00C76DF6" w:rsidP="00C76DF6">
            <w:pPr>
              <w:rPr>
                <w:rFonts w:eastAsiaTheme="minorEastAsia"/>
                <w:lang w:eastAsia="zh-CN"/>
              </w:rPr>
            </w:pPr>
          </w:p>
        </w:tc>
      </w:tr>
      <w:tr w:rsidR="00C76DF6" w:rsidRPr="004C2867" w14:paraId="2321B937" w14:textId="77777777" w:rsidTr="004772B4">
        <w:tc>
          <w:tcPr>
            <w:tcW w:w="1129" w:type="dxa"/>
          </w:tcPr>
          <w:p w14:paraId="755BDB13" w14:textId="77777777" w:rsidR="00C76DF6" w:rsidRDefault="00C76DF6" w:rsidP="00C76DF6">
            <w:pPr>
              <w:rPr>
                <w:rFonts w:eastAsiaTheme="minorEastAsia"/>
              </w:rPr>
            </w:pPr>
          </w:p>
        </w:tc>
        <w:tc>
          <w:tcPr>
            <w:tcW w:w="8607" w:type="dxa"/>
          </w:tcPr>
          <w:p w14:paraId="5FF05CB7" w14:textId="77777777" w:rsidR="00C76DF6" w:rsidRDefault="00C76DF6" w:rsidP="00C76DF6">
            <w:pPr>
              <w:rPr>
                <w:rFonts w:eastAsiaTheme="minorEastAsia"/>
                <w:lang w:eastAsia="zh-CN"/>
              </w:rPr>
            </w:pPr>
          </w:p>
        </w:tc>
      </w:tr>
      <w:tr w:rsidR="00C76DF6" w:rsidRPr="004C2867" w14:paraId="5A2899DB" w14:textId="77777777" w:rsidTr="004772B4">
        <w:tc>
          <w:tcPr>
            <w:tcW w:w="1129" w:type="dxa"/>
          </w:tcPr>
          <w:p w14:paraId="5FCB3990" w14:textId="77777777" w:rsidR="00C76DF6" w:rsidRDefault="00C76DF6" w:rsidP="00C76DF6">
            <w:pPr>
              <w:rPr>
                <w:rFonts w:eastAsiaTheme="minorEastAsia"/>
              </w:rPr>
            </w:pPr>
          </w:p>
        </w:tc>
        <w:tc>
          <w:tcPr>
            <w:tcW w:w="8607" w:type="dxa"/>
          </w:tcPr>
          <w:p w14:paraId="126C2733" w14:textId="77777777" w:rsidR="00C76DF6" w:rsidRDefault="00C76DF6" w:rsidP="00C76DF6">
            <w:pPr>
              <w:rPr>
                <w:rFonts w:eastAsiaTheme="minorEastAsia"/>
                <w:lang w:eastAsia="zh-CN"/>
              </w:rPr>
            </w:pPr>
          </w:p>
        </w:tc>
      </w:tr>
      <w:tr w:rsidR="00C76DF6" w:rsidRPr="004C2867" w14:paraId="330F2077" w14:textId="77777777" w:rsidTr="004772B4">
        <w:tc>
          <w:tcPr>
            <w:tcW w:w="1129" w:type="dxa"/>
          </w:tcPr>
          <w:p w14:paraId="62A34797" w14:textId="77777777" w:rsidR="00C76DF6" w:rsidRDefault="00C76DF6" w:rsidP="00C76DF6">
            <w:pPr>
              <w:rPr>
                <w:rFonts w:eastAsiaTheme="minorEastAsia"/>
              </w:rPr>
            </w:pPr>
          </w:p>
        </w:tc>
        <w:tc>
          <w:tcPr>
            <w:tcW w:w="8607" w:type="dxa"/>
          </w:tcPr>
          <w:p w14:paraId="2CFE4E50" w14:textId="77777777" w:rsidR="00C76DF6" w:rsidRDefault="00C76DF6" w:rsidP="00C76DF6">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3"/>
        <w:rPr>
          <w:rFonts w:eastAsiaTheme="minorEastAsia"/>
          <w:lang w:eastAsia="zh-CN" w:bidi="ar"/>
        </w:rPr>
      </w:pPr>
      <w:r w:rsidRPr="7610507B">
        <w:rPr>
          <w:lang w:bidi="ar"/>
        </w:rPr>
        <w:t>[2X] Cable, connector, combiner, body losses, etc.@Rx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b"/>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AIoT devices</w:t>
            </w:r>
          </w:p>
          <w:p w14:paraId="13B5EFEE" w14:textId="77777777" w:rsidR="00A52AB9" w:rsidRDefault="00A52AB9" w:rsidP="00AD7F32">
            <w:pPr>
              <w:pStyle w:val="ab"/>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ac"/>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r>
              <w:rPr>
                <w:rFonts w:eastAsiaTheme="minorEastAsia"/>
              </w:rPr>
              <w:t>Futurewei</w:t>
            </w:r>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b"/>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[Spreadtrum],</w:t>
            </w:r>
            <w:r>
              <w:rPr>
                <w:rFonts w:ascii="Times New Roman" w:eastAsia="等线" w:hAnsi="Times New Roman" w:hint="eastAsia"/>
                <w:szCs w:val="20"/>
                <w:lang w:eastAsia="zh-CN" w:bidi="ar"/>
              </w:rPr>
              <w:t xml:space="preserve"> [Lenovo](device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c"/>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c"/>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lastRenderedPageBreak/>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c"/>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ac"/>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b"/>
                    <w:numPr>
                      <w:ilvl w:val="0"/>
                      <w:numId w:val="22"/>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b"/>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b"/>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AD7F32">
                  <w:pPr>
                    <w:pStyle w:val="ab"/>
                    <w:numPr>
                      <w:ilvl w:val="0"/>
                      <w:numId w:val="22"/>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r>
              <w:rPr>
                <w:rFonts w:eastAsiaTheme="minorEastAsia"/>
              </w:rPr>
              <w:t>Futurewei</w:t>
            </w:r>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lastRenderedPageBreak/>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[Spreadtrum],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[Spreadtrum],</w:t>
            </w:r>
            <w:r>
              <w:rPr>
                <w:rFonts w:ascii="Times New Roman" w:eastAsia="宋体" w:hAnsi="Times New Roman" w:hint="eastAsia"/>
                <w:szCs w:val="20"/>
                <w:lang w:eastAsia="zh-CN" w:bidi="ar"/>
              </w:rPr>
              <w:t xml:space="preserve"> [CMCC],</w:t>
            </w:r>
            <w:r>
              <w:rPr>
                <w:rFonts w:eastAsia="等线" w:hint="eastAsia"/>
                <w:lang w:eastAsia="zh-CN"/>
              </w:rPr>
              <w:t xml:space="preserve"> [ZTE], [x</w:t>
            </w:r>
            <w:r>
              <w:rPr>
                <w:rFonts w:eastAsia="等线"/>
                <w:lang w:eastAsia="zh-CN"/>
              </w:rPr>
              <w:t>iaomi</w:t>
            </w:r>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ac"/>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b"/>
              <w:numPr>
                <w:ilvl w:val="0"/>
                <w:numId w:val="22"/>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AD7F32">
            <w:pPr>
              <w:pStyle w:val="ab"/>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b"/>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b"/>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lastRenderedPageBreak/>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b"/>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ab"/>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ab"/>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ac"/>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[ZTE], [</w:t>
            </w:r>
            <w:r w:rsidRPr="00685105">
              <w:rPr>
                <w:rFonts w:ascii="Times New Roman" w:eastAsia="等线" w:hAnsi="Times New Roman"/>
                <w:lang w:eastAsia="zh-CN" w:bidi="ar"/>
              </w:rPr>
              <w:t>InterDigital,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lastRenderedPageBreak/>
              <w:t>0.9dB: [Ericsson], [Spreadtrum],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b"/>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b"/>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b"/>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ac"/>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b"/>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r>
              <w:rPr>
                <w:rFonts w:eastAsiaTheme="minorEastAsia"/>
              </w:rPr>
              <w:t>Futurewei</w:t>
            </w:r>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b"/>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b"/>
              <w:numPr>
                <w:ilvl w:val="0"/>
                <w:numId w:val="22"/>
              </w:numPr>
              <w:adjustRightInd w:val="0"/>
              <w:snapToGrid w:val="0"/>
              <w:ind w:firstLineChars="0"/>
              <w:rPr>
                <w:rFonts w:eastAsia="等线"/>
                <w:lang w:eastAsia="zh-CN"/>
              </w:rPr>
            </w:pPr>
            <w:r w:rsidRPr="00FE10D9">
              <w:rPr>
                <w:rFonts w:eastAsia="等线" w:hint="eastAsia"/>
              </w:rPr>
              <w:lastRenderedPageBreak/>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b"/>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b"/>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b"/>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C671BD5"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100dB: [OPPO](for D2T2-A1)</w:t>
            </w:r>
          </w:p>
          <w:p w14:paraId="6AA3823C" w14:textId="77777777" w:rsidR="004E26F6"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95dB: [OPPO](for D2T2-B)</w:t>
            </w:r>
          </w:p>
          <w:p w14:paraId="1DC8190E" w14:textId="70FEE837" w:rsidR="004E26F6" w:rsidRPr="00E77441" w:rsidRDefault="004E26F6" w:rsidP="00AD7F32">
            <w:pPr>
              <w:pStyle w:val="ab"/>
              <w:numPr>
                <w:ilvl w:val="0"/>
                <w:numId w:val="22"/>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b"/>
              <w:adjustRightInd w:val="0"/>
              <w:snapToGrid w:val="0"/>
              <w:ind w:left="420" w:firstLineChars="0" w:firstLine="0"/>
              <w:rPr>
                <w:rFonts w:eastAsia="等线"/>
                <w:lang w:eastAsia="zh-CN"/>
              </w:rPr>
            </w:pPr>
          </w:p>
          <w:p w14:paraId="69C7B007" w14:textId="77777777" w:rsidR="004E26F6" w:rsidRPr="00E77441" w:rsidRDefault="004E26F6" w:rsidP="006009E0">
            <w:pPr>
              <w:pStyle w:val="ab"/>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ac"/>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b"/>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b"/>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AD7F32">
                  <w:pPr>
                    <w:pStyle w:val="ab"/>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140dB</w:t>
                  </w:r>
                  <w:r w:rsidRPr="00522D01">
                    <w:rPr>
                      <w:rFonts w:eastAsia="等线" w:hint="eastAsia"/>
                      <w:lang w:eastAsia="zh-CN"/>
                    </w:rPr>
                    <w:t xml:space="preserve"> ,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b"/>
                    <w:numPr>
                      <w:ilvl w:val="0"/>
                      <w:numId w:val="22"/>
                    </w:numPr>
                    <w:adjustRightInd w:val="0"/>
                    <w:snapToGrid w:val="0"/>
                    <w:ind w:firstLineChars="0"/>
                    <w:rPr>
                      <w:rFonts w:eastAsia="等线"/>
                      <w:lang w:eastAsia="zh-CN"/>
                    </w:rPr>
                  </w:pPr>
                  <w:r w:rsidRPr="00522D01">
                    <w:rPr>
                      <w:rFonts w:eastAsia="等线" w:hint="eastAsia"/>
                      <w:lang w:eastAsia="zh-CN"/>
                    </w:rPr>
                    <w:t xml:space="preserve">{95dB?,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b"/>
                    <w:numPr>
                      <w:ilvl w:val="0"/>
                      <w:numId w:val="22"/>
                    </w:numPr>
                    <w:adjustRightInd w:val="0"/>
                    <w:snapToGrid w:val="0"/>
                    <w:ind w:firstLineChars="0"/>
                    <w:rPr>
                      <w:rFonts w:eastAsia="等线"/>
                      <w:szCs w:val="20"/>
                      <w:lang w:eastAsia="zh-CN" w:bidi="ar"/>
                    </w:rPr>
                  </w:pPr>
                  <w:r w:rsidRPr="002D0ABC">
                    <w:rPr>
                      <w:rFonts w:eastAsia="等线"/>
                      <w:szCs w:val="20"/>
                      <w:lang w:eastAsia="zh-CN" w:bidi="ar"/>
                    </w:rPr>
                    <w:lastRenderedPageBreak/>
                    <w:t>‘Ideal’ implies that the evaluation does not account for the impact of CW interference on receiver sensitivity</w:t>
                  </w:r>
                </w:p>
                <w:p w14:paraId="4F15D0C9" w14:textId="207FD637" w:rsidR="002D0ABC" w:rsidRPr="002D0ABC" w:rsidRDefault="002D0ABC" w:rsidP="00AD7F32">
                  <w:pPr>
                    <w:pStyle w:val="ab"/>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b"/>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[2K1]=[1E1]+[1E2]-[2K]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ac"/>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b"/>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b"/>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[Huawei] calculate the receiver sensitivity loss by[2K2]=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b"/>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ac"/>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66172F" w:rsidP="00AD7F32">
            <w:pPr>
              <w:pStyle w:val="ab"/>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2</m:t>
                  </m:r>
                </m:e>
              </m:d>
              <m:r>
                <w:rPr>
                  <w:rFonts w:ascii="Cambria Math" w:eastAsiaTheme="minorEastAsia" w:hAnsi="Cambria Math"/>
                  <w:lang w:eastAsia="zh-CN"/>
                </w:rPr>
                <m:t>=</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1])</m:t>
                      </m:r>
                    </m:num>
                    <m:den>
                      <m:r>
                        <w:rPr>
                          <w:rFonts w:ascii="Cambria Math" w:eastAsiaTheme="minorEastAsia" w:hAnsi="Cambria Math"/>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F</m:t>
                      </m:r>
                      <m:r>
                        <w:rPr>
                          <w:rFonts w:ascii="Cambria Math" w:eastAsiaTheme="minorEastAsia" w:hAnsi="Cambria Math"/>
                          <w:lang w:eastAsia="zh-CN"/>
                        </w:rPr>
                        <m:t>])</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59"/>
            <w:commentRangeEnd w:id="59"/>
            <w:r w:rsidR="00697A19">
              <w:rPr>
                <w:rStyle w:val="af1"/>
              </w:rPr>
              <w:commentReference w:id="59"/>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b"/>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34C50980" w14:textId="77777777" w:rsidR="005623A9" w:rsidRDefault="005623A9" w:rsidP="006009E0">
            <w:pPr>
              <w:pStyle w:val="ab"/>
              <w:adjustRightInd w:val="0"/>
              <w:snapToGrid w:val="0"/>
              <w:ind w:left="800" w:firstLine="400"/>
              <w:rPr>
                <w:rFonts w:eastAsia="等线"/>
                <w:lang w:eastAsia="zh-CN"/>
              </w:rPr>
            </w:pPr>
          </w:p>
          <w:p w14:paraId="060A4224"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b"/>
              <w:numPr>
                <w:ilvl w:val="1"/>
                <w:numId w:val="22"/>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b"/>
              <w:adjustRightInd w:val="0"/>
              <w:snapToGrid w:val="0"/>
              <w:ind w:left="800" w:firstLine="400"/>
              <w:rPr>
                <w:rFonts w:eastAsia="等线"/>
                <w:lang w:eastAsia="zh-CN"/>
              </w:rPr>
            </w:pPr>
          </w:p>
          <w:p w14:paraId="2670DFF3"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b"/>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AD7F32">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w:t>
            </w:r>
          </w:p>
          <w:p w14:paraId="00D1D657"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3880064"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-35: [Spreadtrum],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-30: [FUTUREWEI], [Samsung], [vivo], [Apple], [Sony],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b"/>
              <w:adjustRightInd w:val="0"/>
              <w:snapToGrid w:val="0"/>
              <w:ind w:left="800" w:firstLine="400"/>
              <w:rPr>
                <w:rFonts w:eastAsia="等线"/>
                <w:lang w:eastAsia="zh-CN"/>
              </w:rPr>
            </w:pPr>
          </w:p>
          <w:p w14:paraId="32FE4E3E"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lastRenderedPageBreak/>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-45: [Nokia], [Spreadtrum], [vivo], [CMCC],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-50~-55: [Ericsson](w LNA)</w:t>
            </w:r>
          </w:p>
          <w:p w14:paraId="531304A4" w14:textId="77777777" w:rsidR="005623A9" w:rsidRPr="00B65155"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-50: [Ericsson](w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b"/>
              <w:adjustRightInd w:val="0"/>
              <w:snapToGrid w:val="0"/>
              <w:ind w:left="800" w:firstLine="400"/>
              <w:rPr>
                <w:rFonts w:eastAsia="等线"/>
                <w:lang w:eastAsia="zh-CN"/>
              </w:rPr>
            </w:pPr>
          </w:p>
          <w:p w14:paraId="79D1A031"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-45dBm: [Nokia], [CMCC](RF ED),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067F08E"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-30: [CMCC](device 1),</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b"/>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b"/>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b"/>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[Samsung], [x</w:t>
            </w:r>
            <w:r>
              <w:rPr>
                <w:rFonts w:eastAsia="等线"/>
                <w:lang w:eastAsia="zh-CN"/>
              </w:rPr>
              <w:t>iaomi</w:t>
            </w:r>
            <w:r>
              <w:rPr>
                <w:rFonts w:eastAsia="等线" w:hint="eastAsia"/>
                <w:lang w:eastAsia="zh-CN"/>
              </w:rPr>
              <w:t>]</w:t>
            </w:r>
          </w:p>
          <w:p w14:paraId="4CCEB460" w14:textId="77777777" w:rsidR="005623A9" w:rsidRDefault="005623A9" w:rsidP="00AD7F32">
            <w:pPr>
              <w:pStyle w:val="ab"/>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[Spreadtrum], [CMCC]</w:t>
            </w:r>
          </w:p>
          <w:p w14:paraId="358BADFD" w14:textId="77777777" w:rsidR="005623A9" w:rsidRPr="00EE1AF5" w:rsidRDefault="005623A9" w:rsidP="00AD7F32">
            <w:pPr>
              <w:pStyle w:val="ab"/>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b"/>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b"/>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[2L]=</w:t>
            </w:r>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b"/>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[Huawei]</w:t>
            </w:r>
          </w:p>
          <w:p w14:paraId="01863D6E" w14:textId="77777777" w:rsidR="005623A9" w:rsidRDefault="005623A9" w:rsidP="00AD7F32">
            <w:pPr>
              <w:pStyle w:val="ab"/>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[vivo], [ZTE]</w:t>
            </w:r>
          </w:p>
          <w:p w14:paraId="15EF44D0" w14:textId="77777777" w:rsidR="005623A9" w:rsidRPr="003928B3" w:rsidRDefault="005623A9" w:rsidP="00AD7F32">
            <w:pPr>
              <w:pStyle w:val="ab"/>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b"/>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b"/>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[ZTE], [Lenovo]</w:t>
            </w:r>
          </w:p>
          <w:p w14:paraId="3AFAE853" w14:textId="77777777" w:rsidR="005623A9" w:rsidRPr="001D4DB7" w:rsidRDefault="005623A9" w:rsidP="006009E0">
            <w:pPr>
              <w:pStyle w:val="ab"/>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ac"/>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b"/>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b"/>
                    <w:adjustRightInd w:val="0"/>
                    <w:snapToGrid w:val="0"/>
                    <w:ind w:left="800" w:firstLine="400"/>
                    <w:rPr>
                      <w:rFonts w:eastAsia="等线"/>
                      <w:lang w:eastAsia="zh-CN"/>
                    </w:rPr>
                  </w:pPr>
                </w:p>
                <w:p w14:paraId="3C9F6E16" w14:textId="77777777" w:rsidR="00891045" w:rsidRDefault="00891045"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b"/>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b"/>
                    <w:adjustRightInd w:val="0"/>
                    <w:snapToGrid w:val="0"/>
                    <w:ind w:left="800" w:firstLine="400"/>
                    <w:rPr>
                      <w:rFonts w:eastAsia="等线"/>
                      <w:lang w:eastAsia="zh-CN"/>
                    </w:rPr>
                  </w:pPr>
                </w:p>
                <w:p w14:paraId="5380ACCB" w14:textId="77777777" w:rsidR="00891045" w:rsidRDefault="00891045"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b"/>
                    <w:adjustRightInd w:val="0"/>
                    <w:snapToGrid w:val="0"/>
                    <w:ind w:left="880" w:firstLineChars="0" w:firstLine="0"/>
                    <w:rPr>
                      <w:rFonts w:eastAsia="等线"/>
                      <w:lang w:eastAsia="zh-CN"/>
                    </w:rPr>
                  </w:pPr>
                </w:p>
                <w:p w14:paraId="4C5B23CA" w14:textId="64533AB8" w:rsidR="00891045" w:rsidRPr="00891045" w:rsidRDefault="00891045" w:rsidP="00AD7F32">
                  <w:pPr>
                    <w:pStyle w:val="ab"/>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b"/>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b"/>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b"/>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b"/>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b"/>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b"/>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b"/>
              <w:numPr>
                <w:ilvl w:val="1"/>
                <w:numId w:val="22"/>
              </w:numPr>
              <w:ind w:firstLineChars="0"/>
              <w:rPr>
                <w:rFonts w:eastAsiaTheme="minorEastAsia"/>
                <w:lang w:eastAsia="zh-CN"/>
              </w:rPr>
            </w:pPr>
            <w:r>
              <w:rPr>
                <w:rFonts w:eastAsiaTheme="minorEastAsia" w:hint="eastAsia"/>
                <w:lang w:eastAsia="zh-CN"/>
              </w:rPr>
              <w:t>[2L] = [2G] + [2F]  + [2K2] , device 1/2a</w:t>
            </w:r>
          </w:p>
          <w:p w14:paraId="22977B84" w14:textId="7FEAF598" w:rsidR="007B4EB1" w:rsidRDefault="007B4EB1" w:rsidP="00AD7F32">
            <w:pPr>
              <w:pStyle w:val="ab"/>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b"/>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r>
              <w:rPr>
                <w:rFonts w:eastAsiaTheme="minorEastAsia"/>
              </w:rPr>
              <w:t>Futurewei</w:t>
            </w:r>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b"/>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b"/>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b"/>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b"/>
              <w:numPr>
                <w:ilvl w:val="1"/>
                <w:numId w:val="22"/>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[Spreadtrum], [Samsung], [vivo],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b"/>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b"/>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b"/>
              <w:numPr>
                <w:ilvl w:val="1"/>
                <w:numId w:val="22"/>
              </w:numPr>
              <w:adjustRightInd w:val="0"/>
              <w:snapToGrid w:val="0"/>
              <w:ind w:firstLineChars="0"/>
              <w:rPr>
                <w:rFonts w:eastAsia="等线"/>
                <w:szCs w:val="20"/>
                <w:lang w:eastAsia="zh-CN" w:bidi="ar"/>
              </w:rPr>
            </w:pPr>
            <w:r>
              <w:rPr>
                <w:rFonts w:eastAsia="等线" w:hint="eastAsia"/>
                <w:szCs w:val="20"/>
                <w:lang w:eastAsia="zh-CN" w:bidi="ar"/>
              </w:rPr>
              <w:t>3dB(InH-LOS):</w:t>
            </w:r>
            <w:r>
              <w:rPr>
                <w:rFonts w:eastAsia="等线" w:hint="eastAsia"/>
                <w:lang w:eastAsia="zh-CN"/>
              </w:rPr>
              <w:t xml:space="preserve"> [Nokia], [Samsung], [ZTE], [OPPO]</w:t>
            </w:r>
          </w:p>
          <w:p w14:paraId="0B68D0F3" w14:textId="77777777" w:rsidR="00F84F27" w:rsidRPr="000B3FAC" w:rsidRDefault="00F84F27" w:rsidP="00AD7F32">
            <w:pPr>
              <w:pStyle w:val="ab"/>
              <w:numPr>
                <w:ilvl w:val="1"/>
                <w:numId w:val="22"/>
              </w:numPr>
              <w:adjustRightInd w:val="0"/>
              <w:snapToGrid w:val="0"/>
              <w:ind w:firstLineChars="0"/>
              <w:rPr>
                <w:rFonts w:eastAsia="等线"/>
                <w:szCs w:val="20"/>
                <w:lang w:eastAsia="zh-CN" w:bidi="ar"/>
              </w:rPr>
            </w:pPr>
            <w:r>
              <w:rPr>
                <w:rFonts w:eastAsia="等线" w:hint="eastAsia"/>
                <w:szCs w:val="20"/>
                <w:lang w:eastAsia="zh-CN" w:bidi="ar"/>
              </w:rPr>
              <w:t xml:space="preserve">7.2dB(InF-DL-NLOS): </w:t>
            </w:r>
            <w:r>
              <w:rPr>
                <w:rFonts w:ascii="Times New Roman" w:eastAsia="等线" w:hAnsi="Times New Roman" w:hint="eastAsia"/>
                <w:szCs w:val="20"/>
                <w:lang w:eastAsia="zh-CN" w:bidi="ar"/>
              </w:rPr>
              <w:t>[FUTUREWEI],</w:t>
            </w:r>
            <w:r>
              <w:rPr>
                <w:rFonts w:eastAsia="等线" w:hint="eastAsia"/>
                <w:lang w:eastAsia="zh-CN"/>
              </w:rPr>
              <w:t xml:space="preserve"> [Spreadtrum], [Samsung], [vivo], [CMCC], [x</w:t>
            </w:r>
            <w:r>
              <w:rPr>
                <w:rFonts w:eastAsia="等线"/>
                <w:lang w:eastAsia="zh-CN"/>
              </w:rPr>
              <w:t>iaomi</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b"/>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ac"/>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r>
              <w:rPr>
                <w:rFonts w:eastAsiaTheme="minorEastAsia"/>
              </w:rPr>
              <w:t>Futurewei</w:t>
            </w:r>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AD7F32">
            <w:pPr>
              <w:pStyle w:val="ab"/>
              <w:numPr>
                <w:ilvl w:val="0"/>
                <w:numId w:val="22"/>
              </w:numPr>
              <w:adjustRightInd w:val="0"/>
              <w:snapToGrid w:val="0"/>
              <w:ind w:firstLineChars="0"/>
              <w:rPr>
                <w:rFonts w:eastAsia="等线"/>
                <w:lang w:val="en-US" w:eastAsia="zh-CN"/>
              </w:rPr>
            </w:pPr>
            <w:r w:rsidRPr="009F0CD4">
              <w:rPr>
                <w:rFonts w:eastAsia="等线" w:hint="eastAsia"/>
                <w:lang w:eastAsia="zh-CN"/>
              </w:rPr>
              <w:t>6dB: [CMCC](RH-EH in D1T1)</w:t>
            </w:r>
          </w:p>
          <w:p w14:paraId="0266872A" w14:textId="77777777" w:rsidR="00BC56F5" w:rsidRPr="009F0CD4" w:rsidRDefault="00BC56F5" w:rsidP="00AD7F32">
            <w:pPr>
              <w:pStyle w:val="ab"/>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b"/>
              <w:numPr>
                <w:ilvl w:val="0"/>
                <w:numId w:val="22"/>
              </w:numPr>
              <w:ind w:firstLineChars="0"/>
              <w:rPr>
                <w:rFonts w:eastAsia="等线"/>
                <w:lang w:eastAsia="zh-CN"/>
              </w:rPr>
            </w:pPr>
            <w:r w:rsidRPr="00A032B2">
              <w:rPr>
                <w:rFonts w:eastAsia="等线"/>
                <w:lang w:eastAsia="zh-CN"/>
              </w:rPr>
              <w:t>[4A]=[1M]+[2C]-[2L]-[3A]-[3B]+[3C]+[3D]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[Spreadtrum], [CMCC], [ZTE], [x</w:t>
            </w:r>
            <w:r>
              <w:rPr>
                <w:rFonts w:eastAsia="等线"/>
                <w:lang w:eastAsia="zh-CN"/>
              </w:rPr>
              <w:t>iaomi</w:t>
            </w:r>
            <w:r>
              <w:rPr>
                <w:rFonts w:eastAsia="等线" w:hint="eastAsia"/>
                <w:lang w:eastAsia="zh-CN"/>
              </w:rPr>
              <w:t>],[Lenovo]</w:t>
            </w:r>
          </w:p>
          <w:p w14:paraId="658B44B6" w14:textId="77777777" w:rsidR="00BC56F5" w:rsidRDefault="00BC56F5" w:rsidP="00AD7F32">
            <w:pPr>
              <w:pStyle w:val="ab"/>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b"/>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b"/>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4A]=([1E1]+[1E2]-[1H]+ [2C]-[2L]-[3A]-[3B]+[3C]+[3D])/2</w:t>
            </w:r>
            <w:r>
              <w:rPr>
                <w:rFonts w:eastAsia="等线" w:hint="eastAsia"/>
                <w:lang w:eastAsia="zh-CN"/>
              </w:rPr>
              <w:t>: [vivo]</w:t>
            </w:r>
          </w:p>
          <w:p w14:paraId="38CA2841" w14:textId="77777777" w:rsidR="00BC56F5" w:rsidRPr="00A032B2" w:rsidRDefault="00BC56F5" w:rsidP="00AD7F32">
            <w:pPr>
              <w:pStyle w:val="ab"/>
              <w:numPr>
                <w:ilvl w:val="2"/>
                <w:numId w:val="22"/>
              </w:numPr>
              <w:adjustRightInd w:val="0"/>
              <w:snapToGrid w:val="0"/>
              <w:ind w:firstLineChars="0"/>
              <w:rPr>
                <w:rFonts w:eastAsia="等线"/>
                <w:lang w:eastAsia="zh-CN"/>
              </w:rPr>
            </w:pPr>
            <w:r w:rsidRPr="000F3A76">
              <w:rPr>
                <w:rFonts w:eastAsia="等线"/>
                <w:lang w:eastAsia="zh-CN"/>
              </w:rPr>
              <w:t>[4A]=0.5*([1E1]+[1E2]-2*[3A]-2*[3B]-[1J]-[2L]+[2C]-[1H])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b"/>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b"/>
              <w:numPr>
                <w:ilvl w:val="2"/>
                <w:numId w:val="22"/>
              </w:numPr>
              <w:adjustRightInd w:val="0"/>
              <w:snapToGrid w:val="0"/>
              <w:ind w:firstLineChars="0"/>
              <w:rPr>
                <w:rFonts w:eastAsia="等线"/>
                <w:lang w:eastAsia="zh-CN"/>
              </w:rPr>
            </w:pPr>
            <w:r>
              <w:rPr>
                <w:rFonts w:eastAsia="等线" w:hint="eastAsia"/>
                <w:lang w:eastAsia="zh-CN"/>
              </w:rPr>
              <w:t>[4A</w:t>
            </w:r>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b"/>
              <w:numPr>
                <w:ilvl w:val="2"/>
                <w:numId w:val="22"/>
              </w:numPr>
              <w:adjustRightInd w:val="0"/>
              <w:snapToGrid w:val="0"/>
              <w:ind w:firstLineChars="0"/>
              <w:rPr>
                <w:rFonts w:eastAsia="等线"/>
                <w:lang w:eastAsia="zh-CN"/>
              </w:rPr>
            </w:pPr>
            <w:r w:rsidRPr="0002125E">
              <w:rPr>
                <w:rFonts w:eastAsia="等线"/>
                <w:lang w:eastAsia="zh-CN"/>
              </w:rPr>
              <w:t>[4A]=0.5*([1E1]+[1E2]-2*[3A]-2*[3B]-[1J]-[2L]+[2C]+[1K])</w:t>
            </w:r>
            <w:r>
              <w:rPr>
                <w:rFonts w:eastAsia="等线" w:hint="eastAsia"/>
                <w:lang w:eastAsia="zh-CN"/>
              </w:rPr>
              <w:t>: [x</w:t>
            </w:r>
            <w:r>
              <w:rPr>
                <w:rFonts w:eastAsia="等线"/>
                <w:lang w:eastAsia="zh-CN"/>
              </w:rPr>
              <w:t>iaomi</w:t>
            </w:r>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ac"/>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b"/>
              <w:numPr>
                <w:ilvl w:val="0"/>
                <w:numId w:val="22"/>
              </w:numPr>
              <w:ind w:firstLineChars="0"/>
              <w:rPr>
                <w:rFonts w:eastAsiaTheme="minorEastAsia"/>
                <w:lang w:eastAsia="zh-CN"/>
              </w:rPr>
            </w:pPr>
            <w:r w:rsidRPr="00391F85">
              <w:rPr>
                <w:rFonts w:eastAsia="等线"/>
                <w:lang w:eastAsia="zh-CN"/>
              </w:rPr>
              <w:t>[4A]=[1M]+[2C]-[2L]-[3A]-[3B]+[3C]+[3D]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c"/>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[4A]=[1M]+[2C]-[2L]-[3A]-[3B]+[3C]+[3D]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[4A]=0.5*([1E1]+[1E2]-2*[3A]-2*[3B]-[1J]-[2L]+[2C]-[1H])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[4A]=0.5*([1E1]+[1E2]-2*[3A]-2*[3B]-[1J]-[2L]+[2C]+[1K])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b"/>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b"/>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b"/>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b"/>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b"/>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4"/>
        <w:rPr>
          <w:rFonts w:eastAsiaTheme="minorEastAsia"/>
          <w:lang w:eastAsia="zh-CN"/>
        </w:rPr>
      </w:pPr>
      <w:r w:rsidRPr="7610507B">
        <w:rPr>
          <w:rFonts w:eastAsiaTheme="minorEastAsia"/>
          <w:lang w:eastAsia="zh-CN"/>
        </w:rPr>
        <w:t>Related Tdoc Proposals</w:t>
      </w:r>
    </w:p>
    <w:tbl>
      <w:tblPr>
        <w:tblStyle w:val="ac"/>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c"/>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(w.r.t.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lastRenderedPageBreak/>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t>Ericsson</w:t>
            </w:r>
          </w:p>
        </w:tc>
        <w:tc>
          <w:tcPr>
            <w:tcW w:w="8902" w:type="dxa"/>
          </w:tcPr>
          <w:p w14:paraId="1792A670" w14:textId="77777777" w:rsidR="000B2DDD" w:rsidRPr="00021C8F" w:rsidRDefault="0066172F" w:rsidP="00C50DAC">
            <w:pPr>
              <w:pStyle w:val="af5"/>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66172F"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r w:rsidRPr="00D969E1">
              <w:rPr>
                <w:rFonts w:eastAsiaTheme="minorEastAsia" w:hint="eastAsia"/>
              </w:rPr>
              <w:lastRenderedPageBreak/>
              <w:t>FutureWei</w:t>
            </w:r>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b"/>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66172F" w:rsidP="00C50DAC">
            <m:oMathPara>
              <m:oMath>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D</m:t>
                    </m:r>
                  </m:e>
                </m:d>
                <m:r>
                  <w:rPr>
                    <w:rFonts w:ascii="Cambria Math" w:eastAsiaTheme="minorEastAsia" w:hAnsi="Cambria Math"/>
                  </w:rPr>
                  <m:t>+</m:t>
                </m:r>
                <m:r>
                  <w:rPr>
                    <w:rFonts w:ascii="Cambria Math" w:eastAsiaTheme="minorEastAsia" w:hAnsi="Cambria Math"/>
                  </w:rPr>
                  <m:t>lin</m:t>
                </m:r>
                <m:r>
                  <w:rPr>
                    <w:rFonts w:ascii="Cambria Math" w:eastAsiaTheme="minorEastAsia" w:hAnsi="Cambria Math"/>
                  </w:rPr>
                  <m:t>2</m:t>
                </m:r>
                <m:r>
                  <w:rPr>
                    <w:rFonts w:ascii="Cambria Math" w:eastAsiaTheme="minorEastAsia" w:hAnsi="Cambria Math"/>
                  </w:rPr>
                  <m:t>dB</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B</m:t>
                    </m:r>
                    <m:r>
                      <w:rPr>
                        <w:rFonts w:ascii="Cambria Math" w:eastAsiaTheme="minorEastAsia" w:hAnsi="Cambria Math"/>
                      </w:rPr>
                      <m:t>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indoor basestation,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corresponding to the InF-DH NLOS, InF-DL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Proposal 17: For D1T1-B, InF-DH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r>
              <w:rPr>
                <w:b/>
                <w:bCs/>
              </w:rPr>
              <w:t>aluminum</w:t>
            </w:r>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b"/>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b"/>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b"/>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b"/>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ab"/>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b"/>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66172F"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66172F" w:rsidP="00C50DAC">
            <w:pPr>
              <w:pStyle w:val="ab"/>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b"/>
              <w:numPr>
                <w:ilvl w:val="0"/>
                <w:numId w:val="26"/>
              </w:numPr>
              <w:ind w:firstLineChars="0"/>
              <w:rPr>
                <w:rFonts w:eastAsia="等线"/>
                <w:color w:val="000000" w:themeColor="text1"/>
              </w:rPr>
            </w:pPr>
            <w:r w:rsidRPr="007E0FC9">
              <w:rPr>
                <w:rFonts w:eastAsia="等线"/>
                <w:color w:val="000000" w:themeColor="text1"/>
              </w:rPr>
              <w:lastRenderedPageBreak/>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66172F" w:rsidP="00AD7F32">
            <w:pPr>
              <w:pStyle w:val="ab"/>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r w:rsidRPr="0017005D">
                    <w:rPr>
                      <w:rFonts w:eastAsia="等线"/>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FFS: For UE in DL </w:t>
                  </w:r>
                  <w:r w:rsidRPr="0017005D">
                    <w:rPr>
                      <w:rFonts w:ascii="Times New Roman" w:eastAsia="等线" w:hAnsi="Times New Roman"/>
                      <w:szCs w:val="20"/>
                      <w:lang w:bidi="ar"/>
                    </w:rPr>
                    <w:lastRenderedPageBreak/>
                    <w:t>spectrum for indoor</w:t>
                  </w:r>
                </w:p>
                <w:p w14:paraId="71FDE5A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Other valuesare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lastRenderedPageBreak/>
                    <w:t>For device 1/2a:</w:t>
                  </w:r>
                </w:p>
                <w:p w14:paraId="1FA0BE13"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b"/>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[1E1]~[1E5])</w:t>
                  </w:r>
                </w:p>
                <w:p w14:paraId="0468B4DF"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b"/>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 xml:space="preserve">Balanced MPL/distance (see </w:t>
                  </w:r>
                  <w:r w:rsidRPr="0017005D">
                    <w:rPr>
                      <w:rFonts w:ascii="Times New Roman" w:eastAsia="等线" w:hAnsi="Times New Roman"/>
                      <w:szCs w:val="20"/>
                      <w:highlight w:val="yellow"/>
                    </w:rPr>
                    <w:lastRenderedPageBreak/>
                    <w:t xml:space="preserve">[1E1]~[1E5],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lastRenderedPageBreak/>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(dBi)</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b"/>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lastRenderedPageBreak/>
                    <w:t>For D2R-CWRxPower-Alt2:</w:t>
                  </w:r>
                </w:p>
                <w:p w14:paraId="2DB6DC2F"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BS for indoor, 6 dBi(M),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b"/>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b"/>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b"/>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b"/>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b"/>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b"/>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b"/>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lastRenderedPageBreak/>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lastRenderedPageBreak/>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FFS:{-30dBm ~ -36dBm}</w:t>
                  </w:r>
                </w:p>
                <w:p w14:paraId="4A44B667" w14:textId="77777777" w:rsidR="000B2DDD" w:rsidRPr="0017005D" w:rsidRDefault="000B2DDD" w:rsidP="00C50DAC">
                  <w:pPr>
                    <w:pStyle w:val="ab"/>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b"/>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AD7F32">
                  <w:pPr>
                    <w:pStyle w:val="ab"/>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b"/>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lastRenderedPageBreak/>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1"/>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1"/>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1" w:name="Proposal45518"/>
            <w:bookmarkStart w:id="62" w:name="Proposal77088"/>
            <w:bookmarkStart w:id="63" w:name="Proposal5000"/>
            <w:bookmarkStart w:id="64" w:name="Proposal74316"/>
            <w:bookmarkStart w:id="65"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1"/>
          <w:bookmarkEnd w:id="62"/>
          <w:bookmarkEnd w:id="63"/>
          <w:bookmarkEnd w:id="64"/>
          <w:bookmarkEnd w:id="65"/>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b"/>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ab"/>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ab"/>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b"/>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ab"/>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b"/>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ab"/>
              <w:numPr>
                <w:ilvl w:val="0"/>
                <w:numId w:val="22"/>
              </w:numPr>
              <w:ind w:firstLineChars="0"/>
              <w:rPr>
                <w:b/>
                <w:bCs/>
                <w:sz w:val="22"/>
                <w:szCs w:val="18"/>
              </w:rPr>
            </w:pPr>
            <w:r>
              <w:rPr>
                <w:b/>
                <w:bCs/>
                <w:sz w:val="22"/>
                <w:szCs w:val="18"/>
              </w:rPr>
              <w:t>For RF-ED device as receiver, the Rx bandwidth is RF BPF bandwidth which corresponds to, e.g, CBW</w:t>
            </w:r>
          </w:p>
          <w:p w14:paraId="608248B1" w14:textId="77777777" w:rsidR="000B2DDD" w:rsidRDefault="000B2DDD" w:rsidP="00AD7F32">
            <w:pPr>
              <w:pStyle w:val="ab"/>
              <w:numPr>
                <w:ilvl w:val="0"/>
                <w:numId w:val="22"/>
              </w:numPr>
              <w:ind w:firstLineChars="0"/>
              <w:rPr>
                <w:b/>
                <w:bCs/>
                <w:sz w:val="22"/>
                <w:szCs w:val="18"/>
              </w:rPr>
            </w:pPr>
            <w:r>
              <w:rPr>
                <w:b/>
                <w:bCs/>
                <w:sz w:val="22"/>
                <w:szCs w:val="18"/>
              </w:rPr>
              <w:t>For IF device as receiver, the Rx bandwidth is IF filter bandwidth which corresponds to, e.g, occupied bandwidth</w:t>
            </w:r>
          </w:p>
          <w:p w14:paraId="012B9E66" w14:textId="77777777" w:rsidR="000B2DDD" w:rsidRDefault="000B2DDD" w:rsidP="00AD7F32">
            <w:pPr>
              <w:pStyle w:val="ab"/>
              <w:numPr>
                <w:ilvl w:val="0"/>
                <w:numId w:val="22"/>
              </w:numPr>
              <w:ind w:firstLineChars="0"/>
              <w:rPr>
                <w:b/>
                <w:bCs/>
                <w:sz w:val="22"/>
                <w:szCs w:val="18"/>
              </w:rPr>
            </w:pPr>
            <w:r>
              <w:rPr>
                <w:b/>
                <w:bCs/>
                <w:sz w:val="22"/>
                <w:szCs w:val="18"/>
              </w:rPr>
              <w:t>For ZIF device as receiver, the Rx bandwidth is BB LPF bandwidth which corresponds to, e.g, occupied bandwidth</w:t>
            </w:r>
          </w:p>
          <w:p w14:paraId="01685858" w14:textId="77777777" w:rsidR="000B2DDD" w:rsidRPr="001F3294" w:rsidRDefault="000B2DDD" w:rsidP="00AD7F32">
            <w:pPr>
              <w:pStyle w:val="ab"/>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b"/>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b"/>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66172F"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b"/>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ab"/>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r>
              <w:rPr>
                <w:rFonts w:eastAsia="Malgun Gothic"/>
              </w:rPr>
              <w:t xml:space="preserve">As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r>
              <w:rPr>
                <w:rFonts w:ascii="宋体" w:eastAsia="宋体" w:hAnsi="宋体" w:cs="宋体" w:hint="eastAsia"/>
                <w:b/>
                <w:bCs/>
              </w:rPr>
              <w:t>错误</w:t>
            </w:r>
            <w:r>
              <w:rPr>
                <w:rFonts w:hint="eastAsia"/>
                <w:b/>
                <w:bCs/>
              </w:rPr>
              <w:t>!</w:t>
            </w:r>
            <w:r>
              <w:rPr>
                <w:rFonts w:hint="eastAsia"/>
                <w:b/>
                <w:bCs/>
              </w:rPr>
              <w:t>未找到引用源。</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ab"/>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b"/>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b"/>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b"/>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b"/>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b"/>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b"/>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b"/>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b"/>
              <w:numPr>
                <w:ilvl w:val="0"/>
                <w:numId w:val="82"/>
              </w:numPr>
              <w:ind w:firstLineChars="0"/>
              <w:jc w:val="both"/>
            </w:pPr>
            <w:r w:rsidRPr="0085068B">
              <w:t>Balanced MPL calculation</w:t>
            </w:r>
          </w:p>
          <w:p w14:paraId="5368B2E5" w14:textId="77777777" w:rsidR="000B2DDD" w:rsidRDefault="000B2DDD" w:rsidP="00AD7F32">
            <w:pPr>
              <w:pStyle w:val="ab"/>
              <w:numPr>
                <w:ilvl w:val="0"/>
                <w:numId w:val="33"/>
              </w:numPr>
              <w:ind w:left="1080" w:firstLineChars="0"/>
              <w:jc w:val="both"/>
            </w:pPr>
            <w:r>
              <w:t>Since D2R link computation assumes device tx power at sensitivity level. Thus, this could potentially make D2R link be bottleneck link (i.e., R2D distance  &gt; D2R distance).</w:t>
            </w:r>
          </w:p>
          <w:p w14:paraId="72A3DCD2" w14:textId="77777777" w:rsidR="000B2DDD" w:rsidRDefault="000B2DDD" w:rsidP="00AD7F32">
            <w:pPr>
              <w:pStyle w:val="ab"/>
              <w:numPr>
                <w:ilvl w:val="0"/>
                <w:numId w:val="33"/>
              </w:numPr>
              <w:ind w:left="1080" w:firstLineChars="0"/>
              <w:jc w:val="both"/>
            </w:pPr>
            <w:r>
              <w:t>In balanced MPL/distance calculation, half of sum MPL (L = (R2D MPL + D2R MPL)/2) is calculated first. Then, mid point rx power L between Reader EIRP and Reader D2R sensitivity is computed; R = Reader EIRP – L.</w:t>
            </w:r>
          </w:p>
          <w:p w14:paraId="135B5822" w14:textId="77777777" w:rsidR="000B2DDD" w:rsidRDefault="000B2DDD" w:rsidP="00AD7F32">
            <w:pPr>
              <w:pStyle w:val="ab"/>
              <w:numPr>
                <w:ilvl w:val="0"/>
                <w:numId w:val="33"/>
              </w:numPr>
              <w:ind w:left="1080" w:firstLineChars="0"/>
              <w:jc w:val="both"/>
            </w:pPr>
            <w:r w:rsidRPr="00652EA2">
              <w:lastRenderedPageBreak/>
              <w:t>K = max(R, dev sensitivity - device ant gain  + dev mod loss + cable loss)</w:t>
            </w:r>
          </w:p>
          <w:p w14:paraId="3250BCEF" w14:textId="77777777" w:rsidR="000B2DDD" w:rsidRDefault="000B2DDD" w:rsidP="00AD7F32">
            <w:pPr>
              <w:pStyle w:val="ab"/>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b"/>
              <w:numPr>
                <w:ilvl w:val="0"/>
                <w:numId w:val="33"/>
              </w:numPr>
              <w:ind w:left="1080" w:firstLineChars="0"/>
              <w:jc w:val="both"/>
            </w:pPr>
            <w:r w:rsidRPr="00A41DC1">
              <w:rPr>
                <w:u w:val="single"/>
              </w:rPr>
              <w:t>In monostatic case</w:t>
            </w:r>
            <w:r>
              <w:t>, balanced MPL maximizes min(R2D MPL, D2R MPL).</w:t>
            </w:r>
          </w:p>
          <w:p w14:paraId="15AFC464" w14:textId="77777777" w:rsidR="000B2DDD" w:rsidRPr="0085068B" w:rsidRDefault="000B2DDD" w:rsidP="00AD7F32">
            <w:pPr>
              <w:pStyle w:val="ab"/>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6"/>
              </w:rPr>
            </w:pPr>
            <w:r w:rsidRPr="00A46ABB">
              <w:rPr>
                <w:rStyle w:val="af6"/>
              </w:rPr>
              <w:t>[1E1] CW Tx power</w:t>
            </w:r>
          </w:p>
          <w:p w14:paraId="15C114D5" w14:textId="77777777" w:rsidR="000B2DDD" w:rsidRDefault="000B2DDD" w:rsidP="00AD7F32">
            <w:pPr>
              <w:pStyle w:val="ab"/>
              <w:numPr>
                <w:ilvl w:val="0"/>
                <w:numId w:val="75"/>
              </w:numPr>
              <w:ind w:firstLineChars="0"/>
              <w:jc w:val="both"/>
            </w:pPr>
            <w:r>
              <w:t>D2R</w:t>
            </w:r>
          </w:p>
          <w:p w14:paraId="2B48E4E1" w14:textId="77777777" w:rsidR="000B2DDD" w:rsidRDefault="000B2DDD" w:rsidP="00AD7F32">
            <w:pPr>
              <w:pStyle w:val="ab"/>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b"/>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b"/>
              <w:numPr>
                <w:ilvl w:val="0"/>
                <w:numId w:val="76"/>
              </w:numPr>
              <w:ind w:firstLineChars="0"/>
              <w:jc w:val="both"/>
              <w:rPr>
                <w:color w:val="FF0000"/>
              </w:rPr>
            </w:pPr>
            <w:r>
              <w:rPr>
                <w:color w:val="FF0000"/>
              </w:rPr>
              <w:t>D2R</w:t>
            </w:r>
          </w:p>
          <w:p w14:paraId="4DF25774" w14:textId="77777777" w:rsidR="000B2DDD" w:rsidRDefault="000B2DDD" w:rsidP="00AD7F32">
            <w:pPr>
              <w:pStyle w:val="ab"/>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ab"/>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b"/>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b"/>
              <w:numPr>
                <w:ilvl w:val="0"/>
                <w:numId w:val="77"/>
              </w:numPr>
              <w:ind w:firstLineChars="0"/>
              <w:jc w:val="both"/>
            </w:pPr>
            <w:r>
              <w:t>D2R</w:t>
            </w:r>
          </w:p>
          <w:p w14:paraId="06419252" w14:textId="77777777" w:rsidR="000B2DDD" w:rsidRPr="00A966A3" w:rsidRDefault="000B2DDD" w:rsidP="00AD7F32">
            <w:pPr>
              <w:pStyle w:val="ab"/>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b"/>
              <w:numPr>
                <w:ilvl w:val="0"/>
                <w:numId w:val="77"/>
              </w:numPr>
              <w:ind w:firstLineChars="0"/>
              <w:jc w:val="both"/>
            </w:pPr>
            <w:r w:rsidRPr="00A523D8">
              <w:t>D2R</w:t>
            </w:r>
          </w:p>
          <w:p w14:paraId="632864FB" w14:textId="77777777" w:rsidR="000B2DDD" w:rsidRPr="005433DD" w:rsidRDefault="000B2DDD" w:rsidP="00AD7F32">
            <w:pPr>
              <w:pStyle w:val="ab"/>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b"/>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ab"/>
              <w:numPr>
                <w:ilvl w:val="0"/>
                <w:numId w:val="78"/>
              </w:numPr>
              <w:ind w:firstLineChars="0"/>
              <w:jc w:val="both"/>
            </w:pPr>
            <w:r>
              <w:t>R2D</w:t>
            </w:r>
          </w:p>
          <w:p w14:paraId="4A0C78A2" w14:textId="77777777" w:rsidR="000B2DDD" w:rsidRDefault="000B2DDD" w:rsidP="00AD7F32">
            <w:pPr>
              <w:pStyle w:val="ab"/>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ab"/>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b"/>
              <w:numPr>
                <w:ilvl w:val="2"/>
                <w:numId w:val="78"/>
              </w:numPr>
              <w:ind w:firstLineChars="0"/>
              <w:jc w:val="both"/>
              <w:rPr>
                <w:color w:val="FF0000"/>
              </w:rPr>
            </w:pPr>
            <w:r>
              <w:rPr>
                <w:color w:val="FF0000"/>
              </w:rPr>
              <w:t>Companies to report assumed ED bandwidth</w:t>
            </w:r>
          </w:p>
          <w:p w14:paraId="73E818B6" w14:textId="77777777" w:rsidR="000B2DDD" w:rsidRPr="005333E3" w:rsidRDefault="000B2DDD" w:rsidP="00AD7F32">
            <w:pPr>
              <w:pStyle w:val="ab"/>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b"/>
              <w:numPr>
                <w:ilvl w:val="0"/>
                <w:numId w:val="78"/>
              </w:numPr>
              <w:ind w:firstLineChars="0"/>
              <w:jc w:val="both"/>
            </w:pPr>
            <w:r>
              <w:t>D2R</w:t>
            </w:r>
          </w:p>
          <w:p w14:paraId="363F5F78" w14:textId="77777777" w:rsidR="000B2DDD" w:rsidRPr="006329F8" w:rsidRDefault="000B2DDD" w:rsidP="00AD7F32">
            <w:pPr>
              <w:pStyle w:val="ab"/>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b"/>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b"/>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b"/>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b"/>
              <w:numPr>
                <w:ilvl w:val="0"/>
                <w:numId w:val="79"/>
              </w:numPr>
              <w:ind w:firstLineChars="0"/>
              <w:jc w:val="both"/>
            </w:pPr>
            <w:r>
              <w:t>R2D</w:t>
            </w:r>
          </w:p>
          <w:p w14:paraId="0A37E70F" w14:textId="77777777" w:rsidR="000B2DDD" w:rsidRPr="003B68CC" w:rsidRDefault="000B2DDD" w:rsidP="00AD7F32">
            <w:pPr>
              <w:pStyle w:val="ab"/>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b"/>
              <w:numPr>
                <w:ilvl w:val="0"/>
                <w:numId w:val="79"/>
              </w:numPr>
              <w:ind w:firstLineChars="0"/>
              <w:jc w:val="both"/>
            </w:pPr>
            <w:r>
              <w:t>D2R</w:t>
            </w:r>
          </w:p>
          <w:p w14:paraId="4EA2E01E" w14:textId="77777777" w:rsidR="000B2DDD" w:rsidRPr="00E90F26" w:rsidRDefault="000B2DDD" w:rsidP="00AD7F32">
            <w:pPr>
              <w:pStyle w:val="ab"/>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b"/>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b"/>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b"/>
              <w:numPr>
                <w:ilvl w:val="1"/>
                <w:numId w:val="80"/>
              </w:numPr>
              <w:ind w:firstLineChars="0"/>
              <w:jc w:val="both"/>
              <w:rPr>
                <w:color w:val="FF0000"/>
              </w:rPr>
            </w:pPr>
            <w:r w:rsidRPr="006D49BB">
              <w:rPr>
                <w:color w:val="FF0000"/>
              </w:rPr>
              <w:lastRenderedPageBreak/>
              <w:t>10.4dB for aluminum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b"/>
              <w:numPr>
                <w:ilvl w:val="0"/>
                <w:numId w:val="80"/>
              </w:numPr>
              <w:ind w:firstLineChars="0"/>
              <w:jc w:val="both"/>
            </w:pPr>
            <w:r>
              <w:t>R2D</w:t>
            </w:r>
          </w:p>
          <w:p w14:paraId="0E897674" w14:textId="77777777" w:rsidR="000B2DDD" w:rsidRPr="00624F9E" w:rsidRDefault="000B2DDD" w:rsidP="00AD7F32">
            <w:pPr>
              <w:pStyle w:val="ab"/>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b"/>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b"/>
              <w:numPr>
                <w:ilvl w:val="0"/>
                <w:numId w:val="80"/>
              </w:numPr>
              <w:ind w:firstLineChars="0"/>
              <w:jc w:val="both"/>
            </w:pPr>
            <w:r w:rsidRPr="00824E91">
              <w:t>D2R</w:t>
            </w:r>
          </w:p>
          <w:p w14:paraId="2CEDE299" w14:textId="77777777" w:rsidR="000B2DDD" w:rsidRDefault="000B2DDD" w:rsidP="00AD7F32">
            <w:pPr>
              <w:pStyle w:val="ab"/>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b"/>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b"/>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b"/>
              <w:numPr>
                <w:ilvl w:val="2"/>
                <w:numId w:val="83"/>
              </w:numPr>
              <w:ind w:firstLineChars="0"/>
              <w:jc w:val="both"/>
              <w:rPr>
                <w:color w:val="FF0000"/>
              </w:rPr>
            </w:pPr>
            <w:r>
              <w:rPr>
                <w:color w:val="FF0000"/>
              </w:rPr>
              <w:t>Could be the same as CW tx power</w:t>
            </w:r>
          </w:p>
          <w:p w14:paraId="6C65CA37" w14:textId="77777777" w:rsidR="000B2DDD" w:rsidRPr="003A1933" w:rsidRDefault="000B2DDD" w:rsidP="00AD7F32">
            <w:pPr>
              <w:pStyle w:val="ab"/>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ab"/>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b"/>
              <w:numPr>
                <w:ilvl w:val="0"/>
                <w:numId w:val="81"/>
              </w:numPr>
              <w:ind w:firstLineChars="0"/>
              <w:jc w:val="both"/>
            </w:pPr>
            <w:r>
              <w:t>D2R</w:t>
            </w:r>
          </w:p>
          <w:p w14:paraId="67D777A7" w14:textId="77777777" w:rsidR="000B2DDD" w:rsidRPr="003A1933" w:rsidRDefault="000B2DDD" w:rsidP="00AD7F32">
            <w:pPr>
              <w:pStyle w:val="ab"/>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b"/>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b"/>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b"/>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b"/>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ab"/>
              <w:numPr>
                <w:ilvl w:val="0"/>
                <w:numId w:val="32"/>
              </w:numPr>
              <w:ind w:firstLineChars="0"/>
              <w:jc w:val="both"/>
            </w:pPr>
            <w:r>
              <w:t>CW interference cancellation</w:t>
            </w:r>
          </w:p>
          <w:p w14:paraId="4F377A76" w14:textId="77777777" w:rsidR="000B2DDD" w:rsidRDefault="000B2DDD" w:rsidP="00AD7F32">
            <w:pPr>
              <w:pStyle w:val="ab"/>
              <w:numPr>
                <w:ilvl w:val="1"/>
                <w:numId w:val="32"/>
              </w:numPr>
              <w:ind w:firstLineChars="0"/>
              <w:jc w:val="both"/>
            </w:pPr>
            <w:r>
              <w:t>There could be two contributors to CW interference w/ different nature; tx leakage and Rx IMD</w:t>
            </w:r>
          </w:p>
          <w:p w14:paraId="1E61DA7C" w14:textId="77777777" w:rsidR="000B2DDD" w:rsidRDefault="000B2DDD" w:rsidP="00AD7F32">
            <w:pPr>
              <w:pStyle w:val="ab"/>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ab"/>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ab"/>
              <w:numPr>
                <w:ilvl w:val="1"/>
                <w:numId w:val="32"/>
              </w:numPr>
              <w:ind w:firstLineChars="0"/>
              <w:jc w:val="both"/>
            </w:pPr>
            <w:r>
              <w:t>The total CW-interference can count both tx leakage and Rx IM3.</w:t>
            </w:r>
          </w:p>
          <w:p w14:paraId="7E5341CC" w14:textId="77777777" w:rsidR="000B2DDD" w:rsidRDefault="000B2DDD" w:rsidP="00AD7F32">
            <w:pPr>
              <w:pStyle w:val="ab"/>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b"/>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b"/>
              <w:numPr>
                <w:ilvl w:val="1"/>
                <w:numId w:val="81"/>
              </w:numPr>
              <w:ind w:firstLineChars="0"/>
              <w:jc w:val="both"/>
              <w:rPr>
                <w:color w:val="FF0000"/>
              </w:rPr>
            </w:pPr>
            <w:r>
              <w:rPr>
                <w:color w:val="FF0000"/>
              </w:rPr>
              <w:t xml:space="preserve">Device </w:t>
            </w:r>
            <w:r w:rsidRPr="00852C4A">
              <w:rPr>
                <w:color w:val="FF0000"/>
              </w:rPr>
              <w:t>2 RFED receiver: [-40, -35]dBm</w:t>
            </w:r>
          </w:p>
          <w:p w14:paraId="7E733401" w14:textId="77777777" w:rsidR="000B2DDD" w:rsidRDefault="000B2DDD" w:rsidP="00AD7F32">
            <w:pPr>
              <w:pStyle w:val="ab"/>
              <w:numPr>
                <w:ilvl w:val="1"/>
                <w:numId w:val="81"/>
              </w:numPr>
              <w:ind w:firstLineChars="0"/>
              <w:jc w:val="both"/>
              <w:rPr>
                <w:color w:val="FF0000"/>
              </w:rPr>
            </w:pPr>
            <w:r w:rsidRPr="00852C4A">
              <w:rPr>
                <w:color w:val="FF0000"/>
              </w:rPr>
              <w:t>Device 2b with IF/ZIF receiver: [-60, -50]dBm</w:t>
            </w:r>
          </w:p>
          <w:p w14:paraId="249F004D" w14:textId="77777777" w:rsidR="000B2DDD" w:rsidRPr="00EB16E7" w:rsidRDefault="000B2DDD" w:rsidP="00AD7F32">
            <w:pPr>
              <w:pStyle w:val="ab"/>
              <w:numPr>
                <w:ilvl w:val="0"/>
                <w:numId w:val="81"/>
              </w:numPr>
              <w:ind w:firstLineChars="0"/>
              <w:jc w:val="both"/>
            </w:pPr>
            <w:r w:rsidRPr="00EB16E7">
              <w:t>D2R</w:t>
            </w:r>
          </w:p>
          <w:p w14:paraId="02DB6038" w14:textId="77777777" w:rsidR="000B2DDD" w:rsidRDefault="000B2DDD" w:rsidP="00AD7F32">
            <w:pPr>
              <w:pStyle w:val="ab"/>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b"/>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b"/>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Proposal 7:  Adopt 0 dBi antenna gain for AIoT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r w:rsidRPr="00F41F25">
                    <w:rPr>
                      <w:rFonts w:eastAsia="等线"/>
                      <w:lang w:bidi="ar"/>
                    </w:rPr>
                    <w:t>Center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1"/>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b"/>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b"/>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b"/>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b"/>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lastRenderedPageBreak/>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,The Device Tx Power is calculated by assuming CW2D pathloss = D2R pathloss.</w:t>
                  </w:r>
                </w:p>
                <w:p w14:paraId="53AA903C"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B</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b"/>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b"/>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lastRenderedPageBreak/>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b"/>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(dBi)</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gain</w:t>
                  </w:r>
                  <w:r w:rsidRPr="00BD6619">
                    <w:rPr>
                      <w:rFonts w:ascii="Times New Roman" w:eastAsia="等线" w:hAnsi="Times New Roman"/>
                      <w:szCs w:val="20"/>
                      <w:lang w:bidi="ar"/>
                    </w:rPr>
                    <w:t xml:space="preserve"> 0 dBi,</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dBi,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b"/>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r>
                    <w:rPr>
                      <w:rFonts w:ascii="Times New Roman" w:eastAsia="等线" w:hAnsi="Times New Roman"/>
                      <w:szCs w:val="20"/>
                    </w:rPr>
                    <w:t>DL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b"/>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 xml:space="preserve">Note: only applicable </w:t>
                  </w:r>
                  <w:r w:rsidRPr="00BD6619">
                    <w:rPr>
                      <w:rFonts w:eastAsia="等线"/>
                      <w:lang w:bidi="ar"/>
                    </w:rPr>
                    <w:lastRenderedPageBreak/>
                    <w:t>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1"/>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BS for indoor, 6 dBi(M),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b"/>
                    <w:numPr>
                      <w:ilvl w:val="0"/>
                      <w:numId w:val="22"/>
                    </w:numPr>
                    <w:ind w:firstLineChars="0"/>
                    <w:rPr>
                      <w:rFonts w:ascii="Times New Roman" w:eastAsia="等线" w:hAnsi="Times New Roman"/>
                      <w:szCs w:val="20"/>
                    </w:rPr>
                  </w:pPr>
                  <w:r w:rsidRPr="00BD6619">
                    <w:rPr>
                      <w:rFonts w:ascii="Times New Roman" w:eastAsia="等线"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b"/>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b"/>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b"/>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b"/>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b"/>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1"/>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b"/>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b"/>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b"/>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b"/>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b"/>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b"/>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b"/>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AD7F32">
                  <w:pPr>
                    <w:pStyle w:val="ab"/>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Note: The value is used for calculating the noise power</w:t>
                  </w:r>
                </w:p>
                <w:p w14:paraId="0A952328" w14:textId="77777777" w:rsidR="000B2DDD" w:rsidRPr="008B13BF" w:rsidRDefault="000B2DDD" w:rsidP="00C50DAC">
                  <w:pPr>
                    <w:pStyle w:val="ab"/>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b"/>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b"/>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b"/>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b"/>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b"/>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b"/>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1T1:-5.4dB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1"/>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b"/>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b"/>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b"/>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b"/>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b"/>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b"/>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b"/>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b"/>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AD7F32">
                  <w:pPr>
                    <w:pStyle w:val="ab"/>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b"/>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r w:rsidRPr="00F25492">
                    <w:rPr>
                      <w:rFonts w:eastAsia="等线"/>
                    </w:rPr>
                    <w:t>InF</w:t>
                  </w:r>
                  <w:r>
                    <w:rPr>
                      <w:rFonts w:eastAsia="等线"/>
                    </w:rPr>
                    <w:t xml:space="preserve">  LOS and </w:t>
                  </w:r>
                  <w:r w:rsidRPr="00F25492">
                    <w:rPr>
                      <w:rFonts w:eastAsia="等线"/>
                    </w:rPr>
                    <w:t>InF-</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r w:rsidRPr="00F25492">
                    <w:rPr>
                      <w:rFonts w:eastAsia="等线"/>
                    </w:rPr>
                    <w:t>InF-</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lastRenderedPageBreak/>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1"/>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1"/>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r>
                    <w:rPr>
                      <w:rFonts w:eastAsia="等线" w:hint="eastAsia"/>
                    </w:rPr>
                    <w:t>I</w:t>
                  </w:r>
                  <w:r w:rsidRPr="00F25492">
                    <w:rPr>
                      <w:rFonts w:eastAsia="等线"/>
                    </w:rPr>
                    <w:t>nF-</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r w:rsidRPr="00F25492">
                    <w:rPr>
                      <w:rFonts w:eastAsia="等线"/>
                    </w:rPr>
                    <w:t>InF-</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AD7F32">
            <w:pPr>
              <w:numPr>
                <w:ilvl w:val="0"/>
                <w:numId w:val="23"/>
              </w:numPr>
              <w:rPr>
                <w:rFonts w:eastAsia="等线"/>
              </w:rPr>
            </w:pPr>
            <w:r w:rsidRPr="00522C00">
              <w:rPr>
                <w:rFonts w:eastAsia="等线" w:hint="eastAsia"/>
              </w:rPr>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evice type 1:</w:t>
            </w:r>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[1E]+[1G]-[1J]+[1K]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[1M]=[1E]+[1G]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2F]=[2E]+[2D]+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[2G]+[2F]</w:t>
            </w:r>
          </w:p>
          <w:p w14:paraId="00CB1937" w14:textId="77777777" w:rsidR="000B2DDD" w:rsidRPr="0017411A" w:rsidRDefault="000B2DDD" w:rsidP="00AD7F32">
            <w:pPr>
              <w:numPr>
                <w:ilvl w:val="1"/>
                <w:numId w:val="23"/>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[2G]+[2F]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b"/>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dB2lin(*)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[4A]=[1M]+[2C]-[2L]-[3A]-[3B]+[3C]+[3D]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[4A]=0.5*([1E1]+[1E2]-2*[3A]-2*[3B]-[1J]-[2L]+[2C]-[1H])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[4A]=0.5*([1E1]+[1E2]-2*[3A]-2*[3B]-[1J]-[2L]+[2C]+[1K])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TxEIRP = TxPowerBW + TxAntGain)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[2G]+[2F]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[2G]+[2F]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lastRenderedPageBreak/>
              <w:t>Device 2b: [2L] = [2G]+[2F]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66172F"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r>
              <w:rPr>
                <w:rFonts w:hint="eastAsia"/>
                <w:bCs/>
                <w:color w:val="FF0000"/>
              </w:rPr>
              <w:t>InF-DH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2"/>
          <w:footerReference w:type="default" r:id="rId33"/>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headerReference w:type="default" r:id="rId34"/>
          <w:footerReference w:type="default" r:id="rId35"/>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Link lelvel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6"/>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6"/>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6"/>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6"/>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6"/>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8"/>
                <w:rFonts w:ascii="Arial" w:hAnsi="Arial" w:cs="Arial"/>
                <w:sz w:val="16"/>
                <w:szCs w:val="16"/>
              </w:rPr>
              <w:t>&lt;Editor’s Note:</w:t>
            </w:r>
            <w:r w:rsidRPr="00375F22">
              <w:rPr>
                <w:rStyle w:val="a8"/>
              </w:rPr>
              <w:t xml:space="preserve"> </w:t>
            </w:r>
            <w:r w:rsidRPr="00375F22">
              <w:rPr>
                <w:rStyle w:val="a8"/>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8"/>
                <w:rFonts w:ascii="Arial" w:hAnsi="Arial" w:cs="Arial"/>
                <w:sz w:val="16"/>
                <w:szCs w:val="16"/>
              </w:rPr>
              <w:t>&lt;Editor’s Note:</w:t>
            </w:r>
            <w:r w:rsidRPr="00375F22">
              <w:rPr>
                <w:rStyle w:val="a8"/>
              </w:rPr>
              <w:t xml:space="preserve"> </w:t>
            </w:r>
            <w:r w:rsidRPr="00375F22">
              <w:rPr>
                <w:rStyle w:val="a8"/>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8"/>
                <w:rFonts w:ascii="Arial" w:hAnsi="Arial" w:cs="Arial"/>
                <w:sz w:val="16"/>
                <w:szCs w:val="16"/>
              </w:rPr>
              <w:t>Sampling frequency</w:t>
            </w:r>
            <w:r w:rsidRPr="00375F22">
              <w:rPr>
                <w:rStyle w:val="apple-converted-space"/>
                <w:rFonts w:ascii="Arial" w:hAnsi="Arial" w:cs="Arial"/>
                <w:i/>
                <w:iCs/>
                <w:sz w:val="16"/>
                <w:szCs w:val="16"/>
              </w:rPr>
              <w:t> </w:t>
            </w:r>
            <w:r w:rsidRPr="00375F22">
              <w:rPr>
                <w:rStyle w:val="a8"/>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8"/>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6"/>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6"/>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6"/>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6"/>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6"/>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6"/>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c"/>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Huawei, Hisilicon</w:t>
            </w:r>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Proposal 11: Delay spread of 30ns for InH-Office LOS model and 150ns for InF-DH and InF-DL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6"/>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6"/>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b"/>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For D1T1, TDL-A channel model is used for R2D link and for D2R link for InF-DH scenario.</w:t>
                  </w:r>
                </w:p>
                <w:p w14:paraId="264C881B" w14:textId="77777777" w:rsidR="00C75A9C" w:rsidRDefault="00C75A9C" w:rsidP="00AD7F32">
                  <w:pPr>
                    <w:pStyle w:val="ab"/>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b"/>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TDL-A channel model is used for R2D link and for D2R link if InF scenario is considered</w:t>
                  </w:r>
                </w:p>
                <w:p w14:paraId="7A364876" w14:textId="77777777" w:rsidR="00C75A9C" w:rsidRDefault="00C75A9C" w:rsidP="00AD7F32">
                  <w:pPr>
                    <w:pStyle w:val="ab"/>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b"/>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ab"/>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b"/>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ab"/>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Huawei/Hisilicon (TDL-A), CATT (TDL-A), China Telecom (TDL-A), CMCC (Optional), Qualcomm (Optional)</w:t>
      </w:r>
    </w:p>
    <w:p w14:paraId="5021D1D7" w14:textId="77777777" w:rsidR="00C75A9C" w:rsidRPr="00293347" w:rsidRDefault="00C75A9C" w:rsidP="00AD7F32">
      <w:pPr>
        <w:pStyle w:val="ab"/>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b"/>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Huawei/Hisilicon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r>
              <w:rPr>
                <w:rFonts w:ascii="Times New Roman" w:hAnsi="Times New Roman"/>
                <w:sz w:val="22"/>
              </w:rPr>
              <w:t>Futurewei</w:t>
            </w:r>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4"/>
        <w:rPr>
          <w:rFonts w:eastAsiaTheme="minorEastAsia"/>
          <w:i w:val="0"/>
          <w:lang w:eastAsia="zh-CN"/>
        </w:rPr>
      </w:pPr>
      <w:r w:rsidRPr="7610507B">
        <w:rPr>
          <w:rFonts w:eastAsiaTheme="minorEastAsia"/>
          <w:i w:val="0"/>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Huawei, Hisilicon</w:t>
            </w:r>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6" w:name="_Hlk165632069"/>
            <w:bookmarkStart w:id="67" w:name="_Hlk161909717"/>
            <w:r>
              <w:rPr>
                <w:b/>
                <w:i/>
                <w:color w:val="000000" w:themeColor="text1"/>
                <w:lang w:eastAsia="zh-CN"/>
              </w:rPr>
              <w:t xml:space="preserve">Proposal 39: Link-level simulations assumes 0.1 kbps data rate [M] and 1 kbps [O] for the coverage </w:t>
            </w:r>
            <w:bookmarkEnd w:id="66"/>
            <w:r>
              <w:rPr>
                <w:b/>
                <w:i/>
                <w:color w:val="000000" w:themeColor="text1"/>
                <w:lang w:eastAsia="zh-CN"/>
              </w:rPr>
              <w:t>evaluations of both R2D and D2R link.</w:t>
            </w:r>
            <w:bookmarkEnd w:id="67"/>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8"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8"/>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d"/>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c"/>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e"/>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e"/>
                    <w:spacing w:beforeAutospacing="0" w:afterAutospacing="0"/>
                    <w:rPr>
                      <w:sz w:val="20"/>
                      <w:szCs w:val="20"/>
                    </w:rPr>
                  </w:pPr>
                  <w:r>
                    <w:rPr>
                      <w:sz w:val="20"/>
                      <w:szCs w:val="20"/>
                    </w:rPr>
                    <w:t>R2D</w:t>
                  </w:r>
                </w:p>
                <w:p w14:paraId="11EDE397" w14:textId="77777777" w:rsidR="00C75A9C" w:rsidRDefault="00C75A9C" w:rsidP="00AD7F32">
                  <w:pPr>
                    <w:pStyle w:val="ae"/>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e"/>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e"/>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d"/>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Hisilicon;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Hisilicon;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lastRenderedPageBreak/>
        <w:t>5 kbps:</w:t>
      </w:r>
      <w:r w:rsidRPr="0098770C">
        <w:rPr>
          <w:rFonts w:eastAsiaTheme="minorEastAsia"/>
          <w:lang w:val="en-US" w:eastAsia="zh-CN"/>
        </w:rPr>
        <w:t xml:space="preserve"> Spreadtrum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are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r>
              <w:rPr>
                <w:rFonts w:ascii="Times New Roman" w:hAnsi="Times New Roman"/>
                <w:sz w:val="22"/>
              </w:rPr>
              <w:t>Wiliot</w:t>
            </w:r>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AIoT device can not filter out interference, so long R2D transmissions will likely be blocked by OOB interference.  </w:t>
            </w:r>
            <w:r>
              <w:rPr>
                <w:rFonts w:eastAsiaTheme="minorEastAsia"/>
                <w:lang w:eastAsia="zh-CN"/>
              </w:rPr>
              <w:br/>
              <w:t>2. D2R transmissions are all unicast, so every device must transmit. Low rates mean very long inventory processing (which uses the same rates as LLS), high latencies and also lengthy/complex NR traffic slow downs. Note: such bit rates are within power budget for all devices (1,2a and 2b).</w:t>
            </w: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4"/>
        <w:rPr>
          <w:rFonts w:eastAsiaTheme="minorEastAsia"/>
          <w:i w:val="0"/>
          <w:lang w:eastAsia="zh-CN"/>
        </w:rPr>
      </w:pPr>
      <w:r w:rsidRPr="7610507B">
        <w:rPr>
          <w:rFonts w:eastAsiaTheme="minorEastAsia"/>
          <w:i w:val="0"/>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9"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9"/>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70"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70"/>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Huawei, Hisilicon</w:t>
            </w:r>
          </w:p>
        </w:tc>
        <w:tc>
          <w:tcPr>
            <w:tcW w:w="8259" w:type="dxa"/>
          </w:tcPr>
          <w:p w14:paraId="44AA46B8" w14:textId="77777777" w:rsidR="006414AE" w:rsidRPr="00254AAD" w:rsidRDefault="006414AE" w:rsidP="00C50DAC">
            <w:pPr>
              <w:rPr>
                <w:lang w:eastAsia="zh-CN"/>
              </w:rPr>
            </w:pPr>
            <w:bookmarkStart w:id="71" w:name="_Hlk161909724"/>
            <w:r>
              <w:rPr>
                <w:b/>
                <w:i/>
                <w:color w:val="000000" w:themeColor="text1"/>
                <w:lang w:eastAsia="zh-CN"/>
              </w:rPr>
              <w:t>Proposal 40: The message size used in the link-level simulation is assumed to be [16, 96, 400] bits for both R2D and D2R link.</w:t>
            </w:r>
            <w:bookmarkEnd w:id="71"/>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b"/>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b"/>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lastRenderedPageBreak/>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b"/>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c"/>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e"/>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宋体" w:hAnsi="宋体" w:cs="宋体" w:hint="eastAsia"/>
                      <w:color w:val="7030A0"/>
                      <w:sz w:val="24"/>
                      <w:lang w:eastAsia="zh-CN"/>
                    </w:rPr>
                    <w:t xml:space="preserve"> </w:t>
                  </w:r>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e"/>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b"/>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Huawei/Hisilicon,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b"/>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b"/>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Huawei, Hisilicon;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Ericsson; Huawei, Hisilicon;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r>
              <w:rPr>
                <w:rFonts w:ascii="Times New Roman" w:hAnsi="Times New Roman"/>
                <w:sz w:val="22"/>
              </w:rPr>
              <w:t>Futurewei</w:t>
            </w:r>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r>
              <w:rPr>
                <w:rFonts w:ascii="Times New Roman" w:hAnsi="Times New Roman"/>
                <w:sz w:val="22"/>
              </w:rPr>
              <w:t>Wiliot</w:t>
            </w:r>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72"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2"/>
    </w:p>
    <w:p w14:paraId="4E79CA00" w14:textId="77777777" w:rsidR="007924CA" w:rsidRDefault="007924CA" w:rsidP="7610507B">
      <w:pPr>
        <w:pStyle w:val="4"/>
        <w:rPr>
          <w:rFonts w:eastAsiaTheme="minorEastAsia"/>
          <w:i w:val="0"/>
          <w:lang w:eastAsia="zh-CN"/>
        </w:rPr>
      </w:pPr>
      <w:r w:rsidRPr="7610507B">
        <w:rPr>
          <w:rFonts w:eastAsiaTheme="minorEastAsia"/>
          <w:i w:val="0"/>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lastRenderedPageBreak/>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3"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3"/>
          </w:p>
          <w:p w14:paraId="18954358" w14:textId="77777777" w:rsidR="007924CA" w:rsidRDefault="007924CA" w:rsidP="00AD7F32">
            <w:pPr>
              <w:pStyle w:val="Proposal"/>
              <w:numPr>
                <w:ilvl w:val="0"/>
                <w:numId w:val="107"/>
              </w:numPr>
              <w:spacing w:line="256" w:lineRule="auto"/>
              <w:jc w:val="left"/>
              <w:rPr>
                <w:lang w:val="en-GB"/>
              </w:rPr>
            </w:pPr>
            <w:bookmarkStart w:id="74" w:name="_Toc166256579"/>
            <w:r>
              <w:rPr>
                <w:lang w:val="en-GB"/>
              </w:rPr>
              <w:t>Option 1: (200, 0.1)</w:t>
            </w:r>
            <w:bookmarkEnd w:id="74"/>
          </w:p>
          <w:p w14:paraId="3145557F" w14:textId="77777777" w:rsidR="007924CA" w:rsidRDefault="007924CA" w:rsidP="00AD7F32">
            <w:pPr>
              <w:pStyle w:val="Proposal"/>
              <w:numPr>
                <w:ilvl w:val="0"/>
                <w:numId w:val="107"/>
              </w:numPr>
              <w:spacing w:line="256" w:lineRule="auto"/>
              <w:jc w:val="left"/>
              <w:rPr>
                <w:lang w:val="en-GB"/>
              </w:rPr>
            </w:pPr>
            <w:bookmarkStart w:id="75" w:name="_Toc166256580"/>
            <w:r>
              <w:rPr>
                <w:lang w:val="en-GB"/>
              </w:rPr>
              <w:t>Option 2: (50, 0.1)</w:t>
            </w:r>
            <w:bookmarkEnd w:id="75"/>
          </w:p>
          <w:p w14:paraId="4BEDAA66" w14:textId="77777777" w:rsidR="007924CA" w:rsidRDefault="007924CA" w:rsidP="00AD7F32">
            <w:pPr>
              <w:pStyle w:val="Proposal"/>
              <w:numPr>
                <w:ilvl w:val="0"/>
                <w:numId w:val="107"/>
              </w:numPr>
              <w:spacing w:line="256" w:lineRule="auto"/>
              <w:jc w:val="left"/>
              <w:rPr>
                <w:lang w:val="en-GB"/>
              </w:rPr>
            </w:pPr>
            <w:bookmarkStart w:id="76" w:name="_Toc166256581"/>
            <w:r>
              <w:rPr>
                <w:lang w:val="en-GB"/>
              </w:rPr>
              <w:t>The clock error post synchronization/calibration is FFS.</w:t>
            </w:r>
            <w:bookmarkEnd w:id="76"/>
          </w:p>
          <w:p w14:paraId="77AEECE8" w14:textId="77777777" w:rsidR="007924CA" w:rsidRPr="0021080C" w:rsidRDefault="007924CA" w:rsidP="00C50DAC">
            <w:pPr>
              <w:pStyle w:val="af"/>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Huawei, Hisilicon</w:t>
            </w:r>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c"/>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ad"/>
              <w:rPr>
                <w:rFonts w:eastAsia="微软雅黑"/>
                <w:b w:val="0"/>
                <w:lang w:val="en-GB"/>
              </w:rPr>
            </w:pPr>
            <w:bookmarkStart w:id="77" w:name="PP18"/>
            <w:r w:rsidRPr="15A7CB76">
              <w:rPr>
                <w:lang w:val="en-GB"/>
              </w:rPr>
              <w:t xml:space="preserve">Proposal </w:t>
            </w:r>
            <w:r w:rsidR="0066172F">
              <w:fldChar w:fldCharType="begin"/>
            </w:r>
            <w:r w:rsidR="0066172F">
              <w:instrText xml:space="preserve"> SEQ Proposal \* ARABIC </w:instrText>
            </w:r>
            <w:r w:rsidR="0066172F">
              <w:fldChar w:fldCharType="separate"/>
            </w:r>
            <w:r w:rsidRPr="15A7CB76">
              <w:rPr>
                <w:noProof/>
                <w:lang w:val="en-GB"/>
              </w:rPr>
              <w:t>18</w:t>
            </w:r>
            <w:r w:rsidR="0066172F">
              <w:rPr>
                <w:noProof/>
                <w:lang w:val="en-GB"/>
              </w:rPr>
              <w:fldChar w:fldCharType="end"/>
            </w:r>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微软雅黑"/>
                <w:lang w:val="en-GB" w:eastAsia="zh-CN"/>
              </w:rPr>
              <w:t>3.84MHz sampling rate can be assumed for device with a few hundred μW power consumption.</w:t>
            </w:r>
            <w:bookmarkEnd w:id="77"/>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lastRenderedPageBreak/>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8"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8"/>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b"/>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14:paraId="2F7270F4" w14:textId="77777777" w:rsidR="007924CA" w:rsidRPr="00F24518" w:rsidRDefault="007924CA" w:rsidP="00AD7F32">
            <w:pPr>
              <w:pStyle w:val="ab"/>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b"/>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ab"/>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b"/>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b"/>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ab"/>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b"/>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t>MediaTek</w:t>
            </w:r>
          </w:p>
        </w:tc>
        <w:tc>
          <w:tcPr>
            <w:tcW w:w="8526" w:type="dxa"/>
          </w:tcPr>
          <w:tbl>
            <w:tblPr>
              <w:tblStyle w:val="ac"/>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e"/>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d"/>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9"/>
              <w:gridCol w:w="1355"/>
              <w:gridCol w:w="936"/>
              <w:gridCol w:w="775"/>
              <w:gridCol w:w="1219"/>
              <w:gridCol w:w="1617"/>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[1, 10]%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lastRenderedPageBreak/>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&lt;10s uW</w:t>
                  </w:r>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[1~5]%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10s ~ 100 uW</w:t>
                  </w:r>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[1~5]%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[50]ppm.</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b"/>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xml:space="preserve">: Majority views (e.g., Huawei/Hisilicon,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632C5E95" w14:textId="77777777" w:rsidR="00CE4A73" w:rsidRDefault="00CE4A73" w:rsidP="00AD7F32">
      <w:pPr>
        <w:pStyle w:val="ab"/>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b"/>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 xml:space="preserve">/Hisilicon,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b"/>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 xml:space="preserve">/Hisilicon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b"/>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 xml:space="preserve">Many companies (e.g., Huawei/Hisilicon,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b"/>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b"/>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9"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9"/>
      <w:r>
        <w:rPr>
          <w:rFonts w:ascii="Times New Roman" w:eastAsiaTheme="minorEastAsia" w:hAnsi="Times New Roman" w:hint="eastAsia"/>
          <w:b/>
          <w:bCs/>
        </w:rPr>
        <w:t>]</w:t>
      </w:r>
    </w:p>
    <w:tbl>
      <w:tblPr>
        <w:tblStyle w:val="ac"/>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w:t>
            </w:r>
            <w:r w:rsidR="00CE4A73">
              <w:rPr>
                <w:rFonts w:ascii="Times New Roman" w:eastAsia="宋体" w:hAnsi="Times New Roman" w:hint="eastAsia"/>
                <w:szCs w:val="18"/>
                <w:lang w:eastAsia="zh-CN" w:bidi="ar"/>
              </w:rPr>
              <w:t>sps</w:t>
            </w:r>
            <w:r>
              <w:rPr>
                <w:rFonts w:ascii="Times New Roman" w:eastAsia="宋体" w:hAnsi="Times New Roman" w:hint="eastAsia"/>
                <w:szCs w:val="18"/>
                <w:lang w:eastAsia="zh-CN" w:bidi="ar"/>
              </w:rPr>
              <w:t>.</w:t>
            </w:r>
          </w:p>
          <w:p w14:paraId="6CD039A7" w14:textId="77777777" w:rsidR="007924CA" w:rsidRDefault="007924CA"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b"/>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b"/>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b"/>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r>
              <w:rPr>
                <w:rFonts w:ascii="Times New Roman" w:hAnsi="Times New Roman"/>
                <w:sz w:val="22"/>
              </w:rPr>
              <w:t>Futurewei</w:t>
            </w:r>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r>
              <w:rPr>
                <w:rFonts w:ascii="Times New Roman" w:hAnsi="Times New Roman"/>
                <w:sz w:val="22"/>
              </w:rPr>
              <w:t>Wiliot</w:t>
            </w:r>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80" w:name="_Toc166256582"/>
            <w:bookmarkStart w:id="81"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0"/>
            <w:bookmarkEnd w:id="81"/>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Huawei, Hisilicon</w:t>
            </w:r>
          </w:p>
        </w:tc>
        <w:tc>
          <w:tcPr>
            <w:tcW w:w="8526" w:type="dxa"/>
          </w:tcPr>
          <w:p w14:paraId="77AB8AE9" w14:textId="77777777" w:rsidR="002432C1" w:rsidRDefault="002432C1" w:rsidP="00C50DAC">
            <w:pPr>
              <w:spacing w:before="120"/>
              <w:rPr>
                <w:rFonts w:eastAsiaTheme="minorEastAsia"/>
                <w:b/>
                <w:i/>
                <w:lang w:eastAsia="zh-CN"/>
              </w:rPr>
            </w:pPr>
            <w:bookmarkStart w:id="82" w:name="_Hlk165631897"/>
            <w:r>
              <w:rPr>
                <w:b/>
                <w:i/>
                <w:lang w:eastAsia="zh-CN"/>
              </w:rPr>
              <w:t>Proposal 15: Remove the “RF CBW” in the row of [2B1] in the link budget template.</w:t>
            </w:r>
            <w:bookmarkEnd w:id="82"/>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83"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b"/>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ab"/>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3"/>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d"/>
              <w:rPr>
                <w:b w:val="0"/>
                <w:lang w:eastAsia="en-US"/>
              </w:rPr>
            </w:pPr>
            <w:bookmarkStart w:id="84"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d"/>
              <w:rPr>
                <w:rFonts w:ascii="CG Times (WN)" w:eastAsia="微软雅黑" w:hAnsi="CG Times (WN)"/>
              </w:rPr>
            </w:pPr>
            <w:bookmarkStart w:id="85" w:name="PP20"/>
            <w:bookmarkEnd w:id="84"/>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5"/>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6"/>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b"/>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d"/>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lastRenderedPageBreak/>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6"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6"/>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b"/>
              <w:numPr>
                <w:ilvl w:val="0"/>
                <w:numId w:val="22"/>
              </w:numPr>
              <w:ind w:firstLineChars="0"/>
              <w:rPr>
                <w:b/>
                <w:bCs/>
                <w:szCs w:val="18"/>
              </w:rPr>
            </w:pPr>
            <w:r>
              <w:rPr>
                <w:b/>
                <w:bCs/>
                <w:szCs w:val="18"/>
              </w:rPr>
              <w:t>Row [2B1] is removed</w:t>
            </w:r>
          </w:p>
          <w:p w14:paraId="573B4776" w14:textId="77777777" w:rsidR="002432C1" w:rsidRDefault="002432C1" w:rsidP="00AD7F32">
            <w:pPr>
              <w:pStyle w:val="ab"/>
              <w:numPr>
                <w:ilvl w:val="0"/>
                <w:numId w:val="22"/>
              </w:numPr>
              <w:ind w:firstLineChars="0"/>
              <w:rPr>
                <w:b/>
                <w:bCs/>
                <w:szCs w:val="18"/>
              </w:rPr>
            </w:pPr>
            <w:r>
              <w:rPr>
                <w:b/>
                <w:bCs/>
                <w:szCs w:val="18"/>
              </w:rPr>
              <w:t>For RF-ED device as receiver, the Rx bandwidth is RF BPF bandwidth which corresponds to, e.g, CBW</w:t>
            </w:r>
          </w:p>
          <w:p w14:paraId="18314C5E" w14:textId="77777777" w:rsidR="002432C1" w:rsidRDefault="002432C1" w:rsidP="00AD7F32">
            <w:pPr>
              <w:pStyle w:val="ab"/>
              <w:numPr>
                <w:ilvl w:val="0"/>
                <w:numId w:val="22"/>
              </w:numPr>
              <w:ind w:firstLineChars="0"/>
              <w:rPr>
                <w:b/>
                <w:bCs/>
                <w:szCs w:val="18"/>
              </w:rPr>
            </w:pPr>
            <w:r>
              <w:rPr>
                <w:b/>
                <w:bCs/>
                <w:szCs w:val="18"/>
              </w:rPr>
              <w:t>For IF device as receiver, the Rx bandwidth is IF filter bandwidth which corresponds to, e.g, occupied bandwidth</w:t>
            </w:r>
          </w:p>
          <w:p w14:paraId="364B651A" w14:textId="77777777" w:rsidR="002432C1" w:rsidRDefault="002432C1" w:rsidP="00AD7F32">
            <w:pPr>
              <w:pStyle w:val="ab"/>
              <w:numPr>
                <w:ilvl w:val="0"/>
                <w:numId w:val="22"/>
              </w:numPr>
              <w:ind w:firstLineChars="0"/>
              <w:rPr>
                <w:b/>
                <w:bCs/>
                <w:szCs w:val="18"/>
              </w:rPr>
            </w:pPr>
            <w:r>
              <w:rPr>
                <w:b/>
                <w:bCs/>
                <w:szCs w:val="18"/>
              </w:rPr>
              <w:t>For ZIF device as receiver, the Rx bandwidth is BB LPF bandwidth which corresponds to, e.g, occupied bandwidth</w:t>
            </w:r>
          </w:p>
          <w:p w14:paraId="05725DB5" w14:textId="77777777" w:rsidR="002432C1" w:rsidRPr="008B1180" w:rsidRDefault="002432C1" w:rsidP="00AD7F32">
            <w:pPr>
              <w:pStyle w:val="ab"/>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c"/>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e"/>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ab"/>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b"/>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b"/>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b"/>
              <w:numPr>
                <w:ilvl w:val="2"/>
                <w:numId w:val="78"/>
              </w:numPr>
              <w:ind w:firstLineChars="0"/>
              <w:jc w:val="both"/>
              <w:rPr>
                <w:color w:val="FF0000"/>
              </w:rPr>
            </w:pPr>
            <w:r>
              <w:rPr>
                <w:color w:val="FF0000"/>
              </w:rPr>
              <w:t>Companies to report assumed ED bandwidth</w:t>
            </w:r>
          </w:p>
          <w:p w14:paraId="2DDF15F1" w14:textId="77777777" w:rsidR="002432C1" w:rsidRDefault="002432C1" w:rsidP="00AD7F32">
            <w:pPr>
              <w:pStyle w:val="ab"/>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b"/>
              <w:numPr>
                <w:ilvl w:val="0"/>
                <w:numId w:val="78"/>
              </w:numPr>
              <w:ind w:firstLineChars="0"/>
              <w:jc w:val="both"/>
            </w:pPr>
            <w:r>
              <w:t>D2R</w:t>
            </w:r>
          </w:p>
          <w:p w14:paraId="1F58271C" w14:textId="77777777" w:rsidR="002432C1" w:rsidRDefault="002432C1" w:rsidP="00AD7F32">
            <w:pPr>
              <w:pStyle w:val="ab"/>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b"/>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b"/>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b"/>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b"/>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b"/>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ab"/>
              <w:numPr>
                <w:ilvl w:val="0"/>
                <w:numId w:val="79"/>
              </w:numPr>
              <w:ind w:firstLineChars="0"/>
              <w:jc w:val="both"/>
            </w:pPr>
            <w:r>
              <w:t>D2R</w:t>
            </w:r>
          </w:p>
          <w:p w14:paraId="2C714435" w14:textId="77777777" w:rsidR="002432C1" w:rsidRPr="00BF25E8" w:rsidRDefault="002432C1" w:rsidP="00AD7F32">
            <w:pPr>
              <w:pStyle w:val="ab"/>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6"/>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b"/>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lastRenderedPageBreak/>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b"/>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b"/>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b"/>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b"/>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b"/>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c"/>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c"/>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r>
              <w:rPr>
                <w:rFonts w:ascii="Times New Roman" w:hAnsi="Times New Roman"/>
                <w:sz w:val="22"/>
              </w:rPr>
              <w:t>Futurewei</w:t>
            </w:r>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6DF6" w14:paraId="00E2C72E" w14:textId="77777777" w:rsidTr="00C50DAC">
        <w:tc>
          <w:tcPr>
            <w:tcW w:w="2336" w:type="dxa"/>
          </w:tcPr>
          <w:p w14:paraId="373CAD82" w14:textId="2350A070" w:rsidR="00C76DF6" w:rsidRDefault="00C76DF6" w:rsidP="00C76DF6">
            <w:pPr>
              <w:rPr>
                <w:rFonts w:ascii="Times New Roman" w:hAnsi="Times New Roman"/>
                <w:sz w:val="22"/>
              </w:rPr>
            </w:pPr>
            <w:r>
              <w:rPr>
                <w:rFonts w:ascii="Times New Roman" w:eastAsiaTheme="minorEastAsia" w:hAnsi="Times New Roman" w:hint="eastAsia"/>
                <w:sz w:val="22"/>
                <w:lang w:eastAsia="zh-CN"/>
              </w:rPr>
              <w:t>Huawei, HiSilicon</w:t>
            </w:r>
          </w:p>
        </w:tc>
        <w:tc>
          <w:tcPr>
            <w:tcW w:w="7626" w:type="dxa"/>
          </w:tcPr>
          <w:p w14:paraId="6727AC45" w14:textId="77777777" w:rsidR="00C76DF6" w:rsidRDefault="00C76DF6" w:rsidP="00C76DF6">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choice. Thus we made the following suggestion:</w:t>
            </w:r>
          </w:p>
          <w:p w14:paraId="7808CD1F" w14:textId="77777777" w:rsidR="00C76DF6" w:rsidRDefault="00C76DF6" w:rsidP="00C76DF6">
            <w:pPr>
              <w:rPr>
                <w:rFonts w:ascii="Times New Roman" w:eastAsiaTheme="minorEastAsia" w:hAnsi="Times New Roman"/>
                <w:sz w:val="22"/>
                <w:lang w:eastAsia="zh-CN"/>
              </w:rPr>
            </w:pPr>
          </w:p>
          <w:p w14:paraId="04B21A59" w14:textId="77777777" w:rsidR="00C76DF6" w:rsidRPr="009955B4" w:rsidRDefault="00C76DF6" w:rsidP="00C76DF6">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bandwidth is needed for </w:t>
            </w:r>
            <w:r w:rsidRPr="00224EB1">
              <w:rPr>
                <w:rFonts w:ascii="Times New Roman" w:eastAsia="宋体" w:hAnsi="Times New Roman"/>
                <w:color w:val="FF0000"/>
                <w:szCs w:val="18"/>
                <w:lang w:eastAsia="zh-CN" w:bidi="ar"/>
              </w:rPr>
              <w:t xml:space="preserve">LLS and </w:t>
            </w:r>
            <w:r>
              <w:rPr>
                <w:rFonts w:ascii="Times New Roman" w:eastAsia="宋体" w:hAnsi="Times New Roman"/>
                <w:color w:val="FF0000"/>
                <w:szCs w:val="18"/>
                <w:lang w:eastAsia="zh-CN" w:bidi="ar"/>
              </w:rPr>
              <w:t xml:space="preserve">can be used for </w:t>
            </w:r>
            <w:r w:rsidRPr="009955B4">
              <w:rPr>
                <w:rFonts w:ascii="Times New Roman" w:eastAsia="宋体" w:hAnsi="Times New Roman"/>
                <w:szCs w:val="18"/>
                <w:lang w:eastAsia="zh-CN" w:bidi="ar"/>
              </w:rPr>
              <w:t>calculating the noise power</w:t>
            </w:r>
            <w:r>
              <w:rPr>
                <w:rFonts w:ascii="Times New Roman" w:eastAsia="宋体" w:hAnsi="Times New Roman"/>
                <w:szCs w:val="18"/>
                <w:lang w:eastAsia="zh-CN" w:bidi="ar"/>
              </w:rPr>
              <w:t xml:space="preserve"> </w:t>
            </w:r>
            <w:r w:rsidRPr="00224EB1">
              <w:rPr>
                <w:rFonts w:ascii="Times New Roman" w:eastAsia="宋体" w:hAnsi="Times New Roman"/>
                <w:color w:val="FF0000"/>
                <w:szCs w:val="18"/>
                <w:lang w:eastAsia="zh-CN" w:bidi="ar"/>
              </w:rPr>
              <w:t>for Budget-Alt2</w:t>
            </w:r>
            <w:r w:rsidRPr="00224EB1">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3FA97404" w14:textId="77777777" w:rsidR="00C76DF6" w:rsidRDefault="00C76DF6" w:rsidP="00C76DF6">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w:t>
            </w:r>
            <w:r w:rsidRPr="00224EB1">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62D49352" w14:textId="77777777" w:rsidR="00C76DF6" w:rsidRDefault="00C76DF6" w:rsidP="00C76DF6">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02490C7" w14:textId="77777777" w:rsidR="00C76DF6" w:rsidRPr="009955B4" w:rsidRDefault="00C76DF6" w:rsidP="00C76DF6">
            <w:pPr>
              <w:pStyle w:val="ab"/>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D93569" w14:textId="65D2C98E" w:rsidR="00C76DF6" w:rsidRDefault="00C76DF6" w:rsidP="00C76DF6">
            <w:pPr>
              <w:rPr>
                <w:rFonts w:ascii="Times New Roman" w:hAnsi="Times New Roman"/>
                <w:sz w:val="22"/>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4"/>
        <w:rPr>
          <w:rFonts w:eastAsiaTheme="minorEastAsia"/>
          <w:i w:val="0"/>
          <w:lang w:eastAsia="zh-CN"/>
        </w:rPr>
      </w:pPr>
      <w:r w:rsidRPr="7610507B">
        <w:rPr>
          <w:rFonts w:eastAsiaTheme="minorEastAsia"/>
          <w:i w:val="0"/>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Huawei, Hisilicon</w:t>
            </w:r>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7"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7"/>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6"/>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b"/>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41CCA1A5" w14:textId="77777777" w:rsidR="002432C1" w:rsidRDefault="002432C1"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8"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8"/>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c"/>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e"/>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e"/>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ab"/>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b"/>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b"/>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b"/>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ab"/>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b"/>
              <w:numPr>
                <w:ilvl w:val="0"/>
                <w:numId w:val="78"/>
              </w:numPr>
              <w:ind w:firstLineChars="0"/>
              <w:jc w:val="both"/>
            </w:pPr>
            <w:r>
              <w:t>D2R</w:t>
            </w:r>
          </w:p>
          <w:p w14:paraId="493C1049" w14:textId="77777777" w:rsidR="002432C1" w:rsidRDefault="002432C1" w:rsidP="00AD7F32">
            <w:pPr>
              <w:pStyle w:val="ab"/>
              <w:numPr>
                <w:ilvl w:val="1"/>
                <w:numId w:val="78"/>
              </w:numPr>
              <w:ind w:firstLineChars="0"/>
              <w:jc w:val="both"/>
              <w:rPr>
                <w:color w:val="FF0000"/>
              </w:rPr>
            </w:pPr>
            <w:r>
              <w:rPr>
                <w:color w:val="FF0000"/>
              </w:rPr>
              <w:lastRenderedPageBreak/>
              <w:t>Singal bandwidth is determined by transmission bandwidth [1F]</w:t>
            </w:r>
          </w:p>
          <w:p w14:paraId="2049A4B3" w14:textId="77777777" w:rsidR="002432C1" w:rsidRDefault="002432C1" w:rsidP="00AD7F32">
            <w:pPr>
              <w:pStyle w:val="ab"/>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b"/>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b"/>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6"/>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c"/>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89"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9"/>
    </w:p>
    <w:p w14:paraId="390B381A"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Huawei, Hisilicon</w:t>
            </w:r>
          </w:p>
        </w:tc>
        <w:tc>
          <w:tcPr>
            <w:tcW w:w="8526" w:type="dxa"/>
          </w:tcPr>
          <w:p w14:paraId="6E9736DE" w14:textId="77777777" w:rsidR="004A01CE" w:rsidRDefault="004A01CE" w:rsidP="006009E0">
            <w:pPr>
              <w:rPr>
                <w:rFonts w:eastAsiaTheme="minorEastAsia"/>
                <w:b/>
                <w:i/>
                <w:color w:val="000000" w:themeColor="text1"/>
                <w:lang w:eastAsia="zh-CN"/>
              </w:rPr>
            </w:pPr>
            <w:bookmarkStart w:id="90" w:name="_Hlk165632011"/>
            <w:r>
              <w:rPr>
                <w:b/>
                <w:i/>
                <w:color w:val="000000" w:themeColor="text1"/>
                <w:lang w:eastAsia="zh-CN"/>
              </w:rPr>
              <w:t>Proposal 31: The D2R transmission bandwidth used for the evaluated channel is assumed to be 15 kHz (M) or 180 kHz (O).</w:t>
            </w:r>
            <w:bookmarkEnd w:id="90"/>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19FC3EE9" w14:textId="77777777" w:rsidR="004A01CE" w:rsidRDefault="004A01CE" w:rsidP="00AD7F32">
            <w:pPr>
              <w:pStyle w:val="ab"/>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ab"/>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(w.r.t.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lastRenderedPageBreak/>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91"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92" w:name="OB6"/>
            <w:bookmarkEnd w:id="91"/>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2"/>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b"/>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b"/>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c"/>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e"/>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b"/>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b"/>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b"/>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b"/>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b"/>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b"/>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b"/>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b"/>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w:t>
      </w:r>
      <w:r>
        <w:rPr>
          <w:rFonts w:eastAsiaTheme="minorEastAsia" w:hint="eastAsia"/>
          <w:lang w:eastAsia="zh-CN"/>
        </w:rPr>
        <w:lastRenderedPageBreak/>
        <w:t xml:space="preserve">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b"/>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b"/>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b"/>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b"/>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b"/>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b"/>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19.6pt;height:416.45pt;mso-width-percent:0;mso-height-percent:0;mso-width-percent:0;mso-height-percent:0" o:ole="">
            <v:imagedata r:id="rId36" o:title=""/>
          </v:shape>
          <o:OLEObject Type="Embed" ProgID="Visio.Drawing.15" ShapeID="_x0000_i1027" DrawAspect="Content" ObjectID="_1777788316" r:id="rId37"/>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b"/>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lastRenderedPageBreak/>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b"/>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(O).</w:t>
            </w:r>
          </w:p>
          <w:p w14:paraId="031C8DE9" w14:textId="0092C9FD" w:rsidR="00BA1ED3" w:rsidRDefault="002C6C43"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b"/>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b"/>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b"/>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b"/>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b"/>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b"/>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b"/>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AD7F32">
            <w:pPr>
              <w:pStyle w:val="ab"/>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b"/>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b"/>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lastRenderedPageBreak/>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C76DF6" w:rsidRPr="00A223DC" w14:paraId="52A9F0C9" w14:textId="77777777" w:rsidTr="006009E0">
        <w:tc>
          <w:tcPr>
            <w:tcW w:w="2336" w:type="dxa"/>
          </w:tcPr>
          <w:p w14:paraId="2A5923C0" w14:textId="238DCC95" w:rsidR="00C76DF6" w:rsidRPr="00A223DC" w:rsidRDefault="00C76DF6" w:rsidP="00C76DF6">
            <w:pPr>
              <w:rPr>
                <w:rFonts w:ascii="Times New Roman" w:hAnsi="Times New Roman"/>
                <w:sz w:val="22"/>
              </w:rPr>
            </w:pPr>
            <w:bookmarkStart w:id="93" w:name="_GoBack" w:colFirst="0" w:colLast="0"/>
            <w:r>
              <w:rPr>
                <w:rFonts w:ascii="Times New Roman" w:eastAsiaTheme="minorEastAsia" w:hAnsi="Times New Roman" w:hint="eastAsia"/>
                <w:sz w:val="22"/>
                <w:lang w:eastAsia="zh-CN"/>
              </w:rPr>
              <w:t>Huawei, HiSilicon</w:t>
            </w:r>
          </w:p>
        </w:tc>
        <w:tc>
          <w:tcPr>
            <w:tcW w:w="7626" w:type="dxa"/>
          </w:tcPr>
          <w:p w14:paraId="38BD5671" w14:textId="11EE2302"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bookmarkEnd w:id="93"/>
      <w:tr w:rsidR="00C76DF6" w14:paraId="59DD123C" w14:textId="77777777" w:rsidTr="006009E0">
        <w:tc>
          <w:tcPr>
            <w:tcW w:w="2336" w:type="dxa"/>
          </w:tcPr>
          <w:p w14:paraId="5C8730A6" w14:textId="77777777" w:rsidR="00C76DF6" w:rsidRDefault="00C76DF6" w:rsidP="00C76DF6">
            <w:pPr>
              <w:rPr>
                <w:rFonts w:ascii="Times New Roman" w:hAnsi="Times New Roman"/>
                <w:sz w:val="22"/>
              </w:rPr>
            </w:pPr>
          </w:p>
        </w:tc>
        <w:tc>
          <w:tcPr>
            <w:tcW w:w="7626" w:type="dxa"/>
          </w:tcPr>
          <w:p w14:paraId="49624425" w14:textId="77777777" w:rsidR="00C76DF6" w:rsidRDefault="00C76DF6" w:rsidP="00C76DF6">
            <w:pPr>
              <w:rPr>
                <w:rFonts w:ascii="Times New Roman" w:hAnsi="Times New Roman"/>
                <w:sz w:val="22"/>
              </w:rPr>
            </w:pPr>
          </w:p>
        </w:tc>
      </w:tr>
      <w:tr w:rsidR="00C76DF6" w14:paraId="539186F2" w14:textId="77777777" w:rsidTr="006009E0">
        <w:tc>
          <w:tcPr>
            <w:tcW w:w="2336" w:type="dxa"/>
          </w:tcPr>
          <w:p w14:paraId="11117CFD" w14:textId="77777777" w:rsidR="00C76DF6" w:rsidRDefault="00C76DF6" w:rsidP="00C76DF6">
            <w:pPr>
              <w:rPr>
                <w:rFonts w:ascii="Times New Roman" w:hAnsi="Times New Roman"/>
                <w:sz w:val="22"/>
              </w:rPr>
            </w:pPr>
          </w:p>
        </w:tc>
        <w:tc>
          <w:tcPr>
            <w:tcW w:w="7626" w:type="dxa"/>
          </w:tcPr>
          <w:p w14:paraId="66F4ACAE" w14:textId="77777777" w:rsidR="00C76DF6" w:rsidRDefault="00C76DF6" w:rsidP="00C76DF6">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94"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4"/>
    </w:p>
    <w:p w14:paraId="532EA8E2" w14:textId="77777777" w:rsidR="004A01CE" w:rsidRDefault="004A01CE" w:rsidP="7610507B">
      <w:pPr>
        <w:pStyle w:val="4"/>
        <w:rPr>
          <w:rFonts w:eastAsiaTheme="minorEastAsia"/>
          <w:i w:val="0"/>
          <w:lang w:eastAsia="zh-CN"/>
        </w:rPr>
      </w:pPr>
      <w:r w:rsidRPr="7610507B">
        <w:rPr>
          <w:rFonts w:eastAsiaTheme="minorEastAsia"/>
          <w:i w:val="0"/>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c"/>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95" w:name="Observation49215"/>
            <w:bookmarkStart w:id="96"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7" w:name="Proposal74319"/>
            <w:bookmarkStart w:id="98" w:name="Proposal55838"/>
            <w:bookmarkEnd w:id="95"/>
            <w:bookmarkEnd w:id="96"/>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97"/>
            <w:bookmarkEnd w:id="98"/>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6"/>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lastRenderedPageBreak/>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b"/>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AD7F32">
                  <w:pPr>
                    <w:pStyle w:val="ab"/>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b"/>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b"/>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ab"/>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c"/>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lastRenderedPageBreak/>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b"/>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b"/>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b"/>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b"/>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b"/>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c"/>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r>
              <w:rPr>
                <w:rFonts w:ascii="Times New Roman" w:hAnsi="Times New Roman"/>
                <w:sz w:val="22"/>
              </w:rPr>
              <w:t>Futurewei</w:t>
            </w:r>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4"/>
        <w:rPr>
          <w:rFonts w:eastAsiaTheme="minorEastAsia"/>
          <w:i w:val="0"/>
          <w:lang w:eastAsia="zh-CN"/>
        </w:rPr>
      </w:pPr>
      <w:r w:rsidRPr="7610507B">
        <w:rPr>
          <w:rFonts w:eastAsiaTheme="minorEastAsia"/>
          <w:i w:val="0"/>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c"/>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Huawei, Hisilicon</w:t>
            </w:r>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9" w:name="_Hlk161909752"/>
            <w:r>
              <w:rPr>
                <w:b/>
                <w:i/>
                <w:color w:val="000000" w:themeColor="text1"/>
                <w:lang w:eastAsia="zh-CN"/>
              </w:rPr>
              <w:t>Proposal 46: The study uses the assumptions in Table 1 for link-level simulations.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lastRenderedPageBreak/>
              <w:t>MediaTek</w:t>
            </w:r>
          </w:p>
        </w:tc>
        <w:tc>
          <w:tcPr>
            <w:tcW w:w="8259" w:type="dxa"/>
          </w:tcPr>
          <w:tbl>
            <w:tblPr>
              <w:tblStyle w:val="ac"/>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e"/>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are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r>
              <w:rPr>
                <w:rFonts w:ascii="Times New Roman" w:hAnsi="Times New Roman"/>
                <w:sz w:val="22"/>
              </w:rPr>
              <w:t>Futurewei</w:t>
            </w:r>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4"/>
        <w:ind w:left="862" w:hanging="862"/>
        <w:rPr>
          <w:rFonts w:eastAsiaTheme="minorEastAsia"/>
          <w:i w:val="0"/>
          <w:lang w:eastAsia="zh-CN"/>
        </w:rPr>
      </w:pPr>
      <w:r w:rsidRPr="7610507B">
        <w:rPr>
          <w:rFonts w:eastAsiaTheme="minorEastAsia"/>
          <w:i w:val="0"/>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c"/>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1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100"/>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c"/>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e"/>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b"/>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w:t>
      </w:r>
      <w:r>
        <w:rPr>
          <w:rFonts w:ascii="Times New Roman" w:eastAsiaTheme="minorEastAsia" w:hAnsi="Times New Roman" w:hint="eastAsia"/>
          <w:szCs w:val="22"/>
          <w:lang w:eastAsia="zh-CN"/>
        </w:rPr>
        <w:lastRenderedPageBreak/>
        <w:t>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r>
              <w:rPr>
                <w:rFonts w:ascii="Times New Roman" w:hAnsi="Times New Roman"/>
                <w:sz w:val="22"/>
              </w:rPr>
              <w:t>Futurewei</w:t>
            </w:r>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4"/>
        <w:rPr>
          <w:rFonts w:eastAsiaTheme="minorEastAsia"/>
          <w:i w:val="0"/>
          <w:lang w:eastAsia="zh-CN"/>
        </w:rPr>
      </w:pPr>
      <w:r w:rsidRPr="7610507B">
        <w:rPr>
          <w:rFonts w:eastAsiaTheme="minorEastAsia"/>
          <w:i w:val="0"/>
          <w:lang w:eastAsia="zh-CN"/>
        </w:rPr>
        <w:t>Related Tdoc Proposals</w:t>
      </w:r>
    </w:p>
    <w:p w14:paraId="4C9DF48B" w14:textId="4F5E902F" w:rsidR="00C374FD" w:rsidRPr="00377F6E" w:rsidRDefault="00C374FD" w:rsidP="00AD7F32">
      <w:pPr>
        <w:pStyle w:val="ab"/>
        <w:numPr>
          <w:ilvl w:val="0"/>
          <w:numId w:val="113"/>
        </w:numPr>
        <w:spacing w:beforeLines="50" w:before="120" w:afterLines="50" w:after="120"/>
        <w:ind w:firstLineChars="0"/>
        <w:rPr>
          <w:rFonts w:eastAsiaTheme="minorEastAsia"/>
          <w:lang w:eastAsia="zh-CN"/>
        </w:rPr>
      </w:pPr>
    </w:p>
    <w:tbl>
      <w:tblPr>
        <w:tblStyle w:val="ac"/>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6"/>
                      <w:rFonts w:hint="eastAsia"/>
                      <w:szCs w:val="20"/>
                    </w:rPr>
                    <w:t>D</w:t>
                  </w:r>
                  <w:r>
                    <w:rPr>
                      <w:rStyle w:val="af6"/>
                      <w:rFonts w:eastAsiaTheme="minorEastAsia" w:hint="eastAsia"/>
                      <w:szCs w:val="20"/>
                      <w:lang w:eastAsia="zh-CN"/>
                    </w:rPr>
                    <w:t>2R</w:t>
                  </w:r>
                  <w:r>
                    <w:rPr>
                      <w:rStyle w:val="af6"/>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lang w:val="en-US" w:eastAsia="zh-CN"/>
              </w:rPr>
              <w:drawing>
                <wp:inline distT="0" distB="0" distL="0" distR="0" wp14:anchorId="68EE776A" wp14:editId="2E371C0B">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d"/>
              <w:jc w:val="center"/>
              <w:rPr>
                <w:rFonts w:asciiTheme="minorHAnsi" w:hAnsiTheme="minorHAnsi"/>
                <w:lang w:val="en-US" w:eastAsia="ko-KR"/>
              </w:rPr>
            </w:pPr>
            <w:r>
              <w:rPr>
                <w:rFonts w:ascii="Calibri" w:hAnsi="Calibri" w:cs="Calibri"/>
              </w:rPr>
              <w:t xml:space="preserve">Table </w:t>
            </w:r>
            <w:r w:rsidR="0066172F">
              <w:fldChar w:fldCharType="begin"/>
            </w:r>
            <w:r w:rsidR="0066172F">
              <w:instrText xml:space="preserve"> SEQ Table \* ARABIC </w:instrText>
            </w:r>
            <w:r w:rsidR="0066172F">
              <w:fldChar w:fldCharType="separate"/>
            </w:r>
            <w:r>
              <w:rPr>
                <w:noProof/>
              </w:rPr>
              <w:t>4</w:t>
            </w:r>
            <w:r w:rsidR="0066172F">
              <w:rPr>
                <w:noProof/>
              </w:rP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lastRenderedPageBreak/>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66172F"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66172F"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66172F"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C374FD">
                    <w:rPr>
                      <w:rFonts w:eastAsiaTheme="minorEastAsia"/>
                      <w:lang w:eastAsia="ja-JP"/>
                    </w:rPr>
                    <w:t>: probability of high level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b"/>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b"/>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b"/>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ab"/>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ab"/>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b"/>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lastRenderedPageBreak/>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c"/>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6"/>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6"/>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lang w:val="en-US" w:eastAsia="zh-CN"/>
                    </w:rPr>
                    <w:drawing>
                      <wp:inline distT="0" distB="0" distL="0" distR="0" wp14:anchorId="3DAAB265" wp14:editId="7A807C8D">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6"/>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66172F"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66172F"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66172F"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A4035E">
                          <w:rPr>
                            <w:rFonts w:eastAsiaTheme="minorEastAsia"/>
                            <w:lang w:eastAsia="ja-JP"/>
                          </w:rPr>
                          <w:t>: probability of high level output</w:t>
                        </w:r>
                      </w:p>
                    </w:tc>
                  </w:tr>
                </w:tbl>
                <w:p w14:paraId="59F75FE2" w14:textId="77777777" w:rsidR="00A4035E" w:rsidRPr="000F6BFE" w:rsidRDefault="00A4035E" w:rsidP="00A4035E">
                  <w:pPr>
                    <w:snapToGrid w:val="0"/>
                    <w:rPr>
                      <w:rStyle w:val="af6"/>
                      <w:rFonts w:eastAsiaTheme="minorEastAsia"/>
                      <w:szCs w:val="20"/>
                      <w:lang w:eastAsia="zh-CN"/>
                    </w:rPr>
                  </w:pPr>
                </w:p>
                <w:p w14:paraId="02263CBE" w14:textId="77777777" w:rsidR="00A4035E" w:rsidRPr="00A4035E" w:rsidRDefault="00A4035E" w:rsidP="00A4035E">
                  <w:pPr>
                    <w:rPr>
                      <w:rStyle w:val="af6"/>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6"/>
                      <w:rFonts w:eastAsiaTheme="minorEastAsia"/>
                      <w:szCs w:val="20"/>
                      <w:lang w:eastAsia="zh-CN"/>
                    </w:rPr>
                  </w:pPr>
                  <w:r>
                    <w:rPr>
                      <w:rStyle w:val="af6"/>
                      <w:rFonts w:ascii="Times New Roman" w:eastAsia="宋体" w:hAnsi="Times New Roman" w:hint="eastAsia"/>
                      <w:szCs w:val="18"/>
                      <w:lang w:eastAsia="zh-CN" w:bidi="ar"/>
                    </w:rPr>
                    <w:t>D2R</w:t>
                  </w:r>
                  <w:r w:rsidRPr="00A4035E">
                    <w:rPr>
                      <w:rStyle w:val="af6"/>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39"/>
          <w:footerReference w:type="default" r:id="rId40"/>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101" w:name="_Ref163863962"/>
      <w:bookmarkStart w:id="102"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101"/>
      <w:bookmarkEnd w:id="102"/>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6"/>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6"/>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6"/>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6"/>
                <w:rFonts w:ascii="Arial" w:hAnsi="Arial" w:cs="Arial"/>
                <w:sz w:val="16"/>
                <w:szCs w:val="16"/>
              </w:rPr>
            </w:pPr>
            <w:r w:rsidRPr="00BF7E32">
              <w:rPr>
                <w:rStyle w:val="af6"/>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6"/>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6"/>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6"/>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For D1T1, TDL-A channel model is used for R2D link and for D2R link for InF-DH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TDL-A channel model is used for R2D link and for D2R link if InF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8"/>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[Futurewei]</w:t>
            </w:r>
          </w:p>
          <w:p w14:paraId="596FAD5C"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[Futurewei], [MediaTek, D2R and R2D M=2]</w:t>
            </w:r>
          </w:p>
          <w:p w14:paraId="76BEE003"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[Samsung], [ZTE], [Qualcomm], [Comba]</w:t>
            </w:r>
          </w:p>
          <w:p w14:paraId="7378018C"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[Comba]</w:t>
            </w:r>
          </w:p>
          <w:p w14:paraId="5DE05091"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96 bit [Futurewei], [HW], [ZTE], [MediaTek], [DCM], [Qualcomm], [Comba]</w:t>
            </w:r>
          </w:p>
          <w:p w14:paraId="017FBC7F"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400 bit [Ericsson], [HW], [Samsung], [Qualcomm]</w:t>
            </w:r>
          </w:p>
          <w:p w14:paraId="1C6F043E" w14:textId="77777777" w:rsidR="001A3494" w:rsidRPr="001A3494" w:rsidRDefault="001A3494" w:rsidP="00AD7F32">
            <w:pPr>
              <w:pStyle w:val="ab"/>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[ZTE], [Qualcomm]</w:t>
            </w:r>
          </w:p>
          <w:p w14:paraId="7E62DE90"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[Qualcomm], [Comba]</w:t>
            </w:r>
          </w:p>
          <w:p w14:paraId="32012CA7" w14:textId="77777777" w:rsidR="001A3494" w:rsidRPr="001A3494" w:rsidRDefault="001A3494" w:rsidP="00AD7F32">
            <w:pPr>
              <w:pStyle w:val="ab"/>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64 bit [MediaTek], [Qualcomm]</w:t>
            </w:r>
          </w:p>
          <w:p w14:paraId="630A7854" w14:textId="77777777" w:rsidR="001A3494" w:rsidRPr="001A3494" w:rsidRDefault="001A3494" w:rsidP="00AD7F32">
            <w:pPr>
              <w:pStyle w:val="ab"/>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96 bit [Futurewei], [HW], [ZTE], [DCM], [Comba]</w:t>
            </w:r>
          </w:p>
          <w:p w14:paraId="4C999642" w14:textId="7FA47431" w:rsidR="001A3494" w:rsidRPr="001A3494" w:rsidRDefault="001A3494" w:rsidP="00AD7F32">
            <w:pPr>
              <w:pStyle w:val="ab"/>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400 bit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b"/>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8"/>
                <w:rFonts w:ascii="Arial" w:hAnsi="Arial" w:cs="Arial"/>
                <w:sz w:val="16"/>
                <w:szCs w:val="16"/>
              </w:rPr>
              <w:t>&lt;Editor’s Note:</w:t>
            </w:r>
            <w:r w:rsidRPr="00375F22">
              <w:rPr>
                <w:rStyle w:val="a8"/>
              </w:rPr>
              <w:t xml:space="preserve"> </w:t>
            </w:r>
            <w:r w:rsidRPr="00375F22">
              <w:rPr>
                <w:rStyle w:val="a8"/>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8"/>
                <w:rFonts w:ascii="Arial" w:hAnsi="Arial" w:cs="Arial"/>
                <w:sz w:val="16"/>
                <w:szCs w:val="16"/>
              </w:rPr>
              <w:t>Sampling frequency</w:t>
            </w:r>
            <w:r w:rsidRPr="00375F22">
              <w:rPr>
                <w:rStyle w:val="apple-converted-space"/>
                <w:rFonts w:ascii="Arial" w:hAnsi="Arial" w:cs="Arial"/>
                <w:i/>
                <w:iCs/>
                <w:sz w:val="16"/>
                <w:szCs w:val="16"/>
              </w:rPr>
              <w:t> </w:t>
            </w:r>
            <w:r w:rsidRPr="00375F22">
              <w:rPr>
                <w:rStyle w:val="a8"/>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b"/>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ab"/>
              <w:numPr>
                <w:ilvl w:val="0"/>
                <w:numId w:val="114"/>
              </w:numPr>
              <w:ind w:left="249" w:firstLineChars="0" w:hanging="249"/>
              <w:rPr>
                <w:rStyle w:val="a8"/>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8"/>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6"/>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6"/>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6"/>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b"/>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ab"/>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[Futurewei]</w:t>
            </w:r>
          </w:p>
          <w:p w14:paraId="2553B534" w14:textId="77777777" w:rsidR="004D6774" w:rsidRPr="004D6774" w:rsidRDefault="004D6774" w:rsidP="00AD7F32">
            <w:pPr>
              <w:pStyle w:val="ab"/>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b"/>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b"/>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b"/>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ab"/>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6"/>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6"/>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6"/>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b"/>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[Futurewei], [HW, O], [LGE, baseline], [Qualcomm]</w:t>
            </w:r>
          </w:p>
          <w:p w14:paraId="389B3378" w14:textId="77777777" w:rsidR="00CC7A3A" w:rsidRPr="00CC7A3A" w:rsidRDefault="00CC7A3A" w:rsidP="00AD7F32">
            <w:pPr>
              <w:pStyle w:val="ab"/>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[Futurewei]</w:t>
            </w:r>
          </w:p>
          <w:p w14:paraId="4C59A5C4" w14:textId="777758EB" w:rsidR="00CC7A3A" w:rsidRPr="00CC7A3A" w:rsidRDefault="00CC7A3A" w:rsidP="00AD7F32">
            <w:pPr>
              <w:pStyle w:val="ab"/>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b"/>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ab"/>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6"/>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6"/>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6"/>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b"/>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b"/>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b"/>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b"/>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1"/>
          <w:footerReference w:type="default" r:id="rId42"/>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c"/>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103"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3"/>
    </w:p>
    <w:p w14:paraId="7B5DCFD1" w14:textId="77777777" w:rsidR="000B2DDD" w:rsidRDefault="000B2DDD" w:rsidP="7610507B">
      <w:pPr>
        <w:pStyle w:val="4"/>
        <w:rPr>
          <w:rFonts w:eastAsiaTheme="minorEastAsia"/>
          <w:lang w:eastAsia="zh-CN"/>
        </w:rPr>
      </w:pPr>
      <w:r w:rsidRPr="7610507B">
        <w:rPr>
          <w:rFonts w:eastAsiaTheme="minorEastAsia"/>
          <w:lang w:eastAsia="zh-CN"/>
        </w:rPr>
        <w:t>Related Tdocs</w:t>
      </w:r>
    </w:p>
    <w:tbl>
      <w:tblPr>
        <w:tblStyle w:val="ac"/>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66172F"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66172F"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66172F"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The interference between A-IoT link and NR legacy Uu link needs to be analyzed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b"/>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b"/>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b"/>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b"/>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b"/>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ab"/>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b"/>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b"/>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b"/>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b"/>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b"/>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8"/>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8"/>
          <w:rFonts w:cs="Arial"/>
          <w:b/>
          <w:bCs/>
          <w:u w:val="single"/>
        </w:rPr>
        <w:t>Proposal#1</w:t>
      </w:r>
      <w:r>
        <w:rPr>
          <w:rStyle w:val="a8"/>
          <w:rFonts w:cs="Arial"/>
          <w:b/>
          <w:bCs/>
        </w:rPr>
        <w:t> </w:t>
      </w:r>
      <w:r>
        <w:rPr>
          <w:rStyle w:val="a8"/>
          <w:rFonts w:cs="Arial"/>
          <w:b/>
          <w:bCs/>
          <w:color w:val="FF0000"/>
          <w:u w:val="single"/>
        </w:rPr>
        <w:t> (V05r1)</w:t>
      </w:r>
    </w:p>
    <w:p w14:paraId="1FDCAB01" w14:textId="77777777" w:rsidR="002B40D2" w:rsidRDefault="002B40D2" w:rsidP="002B40D2">
      <w:pPr>
        <w:spacing w:after="240"/>
        <w:ind w:leftChars="200" w:left="400"/>
      </w:pPr>
      <w:r>
        <w:rPr>
          <w:rStyle w:val="af6"/>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Pr="7610507B">
        <w:rPr>
          <w:rFonts w:eastAsiaTheme="minorEastAsia"/>
          <w:lang w:eastAsia="zh-CN"/>
        </w:rPr>
        <w:fldChar w:fldCharType="end"/>
      </w:r>
      <w:r w:rsidRPr="7610507B">
        <w:rPr>
          <w:rFonts w:eastAsiaTheme="minorEastAsia"/>
          <w:lang w:eastAsia="zh-CN"/>
        </w:rPr>
        <w:t xml:space="preserve"> -coex-v1] </w:t>
      </w:r>
    </w:p>
    <w:tbl>
      <w:tblPr>
        <w:tblStyle w:val="ac"/>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b"/>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c"/>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c"/>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ac"/>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15A7CB76">
        <w:tc>
          <w:tcPr>
            <w:tcW w:w="1583" w:type="dxa"/>
          </w:tcPr>
          <w:p w14:paraId="38CDFD52" w14:textId="77777777" w:rsidR="003B44E7" w:rsidRDefault="003B44E7" w:rsidP="004772B4">
            <w:pPr>
              <w:widowControl w:val="0"/>
              <w:jc w:val="both"/>
            </w:pPr>
            <w:r>
              <w:rPr>
                <w:iCs/>
                <w:lang w:val="en-US"/>
              </w:rPr>
              <w:t xml:space="preserve">Spreadtrum </w:t>
            </w:r>
            <w:r>
              <w:rPr>
                <w:iCs/>
                <w:lang w:val="en-US"/>
              </w:rPr>
              <w:lastRenderedPageBreak/>
              <w:t>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achieve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宋体"/>
                <w:iCs/>
              </w:rPr>
            </w:pPr>
            <w:r>
              <w:rPr>
                <w:iCs/>
                <w:lang w:val="en-US"/>
              </w:rPr>
              <w:lastRenderedPageBreak/>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宋体"/>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for D1T1 InF-DH scenario with NLoS transmission, the following observation is obtained</w:t>
            </w:r>
          </w:p>
          <w:p w14:paraId="7EBC2DB7" w14:textId="77777777" w:rsidR="003B44E7" w:rsidRDefault="003B44E7" w:rsidP="00AD7F32">
            <w:pPr>
              <w:pStyle w:val="ab"/>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b"/>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ZTE, Sanechips</w:t>
            </w:r>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lastRenderedPageBreak/>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Observation 5: NLoS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ab"/>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ab"/>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b"/>
              <w:widowControl w:val="0"/>
              <w:numPr>
                <w:ilvl w:val="0"/>
                <w:numId w:val="123"/>
              </w:numPr>
              <w:ind w:firstLine="480"/>
              <w:jc w:val="both"/>
              <w:rPr>
                <w:b/>
                <w:bCs/>
                <w:sz w:val="24"/>
              </w:rPr>
            </w:pPr>
            <w:r>
              <w:rPr>
                <w:b/>
                <w:bCs/>
                <w:sz w:val="24"/>
              </w:rPr>
              <w:t>Device 1: (D1T1-A1, case 1-1/2, R2D),  (D1T1-A2,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Proposal 1: Ambient IoT on-object antenna penalty should be considered at least for device type 1/2a, whether the object is cardboard or aluminum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Discussion </w:t>
      </w:r>
      <w:r w:rsidR="001B583B" w:rsidRPr="7610507B">
        <w:rPr>
          <w:rFonts w:eastAsiaTheme="minorEastAsia"/>
          <w:lang w:eastAsia="zh-CN"/>
        </w:rPr>
        <w:t xml:space="preserve"> (no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different </w:t>
      </w:r>
      <w:r>
        <w:rPr>
          <w:rFonts w:ascii="Times New Roman" w:eastAsia="宋体" w:hAnsi="Times New Roman" w:hint="eastAsia"/>
          <w:szCs w:val="20"/>
          <w:lang w:bidi="ar"/>
        </w:rPr>
        <w:t xml:space="preserve"> payload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[xiaomi]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c"/>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Observation 15: Increasing Q factor can improve link performance. But, link performance is still severely impacted by strong ACI.</w:t>
            </w:r>
          </w:p>
          <w:p w14:paraId="7D848A6A" w14:textId="77777777" w:rsidR="003B44E7" w:rsidRDefault="003B44E7" w:rsidP="004772B4">
            <w:pPr>
              <w:widowControl w:val="0"/>
              <w:jc w:val="both"/>
              <w:rPr>
                <w:b/>
                <w:bCs/>
              </w:rPr>
            </w:pPr>
            <w:r>
              <w:rPr>
                <w:b/>
                <w:bCs/>
              </w:rPr>
              <w:t xml:space="preserve">Observation 16: Ideal comparator model with extra noise (modeled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Discussion</w:t>
      </w:r>
      <w:r w:rsidR="001B583B" w:rsidRPr="7610507B">
        <w:rPr>
          <w:rFonts w:eastAsiaTheme="minorEastAsia"/>
          <w:lang w:eastAsia="zh-CN"/>
        </w:rPr>
        <w:t xml:space="preserve">  (no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c"/>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lastRenderedPageBreak/>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4"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4"/>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d"/>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r>
              <w:rPr>
                <w:rFonts w:hint="eastAsia"/>
                <w:lang w:eastAsia="zh-CN"/>
              </w:rPr>
              <w:t>未找到引用源。</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(demod)</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r w:rsidRPr="00DD694A">
        <w:rPr>
          <w:rFonts w:eastAsia="宋体"/>
          <w:i/>
          <w:lang w:val="en-US" w:eastAsia="ja-JP"/>
        </w:rPr>
        <w:t>X</w:t>
      </w:r>
      <w:r w:rsidRPr="00DD694A">
        <w:rPr>
          <w:rFonts w:eastAsia="宋体"/>
          <w:lang w:val="en-US" w:eastAsia="ja-JP"/>
        </w:rPr>
        <w:t xml:space="preserve">  is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r w:rsidRPr="7610507B">
        <w:t>Basestation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r w:rsidRPr="7610507B">
        <w:t>Basestation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lastRenderedPageBreak/>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basestation.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lastRenderedPageBreak/>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ote: This study shall target for an IoT segment well below the existing 3GPP IoT technologies, e.g. NB-IoT, eMTC, RedCap</w:t>
      </w:r>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r w:rsidRPr="00F25492">
        <w:rPr>
          <w:rFonts w:eastAsia="等线" w:hint="eastAsia"/>
          <w:bCs/>
          <w:i/>
          <w:szCs w:val="20"/>
          <w:lang w:eastAsia="zh-CN"/>
        </w:rPr>
        <w:t>i</w:t>
      </w:r>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r w:rsidRPr="00F25492">
        <w:rPr>
          <w:rFonts w:eastAsia="等线" w:hint="eastAsia"/>
          <w:i/>
          <w:iCs/>
          <w:szCs w:val="20"/>
          <w:lang w:eastAsia="zh-CN"/>
        </w:rPr>
        <w:t>i</w:t>
      </w:r>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r w:rsidRPr="00F25492">
        <w:rPr>
          <w:rFonts w:eastAsia="等线" w:hint="eastAsia"/>
          <w:i/>
          <w:iCs/>
          <w:szCs w:val="20"/>
          <w:lang w:eastAsia="zh-CN"/>
        </w:rPr>
        <w:t>i</w:t>
      </w:r>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how to model the interferenceF</w:t>
      </w:r>
      <w:r w:rsidRPr="00F25492">
        <w:rPr>
          <w:rFonts w:eastAsia="等线"/>
          <w:szCs w:val="20"/>
          <w:lang w:eastAsia="zh-CN"/>
        </w:rPr>
        <w:t>FS: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lastRenderedPageBreak/>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InF-</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InF-</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InF-DL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 xml:space="preserve">model defined in TR38.901, (a.k.a, </w:t>
      </w:r>
      <w:r w:rsidRPr="00F25492">
        <w:rPr>
          <w:rFonts w:eastAsia="等线"/>
          <w:szCs w:val="20"/>
          <w:lang w:eastAsia="zh-CN"/>
        </w:rPr>
        <w:t>InH_B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Study necessary characteristics of carrier-wave waveform for a carrier wave provided externally to the Ambient IoT device, including for interference handling at Ambient IoT UL receiver, and at NR basestation.</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lastRenderedPageBreak/>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b"/>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b"/>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b"/>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val="en-US"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R’ in R2D and ‘R’ in </w:t>
            </w:r>
            <w:r w:rsidRPr="00F553D1">
              <w:rPr>
                <w:rFonts w:ascii="Times New Roman" w:eastAsia="等线" w:hAnsi="Times New Roman"/>
                <w:sz w:val="16"/>
                <w:szCs w:val="21"/>
              </w:rPr>
              <w:lastRenderedPageBreak/>
              <w:t>D2R are same</w:t>
            </w:r>
          </w:p>
          <w:p w14:paraId="3580B5A8"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w:t>
            </w:r>
            <w:r w:rsidRPr="00F553D1">
              <w:rPr>
                <w:rFonts w:ascii="Times New Roman" w:eastAsia="等线" w:hAnsi="Times New Roman" w:hint="eastAsia"/>
                <w:sz w:val="16"/>
                <w:szCs w:val="21"/>
                <w:lang w:eastAsia="zh-CN"/>
              </w:rPr>
              <w:lastRenderedPageBreak/>
              <w:t>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lastRenderedPageBreak/>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val="en-US"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b"/>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b"/>
        <w:numPr>
          <w:ilvl w:val="0"/>
          <w:numId w:val="22"/>
        </w:numPr>
        <w:ind w:firstLineChars="0"/>
        <w:rPr>
          <w:rFonts w:eastAsia="等线"/>
          <w:lang w:eastAsia="zh-CN"/>
        </w:rPr>
      </w:pPr>
      <w:r w:rsidRPr="00FD7154">
        <w:rPr>
          <w:rFonts w:eastAsia="等线" w:hint="eastAsia"/>
          <w:lang w:eastAsia="zh-CN"/>
        </w:rPr>
        <w:t xml:space="preserve">InF-DH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b"/>
        <w:numPr>
          <w:ilvl w:val="0"/>
          <w:numId w:val="22"/>
        </w:numPr>
        <w:ind w:firstLineChars="0"/>
        <w:rPr>
          <w:rFonts w:eastAsia="等线"/>
          <w:lang w:eastAsia="zh-CN"/>
        </w:rPr>
      </w:pPr>
      <w:r w:rsidRPr="00FD7154">
        <w:rPr>
          <w:rFonts w:eastAsia="等线"/>
          <w:lang w:eastAsia="zh-CN"/>
        </w:rPr>
        <w:t>InF-DL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b"/>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links if InF-DL is used</w:t>
      </w:r>
    </w:p>
    <w:p w14:paraId="456DD264" w14:textId="77777777" w:rsidR="003C0A75" w:rsidRPr="00FD7154" w:rsidRDefault="003C0A75" w:rsidP="00AD7F32">
      <w:pPr>
        <w:pStyle w:val="ab"/>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b"/>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e"/>
              <w:snapToGrid w:val="0"/>
              <w:spacing w:beforeAutospacing="0" w:afterAutospacing="0"/>
              <w:jc w:val="center"/>
              <w:rPr>
                <w:sz w:val="20"/>
                <w:szCs w:val="20"/>
              </w:rPr>
            </w:pPr>
            <w:r w:rsidRPr="00FB70A3">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e"/>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e"/>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I</w:t>
            </w:r>
            <w:r>
              <w:rPr>
                <w:rFonts w:ascii="Times New Roman" w:eastAsia="宋体" w:hAnsi="Times New Roman"/>
                <w:szCs w:val="20"/>
                <w:lang w:eastAsia="zh-CN" w:bidi="ar"/>
              </w:rPr>
              <w:t>nF-DL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AD7F32">
            <w:pPr>
              <w:pStyle w:val="ab"/>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e"/>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r w:rsidRPr="00060714">
              <w:rPr>
                <w:rFonts w:ascii="Times New Roman" w:eastAsia="宋体"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b"/>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r w:rsidRPr="00B13070">
        <w:rPr>
          <w:rFonts w:ascii="Times New Roman" w:eastAsia="等线" w:hAnsi="Times New Roman"/>
          <w:lang w:eastAsia="zh-CN"/>
        </w:rPr>
        <w:t>InF-DH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b"/>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b"/>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InF scenario is considered</w:t>
      </w:r>
    </w:p>
    <w:p w14:paraId="449D7F08" w14:textId="77777777" w:rsidR="003C0A75" w:rsidRPr="00B13070" w:rsidRDefault="003C0A75" w:rsidP="00AD7F32">
      <w:pPr>
        <w:pStyle w:val="ab"/>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AD7F32">
      <w:pPr>
        <w:pStyle w:val="ab"/>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b"/>
        <w:numPr>
          <w:ilvl w:val="1"/>
          <w:numId w:val="22"/>
        </w:numPr>
        <w:ind w:firstLineChars="0"/>
        <w:rPr>
          <w:rFonts w:ascii="Times New Roman" w:eastAsia="等线" w:hAnsi="Times New Roman"/>
          <w:szCs w:val="20"/>
        </w:rPr>
      </w:pPr>
      <w:r w:rsidRPr="00B13070">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b"/>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b"/>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ab"/>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b"/>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1"/>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b"/>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b"/>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b"/>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b"/>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b"/>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Other valuesare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b"/>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b"/>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b"/>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5ACCB8B1" w14:textId="77777777" w:rsidR="00814BFB" w:rsidRPr="001725CE" w:rsidRDefault="00814BFB" w:rsidP="00AD7F32">
            <w:pPr>
              <w:pStyle w:val="ab"/>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b"/>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b"/>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b"/>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b"/>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b"/>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b"/>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(dBi)</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b"/>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b"/>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b"/>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b"/>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b"/>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b"/>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b"/>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1"/>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b"/>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b"/>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Ambient 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b"/>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b"/>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b"/>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b"/>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1"/>
              <w:adjustRightInd w:val="0"/>
              <w:snapToGrid w:val="0"/>
              <w:spacing w:before="0"/>
              <w:ind w:leftChars="0" w:hanging="840"/>
              <w:jc w:val="center"/>
              <w:rPr>
                <w:rFonts w:eastAsia="等线"/>
              </w:rPr>
            </w:pPr>
            <w:r w:rsidRPr="002F285A">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b"/>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b"/>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1"/>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b"/>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b"/>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AD7F32">
            <w:pPr>
              <w:pStyle w:val="ab"/>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b"/>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b"/>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b"/>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b"/>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1"/>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b"/>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b"/>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b"/>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lastRenderedPageBreak/>
              <w:t>For [bistatic backscatter]</w:t>
            </w:r>
          </w:p>
          <w:p w14:paraId="4AEA0100" w14:textId="77777777" w:rsidR="00814BFB" w:rsidRPr="004D057F" w:rsidRDefault="00814BFB" w:rsidP="00AD7F32">
            <w:pPr>
              <w:pStyle w:val="ab"/>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b"/>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b"/>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7653077A" w14:textId="77777777" w:rsidR="00814BFB" w:rsidRDefault="00814BFB" w:rsidP="00C50DAC">
            <w:pPr>
              <w:pStyle w:val="ab"/>
              <w:adjustRightInd w:val="0"/>
              <w:snapToGrid w:val="0"/>
              <w:ind w:left="800" w:firstLine="400"/>
              <w:rPr>
                <w:rFonts w:eastAsia="等线"/>
                <w:lang w:eastAsia="zh-CN"/>
              </w:rPr>
            </w:pPr>
          </w:p>
          <w:p w14:paraId="6A52BB9E" w14:textId="77777777" w:rsidR="00814BFB" w:rsidRDefault="00814BFB"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b"/>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b"/>
              <w:adjustRightInd w:val="0"/>
              <w:snapToGrid w:val="0"/>
              <w:ind w:left="800" w:firstLine="400"/>
              <w:rPr>
                <w:rFonts w:eastAsia="等线"/>
                <w:lang w:eastAsia="zh-CN"/>
              </w:rPr>
            </w:pPr>
          </w:p>
          <w:p w14:paraId="22661C8A" w14:textId="77777777" w:rsidR="00814BFB" w:rsidRDefault="00814BFB" w:rsidP="00AD7F32">
            <w:pPr>
              <w:pStyle w:val="ab"/>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b"/>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b"/>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1"/>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1"/>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w:t>
            </w:r>
            <w:r w:rsidRPr="00F41F25">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lastRenderedPageBreak/>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b"/>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b"/>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b"/>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[2G]+[2F]</w:t>
      </w:r>
    </w:p>
    <w:p w14:paraId="5E609987"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66172F" w:rsidP="00AD7F32">
      <w:pPr>
        <w:pStyle w:val="ab"/>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t>
            </m:r>
            <m:r>
              <w:rPr>
                <w:rFonts w:ascii="Cambria Math" w:eastAsia="等线" w:hAnsi="Cambria Math"/>
                <w:highlight w:val="yellow"/>
                <w:lang w:eastAsia="zh-CN"/>
              </w:rPr>
              <m:t>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C</m:t>
            </m:r>
          </m:e>
        </m:d>
        <m:r>
          <w:rPr>
            <w:rFonts w:ascii="Cambria Math" w:eastAsia="等线" w:hAnsi="Cambria Math"/>
            <w:highlight w:val="yellow"/>
            <w:lang w:eastAsia="zh-CN"/>
          </w:rPr>
          <m:t>+[3</m:t>
        </m:r>
        <m:r>
          <w:rPr>
            <w:rFonts w:ascii="Cambria Math" w:eastAsia="等线" w:hAnsi="Cambria Math"/>
            <w:highlight w:val="yellow"/>
            <w:lang w:eastAsia="zh-CN"/>
          </w:rPr>
          <m:t>D</m:t>
        </m:r>
        <m:r>
          <w:rPr>
            <w:rFonts w:ascii="Cambria Math" w:eastAsia="等线" w:hAnsi="Cambria Math"/>
            <w:highlight w:val="yellow"/>
            <w:lang w:eastAsia="zh-CN"/>
          </w:rPr>
          <m:t>]</m:t>
        </m:r>
      </m:oMath>
    </w:p>
    <w:p w14:paraId="15E12C3E" w14:textId="77777777" w:rsidR="00814BFB" w:rsidRPr="00E030EB" w:rsidRDefault="00814BFB" w:rsidP="00AD7F32">
      <w:pPr>
        <w:pStyle w:val="ab"/>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AD7F32">
      <w:pPr>
        <w:pStyle w:val="ab"/>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b"/>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105"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b"/>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b"/>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b"/>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b"/>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b"/>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105"/>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b"/>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b"/>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b"/>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b"/>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b"/>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b"/>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4"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b"/>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ab"/>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ab"/>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b"/>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lastRenderedPageBreak/>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6"/>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6"/>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6"/>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8"/>
                <w:rFonts w:ascii="Arial" w:hAnsi="Arial" w:cs="Arial"/>
                <w:sz w:val="16"/>
                <w:szCs w:val="16"/>
              </w:rPr>
              <w:t>&lt;Editor’s Note:</w:t>
            </w:r>
            <w:r w:rsidRPr="00375F22">
              <w:rPr>
                <w:rStyle w:val="a8"/>
              </w:rPr>
              <w:t xml:space="preserve"> </w:t>
            </w:r>
            <w:r w:rsidRPr="00375F22">
              <w:rPr>
                <w:rStyle w:val="a8"/>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8"/>
                <w:rFonts w:ascii="Arial" w:hAnsi="Arial" w:cs="Arial"/>
                <w:sz w:val="16"/>
                <w:szCs w:val="16"/>
              </w:rPr>
              <w:t>&lt;Editor’s Note:</w:t>
            </w:r>
            <w:r w:rsidRPr="00375F22">
              <w:rPr>
                <w:rStyle w:val="a8"/>
              </w:rPr>
              <w:t xml:space="preserve"> </w:t>
            </w:r>
            <w:r w:rsidRPr="00375F22">
              <w:rPr>
                <w:rStyle w:val="a8"/>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8"/>
                <w:rFonts w:ascii="Arial" w:hAnsi="Arial" w:cs="Arial"/>
                <w:sz w:val="16"/>
                <w:szCs w:val="16"/>
              </w:rPr>
              <w:t>Sampling frequency</w:t>
            </w:r>
            <w:r w:rsidRPr="00375F22">
              <w:rPr>
                <w:rStyle w:val="apple-converted-space"/>
                <w:rFonts w:ascii="Arial" w:hAnsi="Arial" w:cs="Arial"/>
                <w:i/>
                <w:iCs/>
                <w:sz w:val="16"/>
                <w:szCs w:val="16"/>
              </w:rPr>
              <w:t> </w:t>
            </w:r>
            <w:r w:rsidRPr="00375F22">
              <w:rPr>
                <w:rStyle w:val="a8"/>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b"/>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8"/>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6"/>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6"/>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6"/>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等线"/>
          <w:lang w:eastAsia="zh-CN"/>
        </w:rPr>
      </w:pPr>
      <w:r w:rsidRPr="00FF41E8">
        <w:rPr>
          <w:rFonts w:eastAsia="等线" w:hint="eastAsia"/>
          <w:lang w:eastAsia="zh-CN"/>
        </w:rPr>
        <w:t>Add Row [0D] in the link budget table as follows,</w:t>
      </w:r>
    </w:p>
    <w:p w14:paraId="6FC551A3" w14:textId="77777777" w:rsidR="00067684" w:rsidRPr="00FF41E8" w:rsidRDefault="00067684" w:rsidP="00067684">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4493D7F0"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r w:rsidRPr="00A27FD2">
              <w:rPr>
                <w:rFonts w:ascii="Times New Roman" w:eastAsia="等线" w:hAnsi="Times New Roman" w:hint="eastAsia"/>
                <w:szCs w:val="20"/>
              </w:rPr>
              <w:t xml:space="preserve">InF-DL NLOS </w:t>
            </w:r>
          </w:p>
          <w:p w14:paraId="76CFEB0D"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21793BE6"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42FBA8DE" w14:textId="77777777" w:rsidR="00067684" w:rsidRPr="00A27FD2" w:rsidRDefault="0006768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InF-DH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C864B83"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r w:rsidRPr="00A27FD2">
              <w:rPr>
                <w:rFonts w:ascii="Times New Roman" w:eastAsia="等线" w:hAnsi="Times New Roman" w:hint="eastAsia"/>
                <w:szCs w:val="20"/>
              </w:rPr>
              <w:t xml:space="preserve">InF-DL NLOS </w:t>
            </w:r>
          </w:p>
          <w:p w14:paraId="170B85E8"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301CDA4B"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5DEF2DE2"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InF-DH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等线"/>
          <w:lang w:eastAsia="zh-CN"/>
        </w:rPr>
      </w:pPr>
      <w:r w:rsidRPr="009918FA">
        <w:rPr>
          <w:rFonts w:eastAsia="等线" w:hint="eastAsia"/>
          <w:lang w:eastAsia="zh-CN"/>
        </w:rPr>
        <w:t>Update the link budget table Row [0C] as follows,</w:t>
      </w:r>
    </w:p>
    <w:p w14:paraId="3D949367" w14:textId="77777777" w:rsidR="00067684" w:rsidRPr="009918FA" w:rsidRDefault="00067684" w:rsidP="00067684">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等线" w:hAnsi="Times New Roman"/>
                <w:szCs w:val="20"/>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502F6BB7" w14:textId="77777777" w:rsidR="00067684" w:rsidRPr="00DC4705" w:rsidRDefault="0006768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41A8B1D2" w14:textId="77777777" w:rsidR="00067684" w:rsidRPr="00DC4705" w:rsidRDefault="0006768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ab"/>
        <w:numPr>
          <w:ilvl w:val="0"/>
          <w:numId w:val="29"/>
        </w:numPr>
        <w:ind w:firstLineChars="0"/>
        <w:rPr>
          <w:rFonts w:eastAsia="等线"/>
          <w:lang w:eastAsia="zh-CN"/>
        </w:rPr>
      </w:pPr>
      <w:r w:rsidRPr="0096335C">
        <w:rPr>
          <w:rFonts w:eastAsia="等线" w:hint="eastAsia"/>
          <w:lang w:eastAsia="zh-CN"/>
        </w:rPr>
        <w:t xml:space="preserve">For </w:t>
      </w:r>
      <w:r w:rsidRPr="0096335C">
        <w:rPr>
          <w:rFonts w:eastAsia="等线" w:hint="eastAsia"/>
          <w:szCs w:val="20"/>
          <w:lang w:eastAsia="zh-CN"/>
        </w:rPr>
        <w:t xml:space="preserve">R2D link in the coverage </w:t>
      </w:r>
      <w:r w:rsidRPr="0096335C">
        <w:rPr>
          <w:szCs w:val="20"/>
        </w:rPr>
        <w:t>evaluation</w:t>
      </w:r>
      <w:r w:rsidRPr="0096335C">
        <w:rPr>
          <w:rFonts w:eastAsia="等线" w:hint="eastAsia"/>
          <w:szCs w:val="20"/>
          <w:lang w:eastAsia="zh-CN"/>
        </w:rPr>
        <w:t xml:space="preserve"> for device 2, </w:t>
      </w:r>
    </w:p>
    <w:p w14:paraId="2771C627" w14:textId="77777777" w:rsidR="00067684" w:rsidRPr="0096335C" w:rsidRDefault="00067684" w:rsidP="00067684">
      <w:pPr>
        <w:pStyle w:val="ab"/>
        <w:numPr>
          <w:ilvl w:val="1"/>
          <w:numId w:val="29"/>
        </w:numPr>
        <w:ind w:firstLineChars="0"/>
        <w:rPr>
          <w:rFonts w:eastAsia="等线"/>
          <w:lang w:eastAsia="zh-CN"/>
        </w:rPr>
      </w:pPr>
      <w:r w:rsidRPr="0096335C">
        <w:rPr>
          <w:rFonts w:eastAsia="等线" w:hint="eastAsia"/>
          <w:i/>
          <w:iCs/>
          <w:szCs w:val="20"/>
          <w:lang w:eastAsia="zh-CN"/>
        </w:rPr>
        <w:t>Budget-Alt2</w:t>
      </w:r>
      <w:r w:rsidRPr="0096335C">
        <w:rPr>
          <w:rFonts w:eastAsia="等线" w:hint="eastAsia"/>
          <w:szCs w:val="20"/>
          <w:lang w:eastAsia="zh-CN"/>
        </w:rPr>
        <w:t xml:space="preserve"> is used if receiver </w:t>
      </w:r>
      <w:r w:rsidRPr="0096335C">
        <w:rPr>
          <w:rFonts w:eastAsia="等线"/>
          <w:szCs w:val="20"/>
          <w:lang w:eastAsia="zh-CN"/>
        </w:rPr>
        <w:t>architecture</w:t>
      </w:r>
      <w:r w:rsidRPr="0096335C">
        <w:rPr>
          <w:rFonts w:eastAsia="等线" w:hint="eastAsia"/>
          <w:szCs w:val="20"/>
          <w:lang w:eastAsia="zh-CN"/>
        </w:rPr>
        <w:t xml:space="preserve"> is IF/ZIF ED is used</w:t>
      </w:r>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等线"/>
          <w:lang w:eastAsia="zh-CN"/>
        </w:rPr>
      </w:pPr>
      <w:r w:rsidRPr="00B077C1">
        <w:rPr>
          <w:rFonts w:eastAsia="等线" w:hint="eastAsia"/>
          <w:lang w:eastAsia="zh-CN"/>
        </w:rPr>
        <w:t>Update the link budget table Row [1G] as follows,</w:t>
      </w:r>
    </w:p>
    <w:p w14:paraId="223FD746" w14:textId="77777777" w:rsidR="00067684" w:rsidRPr="00B077C1"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等线" w:hAnsi="Times New Roman"/>
                <w:szCs w:val="20"/>
                <w:lang w:bidi="ar"/>
              </w:rPr>
            </w:pPr>
            <w:r w:rsidRPr="00F41F25">
              <w:rPr>
                <w:rFonts w:eastAsia="等线"/>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ab"/>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w:t>
            </w:r>
            <w:r w:rsidRPr="00EC3F8F">
              <w:rPr>
                <w:rFonts w:eastAsia="等线" w:hint="eastAsia"/>
                <w:lang w:eastAsia="zh-CN"/>
              </w:rPr>
              <w:t>, 2dBi(M)</w:t>
            </w:r>
          </w:p>
          <w:p w14:paraId="4B6E5D9B" w14:textId="77777777" w:rsidR="00067684" w:rsidRPr="004D057F" w:rsidRDefault="00067684" w:rsidP="004F2234">
            <w:pPr>
              <w:adjustRightInd w:val="0"/>
              <w:snapToGrid w:val="0"/>
              <w:rPr>
                <w:rFonts w:eastAsia="等线"/>
                <w:lang w:eastAsia="zh-CN"/>
              </w:rPr>
            </w:pPr>
          </w:p>
          <w:p w14:paraId="6409DC9F" w14:textId="77777777" w:rsidR="00067684" w:rsidRPr="005E1628" w:rsidRDefault="00067684" w:rsidP="00067684">
            <w:pPr>
              <w:pStyle w:val="ab"/>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CC16D0A" w14:textId="77777777" w:rsidR="00067684" w:rsidRPr="00067684" w:rsidRDefault="00067684" w:rsidP="00067684">
      <w:pPr>
        <w:rPr>
          <w:rFonts w:eastAsiaTheme="minor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等线"/>
          <w:bCs/>
          <w:lang w:eastAsia="zh-CN"/>
        </w:rPr>
      </w:pPr>
      <w:r w:rsidRPr="00E3213C">
        <w:rPr>
          <w:rFonts w:eastAsia="等线"/>
          <w:bCs/>
          <w:highlight w:val="green"/>
          <w:lang w:eastAsia="zh-CN"/>
        </w:rPr>
        <w:t>Agreement</w:t>
      </w:r>
    </w:p>
    <w:p w14:paraId="7DF4761E" w14:textId="77777777" w:rsidR="00067684" w:rsidRDefault="00067684" w:rsidP="0006768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26645C47" w14:textId="77777777" w:rsidR="00067684" w:rsidRPr="00483C69" w:rsidRDefault="00067684" w:rsidP="00067684">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w:t>
      </w:r>
      <w:ins w:id="106"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7" w:author="Moderator" w:date="2024-05-20T15:24:00Z">
        <w:r>
          <w:rPr>
            <w:rFonts w:ascii="Times New Roman" w:eastAsia="宋体" w:hAnsi="Times New Roman"/>
            <w:szCs w:val="18"/>
            <w:lang w:eastAsia="zh-CN" w:bidi="ar"/>
          </w:rPr>
          <w:t xml:space="preserve"> </w:t>
        </w:r>
      </w:ins>
      <w:ins w:id="108"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150</w:t>
      </w:r>
      <w:ins w:id="109"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 xml:space="preserve"> ns is considered for TDL-A channel model.</w:t>
      </w:r>
    </w:p>
    <w:p w14:paraId="7334E189" w14:textId="77777777" w:rsidR="00067684" w:rsidRPr="00A10A47" w:rsidRDefault="00067684" w:rsidP="00067684">
      <w:pPr>
        <w:pStyle w:val="ab"/>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Huawei, HiSilicon</w:t>
      </w:r>
    </w:p>
    <w:p w14:paraId="7C3AED29"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On evaluation assumptions and link budget analysis for AIoT</w:t>
      </w:r>
      <w:r w:rsidRPr="00560FE5">
        <w:rPr>
          <w:rFonts w:eastAsiaTheme="minorEastAsia"/>
          <w:lang w:eastAsia="zh-CN"/>
        </w:rPr>
        <w:tab/>
        <w:t>Apple</w:t>
      </w:r>
    </w:p>
    <w:p w14:paraId="473FDF29"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ZTE, Sanechips</w:t>
      </w:r>
    </w:p>
    <w:p w14:paraId="594F4CBB"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lastRenderedPageBreak/>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b"/>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Evaluation assumption and preliminary results for AIoT</w:t>
      </w:r>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b"/>
        <w:numPr>
          <w:ilvl w:val="0"/>
          <w:numId w:val="11"/>
        </w:numPr>
        <w:ind w:firstLineChars="0"/>
        <w:rPr>
          <w:rFonts w:eastAsiaTheme="minorEastAsia"/>
          <w:lang w:eastAsia="zh-CN"/>
        </w:rPr>
      </w:pPr>
      <w:bookmarkStart w:id="110"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10"/>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5"/>
      <w:footerReference w:type="default" r:id="rId46"/>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Jishnu A" w:date="2024-05-20T12:54:00Z" w:initials="JA">
    <w:p w14:paraId="5EDB38CE" w14:textId="467A0517" w:rsidR="00520DFF" w:rsidRDefault="007B70CD">
      <w:pPr>
        <w:pStyle w:val="af2"/>
      </w:pPr>
      <w:r>
        <w:rPr>
          <w:rStyle w:val="af1"/>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59" w:author="Jishnu A" w:date="2024-05-20T12:50:00Z" w:initials="JA">
    <w:p w14:paraId="72662385" w14:textId="5212DAAC" w:rsidR="00520DFF" w:rsidRDefault="007B70CD">
      <w:pPr>
        <w:pStyle w:val="af2"/>
      </w:pPr>
      <w:r>
        <w:rPr>
          <w:rStyle w:val="af1"/>
        </w:rPr>
        <w:annotationRef/>
      </w:r>
      <w:r>
        <w:fldChar w:fldCharType="begin"/>
      </w:r>
      <w:r>
        <w:instrText xml:space="preserve"> HYPERLINK "mailto:sushmitag@tejasnetworks.com"</w:instrText>
      </w:r>
      <w:bookmarkStart w:id="60" w:name="_@_F034116C871B4A7A8E919BD6EB5C89E3Z"/>
      <w:r>
        <w:fldChar w:fldCharType="separate"/>
      </w:r>
      <w:bookmarkEnd w:id="60"/>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7252A" w14:textId="77777777" w:rsidR="0066172F" w:rsidRDefault="0066172F">
      <w:r>
        <w:separator/>
      </w:r>
    </w:p>
  </w:endnote>
  <w:endnote w:type="continuationSeparator" w:id="0">
    <w:p w14:paraId="57B9C83B" w14:textId="77777777" w:rsidR="0066172F" w:rsidRDefault="0066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a5"/>
            <w:ind w:left="-115"/>
          </w:pPr>
        </w:p>
      </w:tc>
      <w:tc>
        <w:tcPr>
          <w:tcW w:w="3210" w:type="dxa"/>
        </w:tcPr>
        <w:p w14:paraId="6F5E1323" w14:textId="6FD109E3" w:rsidR="48D16BAF" w:rsidRDefault="48D16BAF" w:rsidP="00304B26">
          <w:pPr>
            <w:pStyle w:val="a5"/>
            <w:jc w:val="center"/>
          </w:pPr>
        </w:p>
      </w:tc>
      <w:tc>
        <w:tcPr>
          <w:tcW w:w="3210" w:type="dxa"/>
        </w:tcPr>
        <w:p w14:paraId="2BFBDD2D" w14:textId="732A0315" w:rsidR="48D16BAF" w:rsidRDefault="48D16BAF" w:rsidP="00304B26">
          <w:pPr>
            <w:pStyle w:val="a5"/>
            <w:ind w:right="-115"/>
            <w:jc w:val="right"/>
          </w:pPr>
        </w:p>
      </w:tc>
    </w:tr>
  </w:tbl>
  <w:p w14:paraId="6E2E7629" w14:textId="67C04F00" w:rsidR="48D16BAF" w:rsidRDefault="48D16BAF" w:rsidP="00304B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a5"/>
            <w:ind w:left="-115"/>
          </w:pPr>
        </w:p>
      </w:tc>
      <w:tc>
        <w:tcPr>
          <w:tcW w:w="3210" w:type="dxa"/>
        </w:tcPr>
        <w:p w14:paraId="096A6488" w14:textId="12E616B6" w:rsidR="48D16BAF" w:rsidRDefault="48D16BAF" w:rsidP="00304B26">
          <w:pPr>
            <w:pStyle w:val="a5"/>
            <w:jc w:val="center"/>
          </w:pPr>
        </w:p>
      </w:tc>
      <w:tc>
        <w:tcPr>
          <w:tcW w:w="3210" w:type="dxa"/>
        </w:tcPr>
        <w:p w14:paraId="5C366574" w14:textId="16CFB97D" w:rsidR="48D16BAF" w:rsidRDefault="48D16BAF" w:rsidP="00304B26">
          <w:pPr>
            <w:pStyle w:val="a5"/>
            <w:ind w:right="-115"/>
            <w:jc w:val="right"/>
          </w:pPr>
        </w:p>
      </w:tc>
    </w:tr>
  </w:tbl>
  <w:p w14:paraId="7A8E82FF" w14:textId="7C978B2B" w:rsidR="48D16BAF" w:rsidRDefault="48D16BAF" w:rsidP="00304B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a5"/>
            <w:ind w:left="-115"/>
          </w:pPr>
        </w:p>
      </w:tc>
      <w:tc>
        <w:tcPr>
          <w:tcW w:w="4855" w:type="dxa"/>
        </w:tcPr>
        <w:p w14:paraId="53EBAC08" w14:textId="18C14BE4" w:rsidR="48D16BAF" w:rsidRDefault="48D16BAF" w:rsidP="00304B26">
          <w:pPr>
            <w:pStyle w:val="a5"/>
            <w:jc w:val="center"/>
          </w:pPr>
        </w:p>
      </w:tc>
      <w:tc>
        <w:tcPr>
          <w:tcW w:w="4855" w:type="dxa"/>
        </w:tcPr>
        <w:p w14:paraId="629ADB2F" w14:textId="390BA36D" w:rsidR="48D16BAF" w:rsidRDefault="48D16BAF" w:rsidP="00304B26">
          <w:pPr>
            <w:pStyle w:val="a5"/>
            <w:ind w:right="-115"/>
            <w:jc w:val="right"/>
          </w:pPr>
        </w:p>
      </w:tc>
    </w:tr>
  </w:tbl>
  <w:p w14:paraId="70DAA132" w14:textId="64503188" w:rsidR="48D16BAF" w:rsidRDefault="48D16BAF" w:rsidP="00304B2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a5"/>
            <w:ind w:left="-115"/>
          </w:pPr>
        </w:p>
      </w:tc>
      <w:tc>
        <w:tcPr>
          <w:tcW w:w="3210" w:type="dxa"/>
        </w:tcPr>
        <w:p w14:paraId="5A76F1E7" w14:textId="1EDED482" w:rsidR="48D16BAF" w:rsidRDefault="48D16BAF" w:rsidP="00304B26">
          <w:pPr>
            <w:pStyle w:val="a5"/>
            <w:jc w:val="center"/>
          </w:pPr>
        </w:p>
      </w:tc>
      <w:tc>
        <w:tcPr>
          <w:tcW w:w="3210" w:type="dxa"/>
        </w:tcPr>
        <w:p w14:paraId="26FDB24F" w14:textId="03CA2475" w:rsidR="48D16BAF" w:rsidRDefault="48D16BAF" w:rsidP="00304B26">
          <w:pPr>
            <w:pStyle w:val="a5"/>
            <w:ind w:right="-115"/>
            <w:jc w:val="right"/>
          </w:pPr>
        </w:p>
      </w:tc>
    </w:tr>
  </w:tbl>
  <w:p w14:paraId="75F59525" w14:textId="67BA0DED" w:rsidR="48D16BAF" w:rsidRDefault="48D16BAF" w:rsidP="00304B2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a5"/>
            <w:ind w:left="-115"/>
          </w:pPr>
        </w:p>
      </w:tc>
      <w:tc>
        <w:tcPr>
          <w:tcW w:w="3210" w:type="dxa"/>
        </w:tcPr>
        <w:p w14:paraId="06DA14D1" w14:textId="0CECD9BD" w:rsidR="48D16BAF" w:rsidRDefault="48D16BAF" w:rsidP="00304B26">
          <w:pPr>
            <w:pStyle w:val="a5"/>
            <w:jc w:val="center"/>
          </w:pPr>
        </w:p>
      </w:tc>
      <w:tc>
        <w:tcPr>
          <w:tcW w:w="3210" w:type="dxa"/>
        </w:tcPr>
        <w:p w14:paraId="27924D67" w14:textId="2F536321" w:rsidR="48D16BAF" w:rsidRDefault="48D16BAF" w:rsidP="00304B26">
          <w:pPr>
            <w:pStyle w:val="a5"/>
            <w:ind w:right="-115"/>
            <w:jc w:val="right"/>
          </w:pPr>
        </w:p>
      </w:tc>
    </w:tr>
  </w:tbl>
  <w:p w14:paraId="6D4317FF" w14:textId="7FCDEF5F" w:rsidR="48D16BAF" w:rsidRDefault="48D16BAF" w:rsidP="00304B2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a5"/>
            <w:ind w:left="-115"/>
          </w:pPr>
        </w:p>
      </w:tc>
      <w:tc>
        <w:tcPr>
          <w:tcW w:w="4855" w:type="dxa"/>
        </w:tcPr>
        <w:p w14:paraId="16873283" w14:textId="11F7489F" w:rsidR="48D16BAF" w:rsidRDefault="48D16BAF" w:rsidP="00304B26">
          <w:pPr>
            <w:pStyle w:val="a5"/>
            <w:jc w:val="center"/>
          </w:pPr>
        </w:p>
      </w:tc>
      <w:tc>
        <w:tcPr>
          <w:tcW w:w="4855" w:type="dxa"/>
        </w:tcPr>
        <w:p w14:paraId="6D97880B" w14:textId="6E6DE1F6" w:rsidR="48D16BAF" w:rsidRDefault="48D16BAF" w:rsidP="00304B26">
          <w:pPr>
            <w:pStyle w:val="a5"/>
            <w:ind w:right="-115"/>
            <w:jc w:val="right"/>
          </w:pPr>
        </w:p>
      </w:tc>
    </w:tr>
  </w:tbl>
  <w:p w14:paraId="59D21D77" w14:textId="30EEF0CB" w:rsidR="48D16BAF" w:rsidRDefault="48D16BAF" w:rsidP="00304B2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a5"/>
            <w:ind w:left="-115"/>
          </w:pPr>
        </w:p>
      </w:tc>
      <w:tc>
        <w:tcPr>
          <w:tcW w:w="3210" w:type="dxa"/>
        </w:tcPr>
        <w:p w14:paraId="1613469F" w14:textId="710BCE37" w:rsidR="48D16BAF" w:rsidRDefault="48D16BAF" w:rsidP="00304B26">
          <w:pPr>
            <w:pStyle w:val="a5"/>
            <w:jc w:val="center"/>
          </w:pPr>
        </w:p>
      </w:tc>
      <w:tc>
        <w:tcPr>
          <w:tcW w:w="3210" w:type="dxa"/>
        </w:tcPr>
        <w:p w14:paraId="6CC1C89C" w14:textId="0A93666C" w:rsidR="48D16BAF" w:rsidRDefault="48D16BAF" w:rsidP="00304B26">
          <w:pPr>
            <w:pStyle w:val="a5"/>
            <w:ind w:right="-115"/>
            <w:jc w:val="right"/>
          </w:pPr>
        </w:p>
      </w:tc>
    </w:tr>
  </w:tbl>
  <w:p w14:paraId="713271AA" w14:textId="71755A5D" w:rsidR="48D16BAF" w:rsidRDefault="48D16BAF" w:rsidP="00304B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5E1B" w14:textId="77777777" w:rsidR="0066172F" w:rsidRDefault="0066172F">
      <w:r>
        <w:separator/>
      </w:r>
    </w:p>
  </w:footnote>
  <w:footnote w:type="continuationSeparator" w:id="0">
    <w:p w14:paraId="6FA91BB5" w14:textId="77777777" w:rsidR="0066172F" w:rsidRDefault="0066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a5"/>
            <w:ind w:left="-115"/>
          </w:pPr>
        </w:p>
      </w:tc>
      <w:tc>
        <w:tcPr>
          <w:tcW w:w="3210" w:type="dxa"/>
        </w:tcPr>
        <w:p w14:paraId="71FE4F4B" w14:textId="3F89E050" w:rsidR="48D16BAF" w:rsidRDefault="48D16BAF" w:rsidP="00304B26">
          <w:pPr>
            <w:pStyle w:val="a5"/>
            <w:jc w:val="center"/>
          </w:pPr>
        </w:p>
      </w:tc>
      <w:tc>
        <w:tcPr>
          <w:tcW w:w="3210" w:type="dxa"/>
        </w:tcPr>
        <w:p w14:paraId="15BCBA27" w14:textId="674B4597" w:rsidR="48D16BAF" w:rsidRDefault="48D16BAF" w:rsidP="00304B26">
          <w:pPr>
            <w:pStyle w:val="a5"/>
            <w:ind w:right="-115"/>
            <w:jc w:val="right"/>
          </w:pPr>
        </w:p>
      </w:tc>
    </w:tr>
  </w:tbl>
  <w:p w14:paraId="5B27B6C8" w14:textId="4E703696" w:rsidR="48D16BAF" w:rsidRDefault="48D16BAF" w:rsidP="00304B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a5"/>
            <w:ind w:left="-115"/>
          </w:pPr>
        </w:p>
      </w:tc>
      <w:tc>
        <w:tcPr>
          <w:tcW w:w="3210" w:type="dxa"/>
        </w:tcPr>
        <w:p w14:paraId="4A1B1D0B" w14:textId="52222566" w:rsidR="48D16BAF" w:rsidRDefault="48D16BAF" w:rsidP="00304B26">
          <w:pPr>
            <w:pStyle w:val="a5"/>
            <w:jc w:val="center"/>
          </w:pPr>
        </w:p>
      </w:tc>
      <w:tc>
        <w:tcPr>
          <w:tcW w:w="3210" w:type="dxa"/>
        </w:tcPr>
        <w:p w14:paraId="735EC1DD" w14:textId="0E9D6A65" w:rsidR="48D16BAF" w:rsidRDefault="48D16BAF" w:rsidP="00304B26">
          <w:pPr>
            <w:pStyle w:val="a5"/>
            <w:ind w:right="-115"/>
            <w:jc w:val="right"/>
          </w:pPr>
        </w:p>
      </w:tc>
    </w:tr>
  </w:tbl>
  <w:p w14:paraId="203163C7" w14:textId="3A9484AF" w:rsidR="48D16BAF" w:rsidRDefault="48D16BAF" w:rsidP="00304B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a5"/>
            <w:ind w:left="-115"/>
          </w:pPr>
        </w:p>
      </w:tc>
      <w:tc>
        <w:tcPr>
          <w:tcW w:w="4855" w:type="dxa"/>
        </w:tcPr>
        <w:p w14:paraId="47D2ED65" w14:textId="78F1A752" w:rsidR="48D16BAF" w:rsidRDefault="48D16BAF" w:rsidP="00304B26">
          <w:pPr>
            <w:pStyle w:val="a5"/>
            <w:jc w:val="center"/>
          </w:pPr>
        </w:p>
      </w:tc>
      <w:tc>
        <w:tcPr>
          <w:tcW w:w="4855" w:type="dxa"/>
        </w:tcPr>
        <w:p w14:paraId="5C24E39D" w14:textId="6DB501B6" w:rsidR="48D16BAF" w:rsidRDefault="48D16BAF" w:rsidP="00304B26">
          <w:pPr>
            <w:pStyle w:val="a5"/>
            <w:ind w:right="-115"/>
            <w:jc w:val="right"/>
          </w:pPr>
        </w:p>
      </w:tc>
    </w:tr>
  </w:tbl>
  <w:p w14:paraId="7152A550" w14:textId="2D425ED2" w:rsidR="48D16BAF" w:rsidRDefault="48D16BAF" w:rsidP="00304B2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a5"/>
            <w:ind w:left="-115"/>
          </w:pPr>
        </w:p>
      </w:tc>
      <w:tc>
        <w:tcPr>
          <w:tcW w:w="3210" w:type="dxa"/>
        </w:tcPr>
        <w:p w14:paraId="5BC5EB6E" w14:textId="3132C271" w:rsidR="48D16BAF" w:rsidRDefault="48D16BAF" w:rsidP="00304B26">
          <w:pPr>
            <w:pStyle w:val="a5"/>
            <w:jc w:val="center"/>
          </w:pPr>
        </w:p>
      </w:tc>
      <w:tc>
        <w:tcPr>
          <w:tcW w:w="3210" w:type="dxa"/>
        </w:tcPr>
        <w:p w14:paraId="1CD21CDF" w14:textId="67DAEA73" w:rsidR="48D16BAF" w:rsidRDefault="48D16BAF" w:rsidP="00304B26">
          <w:pPr>
            <w:pStyle w:val="a5"/>
            <w:ind w:right="-115"/>
            <w:jc w:val="right"/>
          </w:pPr>
        </w:p>
      </w:tc>
    </w:tr>
  </w:tbl>
  <w:p w14:paraId="48CE6523" w14:textId="37883884" w:rsidR="48D16BAF" w:rsidRDefault="48D16BAF" w:rsidP="00304B2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a5"/>
            <w:ind w:left="-115"/>
          </w:pPr>
        </w:p>
      </w:tc>
      <w:tc>
        <w:tcPr>
          <w:tcW w:w="3210" w:type="dxa"/>
        </w:tcPr>
        <w:p w14:paraId="79C6CCFC" w14:textId="3A2AFB1D" w:rsidR="48D16BAF" w:rsidRDefault="48D16BAF" w:rsidP="00304B26">
          <w:pPr>
            <w:pStyle w:val="a5"/>
            <w:jc w:val="center"/>
          </w:pPr>
        </w:p>
      </w:tc>
      <w:tc>
        <w:tcPr>
          <w:tcW w:w="3210" w:type="dxa"/>
        </w:tcPr>
        <w:p w14:paraId="4E29D092" w14:textId="0B7700F1" w:rsidR="48D16BAF" w:rsidRDefault="48D16BAF" w:rsidP="00304B26">
          <w:pPr>
            <w:pStyle w:val="a5"/>
            <w:ind w:right="-115"/>
            <w:jc w:val="right"/>
          </w:pPr>
        </w:p>
      </w:tc>
    </w:tr>
  </w:tbl>
  <w:p w14:paraId="45037FF2" w14:textId="1F1F8DDA" w:rsidR="48D16BAF" w:rsidRDefault="48D16BAF" w:rsidP="00304B2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a5"/>
            <w:ind w:left="-115"/>
          </w:pPr>
        </w:p>
      </w:tc>
      <w:tc>
        <w:tcPr>
          <w:tcW w:w="4855" w:type="dxa"/>
        </w:tcPr>
        <w:p w14:paraId="4D7A7A2A" w14:textId="17C419FB" w:rsidR="48D16BAF" w:rsidRDefault="48D16BAF" w:rsidP="00304B26">
          <w:pPr>
            <w:pStyle w:val="a5"/>
            <w:jc w:val="center"/>
          </w:pPr>
        </w:p>
      </w:tc>
      <w:tc>
        <w:tcPr>
          <w:tcW w:w="4855" w:type="dxa"/>
        </w:tcPr>
        <w:p w14:paraId="46F82A28" w14:textId="756DABE2" w:rsidR="48D16BAF" w:rsidRDefault="48D16BAF" w:rsidP="00304B26">
          <w:pPr>
            <w:pStyle w:val="a5"/>
            <w:ind w:right="-115"/>
            <w:jc w:val="right"/>
          </w:pPr>
        </w:p>
      </w:tc>
    </w:tr>
  </w:tbl>
  <w:p w14:paraId="36B4A4B9" w14:textId="094D4E41" w:rsidR="48D16BAF" w:rsidRDefault="48D16BAF" w:rsidP="00304B2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a5"/>
            <w:ind w:left="-115"/>
          </w:pPr>
        </w:p>
      </w:tc>
      <w:tc>
        <w:tcPr>
          <w:tcW w:w="3210" w:type="dxa"/>
        </w:tcPr>
        <w:p w14:paraId="17DED110" w14:textId="606642BD" w:rsidR="48D16BAF" w:rsidRDefault="48D16BAF" w:rsidP="00304B26">
          <w:pPr>
            <w:pStyle w:val="a5"/>
            <w:jc w:val="center"/>
          </w:pPr>
        </w:p>
      </w:tc>
      <w:tc>
        <w:tcPr>
          <w:tcW w:w="3210" w:type="dxa"/>
        </w:tcPr>
        <w:p w14:paraId="6493E436" w14:textId="3FD77F89" w:rsidR="48D16BAF" w:rsidRDefault="48D16BAF" w:rsidP="00304B26">
          <w:pPr>
            <w:pStyle w:val="a5"/>
            <w:ind w:right="-115"/>
            <w:jc w:val="right"/>
          </w:pPr>
        </w:p>
      </w:tc>
    </w:tr>
  </w:tbl>
  <w:p w14:paraId="6BAF4B1E" w14:textId="1FBBD05F" w:rsidR="48D16BAF" w:rsidRDefault="48D16BAF" w:rsidP="00304B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8"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0"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E572F2"/>
    <w:multiLevelType w:val="hybridMultilevel"/>
    <w:tmpl w:val="FE6E4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1"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2"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8"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3"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5"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6"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7"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9"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3"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4"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7"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10"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4"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6"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7"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1"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2"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3"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5"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1"/>
  </w:num>
  <w:num w:numId="2">
    <w:abstractNumId w:val="6"/>
  </w:num>
  <w:num w:numId="3">
    <w:abstractNumId w:val="114"/>
  </w:num>
  <w:num w:numId="4">
    <w:abstractNumId w:val="17"/>
  </w:num>
  <w:num w:numId="5">
    <w:abstractNumId w:val="18"/>
  </w:num>
  <w:num w:numId="6">
    <w:abstractNumId w:val="73"/>
  </w:num>
  <w:num w:numId="7">
    <w:abstractNumId w:val="53"/>
  </w:num>
  <w:num w:numId="8">
    <w:abstractNumId w:val="88"/>
  </w:num>
  <w:num w:numId="9">
    <w:abstractNumId w:val="16"/>
  </w:num>
  <w:num w:numId="10">
    <w:abstractNumId w:val="99"/>
  </w:num>
  <w:num w:numId="11">
    <w:abstractNumId w:val="92"/>
  </w:num>
  <w:num w:numId="12">
    <w:abstractNumId w:val="97"/>
  </w:num>
  <w:num w:numId="13">
    <w:abstractNumId w:val="4"/>
  </w:num>
  <w:num w:numId="14">
    <w:abstractNumId w:val="52"/>
  </w:num>
  <w:num w:numId="15">
    <w:abstractNumId w:val="75"/>
  </w:num>
  <w:num w:numId="16">
    <w:abstractNumId w:val="14"/>
  </w:num>
  <w:num w:numId="17">
    <w:abstractNumId w:val="95"/>
  </w:num>
  <w:num w:numId="18">
    <w:abstractNumId w:val="83"/>
  </w:num>
  <w:num w:numId="19">
    <w:abstractNumId w:val="42"/>
  </w:num>
  <w:num w:numId="20">
    <w:abstractNumId w:val="54"/>
  </w:num>
  <w:num w:numId="21">
    <w:abstractNumId w:val="31"/>
  </w:num>
  <w:num w:numId="22">
    <w:abstractNumId w:val="67"/>
  </w:num>
  <w:num w:numId="23">
    <w:abstractNumId w:val="23"/>
  </w:num>
  <w:num w:numId="24">
    <w:abstractNumId w:val="120"/>
  </w:num>
  <w:num w:numId="25">
    <w:abstractNumId w:val="111"/>
  </w:num>
  <w:num w:numId="26">
    <w:abstractNumId w:val="35"/>
  </w:num>
  <w:num w:numId="27">
    <w:abstractNumId w:val="84"/>
  </w:num>
  <w:num w:numId="28">
    <w:abstractNumId w:val="63"/>
  </w:num>
  <w:num w:numId="29">
    <w:abstractNumId w:val="28"/>
  </w:num>
  <w:num w:numId="30">
    <w:abstractNumId w:val="1"/>
  </w:num>
  <w:num w:numId="31">
    <w:abstractNumId w:val="3"/>
  </w:num>
  <w:num w:numId="32">
    <w:abstractNumId w:val="29"/>
  </w:num>
  <w:num w:numId="33">
    <w:abstractNumId w:val="101"/>
  </w:num>
  <w:num w:numId="34">
    <w:abstractNumId w:val="104"/>
  </w:num>
  <w:num w:numId="35">
    <w:abstractNumId w:val="36"/>
  </w:num>
  <w:num w:numId="36">
    <w:abstractNumId w:val="98"/>
  </w:num>
  <w:num w:numId="37">
    <w:abstractNumId w:val="20"/>
  </w:num>
  <w:num w:numId="38">
    <w:abstractNumId w:val="34"/>
  </w:num>
  <w:num w:numId="39">
    <w:abstractNumId w:val="103"/>
  </w:num>
  <w:num w:numId="40">
    <w:abstractNumId w:val="77"/>
  </w:num>
  <w:num w:numId="41">
    <w:abstractNumId w:val="50"/>
  </w:num>
  <w:num w:numId="42">
    <w:abstractNumId w:val="30"/>
  </w:num>
  <w:num w:numId="43">
    <w:abstractNumId w:val="38"/>
  </w:num>
  <w:num w:numId="44">
    <w:abstractNumId w:val="102"/>
  </w:num>
  <w:num w:numId="45">
    <w:abstractNumId w:val="113"/>
  </w:num>
  <w:num w:numId="46">
    <w:abstractNumId w:val="0"/>
  </w:num>
  <w:num w:numId="47">
    <w:abstractNumId w:val="124"/>
  </w:num>
  <w:num w:numId="48">
    <w:abstractNumId w:val="122"/>
  </w:num>
  <w:num w:numId="49">
    <w:abstractNumId w:val="37"/>
  </w:num>
  <w:num w:numId="50">
    <w:abstractNumId w:val="81"/>
  </w:num>
  <w:num w:numId="51">
    <w:abstractNumId w:val="93"/>
  </w:num>
  <w:num w:numId="52">
    <w:abstractNumId w:val="33"/>
  </w:num>
  <w:num w:numId="53">
    <w:abstractNumId w:val="123"/>
  </w:num>
  <w:num w:numId="54">
    <w:abstractNumId w:val="72"/>
  </w:num>
  <w:num w:numId="55">
    <w:abstractNumId w:val="89"/>
  </w:num>
  <w:num w:numId="56">
    <w:abstractNumId w:val="51"/>
  </w:num>
  <w:num w:numId="57">
    <w:abstractNumId w:val="105"/>
  </w:num>
  <w:num w:numId="58">
    <w:abstractNumId w:val="19"/>
  </w:num>
  <w:num w:numId="59">
    <w:abstractNumId w:val="107"/>
  </w:num>
  <w:num w:numId="60">
    <w:abstractNumId w:val="39"/>
  </w:num>
  <w:num w:numId="61">
    <w:abstractNumId w:val="58"/>
  </w:num>
  <w:num w:numId="62">
    <w:abstractNumId w:val="115"/>
  </w:num>
  <w:num w:numId="63">
    <w:abstractNumId w:val="22"/>
  </w:num>
  <w:num w:numId="64">
    <w:abstractNumId w:val="7"/>
  </w:num>
  <w:num w:numId="65">
    <w:abstractNumId w:val="116"/>
  </w:num>
  <w:num w:numId="66">
    <w:abstractNumId w:val="43"/>
  </w:num>
  <w:num w:numId="67">
    <w:abstractNumId w:val="64"/>
  </w:num>
  <w:num w:numId="68">
    <w:abstractNumId w:val="125"/>
  </w:num>
  <w:num w:numId="69">
    <w:abstractNumId w:val="109"/>
  </w:num>
  <w:num w:numId="70">
    <w:abstractNumId w:val="62"/>
  </w:num>
  <w:num w:numId="71">
    <w:abstractNumId w:val="27"/>
  </w:num>
  <w:num w:numId="72">
    <w:abstractNumId w:val="87"/>
  </w:num>
  <w:num w:numId="73">
    <w:abstractNumId w:val="12"/>
  </w:num>
  <w:num w:numId="74">
    <w:abstractNumId w:val="46"/>
  </w:num>
  <w:num w:numId="75">
    <w:abstractNumId w:val="21"/>
  </w:num>
  <w:num w:numId="76">
    <w:abstractNumId w:val="117"/>
  </w:num>
  <w:num w:numId="77">
    <w:abstractNumId w:val="44"/>
  </w:num>
  <w:num w:numId="78">
    <w:abstractNumId w:val="9"/>
  </w:num>
  <w:num w:numId="79">
    <w:abstractNumId w:val="68"/>
  </w:num>
  <w:num w:numId="80">
    <w:abstractNumId w:val="112"/>
  </w:num>
  <w:num w:numId="81">
    <w:abstractNumId w:val="74"/>
  </w:num>
  <w:num w:numId="82">
    <w:abstractNumId w:val="26"/>
  </w:num>
  <w:num w:numId="83">
    <w:abstractNumId w:val="119"/>
  </w:num>
  <w:num w:numId="84">
    <w:abstractNumId w:val="49"/>
  </w:num>
  <w:num w:numId="85">
    <w:abstractNumId w:val="79"/>
  </w:num>
  <w:num w:numId="86">
    <w:abstractNumId w:val="11"/>
  </w:num>
  <w:num w:numId="87">
    <w:abstractNumId w:val="25"/>
  </w:num>
  <w:num w:numId="88">
    <w:abstractNumId w:val="2"/>
  </w:num>
  <w:num w:numId="89">
    <w:abstractNumId w:val="121"/>
  </w:num>
  <w:num w:numId="90">
    <w:abstractNumId w:val="15"/>
  </w:num>
  <w:num w:numId="91">
    <w:abstractNumId w:val="40"/>
  </w:num>
  <w:num w:numId="92">
    <w:abstractNumId w:val="71"/>
  </w:num>
  <w:num w:numId="93">
    <w:abstractNumId w:val="8"/>
  </w:num>
  <w:num w:numId="94">
    <w:abstractNumId w:val="60"/>
  </w:num>
  <w:num w:numId="95">
    <w:abstractNumId w:val="48"/>
  </w:num>
  <w:num w:numId="96">
    <w:abstractNumId w:val="106"/>
  </w:num>
  <w:num w:numId="97">
    <w:abstractNumId w:val="55"/>
  </w:num>
  <w:num w:numId="98">
    <w:abstractNumId w:val="118"/>
  </w:num>
  <w:num w:numId="99">
    <w:abstractNumId w:val="82"/>
  </w:num>
  <w:num w:numId="100">
    <w:abstractNumId w:val="47"/>
  </w:num>
  <w:num w:numId="101">
    <w:abstractNumId w:val="91"/>
  </w:num>
  <w:num w:numId="102">
    <w:abstractNumId w:val="65"/>
  </w:num>
  <w:num w:numId="103">
    <w:abstractNumId w:val="57"/>
  </w:num>
  <w:num w:numId="104">
    <w:abstractNumId w:val="32"/>
  </w:num>
  <w:num w:numId="105">
    <w:abstractNumId w:val="90"/>
  </w:num>
  <w:num w:numId="106">
    <w:abstractNumId w:val="110"/>
  </w:num>
  <w:num w:numId="107">
    <w:abstractNumId w:val="13"/>
  </w:num>
  <w:num w:numId="108">
    <w:abstractNumId w:val="70"/>
  </w:num>
  <w:num w:numId="109">
    <w:abstractNumId w:val="86"/>
  </w:num>
  <w:num w:numId="110">
    <w:abstractNumId w:val="100"/>
  </w:num>
  <w:num w:numId="111">
    <w:abstractNumId w:val="69"/>
  </w:num>
  <w:num w:numId="112">
    <w:abstractNumId w:val="59"/>
  </w:num>
  <w:num w:numId="113">
    <w:abstractNumId w:val="108"/>
  </w:num>
  <w:num w:numId="114">
    <w:abstractNumId w:val="96"/>
  </w:num>
  <w:num w:numId="115">
    <w:abstractNumId w:val="94"/>
  </w:num>
  <w:num w:numId="116">
    <w:abstractNumId w:val="45"/>
  </w:num>
  <w:num w:numId="117">
    <w:abstractNumId w:val="85"/>
  </w:num>
  <w:num w:numId="118">
    <w:abstractNumId w:val="41"/>
  </w:num>
  <w:num w:numId="119">
    <w:abstractNumId w:val="24"/>
  </w:num>
  <w:num w:numId="120">
    <w:abstractNumId w:val="78"/>
  </w:num>
  <w:num w:numId="121">
    <w:abstractNumId w:val="80"/>
  </w:num>
  <w:num w:numId="122">
    <w:abstractNumId w:val="10"/>
  </w:num>
  <w:num w:numId="123">
    <w:abstractNumId w:val="56"/>
  </w:num>
  <w:num w:numId="124">
    <w:abstractNumId w:val="61"/>
  </w:num>
  <w:num w:numId="125">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abstractNumId w:val="66"/>
  </w:num>
  <w:num w:numId="127">
    <w:abstractNumId w:val="76"/>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shnu A">
    <w15:presenceInfo w15:providerId="AD" w15:userId="S::jishnu@tejasnetworks.com::6cdde94f-b0c3-449d-85cb-50b3b645d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22C6"/>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1E71"/>
    <w:rsid w:val="005125FB"/>
    <w:rsid w:val="00512777"/>
    <w:rsid w:val="00513508"/>
    <w:rsid w:val="005139DE"/>
    <w:rsid w:val="00514701"/>
    <w:rsid w:val="00514C06"/>
    <w:rsid w:val="00515A37"/>
    <w:rsid w:val="00516B1D"/>
    <w:rsid w:val="00516EE7"/>
    <w:rsid w:val="00517010"/>
    <w:rsid w:val="00520571"/>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451"/>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Char"/>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Char"/>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uiPriority w:val="9"/>
    <w:qFormat/>
    <w:rsid w:val="00345EEA"/>
    <w:pPr>
      <w:numPr>
        <w:ilvl w:val="3"/>
      </w:numPr>
      <w:outlineLvl w:val="3"/>
    </w:pPr>
    <w:rPr>
      <w:i/>
    </w:rPr>
  </w:style>
  <w:style w:type="paragraph" w:styleId="5">
    <w:name w:val="heading 5"/>
    <w:basedOn w:val="4"/>
    <w:next w:val="a"/>
    <w:link w:val="5Char"/>
    <w:uiPriority w:val="9"/>
    <w:qFormat/>
    <w:rsid w:val="00345EEA"/>
    <w:pPr>
      <w:numPr>
        <w:ilvl w:val="4"/>
      </w:numPr>
      <w:tabs>
        <w:tab w:val="left" w:pos="864"/>
      </w:tabs>
      <w:outlineLvl w:val="4"/>
    </w:pPr>
    <w:rPr>
      <w:bCs w:val="0"/>
      <w:i w:val="0"/>
      <w:iCs/>
      <w:sz w:val="18"/>
    </w:rPr>
  </w:style>
  <w:style w:type="paragraph" w:styleId="6">
    <w:name w:val="heading 6"/>
    <w:basedOn w:val="a"/>
    <w:next w:val="a"/>
    <w:link w:val="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Char"/>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345EEA"/>
    <w:rPr>
      <w:rFonts w:ascii="Arial" w:eastAsia="Batang"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345EEA"/>
    <w:rPr>
      <w:rFonts w:ascii="Arial" w:eastAsia="Batang" w:hAnsi="Arial"/>
      <w:b/>
      <w:bCs/>
      <w:i/>
      <w:iCs/>
      <w:sz w:val="24"/>
      <w:szCs w:val="28"/>
      <w:lang w:val="en-GB" w:eastAsia="x-none"/>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标 Char"/>
    <w:link w:val="3"/>
    <w:rsid w:val="00345EEA"/>
    <w:rPr>
      <w:rFonts w:ascii="Arial" w:eastAsia="Batang" w:hAnsi="Arial"/>
      <w:b/>
      <w:bCs/>
      <w:szCs w:val="26"/>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345EEA"/>
    <w:rPr>
      <w:rFonts w:ascii="Arial" w:eastAsia="Batang" w:hAnsi="Arial"/>
      <w:b/>
      <w:bCs/>
      <w:i/>
      <w:szCs w:val="26"/>
      <w:lang w:val="en-GB" w:eastAsia="x-none"/>
    </w:rPr>
  </w:style>
  <w:style w:type="character" w:customStyle="1" w:styleId="5Char">
    <w:name w:val="标题 5 Char"/>
    <w:link w:val="5"/>
    <w:uiPriority w:val="9"/>
    <w:rsid w:val="00345EEA"/>
    <w:rPr>
      <w:rFonts w:ascii="Arial" w:eastAsia="Batang" w:hAnsi="Arial"/>
      <w:b/>
      <w:iCs/>
      <w:sz w:val="18"/>
      <w:szCs w:val="26"/>
      <w:lang w:val="en-GB" w:eastAsia="x-none"/>
    </w:rPr>
  </w:style>
  <w:style w:type="character" w:customStyle="1" w:styleId="6Char">
    <w:name w:val="标题 6 Char"/>
    <w:link w:val="6"/>
    <w:uiPriority w:val="9"/>
    <w:rsid w:val="00345EEA"/>
    <w:rPr>
      <w:rFonts w:ascii="Times New Roman" w:eastAsia="Batang" w:hAnsi="Times New Roman"/>
      <w:b/>
      <w:bCs/>
      <w:i/>
      <w:szCs w:val="22"/>
      <w:lang w:val="en-GB" w:eastAsia="x-none"/>
    </w:rPr>
  </w:style>
  <w:style w:type="character" w:customStyle="1" w:styleId="7Char">
    <w:name w:val="标题 7 Char"/>
    <w:link w:val="7"/>
    <w:uiPriority w:val="9"/>
    <w:rsid w:val="00345EEA"/>
    <w:rPr>
      <w:rFonts w:ascii="Times New Roman" w:eastAsia="Batang" w:hAnsi="Times New Roman"/>
      <w:sz w:val="24"/>
      <w:szCs w:val="24"/>
      <w:lang w:val="en-GB" w:eastAsia="x-none"/>
    </w:rPr>
  </w:style>
  <w:style w:type="character" w:customStyle="1" w:styleId="8Char">
    <w:name w:val="标题 8 Char"/>
    <w:link w:val="8"/>
    <w:uiPriority w:val="9"/>
    <w:rsid w:val="00345EEA"/>
    <w:rPr>
      <w:rFonts w:ascii="Times New Roman" w:eastAsia="Batang" w:hAnsi="Times New Roman"/>
      <w:i/>
      <w:iCs/>
      <w:sz w:val="24"/>
      <w:szCs w:val="24"/>
      <w:lang w:val="en-GB" w:eastAsia="x-none"/>
    </w:rPr>
  </w:style>
  <w:style w:type="character" w:customStyle="1" w:styleId="9Char">
    <w:name w:val="标题 9 Char"/>
    <w:aliases w:val="Figure Heading Char,FH Char"/>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Char"/>
    <w:uiPriority w:val="99"/>
    <w:unhideWhenUsed/>
    <w:rsid w:val="00345EEA"/>
    <w:rPr>
      <w:rFonts w:ascii="Arial" w:eastAsia="MS Gothic" w:hAnsi="Arial"/>
      <w:color w:val="000000"/>
      <w:szCs w:val="20"/>
      <w:lang w:val="x-none" w:eastAsia="x-none"/>
    </w:rPr>
  </w:style>
  <w:style w:type="character" w:customStyle="1" w:styleId="Char">
    <w:name w:val="纯文本 Char"/>
    <w:link w:val="a4"/>
    <w:uiPriority w:val="99"/>
    <w:rsid w:val="00345EEA"/>
    <w:rPr>
      <w:rFonts w:ascii="Arial" w:eastAsia="MS Gothic" w:hAnsi="Arial" w:cs="Times New Roman"/>
      <w:color w:val="000000"/>
      <w:kern w:val="0"/>
      <w:szCs w:val="20"/>
      <w:lang w:val="x-none" w:eastAsia="x-none"/>
    </w:rPr>
  </w:style>
  <w:style w:type="paragraph" w:styleId="a5">
    <w:name w:val="header"/>
    <w:basedOn w:val="a"/>
    <w:link w:val="Char0"/>
    <w:uiPriority w:val="99"/>
    <w:unhideWhenUsed/>
    <w:rsid w:val="00FD43E6"/>
    <w:pPr>
      <w:tabs>
        <w:tab w:val="center" w:pos="4680"/>
        <w:tab w:val="right" w:pos="9360"/>
      </w:tabs>
    </w:pPr>
  </w:style>
  <w:style w:type="character" w:customStyle="1" w:styleId="Char0">
    <w:name w:val="页眉 Char"/>
    <w:link w:val="a5"/>
    <w:uiPriority w:val="99"/>
    <w:rsid w:val="00FD43E6"/>
    <w:rPr>
      <w:rFonts w:ascii="Times" w:eastAsia="Batang" w:hAnsi="Times"/>
      <w:szCs w:val="24"/>
      <w:lang w:val="en-GB" w:eastAsia="en-US"/>
    </w:rPr>
  </w:style>
  <w:style w:type="paragraph" w:styleId="a6">
    <w:name w:val="footer"/>
    <w:basedOn w:val="a"/>
    <w:link w:val="Char1"/>
    <w:uiPriority w:val="99"/>
    <w:unhideWhenUsed/>
    <w:rsid w:val="00FD43E6"/>
    <w:pPr>
      <w:tabs>
        <w:tab w:val="center" w:pos="4680"/>
        <w:tab w:val="right" w:pos="9360"/>
      </w:tabs>
    </w:pPr>
  </w:style>
  <w:style w:type="character" w:customStyle="1" w:styleId="Char1">
    <w:name w:val="页脚 Char"/>
    <w:link w:val="a6"/>
    <w:uiPriority w:val="99"/>
    <w:rsid w:val="00FD43E6"/>
    <w:rPr>
      <w:rFonts w:ascii="Times" w:eastAsia="Batang" w:hAnsi="Times"/>
      <w:szCs w:val="24"/>
      <w:lang w:val="en-GB" w:eastAsia="en-US"/>
    </w:rPr>
  </w:style>
  <w:style w:type="character" w:styleId="a7">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8">
    <w:name w:val="Emphasis"/>
    <w:uiPriority w:val="20"/>
    <w:qFormat/>
    <w:rsid w:val="00943BDE"/>
    <w:rPr>
      <w:i/>
      <w:iCs/>
    </w:rPr>
  </w:style>
  <w:style w:type="paragraph" w:styleId="a9">
    <w:name w:val="Balloon Text"/>
    <w:basedOn w:val="a"/>
    <w:link w:val="Char2"/>
    <w:uiPriority w:val="99"/>
    <w:semiHidden/>
    <w:unhideWhenUsed/>
    <w:rsid w:val="003957ED"/>
    <w:rPr>
      <w:rFonts w:ascii="Malgun Gothic" w:eastAsia="Malgun Gothic"/>
      <w:sz w:val="18"/>
      <w:szCs w:val="18"/>
    </w:rPr>
  </w:style>
  <w:style w:type="character" w:customStyle="1" w:styleId="Char2">
    <w:name w:val="批注框文本 Char"/>
    <w:link w:val="a9"/>
    <w:uiPriority w:val="99"/>
    <w:semiHidden/>
    <w:rsid w:val="003957ED"/>
    <w:rPr>
      <w:rFonts w:hAnsi="Times"/>
      <w:sz w:val="18"/>
      <w:szCs w:val="18"/>
      <w:lang w:val="en-GB" w:eastAsia="en-US"/>
    </w:rPr>
  </w:style>
  <w:style w:type="character" w:customStyle="1" w:styleId="10">
    <w:name w:val="未处理的提及1"/>
    <w:uiPriority w:val="99"/>
    <w:semiHidden/>
    <w:unhideWhenUsed/>
    <w:rsid w:val="007924C0"/>
    <w:rPr>
      <w:color w:val="605E5C"/>
      <w:shd w:val="clear" w:color="auto" w:fill="E1DFDD"/>
    </w:rPr>
  </w:style>
  <w:style w:type="paragraph" w:styleId="aa">
    <w:name w:val="Revision"/>
    <w:hidden/>
    <w:uiPriority w:val="99"/>
    <w:semiHidden/>
    <w:rsid w:val="00AC5033"/>
    <w:rPr>
      <w:rFonts w:ascii="Times" w:eastAsia="Batang" w:hAnsi="Times"/>
      <w:szCs w:val="24"/>
      <w:lang w:val="en-GB" w:eastAsia="en-US"/>
    </w:rPr>
  </w:style>
  <w:style w:type="paragraph" w:customStyle="1" w:styleId="B2">
    <w:name w:val="B2"/>
    <w:basedOn w:val="20"/>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0">
    <w:name w:val="List 2"/>
    <w:basedOn w:val="a"/>
    <w:uiPriority w:val="99"/>
    <w:semiHidden/>
    <w:unhideWhenUsed/>
    <w:rsid w:val="009550B8"/>
    <w:pPr>
      <w:ind w:leftChars="200" w:left="100" w:hangingChars="200" w:hanging="200"/>
      <w:contextualSpacing/>
    </w:pPr>
  </w:style>
  <w:style w:type="paragraph" w:styleId="ab">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목록 단락"/>
    <w:basedOn w:val="a"/>
    <w:link w:val="Char20"/>
    <w:uiPriority w:val="34"/>
    <w:qFormat/>
    <w:rsid w:val="00F676A3"/>
    <w:pPr>
      <w:ind w:firstLineChars="200" w:firstLine="420"/>
    </w:pPr>
  </w:style>
  <w:style w:type="character" w:customStyle="1" w:styleId="Char20">
    <w:name w:val="列出段落 Char2"/>
    <w:aliases w:val="- Bullets Char1,Lista1 Char1,?? ?? Char1,????? Char1,???? Char1,列出段落1 Char1,中等深浅网格 1 - 着色 21 Char,¥¡¡¡¡ì¬º¥¹¥È¶ÎÂä Char,ÁÐ³ö¶ÎÂä Char,列表段落1 Char,—ño’i—Ž Char,¥ê¥¹¥È¶ÎÂä Char,1st level - Bullet List Paragraph Char,Lettre d'introduction Char"/>
    <w:link w:val="ab"/>
    <w:uiPriority w:val="34"/>
    <w:qFormat/>
    <w:locked/>
    <w:rsid w:val="0003021B"/>
    <w:rPr>
      <w:rFonts w:ascii="Times" w:eastAsia="Batang" w:hAnsi="Times"/>
      <w:szCs w:val="24"/>
      <w:lang w:val="en-GB" w:eastAsia="en-US"/>
    </w:rPr>
  </w:style>
  <w:style w:type="table" w:styleId="ac">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Char3">
    <w:name w:val="题注 Char"/>
    <w:aliases w:val="cap Char1,cap Char Char,Caption Char Char,Caption Char1 Char Char,cap Char Char1 Char,Caption Char Char1 Char Char,cap Char2 Char,cap Char Char Char Char Char Char Char Char,Caption Char2 Char,Caption Char Char Char Char,Caption Char Char1 Char1"/>
    <w:link w:val="ad"/>
    <w:uiPriority w:val="35"/>
    <w:qFormat/>
    <w:rsid w:val="00BD4818"/>
    <w:rPr>
      <w:rFonts w:ascii="Times New Roman" w:eastAsia="宋体" w:hAnsi="Times New Roman"/>
      <w:b/>
      <w:lang w:val="x-none" w:eastAsia="x-none"/>
    </w:rPr>
  </w:style>
  <w:style w:type="paragraph" w:styleId="ae">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
    <w:name w:val="Body Text"/>
    <w:basedOn w:val="a"/>
    <w:link w:val="Char4"/>
    <w:uiPriority w:val="99"/>
    <w:unhideWhenUsed/>
    <w:rsid w:val="00477506"/>
    <w:pPr>
      <w:spacing w:after="120"/>
    </w:pPr>
  </w:style>
  <w:style w:type="character" w:customStyle="1" w:styleId="Char4">
    <w:name w:val="正文文本 Char"/>
    <w:basedOn w:val="a0"/>
    <w:link w:val="af"/>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0"/>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0">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1">
    <w:name w:val="annotation reference"/>
    <w:basedOn w:val="a0"/>
    <w:uiPriority w:val="99"/>
    <w:semiHidden/>
    <w:unhideWhenUsed/>
    <w:rsid w:val="005A6F1B"/>
    <w:rPr>
      <w:sz w:val="21"/>
      <w:szCs w:val="21"/>
    </w:rPr>
  </w:style>
  <w:style w:type="paragraph" w:styleId="af2">
    <w:name w:val="annotation text"/>
    <w:basedOn w:val="a"/>
    <w:link w:val="Char5"/>
    <w:uiPriority w:val="99"/>
    <w:unhideWhenUsed/>
    <w:rsid w:val="005A6F1B"/>
  </w:style>
  <w:style w:type="character" w:customStyle="1" w:styleId="Char5">
    <w:name w:val="批注文字 Char"/>
    <w:basedOn w:val="a0"/>
    <w:link w:val="af2"/>
    <w:uiPriority w:val="99"/>
    <w:rsid w:val="005A6F1B"/>
    <w:rPr>
      <w:rFonts w:ascii="Times" w:eastAsia="Batang" w:hAnsi="Times"/>
      <w:szCs w:val="24"/>
      <w:lang w:val="en-GB" w:eastAsia="en-US"/>
    </w:rPr>
  </w:style>
  <w:style w:type="paragraph" w:styleId="af3">
    <w:name w:val="annotation subject"/>
    <w:basedOn w:val="af2"/>
    <w:next w:val="af2"/>
    <w:link w:val="Char6"/>
    <w:uiPriority w:val="99"/>
    <w:semiHidden/>
    <w:unhideWhenUsed/>
    <w:rsid w:val="005A6F1B"/>
    <w:rPr>
      <w:b/>
      <w:bCs/>
    </w:rPr>
  </w:style>
  <w:style w:type="character" w:customStyle="1" w:styleId="Char6">
    <w:name w:val="批注主题 Char"/>
    <w:basedOn w:val="Char5"/>
    <w:link w:val="af3"/>
    <w:uiPriority w:val="99"/>
    <w:semiHidden/>
    <w:rsid w:val="005A6F1B"/>
    <w:rPr>
      <w:rFonts w:ascii="Times" w:eastAsia="Batang" w:hAnsi="Times"/>
      <w:b/>
      <w:bCs/>
      <w:szCs w:val="24"/>
      <w:lang w:val="en-GB" w:eastAsia="en-US"/>
    </w:rPr>
  </w:style>
  <w:style w:type="character" w:customStyle="1" w:styleId="50">
    <w:name w:val="列表段落 字符5"/>
    <w:basedOn w:val="a0"/>
    <w:link w:val="21"/>
    <w:rsid w:val="00F2712F"/>
    <w:rPr>
      <w:rFonts w:ascii="Times" w:eastAsia="Batang" w:hAnsi="Times" w:cs="Times"/>
      <w:szCs w:val="24"/>
    </w:rPr>
  </w:style>
  <w:style w:type="paragraph" w:customStyle="1" w:styleId="21">
    <w:name w:val="列表段落2"/>
    <w:basedOn w:val="a"/>
    <w:link w:val="50"/>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4">
    <w:name w:val="Placeholder Text"/>
    <w:basedOn w:val="a0"/>
    <w:uiPriority w:val="99"/>
    <w:semiHidden/>
    <w:rsid w:val="00773891"/>
    <w:rPr>
      <w:color w:val="666666"/>
    </w:rPr>
  </w:style>
  <w:style w:type="character" w:customStyle="1" w:styleId="30">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5">
    <w:name w:val="table of figures"/>
    <w:basedOn w:val="a"/>
    <w:next w:val="a"/>
    <w:uiPriority w:val="99"/>
    <w:rsid w:val="00EA433A"/>
    <w:pPr>
      <w:jc w:val="both"/>
    </w:pPr>
    <w:rPr>
      <w:rFonts w:eastAsia="Malgun Gothic"/>
      <w:szCs w:val="20"/>
    </w:rPr>
  </w:style>
  <w:style w:type="character" w:styleId="af6">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7">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customStyle="1" w:styleId="UnresolvedMention">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oleObject" Target="embeddings/Microsoft_Visio_2003-2010_Drawing12.vsd"/><Relationship Id="rId39" Type="http://schemas.openxmlformats.org/officeDocument/2006/relationships/header" Target="header5.xml"/><Relationship Id="rId21" Type="http://schemas.openxmlformats.org/officeDocument/2006/relationships/header" Target="header1.xml"/><Relationship Id="rId34" Type="http://schemas.openxmlformats.org/officeDocument/2006/relationships/header" Target="header4.xml"/><Relationship Id="rId42" Type="http://schemas.openxmlformats.org/officeDocument/2006/relationships/footer" Target="footer6.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comments" Target="comments.xml"/><Relationship Id="rId24" Type="http://schemas.openxmlformats.org/officeDocument/2006/relationships/image" Target="media/image10.emf"/><Relationship Id="rId32" Type="http://schemas.openxmlformats.org/officeDocument/2006/relationships/header" Target="header3.xml"/><Relationship Id="rId37" Type="http://schemas.openxmlformats.org/officeDocument/2006/relationships/package" Target="embeddings/Microsoft_Visio_Drawing1.vsdx"/><Relationship Id="rId40" Type="http://schemas.openxmlformats.org/officeDocument/2006/relationships/footer" Target="footer5.xml"/><Relationship Id="rId45" Type="http://schemas.openxmlformats.org/officeDocument/2006/relationships/header" Target="header7.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2.xml"/><Relationship Id="rId36" Type="http://schemas.openxmlformats.org/officeDocument/2006/relationships/image" Target="media/image14.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file:///C:\Users\xdshe\AppData\Roaming\Microsoft\Docs\R1-2403768.zip"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image" Target="media/image12.png"/><Relationship Id="rId35" Type="http://schemas.openxmlformats.org/officeDocument/2006/relationships/footer" Target="footer4.xml"/><Relationship Id="rId43" Type="http://schemas.openxmlformats.org/officeDocument/2006/relationships/image" Target="media/image16.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oleObject" Target="embeddings/Microsoft_Visio_2003-2010_Drawing1.vsd"/><Relationship Id="rId33" Type="http://schemas.openxmlformats.org/officeDocument/2006/relationships/footer" Target="footer3.xml"/><Relationship Id="rId38" Type="http://schemas.openxmlformats.org/officeDocument/2006/relationships/image" Target="media/image15.png"/><Relationship Id="rId46" Type="http://schemas.openxmlformats.org/officeDocument/2006/relationships/footer" Target="footer7.xml"/><Relationship Id="rId20" Type="http://schemas.openxmlformats.org/officeDocument/2006/relationships/image" Target="media/image8.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2.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3.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01BF8-E941-46DC-81A7-2E4F46B8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162</Pages>
  <Words>47084</Words>
  <Characters>268384</Characters>
  <Application>Microsoft Office Word</Application>
  <DocSecurity>0</DocSecurity>
  <Lines>2236</Lines>
  <Paragraphs>629</Paragraphs>
  <ScaleCrop>false</ScaleCrop>
  <Company/>
  <LinksUpToDate>false</LinksUpToDate>
  <CharactersWithSpaces>314839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zhe2</cp:lastModifiedBy>
  <cp:revision>6</cp:revision>
  <dcterms:created xsi:type="dcterms:W3CDTF">2024-05-21T00:33:00Z</dcterms:created>
  <dcterms:modified xsi:type="dcterms:W3CDTF">2024-05-21T01:16:00Z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ies>
</file>