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2"/>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w:t>
            </w:r>
            <w:proofErr w:type="gramStart"/>
            <w:r>
              <w:rPr>
                <w:rFonts w:eastAsia="Times New Roman" w:cs="Times New Roman"/>
                <w:sz w:val="20"/>
                <w:szCs w:val="24"/>
                <w:lang w:eastAsia="en-US"/>
              </w:rPr>
              <w:t>e.g.</w:t>
            </w:r>
            <w:proofErr w:type="gramEnd"/>
            <w:r>
              <w:rPr>
                <w:rFonts w:eastAsia="Times New Roman" w:cs="Times New Roman"/>
                <w:sz w:val="20"/>
                <w:szCs w:val="24"/>
                <w:lang w:eastAsia="en-US"/>
              </w:rPr>
              <w:t xml:space="preserve">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DengXian"/>
          <w:b/>
          <w:bCs/>
          <w:sz w:val="20"/>
          <w:szCs w:val="20"/>
          <w:highlight w:val="darkCyan"/>
          <w:lang w:eastAsia="zh-CN"/>
        </w:rPr>
        <w:t>Offline Consensus</w:t>
      </w:r>
      <w:r w:rsidRPr="00794F7B">
        <w:rPr>
          <w:rFonts w:eastAsia="DengXian"/>
          <w:sz w:val="20"/>
          <w:szCs w:val="20"/>
          <w:lang w:eastAsia="zh-CN"/>
        </w:rPr>
        <w:t xml:space="preserve">: For the asymmetric DL </w:t>
      </w:r>
      <w:proofErr w:type="spellStart"/>
      <w:r w:rsidRPr="00794F7B">
        <w:rPr>
          <w:rFonts w:eastAsia="DengXian"/>
          <w:sz w:val="20"/>
          <w:szCs w:val="20"/>
          <w:lang w:eastAsia="zh-CN"/>
        </w:rPr>
        <w:t>sTRP</w:t>
      </w:r>
      <w:proofErr w:type="spellEnd"/>
      <w:r w:rsidRPr="00794F7B">
        <w:rPr>
          <w:rFonts w:eastAsia="DengXian"/>
          <w:sz w:val="20"/>
          <w:szCs w:val="20"/>
          <w:lang w:eastAsia="zh-CN"/>
        </w:rPr>
        <w:t xml:space="preserve">/UL </w:t>
      </w:r>
      <w:proofErr w:type="spellStart"/>
      <w:r w:rsidRPr="00794F7B">
        <w:rPr>
          <w:rFonts w:eastAsia="DengXian"/>
          <w:sz w:val="20"/>
          <w:szCs w:val="20"/>
          <w:lang w:eastAsia="zh-CN"/>
        </w:rPr>
        <w:t>mTRP</w:t>
      </w:r>
      <w:proofErr w:type="spellEnd"/>
      <w:r w:rsidRPr="00794F7B">
        <w:rPr>
          <w:rFonts w:eastAsia="DengXian"/>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 xml:space="preserve">the value range and candidate values of PL offset </w:t>
      </w:r>
      <w:proofErr w:type="gramStart"/>
      <w:r w:rsidRPr="0061021B">
        <w:rPr>
          <w:lang w:eastAsia="zh-CN"/>
        </w:rPr>
        <w:t>value</w:t>
      </w:r>
      <w:proofErr w:type="gramEnd"/>
    </w:p>
    <w:p w14:paraId="7944996F" w14:textId="77777777" w:rsidR="00587CD6" w:rsidRDefault="00587CD6">
      <w:pPr>
        <w:rPr>
          <w:ins w:id="1" w:author="作者" w:date="2024-05-21T18:20:00Z"/>
          <w:rFonts w:eastAsia="DengXian"/>
          <w:lang w:eastAsia="zh-CN"/>
        </w:rPr>
      </w:pPr>
    </w:p>
    <w:p w14:paraId="7D3AD2A8" w14:textId="77777777" w:rsidR="00711B23" w:rsidRDefault="00711B23">
      <w:pPr>
        <w:rPr>
          <w:ins w:id="2" w:author="作者" w:date="2024-05-21T18:20:00Z"/>
          <w:rFonts w:eastAsia="DengXian"/>
          <w:lang w:eastAsia="zh-CN"/>
        </w:rPr>
      </w:pPr>
    </w:p>
    <w:p w14:paraId="7783767F" w14:textId="7650662B" w:rsidR="00711B23" w:rsidRDefault="00711B23" w:rsidP="00711B23">
      <w:pPr>
        <w:rPr>
          <w:ins w:id="3" w:author="作者" w:date="2024-05-21T18:23:00Z"/>
          <w:rFonts w:eastAsia="DengXian"/>
          <w:lang w:eastAsia="zh-CN"/>
        </w:rPr>
      </w:pPr>
      <w:ins w:id="4" w:author="作者" w:date="2024-05-21T18:20:00Z">
        <w:r w:rsidRPr="00ED3EDB">
          <w:rPr>
            <w:rFonts w:eastAsia="DengXian"/>
            <w:b/>
            <w:bCs/>
            <w:highlight w:val="yellow"/>
            <w:lang w:eastAsia="zh-CN"/>
          </w:rPr>
          <w:t>Proposal 1.4:</w:t>
        </w:r>
        <w:r>
          <w:rPr>
            <w:rFonts w:eastAsia="DengXian"/>
            <w:lang w:eastAsia="zh-CN"/>
          </w:rPr>
          <w:t xml:space="preserve"> For the a</w:t>
        </w:r>
      </w:ins>
      <w:ins w:id="5" w:author="作者"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w:t>
        </w:r>
        <w:r w:rsidRPr="00711B23">
          <w:rPr>
            <w:rFonts w:eastAsia="DengXian"/>
            <w:lang w:eastAsia="zh-CN"/>
          </w:rPr>
          <w:t xml:space="preserve">including </w:t>
        </w:r>
      </w:ins>
      <w:ins w:id="6" w:author="作者" w:date="2024-05-21T18:22:00Z">
        <w:r>
          <w:rPr>
            <w:rFonts w:eastAsia="DengXian"/>
            <w:lang w:eastAsia="zh-CN"/>
          </w:rPr>
          <w:t>Type 1 PHR based on actual PUSCH transmission, Type 1 PHR based on reference PUSCH, Type 3 PHR based on actual SRS and Type 3 PHR based o</w:t>
        </w:r>
      </w:ins>
      <w:ins w:id="7" w:author="作者" w:date="2024-05-21T18:23:00Z">
        <w:r>
          <w:rPr>
            <w:rFonts w:eastAsia="DengXian"/>
            <w:lang w:eastAsia="zh-CN"/>
          </w:rPr>
          <w:t xml:space="preserve">n reference </w:t>
        </w:r>
        <w:proofErr w:type="gramStart"/>
        <w:r>
          <w:rPr>
            <w:rFonts w:eastAsia="DengXian"/>
            <w:lang w:eastAsia="zh-CN"/>
          </w:rPr>
          <w:t>SRS</w:t>
        </w:r>
        <w:proofErr w:type="gramEnd"/>
      </w:ins>
    </w:p>
    <w:p w14:paraId="3BFF9FE5" w14:textId="164A6386" w:rsidR="00711B23" w:rsidRPr="00711B23" w:rsidRDefault="00711B23" w:rsidP="00711B23">
      <w:pPr>
        <w:pStyle w:val="af6"/>
        <w:numPr>
          <w:ilvl w:val="0"/>
          <w:numId w:val="36"/>
        </w:numPr>
        <w:rPr>
          <w:rFonts w:eastAsia="DengXian"/>
          <w:lang w:eastAsia="zh-CN"/>
        </w:rPr>
      </w:pPr>
      <w:ins w:id="8" w:author="作者" w:date="2024-05-21T18:23:00Z">
        <w:r w:rsidRPr="00711B23">
          <w:rPr>
            <w:rFonts w:eastAsia="DengXian"/>
            <w:lang w:eastAsia="zh-CN"/>
          </w:rPr>
          <w:t>FFS: Whether or not PHR triggering conditions need to be modified to account for PL offset.</w:t>
        </w:r>
      </w:ins>
    </w:p>
    <w:p w14:paraId="63E3F833" w14:textId="77777777" w:rsidR="00711B23" w:rsidRPr="00711B23" w:rsidRDefault="00711B23">
      <w:pPr>
        <w:rPr>
          <w:rFonts w:eastAsia="DengXian"/>
          <w:lang w:eastAsia="zh-CN"/>
        </w:rPr>
      </w:pPr>
    </w:p>
    <w:p w14:paraId="279BF6F9" w14:textId="658A3F5B" w:rsidR="00DE7EA8" w:rsidDel="00711B23" w:rsidRDefault="00DE7EA8" w:rsidP="00DE7EA8">
      <w:pPr>
        <w:pStyle w:val="0Maintext"/>
        <w:spacing w:after="0" w:line="240" w:lineRule="auto"/>
        <w:rPr>
          <w:del w:id="9" w:author="作者" w:date="2024-05-21T18:20:00Z"/>
          <w:rFonts w:eastAsia="DengXian"/>
          <w:b/>
          <w:bCs/>
          <w:u w:val="single"/>
          <w:lang w:val="en-CA" w:eastAsia="zh-CN"/>
        </w:rPr>
      </w:pPr>
      <w:del w:id="10" w:author="作者" w:date="2024-05-21T18:20:00Z">
        <w:r w:rsidDel="00711B23">
          <w:rPr>
            <w:rFonts w:eastAsia="DengXian"/>
            <w:b/>
            <w:bCs/>
            <w:highlight w:val="yellow"/>
            <w:u w:val="single"/>
            <w:lang w:val="en-CA" w:eastAsia="zh-CN"/>
          </w:rPr>
          <w:delText>Proposal 1.3:</w:delText>
        </w:r>
        <w:r w:rsidDel="00711B23">
          <w:rPr>
            <w:rFonts w:eastAsia="DengXian"/>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作者" w:date="2024-05-21T18:20:00Z"/>
          <w:rFonts w:eastAsia="DengXian"/>
          <w:lang w:val="en-CA" w:eastAsia="zh-CN"/>
        </w:rPr>
      </w:pPr>
      <w:del w:id="12" w:author="作者" w:date="2024-05-21T18:20:00Z">
        <w:r w:rsidDel="00711B23">
          <w:rPr>
            <w:rFonts w:eastAsia="DengXian"/>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sidDel="00711B23">
          <w:rPr>
            <w:rFonts w:eastAsia="DengXian"/>
            <w:lang w:val="en-CA" w:eastAsia="zh-CN"/>
          </w:rPr>
          <w:delText>is applied on a PUSCH transmission, the UE determines the PUSCH transmit power as:</w:delText>
        </w:r>
      </w:del>
    </w:p>
    <w:p w14:paraId="36B69C3F" w14:textId="56515574" w:rsidR="00DE7EA8" w:rsidDel="00711B23" w:rsidRDefault="00C7093F" w:rsidP="00DE7EA8">
      <w:pPr>
        <w:pStyle w:val="0Maintext"/>
        <w:spacing w:after="0" w:line="240" w:lineRule="auto"/>
        <w:rPr>
          <w:del w:id="21" w:author="作者" w:date="2024-05-21T18:20:00Z"/>
          <w:rFonts w:eastAsia="DengXian"/>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sidR="00DE7EA8" w:rsidDel="00711B23">
          <w:rPr>
            <w:rFonts w:eastAsia="DengXian"/>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作者" w:date="2024-05-21T18:20:00Z"/>
          <w:rFonts w:eastAsia="DengXian"/>
          <w:lang w:val="en-CA" w:eastAsia="zh-CN"/>
        </w:rPr>
      </w:pPr>
      <w:del w:id="146" w:author="作者" w:date="2024-05-21T18:20:00Z">
        <w:r w:rsidDel="00711B23">
          <w:rPr>
            <w:rFonts w:eastAsia="DengXian"/>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sidDel="00711B23">
          <w:rPr>
            <w:rFonts w:eastAsia="DengXian"/>
          </w:rPr>
          <w:delText xml:space="preserve"> </w:delText>
        </w:r>
        <w:r w:rsidDel="00711B23">
          <w:rPr>
            <w:rFonts w:eastAsia="DengXian"/>
            <w:lang w:val="en-CA" w:eastAsia="zh-CN"/>
          </w:rPr>
          <w:delText>is applied on a PUCCH transmission, the UE determines the PUCCH transmit power as:</w:delText>
        </w:r>
      </w:del>
    </w:p>
    <w:p w14:paraId="6C87C6B4" w14:textId="6FF90665" w:rsidR="00DE7EA8" w:rsidDel="00711B23" w:rsidRDefault="00C7093F" w:rsidP="00DE7EA8">
      <w:pPr>
        <w:pStyle w:val="0Maintext"/>
        <w:spacing w:after="0" w:line="240" w:lineRule="auto"/>
        <w:rPr>
          <w:del w:id="157" w:author="作者" w:date="2024-05-21T18:20:00Z"/>
          <w:rFonts w:eastAsia="DengXian"/>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作者" w:date="2024-05-21T18:20:00Z"/>
          <w:rFonts w:eastAsia="DengXian"/>
        </w:rPr>
      </w:pPr>
    </w:p>
    <w:p w14:paraId="14D20AB2" w14:textId="58B8D46A" w:rsidR="00DE7EA8" w:rsidDel="00711B23" w:rsidRDefault="00DE7EA8" w:rsidP="00DE7EA8">
      <w:pPr>
        <w:pStyle w:val="0Maintext"/>
        <w:numPr>
          <w:ilvl w:val="0"/>
          <w:numId w:val="13"/>
        </w:numPr>
        <w:spacing w:after="0" w:line="240" w:lineRule="auto"/>
        <w:rPr>
          <w:del w:id="278" w:author="作者" w:date="2024-05-21T18:20:00Z"/>
          <w:rFonts w:eastAsia="DengXian"/>
          <w:lang w:val="en-CA" w:eastAsia="zh-CN"/>
        </w:rPr>
      </w:pPr>
      <w:del w:id="279" w:author="作者" w:date="2024-05-21T18:20:00Z">
        <w:r w:rsidDel="00711B23">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sidDel="00711B23">
          <w:rPr>
            <w:rFonts w:eastAsia="DengXian"/>
          </w:rPr>
          <w:delText xml:space="preserve"> </w:delText>
        </w:r>
        <w:r w:rsidDel="00711B23">
          <w:rPr>
            <w:rFonts w:eastAsia="DengXian"/>
            <w:lang w:val="en-CA" w:eastAsia="zh-CN"/>
          </w:rPr>
          <w:delText>are applied on a SRS transmission, the UE determines the SRS transmit power as:</w:delText>
        </w:r>
      </w:del>
    </w:p>
    <w:p w14:paraId="58F0F8C6" w14:textId="7617A471" w:rsidR="00DE7EA8" w:rsidDel="00711B23" w:rsidRDefault="00C7093F" w:rsidP="00DE7EA8">
      <w:pPr>
        <w:pStyle w:val="0Maintext"/>
        <w:spacing w:after="0" w:line="240" w:lineRule="auto"/>
        <w:rPr>
          <w:del w:id="290" w:author="作者" w:date="2024-05-21T18:20:00Z"/>
          <w:rFonts w:eastAsia="DengXian"/>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w:bookmarkStart w:id="351" w:name="_Hlk153355074"/>
                            <m:sSub>
                              <m:sSubPr>
                                <m:ctrlPr>
                                  <w:del w:id="352" w:author="作者" w:date="2024-05-21T18:20:00Z">
                                    <w:rPr>
                                      <w:rFonts w:ascii="Cambria Math" w:hAnsi="Cambria Math"/>
                                      <w:i/>
                                      <w:color w:val="FF0000"/>
                                      <w:sz w:val="18"/>
                                      <w:szCs w:val="18"/>
                                    </w:rPr>
                                  </w:del>
                                </m:ctrlPr>
                              </m:sSubPr>
                              <m:e>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m:sub>
                            </m:sSub>
                            <w:bookmarkEnd w:id="351"/>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作者" w:date="2024-05-21T18:20:00Z"/>
          <w:rFonts w:eastAsia="DengXian"/>
        </w:rPr>
      </w:pPr>
      <w:del w:id="363" w:author="作者" w:date="2024-05-21T18:20:00Z">
        <w:r w:rsidDel="00711B23">
          <w:rPr>
            <w:rFonts w:eastAsia="DengXian"/>
          </w:rPr>
          <w:delText xml:space="preserve">Note: How to capture that is up to the editor. </w:delText>
        </w:r>
      </w:del>
    </w:p>
    <w:p w14:paraId="33F73CF5" w14:textId="3D17D52C" w:rsidR="00DE7EA8" w:rsidDel="00711B23" w:rsidRDefault="00DE7EA8" w:rsidP="00DE7EA8">
      <w:pPr>
        <w:rPr>
          <w:del w:id="364" w:author="作者" w:date="2024-05-21T18:20:00Z"/>
          <w:rFonts w:eastAsia="DengXian"/>
        </w:rPr>
      </w:pPr>
      <w:del w:id="365" w:author="作者" w:date="2024-05-21T18:20:00Z">
        <w:r w:rsidDel="00711B23">
          <w:rPr>
            <w:rFonts w:eastAsia="DengXian"/>
          </w:rPr>
          <w:delText>FFS: the value range and candidate values of PL offset value</w:delText>
        </w:r>
      </w:del>
    </w:p>
    <w:p w14:paraId="31F01701" w14:textId="5659BFDE" w:rsidR="00DE7EA8" w:rsidDel="00711B23" w:rsidRDefault="00DE7EA8" w:rsidP="00DE7EA8">
      <w:pPr>
        <w:rPr>
          <w:del w:id="366" w:author="作者" w:date="2024-05-21T18:20:00Z"/>
          <w:rFonts w:eastAsia="DengXian"/>
        </w:rPr>
      </w:pPr>
    </w:p>
    <w:p w14:paraId="2EEA60F7" w14:textId="4C227B0B" w:rsidR="00DE7EA8" w:rsidDel="00711B23" w:rsidRDefault="00DE7EA8" w:rsidP="00DE7EA8">
      <w:pPr>
        <w:rPr>
          <w:del w:id="367" w:author="作者" w:date="2024-05-21T18:20:00Z"/>
          <w:rFonts w:eastAsia="DengXian"/>
        </w:rPr>
      </w:pPr>
    </w:p>
    <w:p w14:paraId="7096B506" w14:textId="1BCFDEA9" w:rsidR="00DE7EA8" w:rsidDel="00711B23" w:rsidRDefault="00DE7EA8" w:rsidP="00DE7EA8">
      <w:pPr>
        <w:pStyle w:val="0Maintext"/>
        <w:rPr>
          <w:del w:id="368" w:author="作者" w:date="2024-05-21T18:20:00Z"/>
          <w:rFonts w:eastAsia="DengXian"/>
          <w:lang w:val="en-CA" w:eastAsia="zh-CN"/>
        </w:rPr>
      </w:pPr>
      <w:del w:id="369" w:author="作者" w:date="2024-05-21T18:20:00Z">
        <w:r w:rsidDel="00711B23">
          <w:rPr>
            <w:rFonts w:eastAsia="DengXian"/>
            <w:b/>
            <w:bCs/>
            <w:highlight w:val="yellow"/>
            <w:u w:val="single"/>
            <w:lang w:val="en-CA" w:eastAsia="zh-CN"/>
          </w:rPr>
          <w:delText>Proposal 1.4a:</w:delText>
        </w:r>
        <w:r w:rsidDel="00711B23">
          <w:rPr>
            <w:rFonts w:eastAsia="DengXian"/>
            <w:b/>
            <w:bCs/>
            <w:u w:val="single"/>
            <w:lang w:val="en-CA" w:eastAsia="zh-CN"/>
          </w:rPr>
          <w:delText xml:space="preserve"> </w:delText>
        </w:r>
        <w:r w:rsidDel="00711B23">
          <w:rPr>
            <w:rFonts w:eastAsia="DengXian"/>
            <w:lang w:val="en-CA" w:eastAsia="zh-CN"/>
          </w:rPr>
          <w:delText>To calculate a Type 1 PHR based on an actual PUSCH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sidDel="00711B23">
          <w:rPr>
            <w:rFonts w:eastAsia="DengXian"/>
          </w:rPr>
          <w:delText xml:space="preserve"> </w:delText>
        </w:r>
        <w:r w:rsidDel="00711B23">
          <w:rPr>
            <w:rFonts w:eastAsia="DengXian"/>
            <w:lang w:val="en-CA" w:eastAsia="zh-CN"/>
          </w:rPr>
          <w:delText>is applied on this PUSCH transmission, the UE determines the Type 1 PHR as:</w:delText>
        </w:r>
      </w:del>
    </w:p>
    <w:bookmarkStart w:id="378" w:name="OLE_LINK13"/>
    <w:p w14:paraId="60ABAA74" w14:textId="04D1034F" w:rsidR="00DE7EA8" w:rsidDel="00711B23" w:rsidRDefault="00C7093F" w:rsidP="00DE7EA8">
      <w:pPr>
        <w:pStyle w:val="0Maintext"/>
        <w:rPr>
          <w:del w:id="379" w:author="作者" w:date="2024-05-21T18:20:00Z"/>
          <w:rFonts w:eastAsia="DengXian"/>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作者" w:date="2024-05-21T18:20:00Z"/>
          <w:rFonts w:eastAsia="DengXian"/>
        </w:rPr>
      </w:pPr>
      <w:del w:id="480" w:author="作者" w:date="2024-05-21T18:20:00Z">
        <w:r w:rsidDel="00711B23">
          <w:rPr>
            <w:rFonts w:eastAsia="DengXian"/>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作者" w:date="2024-05-21T18:20:00Z"/>
          <w:rFonts w:eastAsia="DengXian"/>
          <w:lang w:val="en-CA"/>
        </w:rPr>
      </w:pPr>
      <w:del w:id="482" w:author="作者" w:date="2024-05-21T18:20:00Z">
        <w:r w:rsidDel="00711B23">
          <w:rPr>
            <w:rFonts w:eastAsia="DengXian"/>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作者" w:date="2024-05-21T18:20:00Z"/>
          <w:rFonts w:eastAsia="DengXian"/>
          <w:lang w:val="en-CA"/>
        </w:rPr>
      </w:pPr>
      <w:del w:id="484" w:author="作者" w:date="2024-05-21T18:20:00Z">
        <w:r w:rsidRPr="00E7510B" w:rsidDel="00711B23">
          <w:rPr>
            <w:rFonts w:eastAsia="DengXian"/>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作者" w:date="2024-05-21T18:20:00Z"/>
          <w:lang w:val="en-CA"/>
        </w:rPr>
      </w:pPr>
    </w:p>
    <w:p w14:paraId="2A3179C5" w14:textId="784940E8" w:rsidR="00DE7EA8" w:rsidDel="00711B23" w:rsidRDefault="00DE7EA8" w:rsidP="00DE7EA8">
      <w:pPr>
        <w:pStyle w:val="0Maintext"/>
        <w:rPr>
          <w:del w:id="486" w:author="作者" w:date="2024-05-21T18:20:00Z"/>
          <w:rFonts w:eastAsia="DengXian"/>
          <w:lang w:val="en-CA" w:eastAsia="zh-CN"/>
        </w:rPr>
      </w:pPr>
      <w:del w:id="487" w:author="作者" w:date="2024-05-21T18:20:00Z">
        <w:r w:rsidDel="00711B23">
          <w:rPr>
            <w:rFonts w:eastAsia="DengXian"/>
            <w:b/>
            <w:bCs/>
            <w:highlight w:val="yellow"/>
            <w:u w:val="single"/>
            <w:lang w:val="en-CA" w:eastAsia="zh-CN"/>
          </w:rPr>
          <w:delText>Proposal 1.4b:</w:delText>
        </w:r>
        <w:r w:rsidDel="00711B23">
          <w:rPr>
            <w:rFonts w:eastAsia="DengXian"/>
            <w:b/>
            <w:bCs/>
            <w:u w:val="single"/>
            <w:lang w:val="en-CA" w:eastAsia="zh-CN"/>
          </w:rPr>
          <w:delText xml:space="preserve"> </w:delText>
        </w:r>
        <w:r w:rsidDel="00711B23">
          <w:rPr>
            <w:rFonts w:eastAsia="DengXian"/>
            <w:lang w:val="en-CA" w:eastAsia="zh-CN"/>
          </w:rPr>
          <w:delText>To calculate a Type 3 PHR based on an actual SRS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sidDel="00711B23">
          <w:rPr>
            <w:rFonts w:eastAsia="DengXian"/>
          </w:rPr>
          <w:delText xml:space="preserve"> </w:delText>
        </w:r>
        <w:r w:rsidDel="00711B23">
          <w:rPr>
            <w:rFonts w:eastAsia="DengXian"/>
            <w:lang w:val="en-CA" w:eastAsia="zh-CN"/>
          </w:rPr>
          <w:delText>is applied on this SRS transmission, the UE determines the Type 3 PHR as:</w:delText>
        </w:r>
      </w:del>
    </w:p>
    <w:p w14:paraId="4719310A" w14:textId="5D8CEAF9" w:rsidR="00DE7EA8" w:rsidDel="00711B23" w:rsidRDefault="00C7093F" w:rsidP="00DE7EA8">
      <w:pPr>
        <w:pStyle w:val="0Maintext"/>
        <w:rPr>
          <w:del w:id="496" w:author="作者" w:date="2024-05-21T18:20:00Z"/>
          <w:rFonts w:eastAsia="DengXian"/>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作者" w:date="2024-05-21T18:20:00Z"/>
          <w:rFonts w:eastAsia="DengXian"/>
        </w:rPr>
      </w:pPr>
      <w:del w:id="587" w:author="作者" w:date="2024-05-21T18:20:00Z">
        <w:r w:rsidDel="00711B23">
          <w:rPr>
            <w:rFonts w:eastAsia="DengXian"/>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作者" w:date="2024-05-21T18:20:00Z"/>
          <w:rFonts w:eastAsia="DengXian"/>
          <w:lang w:val="en-CA"/>
        </w:rPr>
      </w:pPr>
      <w:del w:id="589" w:author="作者" w:date="2024-05-21T18:20:00Z">
        <w:r w:rsidDel="00711B23">
          <w:rPr>
            <w:rFonts w:eastAsia="DengXian"/>
            <w:lang w:val="en-CA"/>
          </w:rPr>
          <w:delText>FFS Type 3 PHR calculation based on reference SRS when including PL offset.</w:delText>
        </w:r>
      </w:del>
    </w:p>
    <w:p w14:paraId="60A141ED" w14:textId="1981C759" w:rsidR="00DE7EA8" w:rsidRPr="00DE7EA8" w:rsidDel="00711B23" w:rsidRDefault="00DE7EA8" w:rsidP="00DE7EA8">
      <w:pPr>
        <w:pStyle w:val="af6"/>
        <w:numPr>
          <w:ilvl w:val="0"/>
          <w:numId w:val="13"/>
        </w:numPr>
        <w:rPr>
          <w:del w:id="590" w:author="作者" w:date="2024-05-21T18:20:00Z"/>
          <w:rFonts w:eastAsia="DengXian"/>
          <w:lang w:val="en-CA"/>
        </w:rPr>
      </w:pPr>
      <w:del w:id="591" w:author="作者" w:date="2024-05-21T18:20:00Z">
        <w:r w:rsidRPr="00DE7EA8" w:rsidDel="00711B23">
          <w:rPr>
            <w:rFonts w:eastAsia="DengXian"/>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作者" w:date="2024-05-21T18:20:00Z"/>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 xml:space="preserve">from specification point of </w:t>
      </w:r>
      <w:proofErr w:type="gramStart"/>
      <w:r>
        <w:rPr>
          <w:rFonts w:eastAsia="DengXian" w:cs="Arial"/>
          <w:sz w:val="20"/>
          <w:szCs w:val="18"/>
          <w:lang w:val="en-CA"/>
        </w:rPr>
        <w:t>view</w:t>
      </w:r>
      <w:proofErr w:type="gramEnd"/>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59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59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8D14B23" w14:textId="77777777" w:rsidR="00DE7EA8" w:rsidRDefault="00DE7EA8" w:rsidP="00DE7EA8">
      <w:pPr>
        <w:pStyle w:val="af6"/>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6833BA85" w14:textId="71EDBA89"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6"/>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6"/>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73B92E4C" w14:textId="7CF33735" w:rsidR="00DE7EA8" w:rsidRPr="00E3186C" w:rsidRDefault="00DE7EA8" w:rsidP="00DE7EA8">
      <w:pPr>
        <w:pStyle w:val="af6"/>
        <w:numPr>
          <w:ilvl w:val="0"/>
          <w:numId w:val="18"/>
        </w:numPr>
        <w:rPr>
          <w:rFonts w:eastAsia="DengXian"/>
          <w:sz w:val="20"/>
          <w:szCs w:val="20"/>
          <w:lang w:val="en-CA" w:eastAsia="zh-CN"/>
        </w:rPr>
      </w:pPr>
      <w:r w:rsidRPr="00E3186C">
        <w:rPr>
          <w:rFonts w:eastAsia="DengXian"/>
          <w:sz w:val="20"/>
          <w:szCs w:val="20"/>
          <w:lang w:val="en-CA" w:eastAsia="zh-CN"/>
        </w:rPr>
        <w:lastRenderedPageBreak/>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2"/>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6"/>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6"/>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6"/>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6"/>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w:t>
            </w:r>
            <w:proofErr w:type="gramStart"/>
            <w:r>
              <w:rPr>
                <w:rFonts w:eastAsia="Malgun Gothic"/>
                <w:sz w:val="20"/>
                <w:szCs w:val="20"/>
                <w:lang w:val="en-CA" w:eastAsia="ko-KR"/>
              </w:rPr>
              <w:t>to postpone</w:t>
            </w:r>
            <w:proofErr w:type="gramEnd"/>
            <w:r>
              <w:rPr>
                <w:rFonts w:eastAsia="Malgun Gothic"/>
                <w:sz w:val="20"/>
                <w:szCs w:val="20"/>
                <w:lang w:val="en-CA" w:eastAsia="ko-KR"/>
              </w:rPr>
              <w:t xml:space="preserv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w:t>
            </w:r>
            <w:proofErr w:type="gramStart"/>
            <w:r w:rsidR="001E6366">
              <w:rPr>
                <w:rFonts w:eastAsia="Malgun Gothic"/>
                <w:sz w:val="20"/>
                <w:szCs w:val="20"/>
                <w:lang w:val="en-CA" w:eastAsia="ko-KR"/>
              </w:rPr>
              <w:t>to discuss</w:t>
            </w:r>
            <w:proofErr w:type="gramEnd"/>
            <w:r w:rsidR="001E6366">
              <w:rPr>
                <w:rFonts w:eastAsia="Malgun Gothic"/>
                <w:sz w:val="20"/>
                <w:szCs w:val="20"/>
                <w:lang w:val="en-CA" w:eastAsia="ko-KR"/>
              </w:rPr>
              <w:t xml:space="preserve">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2"/>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lastRenderedPageBreak/>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w:t>
                  </w:r>
                  <w:proofErr w:type="spellEnd"/>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w:t>
                  </w:r>
                  <w:proofErr w:type="spellStart"/>
                  <w:r w:rsidRPr="001E6366">
                    <w:rPr>
                      <w:rFonts w:eastAsia="SimSun" w:cs="Times New Roman"/>
                      <w:sz w:val="18"/>
                      <w:szCs w:val="24"/>
                      <w:lang w:eastAsia="zh-CN"/>
                    </w:rPr>
                    <w:t>dB.</w:t>
                  </w:r>
                  <w:proofErr w:type="spellEnd"/>
                  <w:r w:rsidRPr="001E6366">
                    <w:rPr>
                      <w:rFonts w:eastAsia="SimSun" w:cs="Times New Roman"/>
                      <w:sz w:val="18"/>
                      <w:szCs w:val="24"/>
                      <w:lang w:eastAsia="zh-CN"/>
                    </w:rPr>
                    <w:t xml:space="preserve">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lastRenderedPageBreak/>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FFS: Whether or not PHR triggering conditions 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新細明體"/>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1.3:  we </w:t>
            </w:r>
            <w:proofErr w:type="gramStart"/>
            <w:r>
              <w:rPr>
                <w:rFonts w:eastAsia="Malgun Gothic"/>
                <w:sz w:val="20"/>
                <w:szCs w:val="20"/>
                <w:lang w:val="en-CA" w:eastAsia="ko-KR"/>
              </w:rPr>
              <w:t>support</w:t>
            </w:r>
            <w:proofErr w:type="gramEnd"/>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lastRenderedPageBreak/>
              <w:t xml:space="preserve">Proposal 1.5: It is up to the network implementation. we are ok with </w:t>
            </w:r>
            <w:proofErr w:type="gramStart"/>
            <w:r>
              <w:rPr>
                <w:rFonts w:eastAsia="Malgun Gothic"/>
                <w:sz w:val="20"/>
                <w:szCs w:val="20"/>
                <w:lang w:val="en-CA" w:eastAsia="ko-KR"/>
              </w:rPr>
              <w:t>exploring</w:t>
            </w:r>
            <w:proofErr w:type="gramEnd"/>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1.7a: we are fine with </w:t>
            </w:r>
            <w:proofErr w:type="gramStart"/>
            <w:r>
              <w:rPr>
                <w:rFonts w:eastAsia="Malgun Gothic"/>
                <w:sz w:val="20"/>
                <w:szCs w:val="20"/>
                <w:lang w:val="en-CA" w:eastAsia="ko-KR"/>
              </w:rPr>
              <w:t>it</w:t>
            </w:r>
            <w:proofErr w:type="gramEnd"/>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DF14A9D" w14:textId="77777777" w:rsidR="001978E4" w:rsidRDefault="001978E4" w:rsidP="001978E4">
            <w:pPr>
              <w:rPr>
                <w:rFonts w:eastAsia="新細明體"/>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2"/>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 xml:space="preserve">Antenna </w:t>
                  </w:r>
                  <w:proofErr w:type="gramStart"/>
                  <w:r>
                    <w:rPr>
                      <w:color w:val="000000"/>
                    </w:rPr>
                    <w:t>ports</w:t>
                  </w:r>
                  <w:proofErr w:type="gramEnd"/>
                  <w:r>
                    <w:rPr>
                      <w:color w:val="000000"/>
                    </w:rPr>
                    <w:t xml:space="preserve">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5548B8C2" w14:textId="77777777" w:rsidR="00B66587" w:rsidRDefault="00B66587" w:rsidP="00D93D78">
            <w:pPr>
              <w:rPr>
                <w:rFonts w:eastAsia="DengXian"/>
                <w:sz w:val="20"/>
                <w:szCs w:val="20"/>
                <w:lang w:val="en-CA" w:eastAsia="zh-CN"/>
              </w:rPr>
            </w:pPr>
            <w:r w:rsidRPr="00326ACA">
              <w:rPr>
                <w:rFonts w:eastAsia="DengXian"/>
                <w:b/>
                <w:sz w:val="20"/>
                <w:szCs w:val="20"/>
                <w:lang w:val="en-CA" w:eastAsia="zh-CN"/>
              </w:rPr>
              <w:t>Proposal 1.3/1.4a:</w:t>
            </w:r>
            <w:r w:rsidRPr="00237F60">
              <w:rPr>
                <w:rFonts w:eastAsia="DengXian"/>
                <w:sz w:val="20"/>
                <w:szCs w:val="20"/>
                <w:lang w:val="en-CA" w:eastAsia="zh-CN"/>
              </w:rPr>
              <w:t xml:space="preserve"> We share </w:t>
            </w:r>
            <w:r w:rsidRPr="00237F60">
              <w:rPr>
                <w:rFonts w:eastAsia="DengXian" w:hint="eastAsia"/>
                <w:sz w:val="20"/>
                <w:szCs w:val="20"/>
                <w:lang w:val="en-CA" w:eastAsia="zh-CN"/>
              </w:rPr>
              <w:t>similar</w:t>
            </w:r>
            <w:r w:rsidRPr="00237F60">
              <w:rPr>
                <w:rFonts w:eastAsia="DengXian"/>
                <w:sz w:val="20"/>
                <w:szCs w:val="20"/>
                <w:lang w:val="en-CA" w:eastAsia="zh-CN"/>
              </w:rPr>
              <w:t xml:space="preserve"> views as QC and ZTE. It is better to discuss these proposals</w:t>
            </w:r>
            <w:r>
              <w:rPr>
                <w:rFonts w:eastAsia="DengXian"/>
                <w:sz w:val="20"/>
                <w:szCs w:val="20"/>
                <w:lang w:val="en-CA" w:eastAsia="zh-CN"/>
              </w:rPr>
              <w:t xml:space="preserve"> in mountainous phase. </w:t>
            </w:r>
          </w:p>
          <w:p w14:paraId="61E4C42A" w14:textId="77777777" w:rsidR="00B66587" w:rsidRDefault="00B66587" w:rsidP="00D93D78">
            <w:pPr>
              <w:rPr>
                <w:rFonts w:eastAsia="DengXian"/>
                <w:sz w:val="20"/>
                <w:szCs w:val="20"/>
                <w:lang w:val="en-CA" w:eastAsia="zh-CN"/>
              </w:rPr>
            </w:pPr>
            <w:r w:rsidRPr="00326ACA">
              <w:rPr>
                <w:rFonts w:eastAsia="DengXian" w:hint="eastAsia"/>
                <w:b/>
                <w:sz w:val="20"/>
                <w:szCs w:val="20"/>
                <w:lang w:val="en-CA" w:eastAsia="zh-CN"/>
              </w:rPr>
              <w:t>P</w:t>
            </w:r>
            <w:r w:rsidRPr="00326ACA">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2046695C" w14:textId="77777777" w:rsidR="00B66587" w:rsidRDefault="00B66587" w:rsidP="00D93D78">
            <w:pPr>
              <w:rPr>
                <w:rFonts w:eastAsia="DengXian"/>
                <w:sz w:val="20"/>
                <w:szCs w:val="20"/>
                <w:lang w:val="en-CA" w:eastAsia="zh-CN"/>
              </w:rPr>
            </w:pPr>
            <w:r w:rsidRPr="00326ACA">
              <w:rPr>
                <w:rFonts w:eastAsia="DengXian"/>
                <w:b/>
                <w:bCs/>
                <w:sz w:val="20"/>
                <w:szCs w:val="20"/>
                <w:lang w:val="en-CA" w:eastAsia="zh-CN"/>
              </w:rPr>
              <w:t>Updated Conclusion 1.7a</w:t>
            </w:r>
            <w:r w:rsidRPr="00326ACA">
              <w:rPr>
                <w:rFonts w:eastAsia="DengXian"/>
                <w:sz w:val="20"/>
                <w:szCs w:val="20"/>
                <w:lang w:val="en-CA" w:eastAsia="zh-CN"/>
              </w:rPr>
              <w:t>:</w:t>
            </w:r>
            <w:r>
              <w:rPr>
                <w:rFonts w:eastAsia="DengXian"/>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2"/>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0D2EB8C8" w14:textId="77777777" w:rsidR="00B66587" w:rsidRDefault="00B66587" w:rsidP="00D93D78">
                  <w:pPr>
                    <w:pStyle w:val="af6"/>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54737D16" w14:textId="77777777" w:rsidR="00B66587" w:rsidRDefault="00B66587" w:rsidP="00D93D78">
                  <w:pPr>
                    <w:pStyle w:val="af6"/>
                    <w:numPr>
                      <w:ilvl w:val="1"/>
                      <w:numId w:val="17"/>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6D92AA2D" w14:textId="77777777" w:rsidR="00B66587" w:rsidRDefault="00B66587" w:rsidP="00D93D78">
                  <w:pPr>
                    <w:pStyle w:val="af6"/>
                    <w:numPr>
                      <w:ilvl w:val="1"/>
                      <w:numId w:val="17"/>
                    </w:numPr>
                    <w:rPr>
                      <w:ins w:id="603" w:author="作者"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2E9783D9" w14:textId="77777777" w:rsidR="00B66587" w:rsidRPr="00E35A56" w:rsidRDefault="00B66587" w:rsidP="00D93D78">
                  <w:pPr>
                    <w:rPr>
                      <w:rFonts w:eastAsia="DengXian"/>
                      <w:sz w:val="20"/>
                      <w:szCs w:val="20"/>
                      <w:lang w:val="en-CA" w:eastAsia="zh-CN"/>
                    </w:rPr>
                  </w:pPr>
                  <w:ins w:id="604" w:author="作者"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5A9ED48" w14:textId="77777777" w:rsidR="00B66587" w:rsidRDefault="00B66587" w:rsidP="00D93D78">
                  <w:pPr>
                    <w:pStyle w:val="af6"/>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6300A7A4" w14:textId="77777777" w:rsidR="00B66587" w:rsidRDefault="00B66587" w:rsidP="00D93D78">
                  <w:pPr>
                    <w:pStyle w:val="af6"/>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6"/>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6"/>
                    <w:numPr>
                      <w:ilvl w:val="1"/>
                      <w:numId w:val="17"/>
                    </w:numPr>
                    <w:rPr>
                      <w:ins w:id="605" w:author="作者"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670FDACA" w14:textId="77777777" w:rsidR="00B66587" w:rsidRDefault="00B66587" w:rsidP="00D93D78">
                  <w:pPr>
                    <w:pStyle w:val="af6"/>
                    <w:numPr>
                      <w:ilvl w:val="1"/>
                      <w:numId w:val="17"/>
                    </w:numPr>
                    <w:rPr>
                      <w:rFonts w:eastAsia="DengXian"/>
                      <w:sz w:val="20"/>
                      <w:szCs w:val="20"/>
                      <w:lang w:val="en-CA" w:eastAsia="zh-CN"/>
                    </w:rPr>
                  </w:pPr>
                  <w:ins w:id="606" w:author="作者" w:date="2024-05-21T17:12:00Z">
                    <w:r>
                      <w:rPr>
                        <w:rFonts w:eastAsia="DengXian"/>
                        <w:sz w:val="20"/>
                        <w:szCs w:val="20"/>
                        <w:lang w:val="en-CA" w:eastAsia="zh-CN"/>
                      </w:rPr>
                      <w:t>Note: one DL TCI state means o</w:t>
                    </w:r>
                  </w:ins>
                  <w:ins w:id="607" w:author="作者" w:date="2024-05-21T17:13:00Z">
                    <w:r>
                      <w:rPr>
                        <w:rFonts w:eastAsia="DengXian"/>
                        <w:sz w:val="20"/>
                        <w:szCs w:val="20"/>
                        <w:lang w:val="en-CA" w:eastAsia="zh-CN"/>
                      </w:rPr>
                      <w:t>nly one DL TCI state is applicable.</w:t>
                    </w:r>
                  </w:ins>
                </w:p>
                <w:p w14:paraId="66496FB7" w14:textId="77777777" w:rsidR="00B66587" w:rsidRPr="00FC0098" w:rsidRDefault="00B66587" w:rsidP="00D93D78">
                  <w:pPr>
                    <w:rPr>
                      <w:rFonts w:eastAsia="DengXian"/>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DengXian"/>
                      <w:b/>
                      <w:bCs/>
                      <w:sz w:val="20"/>
                      <w:szCs w:val="20"/>
                      <w:highlight w:val="yellow"/>
                      <w:lang w:val="en-CA" w:eastAsia="zh-CN"/>
                    </w:rPr>
                  </w:pPr>
                </w:p>
              </w:tc>
            </w:tr>
          </w:tbl>
          <w:p w14:paraId="4ED5C121" w14:textId="77777777" w:rsidR="00B66587" w:rsidRDefault="00B66587" w:rsidP="00D93D78">
            <w:pPr>
              <w:rPr>
                <w:rFonts w:eastAsia="DengXian"/>
                <w:sz w:val="20"/>
                <w:szCs w:val="20"/>
                <w:lang w:val="en-CA" w:eastAsia="zh-CN"/>
              </w:rPr>
            </w:pPr>
            <w:r>
              <w:rPr>
                <w:rFonts w:eastAsia="DengXian"/>
                <w:sz w:val="20"/>
                <w:szCs w:val="20"/>
                <w:lang w:val="en-CA" w:eastAsia="zh-CN"/>
              </w:rPr>
              <w:t xml:space="preserve"> </w:t>
            </w:r>
          </w:p>
          <w:p w14:paraId="795EDC3C" w14:textId="77777777" w:rsidR="00B66587" w:rsidRPr="00237F60" w:rsidRDefault="00B66587" w:rsidP="00D93D78">
            <w:pPr>
              <w:rPr>
                <w:rFonts w:eastAsia="DengXian"/>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23FAFB43" w14:textId="11E98C4A" w:rsidR="00D76532" w:rsidRDefault="00D76532" w:rsidP="00D76532">
            <w:pPr>
              <w:rPr>
                <w:rFonts w:eastAsia="DengXian"/>
                <w:bCs/>
                <w:sz w:val="20"/>
                <w:szCs w:val="20"/>
                <w:lang w:val="en-CA" w:eastAsia="zh-CN"/>
              </w:rPr>
            </w:pPr>
            <w:r>
              <w:rPr>
                <w:rFonts w:eastAsia="DengXian"/>
                <w:bCs/>
                <w:sz w:val="20"/>
                <w:szCs w:val="20"/>
                <w:lang w:val="en-CA" w:eastAsia="zh-CN"/>
              </w:rPr>
              <w:t>Proposal 1.3/1.4a/1.4b: Support.</w:t>
            </w:r>
          </w:p>
          <w:p w14:paraId="6E85F787" w14:textId="77777777" w:rsidR="00D76532" w:rsidRDefault="00D76532" w:rsidP="00D76532">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DengXian"/>
                <w:b/>
                <w:sz w:val="20"/>
                <w:szCs w:val="20"/>
                <w:lang w:val="en-CA" w:eastAsia="zh-CN"/>
              </w:rPr>
            </w:pPr>
            <w:r>
              <w:rPr>
                <w:rFonts w:eastAsia="DengXian"/>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 xml:space="preserve">An offline consensus was reached in offline </w:t>
            </w:r>
            <w:proofErr w:type="gramStart"/>
            <w:r w:rsidRPr="00ED3EDB">
              <w:rPr>
                <w:rFonts w:eastAsia="DengXian"/>
                <w:bCs/>
                <w:color w:val="0000FF"/>
                <w:sz w:val="20"/>
                <w:szCs w:val="20"/>
                <w:lang w:val="en-CA" w:eastAsia="zh-CN"/>
              </w:rPr>
              <w:t>session</w:t>
            </w:r>
            <w:proofErr w:type="gramEnd"/>
            <w:r w:rsidRPr="00ED3EDB">
              <w:rPr>
                <w:rFonts w:eastAsia="DengXian"/>
                <w:bCs/>
                <w:color w:val="0000FF"/>
                <w:sz w:val="20"/>
                <w:szCs w:val="20"/>
                <w:lang w:val="en-CA" w:eastAsia="zh-CN"/>
              </w:rPr>
              <w:t xml:space="preserve"> </w:t>
            </w:r>
          </w:p>
          <w:p w14:paraId="32326F2B"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DengXian"/>
                <w:sz w:val="20"/>
                <w:szCs w:val="20"/>
                <w:lang w:eastAsia="zh-CN"/>
              </w:rPr>
            </w:pPr>
            <w:r w:rsidRPr="007D486D">
              <w:rPr>
                <w:rFonts w:eastAsia="DengXian" w:hint="eastAsia"/>
                <w:sz w:val="20"/>
                <w:szCs w:val="20"/>
                <w:lang w:eastAsia="zh-CN"/>
              </w:rPr>
              <w:t>CATT</w:t>
            </w:r>
          </w:p>
        </w:tc>
        <w:tc>
          <w:tcPr>
            <w:tcW w:w="9817" w:type="dxa"/>
          </w:tcPr>
          <w:p w14:paraId="2C38D4B8" w14:textId="71AECBD3" w:rsidR="00C35B3D" w:rsidRDefault="00C35B3D" w:rsidP="00D76532">
            <w:pPr>
              <w:rPr>
                <w:rFonts w:eastAsia="DengXian"/>
                <w:bCs/>
                <w:sz w:val="20"/>
                <w:szCs w:val="20"/>
                <w:lang w:val="en-CA" w:eastAsia="zh-CN"/>
              </w:rPr>
            </w:pPr>
            <w:r w:rsidRPr="007D486D">
              <w:rPr>
                <w:rFonts w:eastAsia="DengXian" w:hint="eastAsia"/>
                <w:bCs/>
                <w:sz w:val="20"/>
                <w:szCs w:val="20"/>
                <w:lang w:val="en-CA" w:eastAsia="zh-CN"/>
              </w:rPr>
              <w:t xml:space="preserve">Proposal 1.5: </w:t>
            </w:r>
            <w:r w:rsidR="006D1BFE">
              <w:rPr>
                <w:rFonts w:eastAsia="DengXian" w:hint="eastAsia"/>
                <w:bCs/>
                <w:sz w:val="20"/>
                <w:szCs w:val="20"/>
                <w:lang w:val="en-CA" w:eastAsia="zh-CN"/>
              </w:rPr>
              <w:t>Generally ok while it is our view that t</w:t>
            </w:r>
            <w:r w:rsidRPr="007D486D">
              <w:rPr>
                <w:rFonts w:eastAsia="DengXian" w:hint="eastAsia"/>
                <w:bCs/>
                <w:sz w:val="20"/>
                <w:szCs w:val="20"/>
                <w:lang w:val="en-CA" w:eastAsia="zh-CN"/>
              </w:rPr>
              <w:t xml:space="preserve">he </w:t>
            </w:r>
            <w:r w:rsidRPr="007D486D">
              <w:rPr>
                <w:rFonts w:eastAsia="DengXian"/>
                <w:bCs/>
                <w:sz w:val="20"/>
                <w:szCs w:val="20"/>
                <w:lang w:val="en-CA" w:eastAsia="zh-CN"/>
              </w:rPr>
              <w:t>wording</w:t>
            </w:r>
            <w:r w:rsidRPr="007D486D">
              <w:rPr>
                <w:rFonts w:eastAsia="DengXian" w:hint="eastAsia"/>
                <w:bCs/>
                <w:sz w:val="20"/>
                <w:szCs w:val="20"/>
                <w:lang w:val="en-CA" w:eastAsia="zh-CN"/>
              </w:rPr>
              <w:t xml:space="preserve"> </w:t>
            </w:r>
            <w:r w:rsidRPr="007D486D">
              <w:rPr>
                <w:rFonts w:eastAsia="DengXian"/>
                <w:bCs/>
                <w:sz w:val="20"/>
                <w:szCs w:val="20"/>
                <w:lang w:val="en-CA" w:eastAsia="zh-CN"/>
              </w:rPr>
              <w:t>“</w:t>
            </w:r>
            <w:r w:rsidR="00AC63B1">
              <w:rPr>
                <w:rFonts w:eastAsia="DengXian" w:cs="Arial"/>
                <w:sz w:val="20"/>
                <w:szCs w:val="18"/>
                <w:lang w:val="en-CA"/>
              </w:rPr>
              <w:t>from spec point of view</w:t>
            </w:r>
            <w:r w:rsidRPr="007D486D">
              <w:rPr>
                <w:rFonts w:eastAsia="DengXian"/>
                <w:bCs/>
                <w:sz w:val="20"/>
                <w:szCs w:val="20"/>
                <w:lang w:val="en-CA" w:eastAsia="zh-CN"/>
              </w:rPr>
              <w:t>”</w:t>
            </w:r>
            <w:r w:rsidRPr="007D486D">
              <w:rPr>
                <w:rFonts w:eastAsia="DengXian" w:hint="eastAsia"/>
                <w:bCs/>
                <w:sz w:val="20"/>
                <w:szCs w:val="20"/>
                <w:lang w:val="en-CA" w:eastAsia="zh-CN"/>
              </w:rPr>
              <w:t xml:space="preserve"> seems unnecessary.</w:t>
            </w:r>
          </w:p>
          <w:p w14:paraId="1B456512" w14:textId="77777777" w:rsidR="00473B52" w:rsidRDefault="00473B52" w:rsidP="00D76532">
            <w:pPr>
              <w:rPr>
                <w:rFonts w:eastAsia="DengXian"/>
                <w:bCs/>
                <w:sz w:val="20"/>
                <w:szCs w:val="20"/>
                <w:lang w:val="en-CA" w:eastAsia="zh-CN"/>
              </w:rPr>
            </w:pPr>
          </w:p>
          <w:p w14:paraId="79E49974" w14:textId="2AA11E5D" w:rsidR="00473B52" w:rsidRPr="007D486D" w:rsidRDefault="00473B52" w:rsidP="00473B52">
            <w:pPr>
              <w:rPr>
                <w:rFonts w:eastAsia="DengXian"/>
                <w:bCs/>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4303E9" w14:paraId="13A335F1" w14:textId="77777777" w:rsidTr="00B66587">
        <w:tc>
          <w:tcPr>
            <w:tcW w:w="1050" w:type="dxa"/>
          </w:tcPr>
          <w:p w14:paraId="2CEF3A9F" w14:textId="0134311E" w:rsidR="004303E9" w:rsidRPr="007D486D" w:rsidRDefault="004303E9" w:rsidP="00D93D78">
            <w:pPr>
              <w:rPr>
                <w:rFonts w:eastAsia="DengXian"/>
                <w:sz w:val="20"/>
                <w:szCs w:val="20"/>
                <w:lang w:eastAsia="zh-CN"/>
              </w:rPr>
            </w:pPr>
            <w:r>
              <w:rPr>
                <w:rFonts w:eastAsia="DengXian" w:hint="eastAsia"/>
                <w:sz w:val="20"/>
                <w:szCs w:val="20"/>
                <w:lang w:eastAsia="zh-CN"/>
              </w:rPr>
              <w:t>CMCC</w:t>
            </w:r>
          </w:p>
        </w:tc>
        <w:tc>
          <w:tcPr>
            <w:tcW w:w="9817" w:type="dxa"/>
          </w:tcPr>
          <w:p w14:paraId="27BAE1C2" w14:textId="442320E9" w:rsidR="006015A4" w:rsidRDefault="006015A4" w:rsidP="004303E9">
            <w:pPr>
              <w:rPr>
                <w:rFonts w:eastAsia="DengXian"/>
                <w:bCs/>
                <w:sz w:val="20"/>
                <w:szCs w:val="20"/>
                <w:lang w:val="en-CA" w:eastAsia="zh-CN"/>
              </w:rPr>
            </w:pPr>
            <w:r w:rsidRPr="007D486D">
              <w:rPr>
                <w:rFonts w:eastAsia="DengXian" w:hint="eastAsia"/>
                <w:bCs/>
                <w:sz w:val="20"/>
                <w:szCs w:val="20"/>
                <w:lang w:val="en-CA" w:eastAsia="zh-CN"/>
              </w:rPr>
              <w:t xml:space="preserve">Proposal 1.5: </w:t>
            </w:r>
            <w:r>
              <w:rPr>
                <w:rFonts w:eastAsia="DengXian" w:hint="eastAsia"/>
                <w:bCs/>
                <w:sz w:val="20"/>
                <w:szCs w:val="20"/>
                <w:lang w:val="en-CA" w:eastAsia="zh-CN"/>
              </w:rPr>
              <w:t>Not support, it can be left to network implementation.</w:t>
            </w:r>
          </w:p>
          <w:p w14:paraId="5E9813CE" w14:textId="77777777" w:rsidR="006015A4" w:rsidRPr="006015A4" w:rsidRDefault="006015A4" w:rsidP="004303E9">
            <w:pPr>
              <w:rPr>
                <w:rFonts w:eastAsia="DengXian"/>
                <w:bCs/>
                <w:sz w:val="20"/>
                <w:szCs w:val="20"/>
                <w:lang w:val="en-CA" w:eastAsia="zh-CN"/>
              </w:rPr>
            </w:pPr>
          </w:p>
          <w:p w14:paraId="17993FA5" w14:textId="032118A3" w:rsidR="006015A4" w:rsidRDefault="004303E9" w:rsidP="004303E9">
            <w:pPr>
              <w:rPr>
                <w:rFonts w:eastAsia="DengXian"/>
                <w:bCs/>
                <w:sz w:val="20"/>
                <w:szCs w:val="20"/>
                <w:lang w:val="en-CA" w:eastAsia="zh-CN"/>
              </w:rPr>
            </w:pPr>
            <w:r w:rsidRPr="004303E9">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w:t>
            </w:r>
            <w:r w:rsidR="006015A4">
              <w:rPr>
                <w:rFonts w:eastAsia="DengXian" w:hint="eastAsia"/>
                <w:bCs/>
                <w:sz w:val="20"/>
                <w:szCs w:val="20"/>
                <w:lang w:val="en-CA" w:eastAsia="zh-CN"/>
              </w:rPr>
              <w:t xml:space="preserve">. The </w:t>
            </w:r>
            <w:r w:rsidR="006015A4">
              <w:rPr>
                <w:rFonts w:eastAsia="DengXian"/>
                <w:bCs/>
                <w:sz w:val="20"/>
                <w:szCs w:val="20"/>
                <w:lang w:val="en-CA" w:eastAsia="zh-CN"/>
              </w:rPr>
              <w:t>“</w:t>
            </w:r>
            <w:r w:rsidR="006015A4">
              <w:rPr>
                <w:rFonts w:eastAsia="DengXian" w:hint="eastAsia"/>
                <w:bCs/>
                <w:sz w:val="20"/>
                <w:szCs w:val="20"/>
                <w:lang w:val="en-CA" w:eastAsia="zh-CN"/>
              </w:rPr>
              <w:t>note</w:t>
            </w:r>
            <w:r w:rsidR="006015A4">
              <w:rPr>
                <w:rFonts w:eastAsia="DengXian"/>
                <w:bCs/>
                <w:sz w:val="20"/>
                <w:szCs w:val="20"/>
                <w:lang w:val="en-CA" w:eastAsia="zh-CN"/>
              </w:rPr>
              <w:t>”</w:t>
            </w:r>
            <w:r w:rsidR="006015A4">
              <w:rPr>
                <w:rFonts w:eastAsia="DengXian" w:hint="eastAsia"/>
                <w:bCs/>
                <w:sz w:val="20"/>
                <w:szCs w:val="20"/>
                <w:lang w:val="en-CA" w:eastAsia="zh-CN"/>
              </w:rPr>
              <w:t xml:space="preserve"> in the second bullet can be deleted.</w:t>
            </w:r>
          </w:p>
          <w:p w14:paraId="40BA599A" w14:textId="77777777" w:rsidR="006015A4" w:rsidRPr="004303E9" w:rsidRDefault="006015A4" w:rsidP="004303E9">
            <w:pPr>
              <w:rPr>
                <w:rFonts w:eastAsia="DengXian"/>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DengXian" w:hAnsi="Arial" w:cs="Arial"/>
                      <w:sz w:val="18"/>
                      <w:lang w:eastAsia="zh-CN"/>
                    </w:rPr>
                  </w:pPr>
                  <w:r w:rsidRPr="003638DC">
                    <w:rPr>
                      <w:rFonts w:ascii="Arial" w:eastAsia="DengXian"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DengXian"/>
                <w:bCs/>
                <w:sz w:val="20"/>
                <w:szCs w:val="20"/>
                <w:lang w:val="en-CA" w:eastAsia="zh-CN"/>
              </w:rPr>
            </w:pPr>
          </w:p>
          <w:p w14:paraId="7E2D9A49" w14:textId="77777777" w:rsidR="004303E9" w:rsidRDefault="004303E9" w:rsidP="00D76532">
            <w:pPr>
              <w:rPr>
                <w:rFonts w:eastAsia="DengXian"/>
                <w:bCs/>
                <w:sz w:val="20"/>
                <w:szCs w:val="20"/>
                <w:lang w:val="en-CA" w:eastAsia="zh-CN"/>
              </w:rPr>
            </w:pPr>
          </w:p>
          <w:p w14:paraId="3684DB3B" w14:textId="77777777" w:rsidR="004303E9" w:rsidRDefault="004303E9" w:rsidP="004303E9">
            <w:pPr>
              <w:rPr>
                <w:rFonts w:eastAsia="DengXian"/>
                <w:sz w:val="20"/>
                <w:szCs w:val="20"/>
                <w:lang w:val="en-CA" w:eastAsia="zh-CN"/>
              </w:rPr>
            </w:pPr>
            <w:bookmarkStart w:id="608" w:name="OLE_LINK80"/>
            <w:r>
              <w:rPr>
                <w:rFonts w:eastAsia="DengXian"/>
                <w:b/>
                <w:bCs/>
                <w:sz w:val="20"/>
                <w:szCs w:val="20"/>
                <w:highlight w:val="yellow"/>
                <w:lang w:val="en-CA" w:eastAsia="zh-CN"/>
              </w:rPr>
              <w:t>Updated Conclusion 1.7a</w:t>
            </w:r>
            <w:bookmarkEnd w:id="60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1DB31E3" w14:textId="77777777" w:rsidR="004303E9" w:rsidRDefault="004303E9" w:rsidP="004303E9">
            <w:pPr>
              <w:pStyle w:val="af6"/>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7115A7EE" w14:textId="77777777" w:rsidR="004303E9" w:rsidRDefault="004303E9" w:rsidP="004303E9">
            <w:pPr>
              <w:pStyle w:val="af6"/>
              <w:numPr>
                <w:ilvl w:val="1"/>
                <w:numId w:val="17"/>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applied to the </w:t>
            </w:r>
            <w:proofErr w:type="gramStart"/>
            <w:r>
              <w:rPr>
                <w:rFonts w:eastAsia="DengXian"/>
                <w:sz w:val="20"/>
                <w:szCs w:val="20"/>
                <w:lang w:val="en-CA" w:eastAsia="zh-CN"/>
              </w:rPr>
              <w:t>system</w:t>
            </w:r>
            <w:proofErr w:type="gramEnd"/>
          </w:p>
          <w:p w14:paraId="66D846D3" w14:textId="77777777" w:rsidR="004303E9" w:rsidRDefault="004303E9" w:rsidP="004303E9">
            <w:pPr>
              <w:pStyle w:val="af6"/>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222061D" w14:textId="77777777" w:rsidR="004303E9" w:rsidRDefault="004303E9" w:rsidP="004303E9">
            <w:pPr>
              <w:pStyle w:val="af6"/>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3E514ADF" w14:textId="77777777" w:rsidR="004303E9" w:rsidRDefault="004303E9" w:rsidP="004303E9">
            <w:pPr>
              <w:pStyle w:val="af6"/>
              <w:numPr>
                <w:ilvl w:val="1"/>
                <w:numId w:val="17"/>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4FB219AA" w14:textId="77777777" w:rsidR="004303E9" w:rsidRPr="004303E9" w:rsidRDefault="004303E9" w:rsidP="004303E9">
            <w:pPr>
              <w:pStyle w:val="af6"/>
              <w:numPr>
                <w:ilvl w:val="2"/>
                <w:numId w:val="17"/>
              </w:numPr>
              <w:rPr>
                <w:rFonts w:eastAsia="DengXian"/>
                <w:strike/>
                <w:color w:val="FF0000"/>
                <w:sz w:val="20"/>
                <w:szCs w:val="20"/>
                <w:lang w:val="en-CA" w:eastAsia="zh-CN"/>
              </w:rPr>
            </w:pPr>
            <w:r w:rsidRPr="004303E9">
              <w:rPr>
                <w:rFonts w:eastAsia="DengXian"/>
                <w:strike/>
                <w:color w:val="FF0000"/>
                <w:sz w:val="20"/>
                <w:szCs w:val="20"/>
                <w:lang w:val="en-CA" w:eastAsia="zh-CN"/>
              </w:rPr>
              <w:t>Note: When two joint TCI states are applied, the 1</w:t>
            </w:r>
            <w:r w:rsidRPr="004303E9">
              <w:rPr>
                <w:rFonts w:eastAsia="DengXian"/>
                <w:strike/>
                <w:color w:val="FF0000"/>
                <w:sz w:val="20"/>
                <w:szCs w:val="20"/>
                <w:vertAlign w:val="superscript"/>
                <w:lang w:val="en-CA" w:eastAsia="zh-CN"/>
              </w:rPr>
              <w:t>st</w:t>
            </w:r>
            <w:r w:rsidRPr="004303E9">
              <w:rPr>
                <w:rFonts w:eastAsia="DengXian"/>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af6"/>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91757F4" w14:textId="77777777" w:rsidR="004303E9" w:rsidRDefault="004303E9" w:rsidP="00D76532">
            <w:pPr>
              <w:rPr>
                <w:rFonts w:eastAsia="DengXian"/>
                <w:bCs/>
                <w:sz w:val="20"/>
                <w:szCs w:val="20"/>
                <w:lang w:val="en-CA" w:eastAsia="zh-CN"/>
              </w:rPr>
            </w:pPr>
          </w:p>
          <w:p w14:paraId="70A8B7E1" w14:textId="5A019D6E" w:rsidR="006015A4" w:rsidRPr="004303E9" w:rsidRDefault="006015A4" w:rsidP="00D76532">
            <w:pPr>
              <w:rPr>
                <w:rFonts w:eastAsia="DengXian"/>
                <w:bCs/>
                <w:sz w:val="20"/>
                <w:szCs w:val="20"/>
                <w:lang w:val="en-CA" w:eastAsia="zh-CN"/>
              </w:rPr>
            </w:pPr>
            <w:r w:rsidRPr="006015A4">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C7093F" w14:paraId="11ECFA74" w14:textId="77777777" w:rsidTr="00B66587">
        <w:tc>
          <w:tcPr>
            <w:tcW w:w="1050" w:type="dxa"/>
          </w:tcPr>
          <w:p w14:paraId="6751AFBC" w14:textId="44812764" w:rsidR="00C7093F" w:rsidRPr="00C7093F" w:rsidRDefault="00C7093F" w:rsidP="00D93D78">
            <w:pPr>
              <w:rPr>
                <w:rFonts w:eastAsia="新細明體" w:hint="eastAsia"/>
                <w:sz w:val="20"/>
                <w:szCs w:val="20"/>
                <w:lang w:eastAsia="zh-TW"/>
              </w:rPr>
            </w:pPr>
            <w:r>
              <w:rPr>
                <w:rFonts w:eastAsia="新細明體" w:hint="eastAsia"/>
                <w:sz w:val="20"/>
                <w:szCs w:val="20"/>
                <w:lang w:eastAsia="zh-TW"/>
              </w:rPr>
              <w:lastRenderedPageBreak/>
              <w:t>M</w:t>
            </w:r>
            <w:r>
              <w:rPr>
                <w:rFonts w:eastAsia="新細明體"/>
                <w:sz w:val="20"/>
                <w:szCs w:val="20"/>
                <w:lang w:eastAsia="zh-TW"/>
              </w:rPr>
              <w:t>ediaTek</w:t>
            </w:r>
          </w:p>
        </w:tc>
        <w:tc>
          <w:tcPr>
            <w:tcW w:w="9817" w:type="dxa"/>
          </w:tcPr>
          <w:p w14:paraId="2EB79A6B" w14:textId="77777777" w:rsidR="00C7093F" w:rsidRDefault="00C7093F" w:rsidP="004303E9">
            <w:pPr>
              <w:rPr>
                <w:rFonts w:eastAsia="新細明體"/>
                <w:bCs/>
                <w:sz w:val="20"/>
                <w:szCs w:val="20"/>
                <w:lang w:val="en-CA" w:eastAsia="zh-TW"/>
              </w:rPr>
            </w:pPr>
            <w:r>
              <w:rPr>
                <w:rFonts w:eastAsia="新細明體" w:hint="eastAsia"/>
                <w:bCs/>
                <w:sz w:val="20"/>
                <w:szCs w:val="20"/>
                <w:lang w:val="en-CA" w:eastAsia="zh-TW"/>
              </w:rPr>
              <w:t>P</w:t>
            </w:r>
            <w:r>
              <w:rPr>
                <w:rFonts w:eastAsia="新細明體"/>
                <w:bCs/>
                <w:sz w:val="20"/>
                <w:szCs w:val="20"/>
                <w:lang w:val="en-CA" w:eastAsia="zh-TW"/>
              </w:rPr>
              <w:t>roposal 1.4: Okay</w:t>
            </w:r>
          </w:p>
          <w:p w14:paraId="5682FF49" w14:textId="0F8468BC" w:rsidR="00C7093F" w:rsidRDefault="00C7093F" w:rsidP="004303E9">
            <w:pPr>
              <w:rPr>
                <w:rFonts w:eastAsia="新細明體"/>
                <w:bCs/>
                <w:sz w:val="20"/>
                <w:szCs w:val="20"/>
                <w:lang w:val="en-CA" w:eastAsia="zh-TW"/>
              </w:rPr>
            </w:pPr>
            <w:r w:rsidRPr="00C7093F">
              <w:rPr>
                <w:rFonts w:eastAsia="新細明體"/>
                <w:bCs/>
                <w:sz w:val="20"/>
                <w:szCs w:val="20"/>
                <w:lang w:val="en-CA" w:eastAsia="zh-TW"/>
              </w:rPr>
              <w:t>Updated Conclusion 1.7a</w:t>
            </w:r>
            <w:r>
              <w:rPr>
                <w:rFonts w:eastAsia="新細明體"/>
                <w:bCs/>
                <w:sz w:val="20"/>
                <w:szCs w:val="20"/>
                <w:lang w:val="en-CA" w:eastAsia="zh-TW"/>
              </w:rPr>
              <w:t>: Okay</w:t>
            </w:r>
          </w:p>
          <w:p w14:paraId="43CFB203" w14:textId="3A4D5710" w:rsidR="00C7093F" w:rsidRPr="00C7093F" w:rsidRDefault="00C7093F" w:rsidP="004303E9">
            <w:pPr>
              <w:rPr>
                <w:rFonts w:eastAsia="新細明體" w:hint="eastAsia"/>
                <w:bCs/>
                <w:sz w:val="20"/>
                <w:szCs w:val="20"/>
                <w:lang w:val="en-CA" w:eastAsia="zh-TW"/>
              </w:rPr>
            </w:pPr>
            <w:r w:rsidRPr="00C7093F">
              <w:rPr>
                <w:rFonts w:eastAsia="新細明體"/>
                <w:bCs/>
                <w:sz w:val="20"/>
                <w:szCs w:val="20"/>
                <w:lang w:val="en-CA" w:eastAsia="zh-TW"/>
              </w:rPr>
              <w:t xml:space="preserve">Updated </w:t>
            </w:r>
            <w:r w:rsidRPr="00C7093F">
              <w:rPr>
                <w:rFonts w:eastAsia="新細明體"/>
                <w:bCs/>
                <w:sz w:val="20"/>
                <w:szCs w:val="20"/>
                <w:lang w:val="en-CA" w:eastAsia="zh-TW"/>
              </w:rPr>
              <w:t>Proposal</w:t>
            </w:r>
            <w:r w:rsidRPr="00C7093F">
              <w:rPr>
                <w:rFonts w:eastAsia="新細明體"/>
                <w:bCs/>
                <w:sz w:val="20"/>
                <w:szCs w:val="20"/>
                <w:lang w:val="en-CA" w:eastAsia="zh-TW"/>
              </w:rPr>
              <w:t xml:space="preserve"> 1.7</w:t>
            </w:r>
            <w:r w:rsidRPr="00C7093F">
              <w:rPr>
                <w:rFonts w:eastAsia="新細明體"/>
                <w:bCs/>
                <w:sz w:val="20"/>
                <w:szCs w:val="20"/>
                <w:lang w:val="en-CA" w:eastAsia="zh-TW"/>
              </w:rPr>
              <w:t>b</w:t>
            </w:r>
            <w:r>
              <w:rPr>
                <w:rFonts w:eastAsia="新細明體"/>
                <w:bCs/>
                <w:sz w:val="20"/>
                <w:szCs w:val="20"/>
                <w:lang w:val="en-CA" w:eastAsia="zh-TW"/>
              </w:rPr>
              <w:t>: NOT OK</w:t>
            </w:r>
          </w:p>
        </w:tc>
      </w:tr>
      <w:tr w:rsidR="00C7093F" w14:paraId="09A07FD1" w14:textId="77777777" w:rsidTr="00B66587">
        <w:tc>
          <w:tcPr>
            <w:tcW w:w="1050" w:type="dxa"/>
          </w:tcPr>
          <w:p w14:paraId="19E4B7C8" w14:textId="77777777" w:rsidR="00C7093F" w:rsidRDefault="00C7093F" w:rsidP="00D93D78">
            <w:pPr>
              <w:rPr>
                <w:rFonts w:eastAsia="DengXian" w:hint="eastAsia"/>
                <w:sz w:val="20"/>
                <w:szCs w:val="20"/>
                <w:lang w:eastAsia="zh-CN"/>
              </w:rPr>
            </w:pPr>
          </w:p>
        </w:tc>
        <w:tc>
          <w:tcPr>
            <w:tcW w:w="9817" w:type="dxa"/>
          </w:tcPr>
          <w:p w14:paraId="766B336B" w14:textId="77777777" w:rsidR="00C7093F" w:rsidRPr="007D486D" w:rsidRDefault="00C7093F" w:rsidP="004303E9">
            <w:pPr>
              <w:rPr>
                <w:rFonts w:eastAsia="DengXian" w:hint="eastAsia"/>
                <w:bCs/>
                <w:sz w:val="20"/>
                <w:szCs w:val="20"/>
                <w:lang w:val="en-CA" w:eastAsia="zh-CN"/>
              </w:rPr>
            </w:pP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09" w:author="作者" w:date="2024-05-21T18:26:00Z">
        <w:r w:rsidDel="00ED3EDB">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10" w:author="作者" w:date="2024-05-21T18:26:00Z">
        <w:r w:rsidR="00ED3EDB">
          <w:rPr>
            <w:rFonts w:eastAsia="DengXian"/>
            <w:sz w:val="20"/>
            <w:szCs w:val="20"/>
            <w:lang w:val="en-CA" w:eastAsia="zh-CN"/>
          </w:rPr>
          <w:t xml:space="preserve">the two </w:t>
        </w:r>
      </w:ins>
      <w:r>
        <w:rPr>
          <w:rFonts w:eastAsia="DengXian"/>
          <w:sz w:val="20"/>
          <w:szCs w:val="20"/>
          <w:lang w:val="en-CA" w:eastAsia="zh-CN"/>
        </w:rPr>
        <w:t>SRS CLPC adjustment states of Rel19:</w:t>
      </w:r>
    </w:p>
    <w:p w14:paraId="6791EBF3" w14:textId="26FCB288" w:rsidR="0012671B" w:rsidRDefault="0012671B" w:rsidP="0012671B">
      <w:pPr>
        <w:pStyle w:val="af6"/>
        <w:numPr>
          <w:ilvl w:val="0"/>
          <w:numId w:val="23"/>
        </w:numPr>
        <w:rPr>
          <w:ins w:id="611" w:author="作者"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12" w:author="作者" w:date="2024-05-21T18:26:00Z">
        <w:r w:rsidDel="00ED3EDB">
          <w:rPr>
            <w:rFonts w:eastAsia="DengXian"/>
            <w:sz w:val="20"/>
            <w:szCs w:val="20"/>
            <w:lang w:val="en-CA" w:eastAsia="zh-CN"/>
          </w:rPr>
          <w:delText>, DCI format 1_1 without DL assignment</w:delText>
        </w:r>
      </w:del>
      <w:r>
        <w:rPr>
          <w:rFonts w:eastAsia="DengXian"/>
          <w:sz w:val="20"/>
          <w:szCs w:val="20"/>
          <w:lang w:val="en-CA" w:eastAsia="zh-CN"/>
        </w:rPr>
        <w:t>.</w:t>
      </w:r>
    </w:p>
    <w:p w14:paraId="49C7BC92" w14:textId="6B5CB7C0" w:rsidR="00ED3EDB" w:rsidRDefault="00ED3EDB" w:rsidP="0012671B">
      <w:pPr>
        <w:pStyle w:val="af6"/>
        <w:numPr>
          <w:ilvl w:val="0"/>
          <w:numId w:val="23"/>
        </w:numPr>
        <w:rPr>
          <w:rFonts w:eastAsia="DengXian"/>
          <w:sz w:val="20"/>
          <w:szCs w:val="20"/>
          <w:lang w:val="en-CA" w:eastAsia="zh-CN"/>
        </w:rPr>
      </w:pPr>
      <w:ins w:id="613" w:author="作者" w:date="2024-05-21T18:26:00Z">
        <w:r>
          <w:rPr>
            <w:rFonts w:eastAsia="DengXian"/>
            <w:sz w:val="20"/>
            <w:szCs w:val="20"/>
            <w:lang w:val="en-CA" w:eastAsia="zh-CN"/>
          </w:rPr>
          <w:t xml:space="preserve">This is </w:t>
        </w:r>
      </w:ins>
      <w:ins w:id="614" w:author="作者" w:date="2024-05-21T18:27:00Z">
        <w:r>
          <w:rPr>
            <w:rFonts w:eastAsia="DengXian"/>
            <w:sz w:val="20"/>
            <w:szCs w:val="20"/>
            <w:lang w:val="en-CA" w:eastAsia="zh-CN"/>
          </w:rPr>
          <w:t xml:space="preserve">subject to UE </w:t>
        </w:r>
        <w:proofErr w:type="gramStart"/>
        <w:r>
          <w:rPr>
            <w:rFonts w:eastAsia="DengXian"/>
            <w:sz w:val="20"/>
            <w:szCs w:val="20"/>
            <w:lang w:val="en-CA" w:eastAsia="zh-CN"/>
          </w:rPr>
          <w:t>capability</w:t>
        </w:r>
      </w:ins>
      <w:proofErr w:type="gramEnd"/>
    </w:p>
    <w:p w14:paraId="7D01B256" w14:textId="77777777" w:rsidR="00587CD6" w:rsidRDefault="00587CD6">
      <w:pPr>
        <w:rPr>
          <w:lang w:val="en-CA" w:eastAsia="zh-CN"/>
        </w:rPr>
      </w:pPr>
    </w:p>
    <w:p w14:paraId="4A6EDAFC" w14:textId="77777777" w:rsidR="00FF1153" w:rsidRDefault="00FF1153" w:rsidP="00FF1153">
      <w:pPr>
        <w:rPr>
          <w:rFonts w:eastAsia="DengXian"/>
          <w:sz w:val="20"/>
          <w:szCs w:val="20"/>
          <w:lang w:eastAsia="zh-CN"/>
        </w:rPr>
      </w:pPr>
      <w:r w:rsidRPr="008F27DD">
        <w:rPr>
          <w:rFonts w:eastAsia="DengXian"/>
          <w:b/>
          <w:bCs/>
          <w:sz w:val="20"/>
          <w:szCs w:val="20"/>
          <w:highlight w:val="yellow"/>
          <w:lang w:eastAsia="zh-CN"/>
        </w:rPr>
        <w:t>Proposal 2.5:</w:t>
      </w:r>
      <w:r w:rsidRPr="008F27DD">
        <w:rPr>
          <w:rFonts w:eastAsia="DengXian"/>
          <w:sz w:val="20"/>
          <w:szCs w:val="20"/>
          <w:lang w:eastAsia="zh-CN"/>
        </w:rPr>
        <w:t xml:space="preserve"> Study whether/how to transmit DCI format 2_3 when multiple entries are configured in </w:t>
      </w:r>
      <w:proofErr w:type="spellStart"/>
      <w:r w:rsidRPr="008F27DD">
        <w:rPr>
          <w:rFonts w:eastAsia="DengXian"/>
          <w:i/>
          <w:iCs/>
          <w:sz w:val="20"/>
          <w:szCs w:val="20"/>
          <w:lang w:eastAsia="zh-CN"/>
        </w:rPr>
        <w:t>availableSlotOffsetList</w:t>
      </w:r>
      <w:proofErr w:type="spellEnd"/>
      <w:r w:rsidRPr="008F27DD">
        <w:rPr>
          <w:rFonts w:eastAsia="DengXian"/>
          <w:sz w:val="20"/>
          <w:szCs w:val="20"/>
          <w:lang w:eastAsia="zh-CN"/>
        </w:rPr>
        <w:t>.</w:t>
      </w:r>
    </w:p>
    <w:p w14:paraId="19D3D349" w14:textId="77777777" w:rsidR="00FF1153" w:rsidRDefault="00FF1153" w:rsidP="00FF1153">
      <w:pPr>
        <w:rPr>
          <w:rFonts w:eastAsia="DengXian"/>
          <w:sz w:val="20"/>
          <w:szCs w:val="20"/>
          <w:lang w:eastAsia="zh-CN"/>
        </w:rPr>
      </w:pPr>
    </w:p>
    <w:p w14:paraId="6E5D53E9" w14:textId="77777777" w:rsidR="00FF1153" w:rsidRDefault="00FF1153" w:rsidP="00FF1153">
      <w:pPr>
        <w:rPr>
          <w:rFonts w:eastAsia="DengXian"/>
          <w:sz w:val="20"/>
          <w:szCs w:val="20"/>
          <w:lang w:eastAsia="zh-CN"/>
        </w:rPr>
      </w:pPr>
      <w:r w:rsidRPr="000413E8">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w:t>
      </w:r>
      <w:proofErr w:type="gramStart"/>
      <w:r>
        <w:rPr>
          <w:rFonts w:eastAsia="DengXian"/>
          <w:sz w:val="20"/>
          <w:szCs w:val="20"/>
          <w:lang w:eastAsia="zh-CN"/>
        </w:rPr>
        <w:t>regardless</w:t>
      </w:r>
      <w:proofErr w:type="gramEnd"/>
      <w:r>
        <w:rPr>
          <w:rFonts w:eastAsia="DengXian"/>
          <w:sz w:val="20"/>
          <w:szCs w:val="20"/>
          <w:lang w:eastAsia="zh-CN"/>
        </w:rPr>
        <w:t xml:space="preserve"> whether the function of SRS carrier switching is enabled or not:</w:t>
      </w:r>
    </w:p>
    <w:p w14:paraId="0D68FAEC" w14:textId="77777777" w:rsidR="00FF1153" w:rsidRPr="000413E8" w:rsidRDefault="00FF1153" w:rsidP="00FF1153">
      <w:pPr>
        <w:pStyle w:val="af6"/>
        <w:numPr>
          <w:ilvl w:val="0"/>
          <w:numId w:val="36"/>
        </w:numPr>
        <w:rPr>
          <w:rFonts w:eastAsia="DengXian"/>
          <w:sz w:val="20"/>
          <w:szCs w:val="20"/>
          <w:lang w:eastAsia="zh-CN"/>
        </w:rPr>
      </w:pPr>
      <w:r>
        <w:rPr>
          <w:rFonts w:eastAsia="DengXian"/>
          <w:sz w:val="20"/>
          <w:szCs w:val="20"/>
          <w:lang w:eastAsia="zh-CN"/>
        </w:rPr>
        <w:t xml:space="preserve">The RRC IE </w:t>
      </w:r>
      <w:r w:rsidRPr="00870374">
        <w:rPr>
          <w:rFonts w:eastAsia="DengXian"/>
          <w:i/>
          <w:iCs/>
          <w:sz w:val="20"/>
          <w:szCs w:val="20"/>
          <w:lang w:eastAsia="zh-CN"/>
        </w:rPr>
        <w:t>SRS-</w:t>
      </w:r>
      <w:proofErr w:type="spellStart"/>
      <w:r w:rsidRPr="00870374">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af6"/>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新細明體"/>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新細明體"/>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新細明體"/>
                <w:sz w:val="20"/>
                <w:szCs w:val="20"/>
                <w:lang w:eastAsia="zh-TW"/>
              </w:rPr>
            </w:pPr>
            <w:r w:rsidRPr="00E3052A">
              <w:rPr>
                <w:rFonts w:eastAsia="DengXian" w:hint="eastAsia"/>
                <w:sz w:val="20"/>
                <w:szCs w:val="20"/>
                <w:lang w:val="en-CA" w:eastAsia="zh-CN"/>
              </w:rPr>
              <w:t>vivo</w:t>
            </w:r>
          </w:p>
        </w:tc>
        <w:tc>
          <w:tcPr>
            <w:tcW w:w="8108" w:type="dxa"/>
          </w:tcPr>
          <w:p w14:paraId="510B99BD" w14:textId="77777777" w:rsidR="00B66587" w:rsidRPr="00E3052A" w:rsidRDefault="00B66587" w:rsidP="00D93D78">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Mod</w:t>
            </w:r>
          </w:p>
        </w:tc>
        <w:tc>
          <w:tcPr>
            <w:tcW w:w="8108" w:type="dxa"/>
          </w:tcPr>
          <w:p w14:paraId="3E3CCF61" w14:textId="79D80C89"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The wording in 2.1 was updated per the discussion in offline session.</w:t>
            </w:r>
            <w:r>
              <w:rPr>
                <w:rFonts w:eastAsia="DengXian"/>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DengXian"/>
                <w:sz w:val="20"/>
                <w:szCs w:val="20"/>
                <w:lang w:val="en-CA" w:eastAsia="zh-CN"/>
              </w:rPr>
            </w:pPr>
            <w:r w:rsidRPr="00C7706A">
              <w:rPr>
                <w:rFonts w:eastAsia="DengXian" w:hint="eastAsia"/>
                <w:sz w:val="20"/>
                <w:szCs w:val="20"/>
                <w:lang w:val="en-CA" w:eastAsia="zh-CN"/>
              </w:rPr>
              <w:t>CATT</w:t>
            </w:r>
          </w:p>
        </w:tc>
        <w:tc>
          <w:tcPr>
            <w:tcW w:w="8108" w:type="dxa"/>
          </w:tcPr>
          <w:p w14:paraId="6BF0A072" w14:textId="558D5BEB" w:rsidR="008F51E6" w:rsidRPr="00C7706A" w:rsidRDefault="00A21396" w:rsidP="00DD5904">
            <w:pPr>
              <w:rPr>
                <w:rFonts w:eastAsia="DengXian"/>
                <w:sz w:val="20"/>
                <w:szCs w:val="20"/>
                <w:lang w:val="en-CA" w:eastAsia="zh-CN"/>
              </w:rPr>
            </w:pPr>
            <w:r>
              <w:rPr>
                <w:rFonts w:eastAsia="DengXian" w:hint="eastAsia"/>
                <w:sz w:val="20"/>
                <w:szCs w:val="20"/>
                <w:lang w:val="en-CA" w:eastAsia="zh-CN"/>
              </w:rPr>
              <w:t>Not support but c</w:t>
            </w:r>
            <w:r w:rsidR="008F51E6" w:rsidRPr="00C7706A">
              <w:rPr>
                <w:rFonts w:eastAsia="DengXian" w:hint="eastAsia"/>
                <w:sz w:val="20"/>
                <w:szCs w:val="20"/>
                <w:lang w:val="en-CA" w:eastAsia="zh-CN"/>
              </w:rPr>
              <w:t>an live if the super majorities are ok.</w:t>
            </w:r>
            <w:r w:rsidR="00C7706A">
              <w:rPr>
                <w:rFonts w:eastAsia="DengXian"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w:t>
            </w:r>
            <w:proofErr w:type="spellStart"/>
            <w:r w:rsidR="00C7706A" w:rsidRPr="00C7706A">
              <w:rPr>
                <w:rFonts w:eastAsia="Times New Roman" w:cs="Times New Roman"/>
                <w:b/>
                <w:i/>
                <w:sz w:val="20"/>
                <w:szCs w:val="20"/>
                <w:lang w:eastAsia="en-US"/>
              </w:rPr>
              <w:t>CarrierSwitching</w:t>
            </w:r>
            <w:proofErr w:type="spellEnd"/>
            <w:r w:rsidR="00C7706A">
              <w:rPr>
                <w:rFonts w:eastAsia="DengXian" w:cs="Times New Roman" w:hint="eastAsia"/>
                <w:b/>
                <w:i/>
                <w:sz w:val="20"/>
                <w:szCs w:val="20"/>
                <w:lang w:eastAsia="zh-CN"/>
              </w:rPr>
              <w:t xml:space="preserve"> </w:t>
            </w:r>
            <w:r w:rsidR="009C1A00">
              <w:rPr>
                <w:rFonts w:eastAsia="DengXian" w:hint="eastAsia"/>
                <w:sz w:val="20"/>
                <w:szCs w:val="20"/>
                <w:lang w:val="en-CA" w:eastAsia="zh-CN"/>
              </w:rPr>
              <w:t>to c</w:t>
            </w:r>
            <w:r w:rsidR="009C1A00">
              <w:rPr>
                <w:rFonts w:eastAsia="DengXian"/>
                <w:sz w:val="20"/>
                <w:szCs w:val="20"/>
                <w:lang w:val="en-CA" w:eastAsia="zh-CN"/>
              </w:rPr>
              <w:t>onfigur</w:t>
            </w:r>
            <w:r w:rsidR="009C1A00">
              <w:rPr>
                <w:rFonts w:eastAsia="DengXian" w:hint="eastAsia"/>
                <w:sz w:val="20"/>
                <w:szCs w:val="20"/>
                <w:lang w:val="en-CA" w:eastAsia="zh-CN"/>
              </w:rPr>
              <w:t>e</w:t>
            </w:r>
            <w:r w:rsidR="00C7706A" w:rsidRPr="00C7706A">
              <w:rPr>
                <w:rFonts w:eastAsia="DengXian"/>
                <w:sz w:val="20"/>
                <w:szCs w:val="20"/>
                <w:lang w:val="en-CA" w:eastAsia="zh-CN"/>
              </w:rPr>
              <w:t xml:space="preserve"> SRS CLPC adjustment states </w:t>
            </w:r>
            <w:r w:rsidR="00C7706A" w:rsidRPr="00C7706A">
              <w:rPr>
                <w:rFonts w:eastAsia="DengXian"/>
                <w:sz w:val="20"/>
                <w:szCs w:val="20"/>
                <w:lang w:val="en-CA" w:eastAsia="zh-CN"/>
              </w:rPr>
              <w:lastRenderedPageBreak/>
              <w:t>indication</w:t>
            </w:r>
            <w:r w:rsidR="00C7706A" w:rsidRPr="00C7706A">
              <w:rPr>
                <w:rFonts w:eastAsia="DengXian" w:hint="eastAsia"/>
                <w:sz w:val="20"/>
                <w:szCs w:val="20"/>
                <w:lang w:val="en-CA" w:eastAsia="zh-CN"/>
              </w:rPr>
              <w:t xml:space="preserve"> </w:t>
            </w:r>
            <w:r w:rsidR="00C7706A">
              <w:rPr>
                <w:rFonts w:eastAsia="DengXian" w:hint="eastAsia"/>
                <w:sz w:val="20"/>
                <w:szCs w:val="20"/>
                <w:lang w:val="en-CA" w:eastAsia="zh-CN"/>
              </w:rPr>
              <w:t>when carrier switching did not happen.</w:t>
            </w:r>
            <w:r w:rsidR="00DD5904">
              <w:rPr>
                <w:rFonts w:eastAsia="DengXian" w:hint="eastAsia"/>
                <w:sz w:val="20"/>
                <w:szCs w:val="20"/>
                <w:lang w:val="en-CA" w:eastAsia="zh-CN"/>
              </w:rPr>
              <w:t xml:space="preserve"> T</w:t>
            </w:r>
            <w:r w:rsidR="00DD5904">
              <w:rPr>
                <w:rFonts w:eastAsia="DengXian"/>
                <w:sz w:val="20"/>
                <w:szCs w:val="20"/>
                <w:lang w:val="en-CA" w:eastAsia="zh-CN"/>
              </w:rPr>
              <w:t>h</w:t>
            </w:r>
            <w:r w:rsidR="00DD5904">
              <w:rPr>
                <w:rFonts w:eastAsia="DengXian" w:hint="eastAsia"/>
                <w:sz w:val="20"/>
                <w:szCs w:val="20"/>
                <w:lang w:val="en-CA" w:eastAsia="zh-CN"/>
              </w:rPr>
              <w:t xml:space="preserve">is is a straightforward clarification while such restriction is not necessary at </w:t>
            </w:r>
            <w:proofErr w:type="gramStart"/>
            <w:r w:rsidR="00DD5904">
              <w:rPr>
                <w:rFonts w:eastAsia="DengXian" w:hint="eastAsia"/>
                <w:sz w:val="20"/>
                <w:szCs w:val="20"/>
                <w:lang w:val="en-CA" w:eastAsia="zh-CN"/>
              </w:rPr>
              <w:t>all..</w:t>
            </w:r>
            <w:proofErr w:type="gramEnd"/>
            <w:r w:rsidR="00DD5904">
              <w:rPr>
                <w:rFonts w:eastAsia="DengXian" w:hint="eastAsia"/>
                <w:sz w:val="20"/>
                <w:szCs w:val="20"/>
                <w:lang w:val="en-CA" w:eastAsia="zh-CN"/>
              </w:rPr>
              <w:t xml:space="preserve"> The implementation is up to RAN2.</w:t>
            </w:r>
          </w:p>
        </w:tc>
      </w:tr>
      <w:tr w:rsidR="00FF1153" w14:paraId="2951269C" w14:textId="77777777" w:rsidTr="00B66587">
        <w:tc>
          <w:tcPr>
            <w:tcW w:w="1248" w:type="dxa"/>
          </w:tcPr>
          <w:p w14:paraId="21D21370" w14:textId="4F20D8EE" w:rsidR="00FF1153" w:rsidRPr="00C7706A" w:rsidRDefault="00FF1153" w:rsidP="00FF1153">
            <w:pPr>
              <w:rPr>
                <w:rFonts w:eastAsia="DengXian"/>
                <w:sz w:val="20"/>
                <w:szCs w:val="20"/>
                <w:lang w:val="en-CA" w:eastAsia="zh-CN"/>
              </w:rPr>
            </w:pPr>
            <w:r w:rsidRPr="008F27DD">
              <w:rPr>
                <w:rFonts w:eastAsia="DengXian"/>
                <w:color w:val="0000FF"/>
                <w:sz w:val="20"/>
                <w:szCs w:val="20"/>
                <w:lang w:val="en-CA" w:eastAsia="zh-CN"/>
              </w:rPr>
              <w:lastRenderedPageBreak/>
              <w:t>Mod</w:t>
            </w:r>
          </w:p>
        </w:tc>
        <w:tc>
          <w:tcPr>
            <w:tcW w:w="8108" w:type="dxa"/>
          </w:tcPr>
          <w:p w14:paraId="3A2F0704" w14:textId="77777777" w:rsidR="00FF1153" w:rsidRPr="00EA70EB" w:rsidRDefault="00FF1153" w:rsidP="00FF1153">
            <w:pPr>
              <w:rPr>
                <w:rFonts w:eastAsia="DengXian"/>
                <w:color w:val="0000FF"/>
                <w:sz w:val="20"/>
                <w:szCs w:val="20"/>
                <w:lang w:val="en-CA" w:eastAsia="zh-CN"/>
              </w:rPr>
            </w:pPr>
            <w:r w:rsidRPr="00EA70EB">
              <w:rPr>
                <w:rFonts w:eastAsia="DengXian"/>
                <w:color w:val="0000FF"/>
                <w:sz w:val="20"/>
                <w:szCs w:val="20"/>
                <w:lang w:val="en-CA" w:eastAsia="zh-CN"/>
              </w:rPr>
              <w:t>Two more proposals (2.5 and 2.6) are added per companies’ inputs.</w:t>
            </w:r>
          </w:p>
          <w:p w14:paraId="392CF527" w14:textId="77777777" w:rsidR="00FF1153" w:rsidRDefault="00FF1153" w:rsidP="00FF1153">
            <w:pPr>
              <w:rPr>
                <w:rFonts w:eastAsia="DengXian"/>
                <w:sz w:val="20"/>
                <w:szCs w:val="20"/>
                <w:lang w:val="en-CA" w:eastAsia="zh-CN"/>
              </w:rPr>
            </w:pPr>
          </w:p>
          <w:p w14:paraId="0CC5A4B3" w14:textId="77777777" w:rsidR="00FF1153" w:rsidRDefault="00FF1153" w:rsidP="00FF1153">
            <w:pPr>
              <w:rPr>
                <w:rFonts w:eastAsia="DengXian"/>
                <w:sz w:val="20"/>
                <w:szCs w:val="20"/>
                <w:lang w:val="en-CA" w:eastAsia="zh-CN"/>
              </w:rPr>
            </w:pPr>
            <w:r w:rsidRPr="008F27DD">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af2"/>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Malgun Gothic" w:hAnsi="Times" w:cs="Times New Roman"/>
                      <w:b/>
                      <w:bCs/>
                      <w:sz w:val="20"/>
                      <w:szCs w:val="24"/>
                      <w:lang w:val="en-GB" w:eastAsia="ko-KR"/>
                    </w:rPr>
                  </w:pPr>
                  <w:r w:rsidRPr="008F27DD">
                    <w:rPr>
                      <w:rFonts w:ascii="Times" w:eastAsia="Malgun Gothic" w:hAnsi="Times" w:cs="Times New Roman"/>
                      <w:b/>
                      <w:bCs/>
                      <w:sz w:val="20"/>
                      <w:szCs w:val="24"/>
                      <w:lang w:val="en-GB" w:eastAsia="ko-KR"/>
                    </w:rPr>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sidRPr="008F27DD">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af6"/>
                    <w:numPr>
                      <w:ilvl w:val="0"/>
                      <w:numId w:val="38"/>
                    </w:numPr>
                    <w:rPr>
                      <w:rFonts w:eastAsia="DengXian"/>
                      <w:sz w:val="20"/>
                      <w:szCs w:val="20"/>
                      <w:lang w:val="en-CA" w:eastAsia="zh-CN"/>
                    </w:rPr>
                  </w:pPr>
                  <w:r w:rsidRPr="008F27DD">
                    <w:rPr>
                      <w:rFonts w:ascii="Times" w:eastAsia="Malgun Gothic" w:hAnsi="Times" w:cs="Times New Roman"/>
                      <w:sz w:val="20"/>
                      <w:lang w:val="en-GB" w:eastAsia="ko-KR"/>
                    </w:rPr>
                    <w:t xml:space="preserve">It is an error case if DCI format 2_3 is used with more than one entry in </w:t>
                  </w:r>
                  <w:proofErr w:type="spellStart"/>
                  <w:r w:rsidRPr="008F27DD">
                    <w:rPr>
                      <w:rFonts w:ascii="Times" w:eastAsia="Malgun Gothic" w:hAnsi="Times" w:cs="Times New Roman"/>
                      <w:i/>
                      <w:iCs/>
                      <w:sz w:val="20"/>
                      <w:lang w:val="en-GB" w:eastAsia="ko-KR"/>
                    </w:rPr>
                    <w:t>availableSlotOffsetList</w:t>
                  </w:r>
                  <w:proofErr w:type="spellEnd"/>
                  <w:r w:rsidRPr="008F27DD">
                    <w:rPr>
                      <w:rFonts w:ascii="Times" w:eastAsia="Malgun Gothic" w:hAnsi="Times" w:cs="Times New Roman"/>
                      <w:sz w:val="20"/>
                      <w:lang w:val="en-GB" w:eastAsia="ko-KR"/>
                    </w:rPr>
                    <w:t xml:space="preserve"> (no spec change needed).</w:t>
                  </w:r>
                </w:p>
              </w:tc>
            </w:tr>
          </w:tbl>
          <w:p w14:paraId="08E83ABB" w14:textId="77777777" w:rsidR="00FF1153" w:rsidRDefault="00FF1153" w:rsidP="00FF1153">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sidRPr="008F27DD">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5021C5F0" w14:textId="77777777" w:rsidR="00FF1153" w:rsidRDefault="00FF1153" w:rsidP="00FF1153">
            <w:pPr>
              <w:rPr>
                <w:rFonts w:eastAsia="DengXian"/>
                <w:sz w:val="20"/>
                <w:szCs w:val="20"/>
                <w:lang w:val="en-CA" w:eastAsia="zh-CN"/>
              </w:rPr>
            </w:pPr>
          </w:p>
          <w:p w14:paraId="3AB37642" w14:textId="77777777" w:rsidR="00FF1153" w:rsidRDefault="00FF1153" w:rsidP="00FF1153">
            <w:pPr>
              <w:rPr>
                <w:rFonts w:eastAsia="DengXian"/>
                <w:sz w:val="20"/>
                <w:szCs w:val="20"/>
                <w:lang w:val="en-CA" w:eastAsia="zh-CN"/>
              </w:rPr>
            </w:pPr>
          </w:p>
          <w:p w14:paraId="11CC954D" w14:textId="77777777" w:rsidR="00FF1153" w:rsidRDefault="00FF1153" w:rsidP="00FF1153">
            <w:pPr>
              <w:rPr>
                <w:rFonts w:eastAsia="DengXian"/>
                <w:sz w:val="20"/>
                <w:szCs w:val="20"/>
                <w:lang w:val="en-CA" w:eastAsia="zh-CN"/>
              </w:rPr>
            </w:pPr>
            <w:r w:rsidRPr="00870374">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sidRPr="00870374">
              <w:rPr>
                <w:rFonts w:eastAsia="DengXian"/>
                <w:i/>
                <w:iCs/>
                <w:sz w:val="20"/>
                <w:szCs w:val="20"/>
                <w:lang w:val="en-CA" w:eastAsia="zh-CN"/>
              </w:rPr>
              <w:t>SRS-</w:t>
            </w:r>
            <w:proofErr w:type="spellStart"/>
            <w:r w:rsidRPr="00870374">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w:t>
            </w:r>
            <w:r w:rsidRPr="00870374">
              <w:rPr>
                <w:rFonts w:eastAsia="DengXian"/>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DengXian"/>
                <w:i/>
                <w:iCs/>
                <w:sz w:val="20"/>
                <w:szCs w:val="20"/>
                <w:lang w:val="en-CA" w:eastAsia="zh-CN"/>
              </w:rPr>
              <w:t>SRS-</w:t>
            </w:r>
            <w:proofErr w:type="spellStart"/>
            <w:r w:rsidRPr="00870374">
              <w:rPr>
                <w:rFonts w:eastAsia="DengXian"/>
                <w:i/>
                <w:iCs/>
                <w:sz w:val="20"/>
                <w:szCs w:val="20"/>
                <w:lang w:val="en-CA" w:eastAsia="zh-CN"/>
              </w:rPr>
              <w:t>CarrierSwitching</w:t>
            </w:r>
            <w:proofErr w:type="spellEnd"/>
            <w:r w:rsidRPr="00870374">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w:t>
            </w:r>
            <w:proofErr w:type="gramStart"/>
            <w:r w:rsidRPr="00870374">
              <w:rPr>
                <w:rFonts w:eastAsia="DengXian"/>
                <w:sz w:val="20"/>
                <w:szCs w:val="20"/>
                <w:lang w:val="en-CA" w:eastAsia="zh-CN"/>
              </w:rPr>
              <w:t>regardless</w:t>
            </w:r>
            <w:proofErr w:type="gramEnd"/>
            <w:r w:rsidRPr="00870374">
              <w:rPr>
                <w:rFonts w:eastAsia="DengXian"/>
                <w:sz w:val="20"/>
                <w:szCs w:val="20"/>
                <w:lang w:val="en-CA" w:eastAsia="zh-CN"/>
              </w:rPr>
              <w:t xml:space="preserve"> whether SRS carrier switching </w:t>
            </w:r>
            <w:r>
              <w:rPr>
                <w:rFonts w:eastAsia="DengXian"/>
                <w:sz w:val="20"/>
                <w:szCs w:val="20"/>
                <w:lang w:val="en-CA" w:eastAsia="zh-CN"/>
              </w:rPr>
              <w:t>function is enabled or not.</w:t>
            </w:r>
          </w:p>
          <w:p w14:paraId="70885DD9" w14:textId="77777777" w:rsidR="00FF1153" w:rsidRDefault="00FF1153" w:rsidP="00FF1153">
            <w:pPr>
              <w:rPr>
                <w:rFonts w:eastAsia="DengXian"/>
                <w:sz w:val="20"/>
                <w:szCs w:val="20"/>
                <w:lang w:val="en-CA" w:eastAsia="zh-CN"/>
              </w:rPr>
            </w:pPr>
          </w:p>
          <w:p w14:paraId="13406AE2" w14:textId="77777777" w:rsidR="00FF1153" w:rsidRDefault="00FF1153" w:rsidP="00FF1153">
            <w:pPr>
              <w:rPr>
                <w:rFonts w:eastAsia="DengXian"/>
                <w:sz w:val="20"/>
                <w:szCs w:val="20"/>
                <w:lang w:val="en-CA" w:eastAsia="zh-CN"/>
              </w:rPr>
            </w:pPr>
          </w:p>
        </w:tc>
      </w:tr>
      <w:tr w:rsidR="00817A40" w14:paraId="41FC9952" w14:textId="77777777" w:rsidTr="00B66587">
        <w:tc>
          <w:tcPr>
            <w:tcW w:w="1248" w:type="dxa"/>
          </w:tcPr>
          <w:p w14:paraId="2F6C9AFA" w14:textId="284D560C" w:rsidR="00817A40" w:rsidRPr="00817A40" w:rsidRDefault="00817A40" w:rsidP="00817A40">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36386858" w14:textId="465970AA" w:rsidR="00817A40" w:rsidRPr="00817A40" w:rsidRDefault="00817A40" w:rsidP="00817A40">
            <w:pPr>
              <w:rPr>
                <w:rFonts w:eastAsia="DengXian"/>
                <w:b/>
                <w:sz w:val="20"/>
                <w:szCs w:val="20"/>
                <w:lang w:val="en-CA" w:eastAsia="zh-CN"/>
              </w:rPr>
            </w:pPr>
            <w:bookmarkStart w:id="615" w:name="OLE_LINK81"/>
            <w:r w:rsidRPr="00817A40">
              <w:rPr>
                <w:rFonts w:eastAsia="DengXian"/>
                <w:b/>
                <w:sz w:val="20"/>
                <w:szCs w:val="20"/>
                <w:u w:val="single"/>
                <w:lang w:val="en-CA" w:eastAsia="zh-CN"/>
              </w:rPr>
              <w:t>Proposal 2.5:</w:t>
            </w:r>
            <w:r>
              <w:rPr>
                <w:rFonts w:eastAsia="DengXian"/>
                <w:b/>
                <w:sz w:val="20"/>
                <w:szCs w:val="20"/>
                <w:lang w:val="en-CA" w:eastAsia="zh-CN"/>
              </w:rPr>
              <w:t xml:space="preserve"> </w:t>
            </w:r>
            <w:r w:rsidRPr="00817A40">
              <w:rPr>
                <w:rFonts w:eastAsia="DengXian"/>
                <w:sz w:val="20"/>
                <w:szCs w:val="20"/>
                <w:lang w:val="en-CA" w:eastAsia="zh-CN"/>
              </w:rPr>
              <w:t>We think</w:t>
            </w:r>
            <w:r>
              <w:rPr>
                <w:rFonts w:eastAsia="DengXian"/>
                <w:b/>
                <w:sz w:val="20"/>
                <w:szCs w:val="20"/>
                <w:lang w:val="en-CA" w:eastAsia="zh-CN"/>
              </w:rPr>
              <w:t xml:space="preserve"> </w:t>
            </w:r>
            <w:r w:rsidRPr="00817A40">
              <w:rPr>
                <w:rFonts w:eastAsia="DengXian"/>
                <w:sz w:val="20"/>
                <w:szCs w:val="20"/>
                <w:lang w:val="en-CA" w:eastAsia="zh-CN"/>
              </w:rPr>
              <w:t>that this is valid issue</w:t>
            </w:r>
            <w:r>
              <w:rPr>
                <w:rFonts w:eastAsia="DengXian"/>
                <w:sz w:val="20"/>
                <w:szCs w:val="20"/>
                <w:lang w:val="en-CA" w:eastAsia="zh-CN"/>
              </w:rPr>
              <w:t xml:space="preserve">. Now, based on the above conclusion, if 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1F0EAF20" w14:textId="77777777" w:rsidR="00817A40" w:rsidRDefault="00817A40" w:rsidP="00817A40">
            <w:pPr>
              <w:rPr>
                <w:rFonts w:eastAsia="DengXian"/>
                <w:sz w:val="20"/>
                <w:szCs w:val="20"/>
                <w:lang w:val="en-CA" w:eastAsia="zh-CN"/>
              </w:rPr>
            </w:pPr>
          </w:p>
          <w:p w14:paraId="74823372" w14:textId="5523FD60" w:rsidR="00817A40" w:rsidRPr="00EA70EB" w:rsidRDefault="00817A40" w:rsidP="00817A40">
            <w:pPr>
              <w:rPr>
                <w:rFonts w:eastAsia="DengXian"/>
                <w:color w:val="0000FF"/>
                <w:sz w:val="20"/>
                <w:szCs w:val="20"/>
                <w:lang w:val="en-CA" w:eastAsia="zh-CN"/>
              </w:rPr>
            </w:pPr>
            <w:r w:rsidRPr="00817A40">
              <w:rPr>
                <w:rFonts w:eastAsia="DengXian"/>
                <w:b/>
                <w:sz w:val="20"/>
                <w:szCs w:val="20"/>
                <w:u w:val="single"/>
                <w:lang w:val="en-CA" w:eastAsia="zh-CN"/>
              </w:rPr>
              <w:t>Proposal 2.6</w:t>
            </w:r>
            <w:r>
              <w:rPr>
                <w:rFonts w:eastAsia="DengXian"/>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15"/>
          </w:p>
        </w:tc>
      </w:tr>
      <w:tr w:rsidR="00C7093F" w14:paraId="1A94A764" w14:textId="77777777" w:rsidTr="00B66587">
        <w:tc>
          <w:tcPr>
            <w:tcW w:w="1248" w:type="dxa"/>
          </w:tcPr>
          <w:p w14:paraId="64D0D316" w14:textId="293AEF0E" w:rsidR="00C7093F" w:rsidRPr="00C7093F" w:rsidRDefault="00C7093F" w:rsidP="00817A40">
            <w:pPr>
              <w:rPr>
                <w:rFonts w:eastAsia="新細明體" w:hint="eastAsia"/>
                <w:sz w:val="20"/>
                <w:szCs w:val="20"/>
                <w:lang w:val="en-CA" w:eastAsia="zh-TW"/>
              </w:rPr>
            </w:pPr>
            <w:r>
              <w:rPr>
                <w:rFonts w:eastAsia="新細明體" w:hint="eastAsia"/>
                <w:sz w:val="20"/>
                <w:szCs w:val="20"/>
                <w:lang w:val="en-CA" w:eastAsia="zh-TW"/>
              </w:rPr>
              <w:t>M</w:t>
            </w:r>
            <w:r>
              <w:rPr>
                <w:rFonts w:eastAsia="新細明體"/>
                <w:sz w:val="20"/>
                <w:szCs w:val="20"/>
                <w:lang w:val="en-CA" w:eastAsia="zh-TW"/>
              </w:rPr>
              <w:t>ediaTek</w:t>
            </w:r>
          </w:p>
        </w:tc>
        <w:tc>
          <w:tcPr>
            <w:tcW w:w="8108" w:type="dxa"/>
          </w:tcPr>
          <w:p w14:paraId="0825186F" w14:textId="271F9351" w:rsidR="00C7093F" w:rsidRDefault="00C7093F" w:rsidP="00C7093F">
            <w:pPr>
              <w:rPr>
                <w:rFonts w:eastAsia="DengXian"/>
                <w:b/>
                <w:sz w:val="20"/>
                <w:szCs w:val="20"/>
                <w:lang w:val="en-CA" w:eastAsia="zh-CN"/>
              </w:rPr>
            </w:pPr>
            <w:bookmarkStart w:id="616" w:name="OLE_LINK82"/>
            <w:r>
              <w:rPr>
                <w:rFonts w:eastAsia="DengXian"/>
                <w:b/>
                <w:sz w:val="20"/>
                <w:szCs w:val="20"/>
                <w:u w:val="single"/>
                <w:lang w:val="en-CA" w:eastAsia="zh-CN"/>
              </w:rPr>
              <w:t>Proposal 2.</w:t>
            </w:r>
            <w:r>
              <w:rPr>
                <w:rFonts w:eastAsia="DengXian"/>
                <w:b/>
                <w:sz w:val="20"/>
                <w:szCs w:val="20"/>
                <w:u w:val="single"/>
                <w:lang w:val="en-CA" w:eastAsia="zh-CN"/>
              </w:rPr>
              <w:t>1</w:t>
            </w:r>
            <w:r>
              <w:rPr>
                <w:rFonts w:eastAsia="DengXian"/>
                <w:b/>
                <w:sz w:val="20"/>
                <w:szCs w:val="20"/>
                <w:u w:val="single"/>
                <w:lang w:val="en-CA" w:eastAsia="zh-CN"/>
              </w:rPr>
              <w:t>:</w:t>
            </w:r>
            <w:r>
              <w:rPr>
                <w:rFonts w:eastAsia="DengXian"/>
                <w:b/>
                <w:sz w:val="20"/>
                <w:szCs w:val="20"/>
                <w:lang w:val="en-CA" w:eastAsia="zh-CN"/>
              </w:rPr>
              <w:t xml:space="preserve"> </w:t>
            </w:r>
            <w:r>
              <w:rPr>
                <w:rFonts w:eastAsia="DengXian"/>
                <w:sz w:val="20"/>
                <w:szCs w:val="20"/>
                <w:lang w:val="en-CA" w:eastAsia="zh-CN"/>
              </w:rPr>
              <w:t>OK</w:t>
            </w:r>
          </w:p>
          <w:p w14:paraId="47624EA0" w14:textId="0ABA293E" w:rsidR="00C7093F" w:rsidRPr="00C7093F" w:rsidRDefault="00C7093F" w:rsidP="00C7093F">
            <w:pPr>
              <w:rPr>
                <w:rFonts w:eastAsia="DengXian" w:hint="eastAsia"/>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16"/>
          </w:p>
          <w:p w14:paraId="3A3EE99B" w14:textId="4C2035BB" w:rsidR="00C7093F" w:rsidRPr="00817A40" w:rsidRDefault="00C7093F" w:rsidP="00C7093F">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xml:space="preserve">: </w:t>
            </w:r>
            <w:r>
              <w:rPr>
                <w:rFonts w:eastAsia="DengXian"/>
                <w:sz w:val="20"/>
                <w:szCs w:val="20"/>
                <w:lang w:val="en-CA" w:eastAsia="zh-CN"/>
              </w:rPr>
              <w:t>OK</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6"/>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新細明體"/>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新細明體"/>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新細明體"/>
                <w:sz w:val="20"/>
                <w:szCs w:val="20"/>
                <w:lang w:eastAsia="zh-TW"/>
              </w:rPr>
            </w:pPr>
            <w:r w:rsidRPr="00C42BE1">
              <w:rPr>
                <w:rFonts w:eastAsia="DengXian"/>
                <w:sz w:val="20"/>
                <w:szCs w:val="20"/>
                <w:lang w:eastAsia="zh-CN"/>
              </w:rPr>
              <w:lastRenderedPageBreak/>
              <w:t>v</w:t>
            </w:r>
            <w:r w:rsidRPr="00C42BE1">
              <w:rPr>
                <w:rFonts w:eastAsia="DengXian" w:hint="eastAsia"/>
                <w:sz w:val="20"/>
                <w:szCs w:val="20"/>
                <w:lang w:eastAsia="zh-CN"/>
              </w:rPr>
              <w:t>ivo</w:t>
            </w:r>
          </w:p>
        </w:tc>
        <w:tc>
          <w:tcPr>
            <w:tcW w:w="8108" w:type="dxa"/>
          </w:tcPr>
          <w:p w14:paraId="306740E6" w14:textId="77777777" w:rsidR="00B66587" w:rsidRPr="00C42BE1" w:rsidRDefault="00B66587" w:rsidP="00D93D78">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DengXian"/>
                <w:sz w:val="20"/>
                <w:szCs w:val="20"/>
                <w:lang w:eastAsia="zh-CN"/>
              </w:rPr>
            </w:pPr>
            <w:r>
              <w:rPr>
                <w:rFonts w:eastAsia="DengXian" w:hint="eastAsia"/>
                <w:sz w:val="20"/>
                <w:szCs w:val="20"/>
                <w:lang w:eastAsia="zh-CN"/>
              </w:rPr>
              <w:t>CATT</w:t>
            </w:r>
          </w:p>
        </w:tc>
        <w:tc>
          <w:tcPr>
            <w:tcW w:w="8108" w:type="dxa"/>
          </w:tcPr>
          <w:p w14:paraId="4DBD93C3" w14:textId="7F5A9B7A" w:rsidR="00B66587" w:rsidRPr="00944F2B" w:rsidRDefault="00944F2B" w:rsidP="00E2084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w:t>
            </w:r>
            <w:r w:rsidR="009B60B2">
              <w:rPr>
                <w:rFonts w:eastAsia="DengXian"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6"/>
        <w:numPr>
          <w:ilvl w:val="0"/>
          <w:numId w:val="27"/>
        </w:numPr>
      </w:pPr>
      <w:r>
        <w:t>R1-2403849</w:t>
      </w:r>
      <w:r>
        <w:tab/>
        <w:t xml:space="preserve">Discussion on Rel-19 Asymmetric </w:t>
      </w:r>
      <w:proofErr w:type="spellStart"/>
      <w:r>
        <w:t>mTRP</w:t>
      </w:r>
      <w:proofErr w:type="spellEnd"/>
      <w:r>
        <w:t xml:space="preserve"> Operation</w:t>
      </w:r>
      <w:r>
        <w:tab/>
        <w:t>InterDigital, Inc.</w:t>
      </w:r>
    </w:p>
    <w:p w14:paraId="18742454" w14:textId="77777777" w:rsidR="00587CD6" w:rsidRDefault="00434BAD">
      <w:pPr>
        <w:pStyle w:val="af6"/>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af6"/>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0394D896" w14:textId="77777777" w:rsidR="00587CD6" w:rsidRDefault="00434BAD">
      <w:pPr>
        <w:pStyle w:val="af6"/>
        <w:numPr>
          <w:ilvl w:val="0"/>
          <w:numId w:val="27"/>
        </w:numPr>
      </w:pPr>
      <w:r>
        <w:t>R1-2403984</w:t>
      </w:r>
      <w:r>
        <w:tab/>
        <w:t>Enhancements for asymmetric DL/UL scenarios</w:t>
      </w:r>
      <w:r>
        <w:tab/>
        <w:t>Intel Corporation</w:t>
      </w:r>
    </w:p>
    <w:p w14:paraId="00459BC8" w14:textId="77777777" w:rsidR="00587CD6" w:rsidRDefault="00434BAD">
      <w:pPr>
        <w:pStyle w:val="af6"/>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0975FE5C" w14:textId="77777777" w:rsidR="00587CD6" w:rsidRDefault="00434BAD">
      <w:pPr>
        <w:pStyle w:val="af6"/>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af6"/>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af6"/>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af6"/>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af6"/>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af6"/>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af6"/>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af6"/>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af6"/>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af6"/>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af6"/>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af6"/>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af6"/>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af6"/>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af6"/>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af6"/>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af6"/>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af6"/>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Transsion Holdings</w:t>
      </w:r>
    </w:p>
    <w:p w14:paraId="53090866" w14:textId="77777777" w:rsidR="00587CD6" w:rsidRDefault="00434BAD">
      <w:pPr>
        <w:pStyle w:val="af6"/>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af6"/>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af6"/>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af6"/>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af6"/>
        <w:numPr>
          <w:ilvl w:val="0"/>
          <w:numId w:val="27"/>
        </w:numPr>
      </w:pPr>
      <w:r>
        <w:lastRenderedPageBreak/>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af6"/>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af6"/>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A23F" w14:textId="77777777" w:rsidR="0091095D" w:rsidRDefault="0091095D">
      <w:r>
        <w:separator/>
      </w:r>
    </w:p>
  </w:endnote>
  <w:endnote w:type="continuationSeparator" w:id="0">
    <w:p w14:paraId="5D683C81" w14:textId="77777777" w:rsidR="0091095D" w:rsidRDefault="0091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F6DE" w14:textId="77777777" w:rsidR="0091095D" w:rsidRDefault="0091095D">
      <w:r>
        <w:separator/>
      </w:r>
    </w:p>
  </w:footnote>
  <w:footnote w:type="continuationSeparator" w:id="0">
    <w:p w14:paraId="7ED3740A" w14:textId="77777777" w:rsidR="0091095D" w:rsidRDefault="0091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447553389">
    <w:abstractNumId w:val="12"/>
  </w:num>
  <w:num w:numId="2" w16cid:durableId="1065228103">
    <w:abstractNumId w:val="4"/>
  </w:num>
  <w:num w:numId="3" w16cid:durableId="898828018">
    <w:abstractNumId w:val="9"/>
  </w:num>
  <w:num w:numId="4" w16cid:durableId="2120829436">
    <w:abstractNumId w:val="17"/>
  </w:num>
  <w:num w:numId="5" w16cid:durableId="2068412756">
    <w:abstractNumId w:val="1"/>
  </w:num>
  <w:num w:numId="6" w16cid:durableId="864096671">
    <w:abstractNumId w:val="20"/>
  </w:num>
  <w:num w:numId="7" w16cid:durableId="1997953888">
    <w:abstractNumId w:val="27"/>
  </w:num>
  <w:num w:numId="8" w16cid:durableId="2057846728">
    <w:abstractNumId w:val="26"/>
  </w:num>
  <w:num w:numId="9" w16cid:durableId="2636796">
    <w:abstractNumId w:val="24"/>
  </w:num>
  <w:num w:numId="10" w16cid:durableId="395132878">
    <w:abstractNumId w:val="15"/>
  </w:num>
  <w:num w:numId="11" w16cid:durableId="325590918">
    <w:abstractNumId w:val="14"/>
  </w:num>
  <w:num w:numId="12" w16cid:durableId="1433235633">
    <w:abstractNumId w:val="32"/>
  </w:num>
  <w:num w:numId="13" w16cid:durableId="915554751">
    <w:abstractNumId w:val="23"/>
  </w:num>
  <w:num w:numId="14" w16cid:durableId="1242636619">
    <w:abstractNumId w:val="36"/>
  </w:num>
  <w:num w:numId="15" w16cid:durableId="1149445851">
    <w:abstractNumId w:val="10"/>
  </w:num>
  <w:num w:numId="16" w16cid:durableId="284120571">
    <w:abstractNumId w:val="37"/>
  </w:num>
  <w:num w:numId="17" w16cid:durableId="1542476820">
    <w:abstractNumId w:val="6"/>
  </w:num>
  <w:num w:numId="18" w16cid:durableId="1469594720">
    <w:abstractNumId w:val="3"/>
  </w:num>
  <w:num w:numId="19" w16cid:durableId="1092508645">
    <w:abstractNumId w:val="5"/>
  </w:num>
  <w:num w:numId="20" w16cid:durableId="1617715070">
    <w:abstractNumId w:val="16"/>
  </w:num>
  <w:num w:numId="21" w16cid:durableId="1133599331">
    <w:abstractNumId w:val="11"/>
  </w:num>
  <w:num w:numId="22" w16cid:durableId="903102608">
    <w:abstractNumId w:val="30"/>
  </w:num>
  <w:num w:numId="23" w16cid:durableId="1257136736">
    <w:abstractNumId w:val="29"/>
  </w:num>
  <w:num w:numId="24" w16cid:durableId="293143286">
    <w:abstractNumId w:val="35"/>
  </w:num>
  <w:num w:numId="25" w16cid:durableId="1010134148">
    <w:abstractNumId w:val="7"/>
  </w:num>
  <w:num w:numId="26" w16cid:durableId="1668754191">
    <w:abstractNumId w:val="25"/>
  </w:num>
  <w:num w:numId="27" w16cid:durableId="153879860">
    <w:abstractNumId w:val="18"/>
  </w:num>
  <w:num w:numId="28" w16cid:durableId="905646682">
    <w:abstractNumId w:val="21"/>
  </w:num>
  <w:num w:numId="29" w16cid:durableId="1944262514">
    <w:abstractNumId w:val="2"/>
  </w:num>
  <w:num w:numId="30" w16cid:durableId="2057050056">
    <w:abstractNumId w:val="34"/>
  </w:num>
  <w:num w:numId="31" w16cid:durableId="104621552">
    <w:abstractNumId w:val="22"/>
  </w:num>
  <w:num w:numId="32" w16cid:durableId="636256079">
    <w:abstractNumId w:val="31"/>
  </w:num>
  <w:num w:numId="33" w16cid:durableId="1477990978">
    <w:abstractNumId w:val="19"/>
  </w:num>
  <w:num w:numId="34" w16cid:durableId="2036420673">
    <w:abstractNumId w:val="28"/>
  </w:num>
  <w:num w:numId="35" w16cid:durableId="653800757">
    <w:abstractNumId w:val="0"/>
  </w:num>
  <w:num w:numId="36" w16cid:durableId="1915552096">
    <w:abstractNumId w:val="8"/>
  </w:num>
  <w:num w:numId="37" w16cid:durableId="1858301002">
    <w:abstractNumId w:val="33"/>
  </w:num>
  <w:num w:numId="38" w16cid:durableId="844396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Web">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標題 1 字元"/>
    <w:basedOn w:val="a0"/>
    <w:link w:val="1"/>
    <w:qFormat/>
    <w:rPr>
      <w:rFonts w:ascii="Times New Roman" w:eastAsia="SimSun" w:hAnsi="Times New Roman" w:cs="Times New Roman"/>
      <w:sz w:val="32"/>
      <w:szCs w:val="36"/>
      <w:lang w:val="en-GB"/>
    </w:rPr>
  </w:style>
  <w:style w:type="character" w:customStyle="1" w:styleId="20">
    <w:name w:val="標題 2 字元"/>
    <w:basedOn w:val="a0"/>
    <w:link w:val="2"/>
    <w:qFormat/>
    <w:rPr>
      <w:rFonts w:ascii="Times New Roman Bold" w:eastAsia="SimSun" w:hAnsi="Times New Roman Bold" w:cs="Times New Roman"/>
      <w:b/>
      <w:sz w:val="24"/>
      <w:szCs w:val="32"/>
      <w:lang w:val="en-GB"/>
    </w:rPr>
  </w:style>
  <w:style w:type="character" w:customStyle="1" w:styleId="30">
    <w:name w:val="標題 3 字元"/>
    <w:basedOn w:val="a0"/>
    <w:link w:val="3"/>
    <w:qFormat/>
    <w:rPr>
      <w:rFonts w:ascii="Times New Roman Bold" w:eastAsia="SimSun" w:hAnsi="Times New Roman Bold" w:cs="Times New Roman"/>
      <w:b/>
      <w:sz w:val="28"/>
      <w:szCs w:val="28"/>
      <w:lang w:val="en-GB"/>
    </w:rPr>
  </w:style>
  <w:style w:type="character" w:customStyle="1" w:styleId="40">
    <w:name w:val="標題 4 字元"/>
    <w:basedOn w:val="a0"/>
    <w:link w:val="4"/>
    <w:qFormat/>
    <w:rPr>
      <w:rFonts w:ascii="Times New Roman Bold" w:eastAsia="SimSun" w:hAnsi="Times New Roman Bold" w:cs="Times New Roman"/>
      <w:b/>
      <w:sz w:val="24"/>
      <w:szCs w:val="24"/>
      <w:lang w:val="en-GB"/>
    </w:rPr>
  </w:style>
  <w:style w:type="character" w:customStyle="1" w:styleId="50">
    <w:name w:val="標題 5 字元"/>
    <w:basedOn w:val="a0"/>
    <w:link w:val="5"/>
    <w:qFormat/>
    <w:rPr>
      <w:rFonts w:ascii="Times New Roman Bold" w:eastAsia="SimSun" w:hAnsi="Times New Roman Bold" w:cs="Times New Roman"/>
      <w:b/>
      <w:sz w:val="22"/>
      <w:szCs w:val="22"/>
      <w:lang w:val="en-GB"/>
    </w:rPr>
  </w:style>
  <w:style w:type="character" w:customStyle="1" w:styleId="60">
    <w:name w:val="標題 6 字元"/>
    <w:basedOn w:val="a0"/>
    <w:link w:val="6"/>
    <w:qFormat/>
    <w:rPr>
      <w:rFonts w:ascii="Arial" w:hAnsi="Arial" w:cs="Arial"/>
      <w:sz w:val="22"/>
      <w:szCs w:val="22"/>
      <w:lang w:eastAsia="ja-JP"/>
    </w:rPr>
  </w:style>
  <w:style w:type="character" w:customStyle="1" w:styleId="70">
    <w:name w:val="標題 7 字元"/>
    <w:basedOn w:val="a0"/>
    <w:link w:val="7"/>
    <w:qFormat/>
    <w:rPr>
      <w:rFonts w:ascii="Arial" w:hAnsi="Arial" w:cs="Arial"/>
      <w:sz w:val="22"/>
      <w:szCs w:val="22"/>
      <w:lang w:eastAsia="ja-JP"/>
    </w:rPr>
  </w:style>
  <w:style w:type="character" w:customStyle="1" w:styleId="80">
    <w:name w:val="標題 8 字元"/>
    <w:basedOn w:val="a0"/>
    <w:link w:val="8"/>
    <w:qFormat/>
    <w:rPr>
      <w:rFonts w:ascii="Arial" w:hAnsi="Arial" w:cs="Arial"/>
      <w:sz w:val="22"/>
      <w:szCs w:val="22"/>
      <w:lang w:eastAsia="ja-JP"/>
    </w:rPr>
  </w:style>
  <w:style w:type="character" w:customStyle="1" w:styleId="90">
    <w:name w:val="標題 9 字元"/>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6">
    <w:name w:val="List Paragraph"/>
    <w:basedOn w:val="a"/>
    <w:link w:val="af7"/>
    <w:uiPriority w:val="34"/>
    <w:qFormat/>
    <w:pPr>
      <w:ind w:left="720"/>
    </w:pPr>
    <w:rPr>
      <w:rFonts w:eastAsia="Calibri"/>
      <w:szCs w:val="24"/>
    </w:rPr>
  </w:style>
  <w:style w:type="character" w:customStyle="1" w:styleId="af7">
    <w:name w:val="清單段落 字元"/>
    <w:link w:val="af6"/>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本文 字元"/>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註解文字 字元"/>
    <w:basedOn w:val="a0"/>
    <w:link w:val="a6"/>
    <w:uiPriority w:val="99"/>
    <w:qFormat/>
    <w:rPr>
      <w:rFonts w:ascii="Times New Roman" w:hAnsi="Times New Roman"/>
      <w:kern w:val="0"/>
      <w:sz w:val="20"/>
      <w:szCs w:val="20"/>
      <w14:ligatures w14:val="none"/>
    </w:rPr>
  </w:style>
  <w:style w:type="character" w:customStyle="1" w:styleId="af1">
    <w:name w:val="註解主旨 字元"/>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頁首 字元"/>
    <w:basedOn w:val="a0"/>
    <w:link w:val="ae"/>
    <w:qFormat/>
    <w:rPr>
      <w:rFonts w:ascii="Times New Roman" w:hAnsi="Times New Roman"/>
      <w:kern w:val="0"/>
      <w14:ligatures w14:val="none"/>
    </w:rPr>
  </w:style>
  <w:style w:type="character" w:customStyle="1" w:styleId="ad">
    <w:name w:val="頁尾 字元"/>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註解方塊文字 字元"/>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預設格式 字元"/>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標號 字元"/>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8">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0790">
      <w:bodyDiv w:val="1"/>
      <w:marLeft w:val="0"/>
      <w:marRight w:val="0"/>
      <w:marTop w:val="0"/>
      <w:marBottom w:val="0"/>
      <w:divBdr>
        <w:top w:val="none" w:sz="0" w:space="0" w:color="auto"/>
        <w:left w:val="none" w:sz="0" w:space="0" w:color="auto"/>
        <w:bottom w:val="none" w:sz="0" w:space="0" w:color="auto"/>
        <w:right w:val="none" w:sz="0" w:space="0" w:color="auto"/>
      </w:divBdr>
    </w:div>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1345478037">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3530</Words>
  <Characters>20121</Characters>
  <Application>Microsoft Office Word</Application>
  <DocSecurity>0</DocSecurity>
  <Lines>167</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2024-05-22T06:05:00Z</dcterms:created>
  <dcterms:modified xsi:type="dcterms:W3CDTF">2024-05-22T06:05:00Z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