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e"/>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64C40D63" w14:textId="5798DFC8" w:rsidR="00587CD6" w:rsidRDefault="00434BAD">
      <w:pPr>
        <w:pStyle w:val="ae"/>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w:t>
      </w:r>
      <w:proofErr w:type="spellStart"/>
      <w:r>
        <w:rPr>
          <w:b/>
          <w:bCs/>
          <w:sz w:val="24"/>
          <w:szCs w:val="24"/>
        </w:rPr>
        <w:t>sTRP</w:t>
      </w:r>
      <w:proofErr w:type="spellEnd"/>
      <w:r>
        <w:rPr>
          <w:b/>
          <w:bCs/>
          <w:sz w:val="24"/>
          <w:szCs w:val="24"/>
        </w:rPr>
        <w:t xml:space="preserve">/UL </w:t>
      </w:r>
      <w:proofErr w:type="spellStart"/>
      <w:r>
        <w:rPr>
          <w:b/>
          <w:bCs/>
          <w:sz w:val="24"/>
          <w:szCs w:val="24"/>
        </w:rPr>
        <w:t>mTRP</w:t>
      </w:r>
      <w:proofErr w:type="spellEnd"/>
    </w:p>
    <w:p w14:paraId="504284D4" w14:textId="77777777" w:rsidR="00587CD6" w:rsidRDefault="00434BAD">
      <w:pPr>
        <w:pStyle w:val="ae"/>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14:paraId="22EE8824" w14:textId="77777777" w:rsidR="00587CD6" w:rsidRDefault="00434B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f3"/>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 xml:space="preserve">Specify enhancement for asymmetric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 xml:space="preserve">/UL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deployment scenarios, assuming intra-band intra-DU non-co-located </w:t>
            </w:r>
            <w:proofErr w:type="spellStart"/>
            <w:r>
              <w:rPr>
                <w:rFonts w:eastAsia="Times New Roman" w:cs="Times New Roman"/>
                <w:sz w:val="20"/>
                <w:szCs w:val="24"/>
                <w:lang w:eastAsia="en-US"/>
              </w:rPr>
              <w:t>mTRP</w:t>
            </w:r>
            <w:proofErr w:type="spellEnd"/>
            <w:r>
              <w:rPr>
                <w:rFonts w:eastAsia="Times New Roman" w:cs="Times New Roman"/>
                <w:sz w:val="20"/>
                <w:szCs w:val="24"/>
                <w:lang w:eastAsia="en-US"/>
              </w:rPr>
              <w:t xml:space="preserve">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Pr>
                <w:rFonts w:eastAsia="Times New Roman" w:cs="Times New Roman"/>
                <w:sz w:val="20"/>
                <w:szCs w:val="24"/>
                <w:lang w:eastAsia="en-US"/>
              </w:rPr>
              <w:t>sTRP</w:t>
            </w:r>
            <w:proofErr w:type="spellEnd"/>
            <w:r>
              <w:rPr>
                <w:rFonts w:eastAsia="Times New Roman" w:cs="Times New Roman"/>
                <w:sz w:val="20"/>
                <w:szCs w:val="24"/>
                <w:lang w:eastAsia="en-US"/>
              </w:rPr>
              <w:t>.</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7944996F" w14:textId="77777777" w:rsidR="00587CD6" w:rsidRDefault="00587CD6">
      <w:pPr>
        <w:rPr>
          <w:lang w:eastAsia="zh-CN"/>
        </w:rPr>
      </w:pPr>
    </w:p>
    <w:p w14:paraId="279BF6F9" w14:textId="77777777" w:rsidR="00DE7EA8" w:rsidRDefault="00DE7EA8" w:rsidP="00DE7EA8">
      <w:pPr>
        <w:pStyle w:val="0Maintext"/>
        <w:spacing w:after="0" w:line="240" w:lineRule="auto"/>
        <w:rPr>
          <w:rFonts w:eastAsia="等线"/>
          <w:b/>
          <w:bCs/>
          <w:u w:val="single"/>
          <w:lang w:val="en-CA" w:eastAsia="zh-CN"/>
        </w:rPr>
      </w:pPr>
      <w:r>
        <w:rPr>
          <w:rFonts w:eastAsia="等线"/>
          <w:b/>
          <w:bCs/>
          <w:highlight w:val="yellow"/>
          <w:u w:val="single"/>
          <w:lang w:val="en-CA" w:eastAsia="zh-CN"/>
        </w:rPr>
        <w:t>Proposal 1.3:</w:t>
      </w:r>
      <w:r>
        <w:rPr>
          <w:rFonts w:eastAsia="等线"/>
          <w:b/>
          <w:bCs/>
          <w:u w:val="single"/>
          <w:lang w:val="en-CA" w:eastAsia="zh-CN"/>
        </w:rPr>
        <w:t xml:space="preserve"> </w:t>
      </w:r>
    </w:p>
    <w:p w14:paraId="255E88E6" w14:textId="28D70800" w:rsidR="00DE7EA8" w:rsidRDefault="00DE7EA8" w:rsidP="00DE7EA8">
      <w:pPr>
        <w:pStyle w:val="0Maintext"/>
        <w:numPr>
          <w:ilvl w:val="0"/>
          <w:numId w:val="13"/>
        </w:numPr>
        <w:spacing w:after="0" w:line="240" w:lineRule="auto"/>
        <w:rPr>
          <w:rFonts w:eastAsia="等线"/>
          <w:lang w:val="en-CA" w:eastAsia="zh-CN"/>
        </w:rPr>
      </w:pPr>
      <w:r>
        <w:rPr>
          <w:rFonts w:eastAsia="等线"/>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等线"/>
          <w:lang w:val="en-CA" w:eastAsia="zh-CN"/>
        </w:rPr>
        <w:t>is applied on a PUSCH transmission, the UE determines the PUSCH transmit power as:</w:t>
      </w:r>
    </w:p>
    <w:p w14:paraId="36B69C3F" w14:textId="5C5AB985" w:rsidR="00DE7EA8" w:rsidRDefault="002C05B6" w:rsidP="00DE7EA8">
      <w:pPr>
        <w:pStyle w:val="0Maintext"/>
        <w:spacing w:after="0" w:line="240" w:lineRule="auto"/>
        <w:rPr>
          <w:rFonts w:eastAsia="等线"/>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DE7EA8">
        <w:rPr>
          <w:rFonts w:eastAsia="等线"/>
          <w:lang w:val="sv-SE" w:eastAsia="zh-CN"/>
        </w:rPr>
        <w:t xml:space="preserve"> </w:t>
      </w:r>
    </w:p>
    <w:p w14:paraId="1694FBAD" w14:textId="77777777" w:rsidR="00DE7EA8" w:rsidRDefault="00DE7EA8" w:rsidP="00DE7EA8">
      <w:pPr>
        <w:pStyle w:val="0Maintext"/>
        <w:numPr>
          <w:ilvl w:val="0"/>
          <w:numId w:val="13"/>
        </w:numPr>
        <w:spacing w:after="0" w:line="240" w:lineRule="auto"/>
        <w:rPr>
          <w:rFonts w:eastAsia="等线"/>
          <w:lang w:val="en-CA" w:eastAsia="zh-CN"/>
        </w:rPr>
      </w:pPr>
      <w:r>
        <w:rPr>
          <w:rFonts w:eastAsia="等线"/>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6C87C6B4" w14:textId="1F8C1523" w:rsidR="00DE7EA8" w:rsidRDefault="002C05B6" w:rsidP="00DE7EA8">
      <w:pPr>
        <w:pStyle w:val="0Maintext"/>
        <w:spacing w:after="0" w:line="240" w:lineRule="auto"/>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2FDEE3B3" w14:textId="77777777" w:rsidR="00DE7EA8" w:rsidRDefault="00DE7EA8" w:rsidP="00DE7EA8">
      <w:pPr>
        <w:pStyle w:val="0Maintext"/>
        <w:spacing w:after="0" w:line="240" w:lineRule="auto"/>
        <w:rPr>
          <w:rFonts w:eastAsia="等线"/>
        </w:rPr>
      </w:pPr>
    </w:p>
    <w:p w14:paraId="14D20AB2" w14:textId="77777777" w:rsidR="00DE7EA8" w:rsidRDefault="00DE7EA8" w:rsidP="00DE7EA8">
      <w:pPr>
        <w:pStyle w:val="0Maintext"/>
        <w:numPr>
          <w:ilvl w:val="0"/>
          <w:numId w:val="13"/>
        </w:numPr>
        <w:spacing w:after="0" w:line="240" w:lineRule="auto"/>
        <w:rPr>
          <w:rFonts w:eastAsia="等线"/>
          <w:lang w:val="en-CA" w:eastAsia="zh-CN"/>
        </w:rPr>
      </w:pPr>
      <w:r>
        <w:rPr>
          <w:rFonts w:eastAsia="等线"/>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 xml:space="preserve">are applied on </w:t>
      </w:r>
      <w:proofErr w:type="gramStart"/>
      <w:r>
        <w:rPr>
          <w:rFonts w:eastAsia="等线"/>
          <w:lang w:val="en-CA" w:eastAsia="zh-CN"/>
        </w:rPr>
        <w:t>a</w:t>
      </w:r>
      <w:proofErr w:type="gramEnd"/>
      <w:r>
        <w:rPr>
          <w:rFonts w:eastAsia="等线"/>
          <w:lang w:val="en-CA" w:eastAsia="zh-CN"/>
        </w:rPr>
        <w:t xml:space="preserve"> SRS transmission, the UE determines the SRS transmit power as:</w:t>
      </w:r>
    </w:p>
    <w:p w14:paraId="58F0F8C6" w14:textId="790CAE43" w:rsidR="00DE7EA8" w:rsidRDefault="002C05B6" w:rsidP="00DE7EA8">
      <w:pPr>
        <w:pStyle w:val="0Maintext"/>
        <w:spacing w:after="0" w:line="240" w:lineRule="auto"/>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q</m:t>
              </m:r>
              <m:r>
                <w:rPr>
                  <w:rFonts w:ascii="Cambria Math" w:hAnsi="Cambria Math"/>
                  <w:sz w:val="18"/>
                  <w:szCs w:val="18"/>
                </w:rPr>
                <m:t>,</m:t>
              </m:r>
              <m:r>
                <w:rPr>
                  <w:rFonts w:ascii="Cambria Math" w:hAnsi="Cambria Math"/>
                  <w:sz w:val="18"/>
                  <w:szCs w:val="18"/>
                </w:rPr>
                <m:t>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m:t>
                                </m:r>
                                <m:r>
                                  <w:rPr>
                                    <w:rFonts w:ascii="Cambria Math" w:hAnsi="Cambria Math"/>
                                    <w:sz w:val="18"/>
                                    <w:szCs w:val="18"/>
                                  </w:rPr>
                                  <m:t>,</m:t>
                                </m:r>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b</m:t>
                                </m:r>
                                <m:r>
                                  <w:rPr>
                                    <w:rFonts w:ascii="Cambria Math" w:hAnsi="Cambria Math"/>
                                    <w:color w:val="FF0000"/>
                                    <w:sz w:val="18"/>
                                    <w:szCs w:val="18"/>
                                  </w:rPr>
                                  <m:t>,</m:t>
                                </m:r>
                                <m:r>
                                  <w:rPr>
                                    <w:rFonts w:ascii="Cambria Math" w:hAnsi="Cambria Math"/>
                                    <w:color w:val="FF0000"/>
                                    <w:sz w:val="18"/>
                                    <w:szCs w:val="18"/>
                                  </w:rPr>
                                  <m:t>f</m:t>
                                </m:r>
                                <m:r>
                                  <w:rPr>
                                    <w:rFonts w:ascii="Cambria Math" w:hAnsi="Cambria Math"/>
                                    <w:color w:val="FF0000"/>
                                    <w:sz w:val="18"/>
                                    <w:szCs w:val="18"/>
                                  </w:rPr>
                                  <m:t>,</m:t>
                                </m:r>
                                <m:r>
                                  <w:rPr>
                                    <w:rFonts w:ascii="Cambria Math" w:hAnsi="Cambria Math"/>
                                    <w:color w:val="FF0000"/>
                                    <w:sz w:val="18"/>
                                    <w:szCs w:val="18"/>
                                  </w:rPr>
                                  <m:t>c</m:t>
                                </m:r>
                              </m:sub>
                            </m:sSub>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m:t>
                                </m:r>
                                <m:r>
                                  <w:rPr>
                                    <w:rFonts w:ascii="Cambria Math" w:hAnsi="Cambria Math"/>
                                    <w:sz w:val="18"/>
                                    <w:szCs w:val="18"/>
                                  </w:rPr>
                                  <m:t>,</m:t>
                                </m:r>
                                <m:r>
                                  <w:rPr>
                                    <w:rFonts w:ascii="Cambria Math" w:hAnsi="Cambria Math"/>
                                    <w:sz w:val="18"/>
                                    <w:szCs w:val="18"/>
                                  </w:rPr>
                                  <m:t>f</m:t>
                                </m:r>
                                <m:r>
                                  <w:rPr>
                                    <w:rFonts w:ascii="Cambria Math" w:hAnsi="Cambria Math"/>
                                    <w:sz w:val="18"/>
                                    <w:szCs w:val="18"/>
                                  </w:rPr>
                                  <m:t>,</m:t>
                                </m:r>
                                <m:r>
                                  <w:rPr>
                                    <w:rFonts w:ascii="Cambria Math" w:hAnsi="Cambria Math"/>
                                    <w:sz w:val="18"/>
                                    <w:szCs w:val="18"/>
                                  </w:rPr>
                                  <m:t>c</m:t>
                                </m:r>
                              </m:sub>
                            </m:sSub>
                            <m:d>
                              <m:dPr>
                                <m:ctrlPr>
                                  <w:rPr>
                                    <w:rFonts w:ascii="Cambria Math" w:hAnsi="Cambria Math"/>
                                    <w:i/>
                                    <w:sz w:val="18"/>
                                    <w:szCs w:val="18"/>
                                  </w:rPr>
                                </m:ctrlPr>
                              </m:dPr>
                              <m:e>
                                <m:r>
                                  <w:rPr>
                                    <w:rFonts w:ascii="Cambria Math" w:hAnsi="Cambria Math"/>
                                    <w:sz w:val="18"/>
                                    <w:szCs w:val="18"/>
                                  </w:rPr>
                                  <m:t>i</m:t>
                                </m:r>
                                <m:r>
                                  <w:rPr>
                                    <w:rFonts w:ascii="Cambria Math" w:hAnsi="Cambria Math"/>
                                    <w:sz w:val="18"/>
                                    <w:szCs w:val="18"/>
                                  </w:rPr>
                                  <m:t>,</m:t>
                                </m:r>
                                <m:r>
                                  <w:rPr>
                                    <w:rFonts w:ascii="Cambria Math" w:hAnsi="Cambria Math"/>
                                    <w:sz w:val="18"/>
                                    <w:szCs w:val="18"/>
                                  </w:rPr>
                                  <m:t>l</m:t>
                                </m:r>
                              </m:e>
                            </m:d>
                          </m:e>
                        </m:func>
                      </m:e>
                    </m:mr>
                  </m:m>
                </m:e>
              </m:d>
            </m:e>
          </m:func>
        </m:oMath>
      </m:oMathPara>
    </w:p>
    <w:p w14:paraId="2F84A0EB" w14:textId="77777777" w:rsidR="00DE7EA8" w:rsidRDefault="00DE7EA8" w:rsidP="00DE7EA8">
      <w:pPr>
        <w:pStyle w:val="0Maintext"/>
        <w:spacing w:after="0" w:line="240" w:lineRule="auto"/>
        <w:rPr>
          <w:rFonts w:eastAsia="等线"/>
        </w:rPr>
      </w:pPr>
      <w:r>
        <w:rPr>
          <w:rFonts w:eastAsia="等线"/>
        </w:rPr>
        <w:t xml:space="preserve">Note: How to capture that is up to the editor. </w:t>
      </w:r>
    </w:p>
    <w:p w14:paraId="33F73CF5" w14:textId="77777777" w:rsidR="00DE7EA8" w:rsidRDefault="00DE7EA8" w:rsidP="00DE7EA8">
      <w:pPr>
        <w:rPr>
          <w:rFonts w:eastAsia="等线"/>
        </w:rPr>
      </w:pPr>
      <w:r>
        <w:rPr>
          <w:rFonts w:eastAsia="等线"/>
        </w:rPr>
        <w:t>FFS: the value range and candidate values of PL offset value</w:t>
      </w:r>
    </w:p>
    <w:p w14:paraId="31F01701" w14:textId="77777777" w:rsidR="00DE7EA8" w:rsidRDefault="00DE7EA8" w:rsidP="00DE7EA8">
      <w:pPr>
        <w:rPr>
          <w:rFonts w:eastAsia="等线"/>
        </w:rPr>
      </w:pPr>
    </w:p>
    <w:p w14:paraId="2EEA60F7" w14:textId="77777777" w:rsidR="00DE7EA8" w:rsidRDefault="00DE7EA8" w:rsidP="00DE7EA8">
      <w:pPr>
        <w:rPr>
          <w:rFonts w:eastAsia="等线"/>
        </w:rPr>
      </w:pPr>
    </w:p>
    <w:p w14:paraId="7096B506" w14:textId="274C7C5F" w:rsidR="00DE7EA8" w:rsidRDefault="00DE7EA8" w:rsidP="00DE7EA8">
      <w:pPr>
        <w:pStyle w:val="0Maintext"/>
        <w:rPr>
          <w:rFonts w:eastAsia="等线"/>
          <w:lang w:val="en-CA" w:eastAsia="zh-CN"/>
        </w:rPr>
      </w:pPr>
      <w:r>
        <w:rPr>
          <w:rFonts w:eastAsia="等线"/>
          <w:b/>
          <w:bCs/>
          <w:highlight w:val="yellow"/>
          <w:u w:val="single"/>
          <w:lang w:val="en-CA" w:eastAsia="zh-CN"/>
        </w:rPr>
        <w:lastRenderedPageBreak/>
        <w:t>Proposal 1.4a:</w:t>
      </w:r>
      <w:r>
        <w:rPr>
          <w:rFonts w:eastAsia="等线"/>
          <w:b/>
          <w:bCs/>
          <w:u w:val="single"/>
          <w:lang w:val="en-CA" w:eastAsia="zh-CN"/>
        </w:rPr>
        <w:t xml:space="preserve"> </w:t>
      </w:r>
      <w:r>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等线"/>
        </w:rPr>
        <w:t xml:space="preserve"> </w:t>
      </w:r>
      <w:r>
        <w:rPr>
          <w:rFonts w:eastAsia="等线"/>
          <w:lang w:val="en-CA" w:eastAsia="zh-CN"/>
        </w:rPr>
        <w:t>is applied on this PUSCH transmission, the UE determines the Type 1 PHR as:</w:t>
      </w:r>
    </w:p>
    <w:bookmarkStart w:id="2" w:name="OLE_LINK13"/>
    <w:p w14:paraId="60ABAA74" w14:textId="3C4C1E9B" w:rsidR="00DE7EA8" w:rsidRDefault="002C05B6" w:rsidP="00DE7EA8">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j</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r>
                        <m:rPr>
                          <m:sty m:val="p"/>
                        </m:rPr>
                        <w:rPr>
                          <w:rFonts w:ascii="Cambria Math" w:hAnsi="Cambria Math"/>
                        </w:rPr>
                        <m:t>PUSCH</m:t>
                      </m:r>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r>
                    <w:rPr>
                      <w:rFonts w:ascii="Cambria Math"/>
                    </w:rPr>
                    <m:t>l</m:t>
                  </m:r>
                </m:e>
              </m:d>
            </m:e>
          </m:d>
        </m:oMath>
      </m:oMathPara>
    </w:p>
    <w:bookmarkEnd w:id="2"/>
    <w:p w14:paraId="34B706F9" w14:textId="77777777" w:rsidR="00DE7EA8" w:rsidRDefault="00DE7EA8" w:rsidP="00DE7EA8">
      <w:pPr>
        <w:pStyle w:val="0Maintext"/>
        <w:numPr>
          <w:ilvl w:val="0"/>
          <w:numId w:val="13"/>
        </w:numPr>
        <w:rPr>
          <w:rFonts w:eastAsia="等线"/>
        </w:rPr>
      </w:pPr>
      <w:r>
        <w:rPr>
          <w:rFonts w:eastAsia="等线"/>
        </w:rPr>
        <w:t xml:space="preserve">Note: How to capture that is up to the editor. </w:t>
      </w:r>
    </w:p>
    <w:p w14:paraId="6C934855" w14:textId="77777777" w:rsidR="00DE7EA8" w:rsidRDefault="00DE7EA8" w:rsidP="00DE7EA8">
      <w:pPr>
        <w:pStyle w:val="0Maintext"/>
        <w:numPr>
          <w:ilvl w:val="0"/>
          <w:numId w:val="13"/>
        </w:numPr>
        <w:rPr>
          <w:rFonts w:eastAsia="等线"/>
          <w:lang w:val="en-CA"/>
        </w:rPr>
      </w:pPr>
      <w:r>
        <w:rPr>
          <w:rFonts w:eastAsia="等线"/>
          <w:lang w:val="en-CA"/>
        </w:rPr>
        <w:t>FFS Type 1 PHR calculation based on reference PUSCH when including PL offset.</w:t>
      </w:r>
    </w:p>
    <w:p w14:paraId="694AE8D3" w14:textId="77777777" w:rsidR="00DE7EA8" w:rsidRDefault="00DE7EA8" w:rsidP="00DE7EA8">
      <w:pPr>
        <w:pStyle w:val="0Maintext"/>
        <w:numPr>
          <w:ilvl w:val="0"/>
          <w:numId w:val="13"/>
        </w:numPr>
        <w:rPr>
          <w:rFonts w:eastAsia="等线"/>
          <w:lang w:val="en-CA"/>
        </w:rPr>
      </w:pPr>
      <w:r w:rsidRPr="00E7510B">
        <w:rPr>
          <w:rFonts w:eastAsia="等线"/>
          <w:lang w:val="en-CA"/>
        </w:rPr>
        <w:t>FFS: Whether or not PHR triggering conditions in 38.321 need to be modified to account for PL offset.</w:t>
      </w:r>
    </w:p>
    <w:p w14:paraId="79D2E1E8" w14:textId="77777777" w:rsidR="00DE7EA8" w:rsidRDefault="00DE7EA8" w:rsidP="00DE7EA8">
      <w:pPr>
        <w:rPr>
          <w:lang w:val="en-CA"/>
        </w:rPr>
      </w:pPr>
    </w:p>
    <w:p w14:paraId="2A3179C5" w14:textId="1999F1B4" w:rsidR="00DE7EA8" w:rsidRDefault="00DE7EA8" w:rsidP="00DE7EA8">
      <w:pPr>
        <w:pStyle w:val="0Maintext"/>
        <w:rPr>
          <w:rFonts w:eastAsia="等线"/>
          <w:lang w:val="en-CA" w:eastAsia="zh-CN"/>
        </w:rPr>
      </w:pPr>
      <w:r>
        <w:rPr>
          <w:rFonts w:eastAsia="等线"/>
          <w:b/>
          <w:bCs/>
          <w:highlight w:val="yellow"/>
          <w:u w:val="single"/>
          <w:lang w:val="en-CA" w:eastAsia="zh-CN"/>
        </w:rPr>
        <w:t>Proposal 1.4b:</w:t>
      </w:r>
      <w:r>
        <w:rPr>
          <w:rFonts w:eastAsia="等线"/>
          <w:b/>
          <w:bCs/>
          <w:u w:val="single"/>
          <w:lang w:val="en-CA" w:eastAsia="zh-CN"/>
        </w:rPr>
        <w:t xml:space="preserve"> </w:t>
      </w:r>
      <w:r>
        <w:rPr>
          <w:rFonts w:eastAsia="等线"/>
          <w:lang w:val="en-CA" w:eastAsia="zh-CN"/>
        </w:rPr>
        <w:t>To calculate a Type 3 PHR based on an actual SRS transmission,</w:t>
      </w:r>
      <w:r>
        <w:rPr>
          <w:rFonts w:eastAsia="等线"/>
          <w:b/>
          <w:bCs/>
          <w:u w:val="single"/>
          <w:lang w:val="en-CA" w:eastAsia="zh-CN"/>
        </w:rPr>
        <w:t xml:space="preserve"> </w:t>
      </w:r>
      <w:r>
        <w:rPr>
          <w:rFonts w:eastAsia="等线"/>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等线"/>
        </w:rPr>
        <w:t xml:space="preserve"> </w:t>
      </w:r>
      <w:r>
        <w:rPr>
          <w:rFonts w:eastAsia="等线"/>
          <w:lang w:val="en-CA" w:eastAsia="zh-CN"/>
        </w:rPr>
        <w:t>is applied on this SRS transmission, the UE determines the Type 3 PHR as:</w:t>
      </w:r>
    </w:p>
    <w:p w14:paraId="4719310A" w14:textId="4F3EEED5" w:rsidR="00DE7EA8" w:rsidRDefault="002C05B6" w:rsidP="00DE7EA8">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m:t>
              </m:r>
              <m: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m:t>
                      </m:r>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up/>
                  </m:sSubSup>
                  <m:r>
                    <w:rPr>
                      <w:rFonts w:ascii="Cambria Math" w:hAnsi="Cambria Math"/>
                    </w:rPr>
                    <m:t>(</m:t>
                  </m:r>
                  <m:r>
                    <w:rPr>
                      <w:rFonts w:ascii="Cambria Math" w:hAnsi="Cambria Math"/>
                    </w:rPr>
                    <m:t>i</m:t>
                  </m:r>
                  <m:r>
                    <w:rPr>
                      <w:rFonts w:ascii="Cambria Math" w:hAnsi="Cambria Math"/>
                    </w:rPr>
                    <m:t>)</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m:t>
                  </m:r>
                  <m:r>
                    <w:rPr>
                      <w:rFonts w:ascii="Cambria Math"/>
                    </w:rPr>
                    <m:t xml:space="preserve">, </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m:t>
                  </m:r>
                  <m:r>
                    <w:rPr>
                      <w:rFonts w:ascii="Cambria Math" w:hAnsi="Cambria Math"/>
                    </w:rPr>
                    <m:t>,</m:t>
                  </m:r>
                  <m:r>
                    <w:rPr>
                      <w:rFonts w:ascii="Cambria Math" w:hAnsi="Cambria Math"/>
                    </w:rPr>
                    <m:t>f</m:t>
                  </m:r>
                  <m:r>
                    <w:rPr>
                      <w:rFonts w:ascii="Cambria Math" w:hAnsi="Cambria Math"/>
                    </w:rPr>
                    <m:t>,</m:t>
                  </m:r>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2C7B287F" w14:textId="77777777" w:rsidR="00DE7EA8" w:rsidRDefault="00DE7EA8" w:rsidP="00DE7EA8">
      <w:pPr>
        <w:pStyle w:val="0Maintext"/>
        <w:numPr>
          <w:ilvl w:val="0"/>
          <w:numId w:val="13"/>
        </w:numPr>
        <w:rPr>
          <w:rFonts w:eastAsia="等线"/>
        </w:rPr>
      </w:pPr>
      <w:r>
        <w:rPr>
          <w:rFonts w:eastAsia="等线"/>
        </w:rPr>
        <w:t xml:space="preserve">Note: How to capture that is up to the editor. </w:t>
      </w:r>
    </w:p>
    <w:p w14:paraId="0BCD5E24" w14:textId="77777777" w:rsidR="00DE7EA8" w:rsidRDefault="00DE7EA8" w:rsidP="00DE7EA8">
      <w:pPr>
        <w:pStyle w:val="0Maintext"/>
        <w:numPr>
          <w:ilvl w:val="0"/>
          <w:numId w:val="13"/>
        </w:numPr>
        <w:rPr>
          <w:rFonts w:eastAsia="等线"/>
          <w:lang w:val="en-CA"/>
        </w:rPr>
      </w:pPr>
      <w:r>
        <w:rPr>
          <w:rFonts w:eastAsia="等线"/>
          <w:lang w:val="en-CA"/>
        </w:rPr>
        <w:t>FFS Type 3 PHR calculation based on reference SRS when including PL offset.</w:t>
      </w:r>
    </w:p>
    <w:p w14:paraId="60A141ED" w14:textId="77777777" w:rsidR="00DE7EA8" w:rsidRPr="00DE7EA8" w:rsidRDefault="00DE7EA8" w:rsidP="00DE7EA8">
      <w:pPr>
        <w:pStyle w:val="af7"/>
        <w:numPr>
          <w:ilvl w:val="0"/>
          <w:numId w:val="13"/>
        </w:numPr>
        <w:rPr>
          <w:rFonts w:eastAsia="等线"/>
          <w:lang w:val="en-CA"/>
        </w:rPr>
      </w:pPr>
      <w:r w:rsidRPr="00DE7EA8">
        <w:rPr>
          <w:rFonts w:eastAsia="等线"/>
          <w:lang w:val="en-CA"/>
        </w:rPr>
        <w:t>FFS: Whether or not PHR triggering conditions in 38.321 need to be modified to account for PL offset.</w:t>
      </w:r>
    </w:p>
    <w:p w14:paraId="256AF971" w14:textId="77777777" w:rsidR="00DE7EA8" w:rsidRDefault="00DE7EA8" w:rsidP="00DE7EA8">
      <w:pPr>
        <w:rPr>
          <w:rFonts w:eastAsia="等线"/>
          <w:lang w:val="en-CA"/>
        </w:rPr>
      </w:pPr>
    </w:p>
    <w:p w14:paraId="4594CA76" w14:textId="77777777" w:rsidR="00DE7EA8" w:rsidRDefault="00DE7EA8" w:rsidP="00DE7EA8">
      <w:pPr>
        <w:rPr>
          <w:rFonts w:eastAsia="等线" w:cs="Arial"/>
          <w:b/>
          <w:bCs/>
          <w:sz w:val="20"/>
          <w:szCs w:val="18"/>
          <w:highlight w:val="yellow"/>
          <w:lang w:val="en-CA"/>
        </w:rPr>
      </w:pPr>
    </w:p>
    <w:p w14:paraId="13F01D73" w14:textId="664D7BD7" w:rsidR="00DE7EA8" w:rsidRDefault="00DE7EA8" w:rsidP="00DE7EA8">
      <w:pPr>
        <w:rPr>
          <w:rFonts w:eastAsia="等线" w:cs="Arial"/>
          <w:b/>
          <w:bCs/>
          <w:sz w:val="20"/>
          <w:szCs w:val="18"/>
          <w:lang w:val="en-CA"/>
        </w:rPr>
      </w:pPr>
      <w:r>
        <w:rPr>
          <w:rFonts w:eastAsia="等线" w:cs="Arial"/>
          <w:b/>
          <w:bCs/>
          <w:sz w:val="20"/>
          <w:szCs w:val="18"/>
          <w:highlight w:val="yellow"/>
          <w:lang w:val="en-CA"/>
        </w:rPr>
        <w:t>Proposal 1.5:</w:t>
      </w:r>
    </w:p>
    <w:p w14:paraId="7DA67D7F" w14:textId="77777777" w:rsidR="00DE7EA8" w:rsidRDefault="00DE7EA8" w:rsidP="00DE7EA8">
      <w:pPr>
        <w:rPr>
          <w:rFonts w:eastAsia="等线" w:cs="Arial"/>
          <w:sz w:val="20"/>
          <w:szCs w:val="18"/>
          <w:lang w:val="en-CA"/>
        </w:rPr>
      </w:pPr>
      <w:r>
        <w:rPr>
          <w:rFonts w:eastAsia="等线" w:cs="Arial" w:hint="eastAsia"/>
          <w:sz w:val="20"/>
          <w:szCs w:val="18"/>
          <w:lang w:val="en-CA"/>
        </w:rPr>
        <w:t xml:space="preserve">Study </w:t>
      </w:r>
      <w:r>
        <w:rPr>
          <w:rFonts w:eastAsia="等线" w:cs="Arial"/>
          <w:sz w:val="20"/>
          <w:szCs w:val="18"/>
          <w:lang w:val="en-CA"/>
        </w:rPr>
        <w:t>whether/how to facilitate</w:t>
      </w:r>
      <w:r>
        <w:rPr>
          <w:rFonts w:eastAsia="等线" w:cs="Arial" w:hint="eastAsia"/>
          <w:sz w:val="20"/>
          <w:szCs w:val="18"/>
          <w:lang w:val="en-CA"/>
        </w:rPr>
        <w:t xml:space="preserve"> </w:t>
      </w:r>
      <w:proofErr w:type="spellStart"/>
      <w:r>
        <w:rPr>
          <w:rFonts w:eastAsia="等线" w:cs="Arial" w:hint="eastAsia"/>
          <w:sz w:val="20"/>
          <w:szCs w:val="18"/>
          <w:lang w:val="en-CA"/>
        </w:rPr>
        <w:t>gNB</w:t>
      </w:r>
      <w:r>
        <w:rPr>
          <w:rFonts w:eastAsia="等线" w:cs="Arial"/>
          <w:sz w:val="20"/>
          <w:szCs w:val="18"/>
          <w:lang w:val="en-CA"/>
        </w:rPr>
        <w:t>’s</w:t>
      </w:r>
      <w:proofErr w:type="spellEnd"/>
      <w:r>
        <w:rPr>
          <w:rFonts w:eastAsia="等线" w:cs="Arial" w:hint="eastAsia"/>
          <w:sz w:val="20"/>
          <w:szCs w:val="18"/>
          <w:lang w:val="en-CA"/>
        </w:rPr>
        <w:t xml:space="preserve"> determin</w:t>
      </w:r>
      <w:r>
        <w:rPr>
          <w:rFonts w:eastAsia="等线" w:cs="Arial"/>
          <w:sz w:val="20"/>
          <w:szCs w:val="18"/>
          <w:lang w:val="en-CA"/>
        </w:rPr>
        <w:t>ation of</w:t>
      </w:r>
      <w:r>
        <w:rPr>
          <w:rFonts w:eastAsia="等线" w:cs="Arial" w:hint="eastAsia"/>
          <w:sz w:val="20"/>
          <w:szCs w:val="18"/>
          <w:lang w:val="en-CA"/>
        </w:rPr>
        <w:t xml:space="preserve"> the value of PL offset </w:t>
      </w:r>
      <w:r>
        <w:rPr>
          <w:rFonts w:eastAsia="等线"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等线"/>
          <w:sz w:val="20"/>
          <w:szCs w:val="20"/>
          <w:lang w:val="en-CA" w:eastAsia="zh-CN"/>
        </w:rPr>
      </w:pPr>
      <w:bookmarkStart w:id="3" w:name="OLE_LINK15"/>
      <w:r>
        <w:rPr>
          <w:rFonts w:eastAsia="等线"/>
          <w:b/>
          <w:bCs/>
          <w:sz w:val="20"/>
          <w:szCs w:val="20"/>
          <w:highlight w:val="yellow"/>
          <w:lang w:val="en-CA" w:eastAsia="zh-CN"/>
        </w:rPr>
        <w:t>Updated Conclusion 1.7a</w:t>
      </w:r>
      <w:r>
        <w:rPr>
          <w:rFonts w:eastAsia="等线"/>
          <w:sz w:val="20"/>
          <w:szCs w:val="20"/>
          <w:lang w:val="en-CA" w:eastAsia="zh-CN"/>
        </w:rPr>
        <w:t>:</w:t>
      </w:r>
      <w:bookmarkEnd w:id="3"/>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68D14B23" w14:textId="77777777" w:rsidR="00DE7EA8" w:rsidRDefault="00DE7EA8" w:rsidP="00DE7EA8">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403C6677" w14:textId="2C7DB453"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833BA85" w14:textId="71EDBA89"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FR2: one DL TCI state + one UL TCI state can be applied to the system.</w:t>
      </w:r>
    </w:p>
    <w:p w14:paraId="2387719C" w14:textId="77777777" w:rsidR="00DE7EA8" w:rsidRDefault="00DE7EA8" w:rsidP="00DE7EA8">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1E1E39BA" w14:textId="78F52834"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7"/>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7"/>
        <w:numPr>
          <w:ilvl w:val="1"/>
          <w:numId w:val="17"/>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14:paraId="4AC253D9" w14:textId="77777777" w:rsidR="00DE7EA8" w:rsidRDefault="00DE7EA8" w:rsidP="00DE7EA8">
      <w:pPr>
        <w:rPr>
          <w:rFonts w:eastAsia="等线"/>
          <w:sz w:val="20"/>
          <w:szCs w:val="20"/>
          <w:lang w:val="en-CA" w:eastAsia="zh-CN"/>
        </w:rPr>
      </w:pPr>
    </w:p>
    <w:p w14:paraId="1C1799C1" w14:textId="77777777" w:rsidR="00DE7EA8" w:rsidRDefault="00DE7EA8" w:rsidP="00DE7EA8">
      <w:pPr>
        <w:rPr>
          <w:rFonts w:eastAsia="等线"/>
          <w:sz w:val="20"/>
          <w:szCs w:val="20"/>
          <w:lang w:eastAsia="zh-CN"/>
        </w:rPr>
      </w:pPr>
    </w:p>
    <w:p w14:paraId="5072467F" w14:textId="77777777" w:rsidR="00DE7EA8" w:rsidRDefault="00DE7EA8" w:rsidP="00DE7EA8">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xml:space="preserve">: To facilitate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study whether/how to support a mixed TCI mode of joint TCI state + UL TCI state for FR1 and FR2 additionally:</w:t>
      </w:r>
    </w:p>
    <w:p w14:paraId="73B92E4C" w14:textId="7CF33735" w:rsidR="00DE7EA8" w:rsidRPr="00E3186C" w:rsidRDefault="00DE7EA8" w:rsidP="00DE7EA8">
      <w:pPr>
        <w:pStyle w:val="af7"/>
        <w:numPr>
          <w:ilvl w:val="0"/>
          <w:numId w:val="18"/>
        </w:numPr>
        <w:rPr>
          <w:rFonts w:eastAsia="等线"/>
          <w:sz w:val="20"/>
          <w:szCs w:val="20"/>
          <w:lang w:val="en-CA" w:eastAsia="zh-CN"/>
        </w:rPr>
      </w:pPr>
      <w:r w:rsidRPr="00E3186C">
        <w:rPr>
          <w:rFonts w:eastAsia="等线"/>
          <w:sz w:val="20"/>
          <w:szCs w:val="20"/>
          <w:lang w:val="en-CA" w:eastAsia="zh-CN"/>
        </w:rPr>
        <w:t xml:space="preserve">In the mixed TCI mode: a joint TCI state + a UL TCI state can be mapped to a TCI field codepoint, and </w:t>
      </w:r>
      <w:r>
        <w:rPr>
          <w:rFonts w:eastAsia="等线"/>
          <w:sz w:val="20"/>
          <w:szCs w:val="20"/>
          <w:lang w:val="en-CA" w:eastAsia="zh-CN"/>
        </w:rPr>
        <w:t>t</w:t>
      </w:r>
      <w:r w:rsidRPr="00E3186C">
        <w:rPr>
          <w:rFonts w:eastAsia="等线"/>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f3"/>
        <w:tblW w:w="10867" w:type="dxa"/>
        <w:tblInd w:w="-5" w:type="dxa"/>
        <w:tblLook w:val="04A0" w:firstRow="1" w:lastRow="0" w:firstColumn="1" w:lastColumn="0" w:noHBand="0" w:noVBand="1"/>
      </w:tblPr>
      <w:tblGrid>
        <w:gridCol w:w="1050"/>
        <w:gridCol w:w="9817"/>
      </w:tblGrid>
      <w:tr w:rsidR="00C85285" w14:paraId="1EB7E21B" w14:textId="77777777" w:rsidTr="00B66587">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B66587">
        <w:tc>
          <w:tcPr>
            <w:tcW w:w="1050" w:type="dxa"/>
          </w:tcPr>
          <w:p w14:paraId="0F69E5CD" w14:textId="77777777" w:rsidR="00C85285" w:rsidRDefault="00C85285" w:rsidP="000F30D0">
            <w:pPr>
              <w:rPr>
                <w:rFonts w:eastAsia="等线"/>
                <w:sz w:val="20"/>
                <w:szCs w:val="20"/>
                <w:lang w:eastAsia="zh-CN"/>
              </w:rPr>
            </w:pPr>
            <w:r>
              <w:rPr>
                <w:rFonts w:eastAsia="等线"/>
                <w:color w:val="0000FF"/>
                <w:sz w:val="20"/>
                <w:szCs w:val="20"/>
                <w:lang w:eastAsia="zh-CN"/>
              </w:rPr>
              <w:t>Mod00</w:t>
            </w:r>
          </w:p>
        </w:tc>
        <w:tc>
          <w:tcPr>
            <w:tcW w:w="9817" w:type="dxa"/>
          </w:tcPr>
          <w:p w14:paraId="097245D8" w14:textId="77777777" w:rsidR="00C85285" w:rsidRDefault="00C85285" w:rsidP="000F30D0">
            <w:pPr>
              <w:pStyle w:val="af7"/>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14:paraId="1EF92E67" w14:textId="77777777" w:rsidR="00C85285" w:rsidRDefault="00C85285" w:rsidP="000F30D0">
            <w:pPr>
              <w:pStyle w:val="af7"/>
              <w:ind w:left="62"/>
              <w:rPr>
                <w:rFonts w:eastAsia="等线"/>
                <w:color w:val="0000FF"/>
                <w:sz w:val="20"/>
                <w:szCs w:val="20"/>
                <w:lang w:val="en-CA" w:eastAsia="zh-CN"/>
              </w:rPr>
            </w:pPr>
            <w:r w:rsidRPr="00C85285">
              <w:rPr>
                <w:rFonts w:eastAsia="等线"/>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等线"/>
                <w:color w:val="0000FF"/>
                <w:sz w:val="20"/>
                <w:szCs w:val="20"/>
                <w:lang w:val="en-CA" w:eastAsia="zh-CN"/>
              </w:rPr>
              <w:t>I would like to hear your views on this.</w:t>
            </w:r>
          </w:p>
          <w:p w14:paraId="3BD7FD52" w14:textId="5FF3BEB6" w:rsidR="00C85285" w:rsidRDefault="00C85285" w:rsidP="000F30D0">
            <w:pPr>
              <w:pStyle w:val="af7"/>
              <w:ind w:left="62"/>
              <w:rPr>
                <w:color w:val="0000FF"/>
                <w:sz w:val="20"/>
                <w:szCs w:val="20"/>
              </w:rPr>
            </w:pPr>
            <w:r>
              <w:rPr>
                <w:color w:val="0000FF"/>
                <w:sz w:val="20"/>
                <w:szCs w:val="20"/>
              </w:rPr>
              <w:lastRenderedPageBreak/>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7"/>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B66587">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lastRenderedPageBreak/>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af3"/>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宋体" w:hAnsi="Arial" w:cs="Times New Roman"/>
                      <w:b/>
                      <w:bCs/>
                      <w:sz w:val="18"/>
                      <w:szCs w:val="28"/>
                      <w:lang w:eastAsia="zh-CN"/>
                    </w:rPr>
                  </w:pPr>
                  <w:r w:rsidRPr="001E6366">
                    <w:rPr>
                      <w:rFonts w:ascii="Arial" w:eastAsia="宋体" w:hAnsi="Arial" w:cs="Times New Roman"/>
                      <w:b/>
                      <w:bCs/>
                      <w:sz w:val="18"/>
                      <w:szCs w:val="28"/>
                      <w:lang w:eastAsia="zh-CN"/>
                    </w:rPr>
                    <w:t>7.7.3</w:t>
                  </w:r>
                  <w:r w:rsidRPr="001E6366">
                    <w:rPr>
                      <w:rFonts w:ascii="Arial" w:eastAsia="宋体"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宋体"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active UL BWP </w:t>
                  </w:r>
                  <w:r w:rsidRPr="001E6366">
                    <w:rPr>
                      <w:rFonts w:eastAsia="宋体"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 </w:t>
                  </w:r>
                  <w:r w:rsidRPr="001E6366">
                    <w:rPr>
                      <w:rFonts w:eastAsia="宋体" w:cs="Times New Roman"/>
                      <w:sz w:val="18"/>
                      <w:szCs w:val="24"/>
                      <w:lang w:eastAsia="zh-CN"/>
                    </w:rPr>
                    <w:t xml:space="preserve">carrier </w:t>
                  </w:r>
                  <w:r w:rsidRPr="001E6366">
                    <w:rPr>
                      <w:rFonts w:eastAsia="宋体"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carrier </w:t>
                  </w:r>
                  <w:r w:rsidRPr="001E6366">
                    <w:rPr>
                      <w:rFonts w:eastAsia="宋体"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the </w:t>
                  </w:r>
                  <w:r w:rsidRPr="001E6366">
                    <w:rPr>
                      <w:rFonts w:eastAsia="等线" w:cs="Times New Roman"/>
                      <w:sz w:val="18"/>
                      <w:szCs w:val="24"/>
                      <w:lang w:eastAsia="zh-CN"/>
                    </w:rPr>
                    <w:t xml:space="preserve">resource for the 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宋体" w:cs="Times New Roman"/>
                      <w:sz w:val="18"/>
                      <w:szCs w:val="24"/>
                      <w:lang w:eastAsia="zh-CN"/>
                    </w:rPr>
                  </w:pPr>
                  <w:r w:rsidRPr="001E6366">
                    <w:rPr>
                      <w:rFonts w:eastAsia="宋体"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宋体" w:cs="Times New Roman" w:hint="eastAsia"/>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provided by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w:t>
                  </w:r>
                  <w:proofErr w:type="spellEnd"/>
                  <w:r w:rsidRPr="001E6366">
                    <w:rPr>
                      <w:rFonts w:eastAsia="宋体" w:cs="Times New Roman"/>
                      <w:sz w:val="18"/>
                      <w:szCs w:val="24"/>
                      <w:lang w:eastAsia="zh-CN"/>
                    </w:rPr>
                    <w:t>.</w:t>
                  </w:r>
                </w:p>
                <w:p w14:paraId="03A9F2F3" w14:textId="77777777" w:rsidR="002D607E" w:rsidRPr="001E6366"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宋体"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宋体" w:cs="Times New Roman"/>
                      <w:sz w:val="18"/>
                      <w:szCs w:val="24"/>
                      <w:lang w:eastAsia="zh-CN"/>
                    </w:rPr>
                    <w:t xml:space="preserve"> on UL BWP </w:t>
                  </w:r>
                  <w:r w:rsidRPr="001E6366">
                    <w:rPr>
                      <w:rFonts w:eastAsia="宋体"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carrier </w:t>
                  </w:r>
                  <w:r w:rsidRPr="001E6366">
                    <w:rPr>
                      <w:rFonts w:eastAsia="宋体"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of</w:t>
                  </w:r>
                  <w:r w:rsidRPr="001E6366">
                    <w:rPr>
                      <w:rFonts w:eastAsia="宋体" w:cs="Times New Roman"/>
                      <w:sz w:val="18"/>
                      <w:szCs w:val="24"/>
                      <w:lang w:eastAsia="zh-CN"/>
                    </w:rPr>
                    <w:t xml:space="preserve"> serving cell </w:t>
                  </w:r>
                  <w:r w:rsidRPr="001E6366">
                    <w:rPr>
                      <w:rFonts w:eastAsia="宋体"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sz w:val="18"/>
                      <w:szCs w:val="24"/>
                      <w:highlight w:val="yellow"/>
                      <w:lang w:eastAsia="zh-CN"/>
                    </w:rPr>
                    <w:t xml:space="preserve">and if the UE is not configured for PUSCH transmissions on UL BWP </w:t>
                  </w:r>
                  <w:r w:rsidRPr="001E6366">
                    <w:rPr>
                      <w:rFonts w:eastAsia="宋体"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 </w:t>
                  </w:r>
                  <w:r w:rsidRPr="001E6366">
                    <w:rPr>
                      <w:rFonts w:eastAsia="宋体" w:cs="Times New Roman"/>
                      <w:sz w:val="18"/>
                      <w:szCs w:val="24"/>
                      <w:highlight w:val="yellow"/>
                      <w:lang w:eastAsia="zh-CN"/>
                    </w:rPr>
                    <w:t xml:space="preserve">carrier </w:t>
                  </w:r>
                  <w:r w:rsidRPr="001E6366">
                    <w:rPr>
                      <w:rFonts w:eastAsia="宋体"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highlight w:val="yellow"/>
                      <w:lang w:eastAsia="zh-CN"/>
                    </w:rPr>
                    <w:t xml:space="preserve"> of</w:t>
                  </w:r>
                  <w:r w:rsidRPr="001E6366">
                    <w:rPr>
                      <w:rFonts w:eastAsia="宋体" w:cs="Times New Roman"/>
                      <w:sz w:val="18"/>
                      <w:szCs w:val="24"/>
                      <w:highlight w:val="yellow"/>
                      <w:lang w:eastAsia="zh-CN"/>
                    </w:rPr>
                    <w:t xml:space="preserve"> serving cell </w:t>
                  </w:r>
                  <w:r w:rsidRPr="001E6366">
                    <w:rPr>
                      <w:rFonts w:eastAsia="宋体"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宋体" w:cs="Times New Roman" w:hint="eastAsia"/>
                      <w:sz w:val="18"/>
                      <w:szCs w:val="24"/>
                      <w:highlight w:val="yellow"/>
                      <w:lang w:eastAsia="zh-CN"/>
                    </w:rPr>
                    <w:t xml:space="preserve"> </w:t>
                  </w:r>
                  <w:r w:rsidRPr="001E6366">
                    <w:rPr>
                      <w:rFonts w:eastAsia="宋体" w:cs="Times New Roman" w:hint="eastAsia"/>
                      <w:sz w:val="18"/>
                      <w:szCs w:val="24"/>
                      <w:lang w:eastAsia="zh-CN"/>
                    </w:rPr>
                    <w:t xml:space="preserve">and </w:t>
                  </w:r>
                  <w:r w:rsidRPr="001E6366">
                    <w:rPr>
                      <w:rFonts w:eastAsia="宋体" w:cs="Times New Roman"/>
                      <w:sz w:val="18"/>
                      <w:szCs w:val="24"/>
                      <w:lang w:eastAsia="zh-CN"/>
                    </w:rPr>
                    <w:t xml:space="preserve">a resource for </w:t>
                  </w:r>
                  <w:r w:rsidRPr="001E6366">
                    <w:rPr>
                      <w:rFonts w:eastAsia="宋体" w:cs="Times New Roman" w:hint="eastAsia"/>
                      <w:sz w:val="18"/>
                      <w:szCs w:val="24"/>
                      <w:lang w:eastAsia="zh-CN"/>
                    </w:rPr>
                    <w:t xml:space="preserve">the </w:t>
                  </w:r>
                  <w:r w:rsidRPr="001E6366">
                    <w:rPr>
                      <w:rFonts w:eastAsia="宋体" w:cs="Times New Roman"/>
                      <w:sz w:val="18"/>
                      <w:szCs w:val="24"/>
                      <w:lang w:eastAsia="zh-CN"/>
                    </w:rPr>
                    <w:t xml:space="preserve">reference </w:t>
                  </w:r>
                  <w:r w:rsidRPr="001E6366">
                    <w:rPr>
                      <w:rFonts w:eastAsia="等线" w:cs="Times New Roman"/>
                      <w:sz w:val="18"/>
                      <w:szCs w:val="24"/>
                      <w:lang w:eastAsia="zh-CN"/>
                    </w:rPr>
                    <w:t xml:space="preserve">SRS transmission is provided by </w:t>
                  </w:r>
                  <w:r w:rsidRPr="001E6366">
                    <w:rPr>
                      <w:rFonts w:eastAsia="等线" w:cs="Times New Roman"/>
                      <w:i/>
                      <w:sz w:val="18"/>
                      <w:szCs w:val="24"/>
                      <w:lang w:eastAsia="zh-CN"/>
                    </w:rPr>
                    <w:t>SRS-Resource</w:t>
                  </w:r>
                  <w:r w:rsidRPr="001E6366">
                    <w:rPr>
                      <w:rFonts w:eastAsia="宋体"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ab/>
                  </w:r>
                  <w:r w:rsidRPr="001E6366">
                    <w:rPr>
                      <w:rFonts w:eastAsia="宋体"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宋体"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宋体" w:cs="Times New Roman"/>
                      <w:sz w:val="18"/>
                      <w:szCs w:val="24"/>
                      <w:lang w:eastAsia="zh-CN"/>
                    </w:rPr>
                  </w:pPr>
                  <w:r w:rsidRPr="001E6366">
                    <w:rPr>
                      <w:rFonts w:eastAsia="宋体" w:cs="Times New Roman"/>
                      <w:sz w:val="18"/>
                      <w:szCs w:val="24"/>
                      <w:lang w:eastAsia="zh-CN"/>
                    </w:rPr>
                    <w:t xml:space="preserve">where </w:t>
                  </w:r>
                  <w:r w:rsidRPr="001E6366">
                    <w:rPr>
                      <w:rFonts w:eastAsia="宋体"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宋体" w:cs="Times New Roman"/>
                      <w:sz w:val="18"/>
                      <w:szCs w:val="24"/>
                      <w:lang w:eastAsia="zh-CN"/>
                    </w:rPr>
                    <w:t xml:space="preserve"> is an SRS resource set corresponding to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iCs/>
                      <w:sz w:val="18"/>
                      <w:szCs w:val="24"/>
                      <w:lang w:eastAsia="zh-CN"/>
                    </w:rPr>
                    <w:t xml:space="preserve"> </w:t>
                  </w:r>
                  <w:r w:rsidRPr="001E6366">
                    <w:rPr>
                      <w:rFonts w:eastAsia="宋体" w:cs="Times New Roman"/>
                      <w:sz w:val="18"/>
                      <w:szCs w:val="24"/>
                      <w:lang w:eastAsia="zh-CN"/>
                    </w:rPr>
                    <w:t xml:space="preserve">and </w:t>
                  </w:r>
                  <w:r w:rsidRPr="001E6366">
                    <w:rPr>
                      <w:rFonts w:eastAsia="宋体"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宋体" w:cs="Times New Roman"/>
                      <w:sz w:val="18"/>
                      <w:szCs w:val="24"/>
                      <w:lang w:eastAsia="zh-CN"/>
                    </w:rPr>
                    <w:t xml:space="preserve"> and </w:t>
                  </w:r>
                  <w:r w:rsidRPr="001E6366">
                    <w:rPr>
                      <w:rFonts w:eastAsia="宋体"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宋体" w:cs="Times New Roman"/>
                      <w:sz w:val="18"/>
                      <w:szCs w:val="24"/>
                      <w:lang w:eastAsia="zh-CN"/>
                    </w:rPr>
                    <w:t xml:space="preserve"> are defined in clause 7.3.1 with corresponding values obtained from </w:t>
                  </w:r>
                  <w:r w:rsidRPr="001E6366">
                    <w:rPr>
                      <w:rFonts w:eastAsia="宋体" w:cs="Times New Roman"/>
                      <w:i/>
                      <w:sz w:val="18"/>
                      <w:szCs w:val="24"/>
                      <w:lang w:eastAsia="zh-CN"/>
                    </w:rPr>
                    <w:t>SRS-</w:t>
                  </w:r>
                  <w:proofErr w:type="spellStart"/>
                  <w:r w:rsidRPr="001E6366">
                    <w:rPr>
                      <w:rFonts w:eastAsia="宋体" w:cs="Times New Roman"/>
                      <w:i/>
                      <w:sz w:val="18"/>
                      <w:szCs w:val="24"/>
                      <w:lang w:eastAsia="zh-CN"/>
                    </w:rPr>
                    <w:t>ResourceSetId</w:t>
                  </w:r>
                  <w:proofErr w:type="spellEnd"/>
                  <w:r w:rsidRPr="001E6366">
                    <w:rPr>
                      <w:rFonts w:eastAsia="宋体" w:cs="Times New Roman"/>
                      <w:i/>
                      <w:sz w:val="18"/>
                      <w:szCs w:val="24"/>
                      <w:lang w:eastAsia="zh-CN"/>
                    </w:rPr>
                    <w:t xml:space="preserve"> = 0</w:t>
                  </w:r>
                  <w:r w:rsidRPr="001E6366">
                    <w:rPr>
                      <w:rFonts w:eastAsia="宋体" w:cs="Times New Roman"/>
                      <w:sz w:val="18"/>
                      <w:szCs w:val="24"/>
                      <w:lang w:eastAsia="zh-CN"/>
                    </w:rPr>
                    <w:t xml:space="preserve"> for UL BWP </w:t>
                  </w:r>
                  <w:r w:rsidRPr="001E6366">
                    <w:rPr>
                      <w:rFonts w:eastAsia="宋体"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宋体" w:cs="Times New Roman"/>
                      <w:sz w:val="18"/>
                      <w:szCs w:val="24"/>
                      <w:lang w:eastAsia="zh-CN"/>
                    </w:rPr>
                    <w:t xml:space="preserve">. </w:t>
                  </w:r>
                  <w:r w:rsidRPr="001E6366">
                    <w:rPr>
                      <w:rFonts w:eastAsia="宋体"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宋体" w:cs="Times New Roman"/>
                      <w:sz w:val="18"/>
                      <w:szCs w:val="24"/>
                      <w:lang w:eastAsia="zh-CN"/>
                    </w:rPr>
                    <w:t xml:space="preserve"> is computed assuming MPR=0 dB, A-MPR=0 dB, P-MPR=0 dB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=0 </w:t>
                  </w:r>
                  <w:proofErr w:type="spellStart"/>
                  <w:r w:rsidRPr="001E6366">
                    <w:rPr>
                      <w:rFonts w:eastAsia="宋体" w:cs="Times New Roman"/>
                      <w:sz w:val="18"/>
                      <w:szCs w:val="24"/>
                      <w:lang w:eastAsia="zh-CN"/>
                    </w:rPr>
                    <w:t>dB.</w:t>
                  </w:r>
                  <w:proofErr w:type="spellEnd"/>
                  <w:r w:rsidRPr="001E6366">
                    <w:rPr>
                      <w:rFonts w:eastAsia="宋体" w:cs="Times New Roman"/>
                      <w:sz w:val="18"/>
                      <w:szCs w:val="24"/>
                      <w:lang w:eastAsia="zh-CN"/>
                    </w:rPr>
                    <w:t xml:space="preserve"> MPR, A-MPR, P-MPR and </w:t>
                  </w:r>
                  <w:r w:rsidRPr="001E6366">
                    <w:rPr>
                      <w:rFonts w:ascii="Symbol" w:eastAsia="宋体" w:hAnsi="Symbol" w:cs="Times New Roman"/>
                      <w:sz w:val="18"/>
                      <w:szCs w:val="24"/>
                      <w:lang w:eastAsia="zh-CN"/>
                    </w:rPr>
                    <w:t></w:t>
                  </w:r>
                  <w:r w:rsidRPr="001E6366">
                    <w:rPr>
                      <w:rFonts w:eastAsia="宋体" w:cs="Times New Roman"/>
                      <w:sz w:val="18"/>
                      <w:szCs w:val="24"/>
                      <w:lang w:eastAsia="zh-CN"/>
                    </w:rPr>
                    <w:t>T</w:t>
                  </w:r>
                  <w:r w:rsidRPr="001E6366">
                    <w:rPr>
                      <w:rFonts w:eastAsia="宋体" w:cs="Times New Roman"/>
                      <w:sz w:val="18"/>
                      <w:szCs w:val="24"/>
                      <w:vertAlign w:val="subscript"/>
                      <w:lang w:eastAsia="zh-CN"/>
                    </w:rPr>
                    <w:t>C</w:t>
                  </w:r>
                  <w:r w:rsidRPr="001E6366">
                    <w:rPr>
                      <w:rFonts w:eastAsia="宋体"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B66587">
        <w:tc>
          <w:tcPr>
            <w:tcW w:w="1050" w:type="dxa"/>
          </w:tcPr>
          <w:p w14:paraId="0730A9EA" w14:textId="573758F3" w:rsidR="00C85285" w:rsidRDefault="008D3A0E" w:rsidP="000F30D0">
            <w:pPr>
              <w:rPr>
                <w:rFonts w:eastAsia="等线"/>
                <w:sz w:val="20"/>
                <w:szCs w:val="20"/>
                <w:lang w:eastAsia="zh-CN"/>
              </w:rPr>
            </w:pPr>
            <w:r>
              <w:rPr>
                <w:rFonts w:eastAsia="等线" w:hint="eastAsia"/>
                <w:sz w:val="20"/>
                <w:szCs w:val="20"/>
                <w:lang w:eastAsia="zh-CN"/>
              </w:rPr>
              <w:t>QC</w:t>
            </w:r>
          </w:p>
        </w:tc>
        <w:tc>
          <w:tcPr>
            <w:tcW w:w="9817" w:type="dxa"/>
          </w:tcPr>
          <w:p w14:paraId="35EA0E22" w14:textId="77777777" w:rsidR="00C85285" w:rsidRDefault="006C17BB" w:rsidP="000F30D0">
            <w:pPr>
              <w:rPr>
                <w:rFonts w:eastAsia="等线"/>
                <w:sz w:val="20"/>
                <w:szCs w:val="20"/>
                <w:lang w:val="en-CA" w:eastAsia="zh-CN"/>
              </w:rPr>
            </w:pPr>
            <w:r w:rsidRPr="002D4029">
              <w:rPr>
                <w:rFonts w:eastAsia="等线" w:hint="eastAsia"/>
                <w:b/>
                <w:bCs/>
                <w:sz w:val="20"/>
                <w:szCs w:val="20"/>
                <w:lang w:val="en-CA" w:eastAsia="zh-CN"/>
              </w:rPr>
              <w:t>Proposal 1.3/</w:t>
            </w:r>
            <w:r w:rsidR="002D4029" w:rsidRPr="002D4029">
              <w:rPr>
                <w:rFonts w:eastAsia="等线" w:hint="eastAsia"/>
                <w:b/>
                <w:bCs/>
                <w:sz w:val="20"/>
                <w:szCs w:val="20"/>
                <w:lang w:val="en-CA" w:eastAsia="zh-CN"/>
              </w:rPr>
              <w:t>1.4</w:t>
            </w:r>
            <w:r w:rsidR="002D4029">
              <w:rPr>
                <w:rFonts w:eastAsia="等线" w:hint="eastAsia"/>
                <w:sz w:val="20"/>
                <w:szCs w:val="20"/>
                <w:lang w:val="en-CA" w:eastAsia="zh-CN"/>
              </w:rPr>
              <w:t xml:space="preserve">: </w:t>
            </w:r>
            <w:r w:rsidR="008D3A0E">
              <w:rPr>
                <w:rFonts w:eastAsia="等线" w:hint="eastAsia"/>
                <w:sz w:val="20"/>
                <w:szCs w:val="20"/>
                <w:lang w:val="en-CA" w:eastAsia="zh-CN"/>
              </w:rPr>
              <w:t>Regarding th</w:t>
            </w:r>
            <w:r w:rsidR="003B7116">
              <w:rPr>
                <w:rFonts w:eastAsia="等线" w:hint="eastAsia"/>
                <w:sz w:val="20"/>
                <w:szCs w:val="20"/>
                <w:lang w:val="en-CA" w:eastAsia="zh-CN"/>
              </w:rPr>
              <w:t>e PC formula</w:t>
            </w:r>
            <w:r w:rsidR="002D4029">
              <w:rPr>
                <w:rFonts w:eastAsia="等线" w:hint="eastAsia"/>
                <w:sz w:val="20"/>
                <w:szCs w:val="20"/>
                <w:lang w:val="en-CA" w:eastAsia="zh-CN"/>
              </w:rPr>
              <w:t xml:space="preserve"> and PHR formula</w:t>
            </w:r>
            <w:r w:rsidR="003B7116">
              <w:rPr>
                <w:rFonts w:eastAsia="等线" w:hint="eastAsia"/>
                <w:sz w:val="20"/>
                <w:szCs w:val="20"/>
                <w:lang w:val="en-CA" w:eastAsia="zh-CN"/>
              </w:rPr>
              <w:t xml:space="preserve">, agree with ZTE that this can be discussed during </w:t>
            </w:r>
            <w:r>
              <w:rPr>
                <w:rFonts w:eastAsia="等线" w:hint="eastAsia"/>
                <w:sz w:val="20"/>
                <w:szCs w:val="20"/>
                <w:lang w:val="en-CA" w:eastAsia="zh-CN"/>
              </w:rPr>
              <w:t xml:space="preserve">R19 </w:t>
            </w:r>
            <w:r w:rsidR="003B7116">
              <w:rPr>
                <w:rFonts w:eastAsia="等线" w:hint="eastAsia"/>
                <w:sz w:val="20"/>
                <w:szCs w:val="20"/>
                <w:lang w:val="en-CA" w:eastAsia="zh-CN"/>
              </w:rPr>
              <w:t>maint</w:t>
            </w:r>
            <w:r>
              <w:rPr>
                <w:rFonts w:eastAsia="等线" w:hint="eastAsia"/>
                <w:sz w:val="20"/>
                <w:szCs w:val="20"/>
                <w:lang w:val="en-CA" w:eastAsia="zh-CN"/>
              </w:rPr>
              <w:t>en</w:t>
            </w:r>
            <w:r w:rsidR="003B7116">
              <w:rPr>
                <w:rFonts w:eastAsia="等线" w:hint="eastAsia"/>
                <w:sz w:val="20"/>
                <w:szCs w:val="20"/>
                <w:lang w:val="en-CA" w:eastAsia="zh-CN"/>
              </w:rPr>
              <w:t>ance phase.</w:t>
            </w:r>
            <w:r w:rsidR="002D4029">
              <w:rPr>
                <w:rFonts w:eastAsia="等线" w:hint="eastAsia"/>
                <w:sz w:val="20"/>
                <w:szCs w:val="20"/>
                <w:lang w:val="en-CA" w:eastAsia="zh-CN"/>
              </w:rPr>
              <w:t xml:space="preserve"> Regarding the second FFS under proposal 1.4, </w:t>
            </w:r>
            <w:r w:rsidR="00B11D8B">
              <w:rPr>
                <w:rFonts w:eastAsia="等线" w:hint="eastAsia"/>
                <w:sz w:val="20"/>
                <w:szCs w:val="20"/>
                <w:lang w:val="en-CA" w:eastAsia="zh-CN"/>
              </w:rPr>
              <w:t xml:space="preserve">i.e., </w:t>
            </w:r>
            <w:r w:rsidR="002D4029">
              <w:rPr>
                <w:rFonts w:eastAsia="等线"/>
                <w:sz w:val="20"/>
                <w:szCs w:val="20"/>
                <w:lang w:val="en-CA" w:eastAsia="zh-CN"/>
              </w:rPr>
              <w:t>“</w:t>
            </w:r>
            <w:r w:rsidR="002D4029" w:rsidRPr="002D4029">
              <w:rPr>
                <w:rFonts w:eastAsia="等线"/>
                <w:sz w:val="20"/>
                <w:szCs w:val="20"/>
                <w:lang w:val="en-CA" w:eastAsia="zh-CN"/>
              </w:rPr>
              <w:t xml:space="preserve">FFS: Whether or not PHR triggering conditions </w:t>
            </w:r>
            <w:r w:rsidR="002D4029" w:rsidRPr="002D4029">
              <w:rPr>
                <w:rFonts w:eastAsia="等线"/>
                <w:sz w:val="20"/>
                <w:szCs w:val="20"/>
                <w:lang w:val="en-CA" w:eastAsia="zh-CN"/>
              </w:rPr>
              <w:lastRenderedPageBreak/>
              <w:t>in 38.321 need to be modified to account for PL offset.</w:t>
            </w:r>
            <w:r w:rsidR="002D4029">
              <w:rPr>
                <w:rFonts w:eastAsia="等线"/>
                <w:sz w:val="20"/>
                <w:szCs w:val="20"/>
                <w:lang w:val="en-CA" w:eastAsia="zh-CN"/>
              </w:rPr>
              <w:t>”</w:t>
            </w:r>
            <w:r w:rsidR="00B11D8B">
              <w:rPr>
                <w:rFonts w:eastAsia="等线" w:hint="eastAsia"/>
                <w:sz w:val="20"/>
                <w:szCs w:val="20"/>
                <w:lang w:val="en-CA" w:eastAsia="zh-CN"/>
              </w:rPr>
              <w:t>, the PHR triggering condition is RAN2 issue, it is strange to FFS this in RAN1.</w:t>
            </w:r>
          </w:p>
          <w:p w14:paraId="5B94F125"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Proposal 1.5:</w:t>
            </w:r>
            <w:r>
              <w:rPr>
                <w:rFonts w:eastAsia="等线" w:hint="eastAsia"/>
                <w:sz w:val="20"/>
                <w:szCs w:val="20"/>
                <w:lang w:val="en-CA" w:eastAsia="zh-CN"/>
              </w:rPr>
              <w:t xml:space="preserve"> Support.</w:t>
            </w:r>
          </w:p>
          <w:p w14:paraId="7833EABF" w14:textId="77777777" w:rsidR="004C0BC0" w:rsidRDefault="004C0BC0" w:rsidP="000F30D0">
            <w:pPr>
              <w:rPr>
                <w:rFonts w:eastAsia="等线"/>
                <w:sz w:val="20"/>
                <w:szCs w:val="20"/>
                <w:lang w:val="en-CA" w:eastAsia="zh-CN"/>
              </w:rPr>
            </w:pPr>
            <w:r w:rsidRPr="004C0BC0">
              <w:rPr>
                <w:rFonts w:eastAsia="等线" w:hint="eastAsia"/>
                <w:b/>
                <w:bCs/>
                <w:sz w:val="20"/>
                <w:szCs w:val="20"/>
                <w:lang w:val="en-CA" w:eastAsia="zh-CN"/>
              </w:rPr>
              <w:t>Updated proposal 1.7a</w:t>
            </w:r>
            <w:r>
              <w:rPr>
                <w:rFonts w:eastAsia="等线" w:hint="eastAsia"/>
                <w:sz w:val="20"/>
                <w:szCs w:val="20"/>
                <w:lang w:val="en-CA" w:eastAsia="zh-CN"/>
              </w:rPr>
              <w:t xml:space="preserve">: </w:t>
            </w:r>
            <w:r w:rsidR="004E333C">
              <w:rPr>
                <w:rFonts w:eastAsia="等线" w:hint="eastAsia"/>
                <w:sz w:val="20"/>
                <w:szCs w:val="20"/>
                <w:lang w:val="en-CA" w:eastAsia="zh-CN"/>
              </w:rPr>
              <w:t>Regarding the Note, this is something new. We</w:t>
            </w:r>
            <w:r w:rsidR="004E333C">
              <w:rPr>
                <w:rFonts w:eastAsia="等线"/>
                <w:sz w:val="20"/>
                <w:szCs w:val="20"/>
                <w:lang w:val="en-CA" w:eastAsia="zh-CN"/>
              </w:rPr>
              <w:t>’</w:t>
            </w:r>
            <w:r w:rsidR="004E333C">
              <w:rPr>
                <w:rFonts w:eastAsia="等线" w:hint="eastAsia"/>
                <w:sz w:val="20"/>
                <w:szCs w:val="20"/>
                <w:lang w:val="en-CA" w:eastAsia="zh-CN"/>
              </w:rPr>
              <w:t>d like to put this as FFS</w:t>
            </w:r>
            <w:r w:rsidR="001E2A53">
              <w:rPr>
                <w:rFonts w:eastAsia="等线" w:hint="eastAsia"/>
                <w:sz w:val="20"/>
                <w:szCs w:val="20"/>
                <w:lang w:val="en-CA" w:eastAsia="zh-CN"/>
              </w:rPr>
              <w:t>.</w:t>
            </w:r>
          </w:p>
          <w:p w14:paraId="70F32955" w14:textId="43D496BD" w:rsidR="00364008" w:rsidRDefault="00364008" w:rsidP="000F30D0">
            <w:pPr>
              <w:rPr>
                <w:rFonts w:eastAsia="等线"/>
                <w:sz w:val="20"/>
                <w:szCs w:val="20"/>
                <w:lang w:val="en-CA" w:eastAsia="zh-CN"/>
              </w:rPr>
            </w:pPr>
            <w:r w:rsidRPr="00627AC4">
              <w:rPr>
                <w:rFonts w:eastAsia="等线" w:hint="eastAsia"/>
                <w:b/>
                <w:bCs/>
                <w:sz w:val="20"/>
                <w:szCs w:val="20"/>
                <w:lang w:val="en-CA" w:eastAsia="zh-CN"/>
              </w:rPr>
              <w:t>Up</w:t>
            </w:r>
            <w:r w:rsidR="005D3B14" w:rsidRPr="00627AC4">
              <w:rPr>
                <w:rFonts w:eastAsia="等线" w:hint="eastAsia"/>
                <w:b/>
                <w:bCs/>
                <w:sz w:val="20"/>
                <w:szCs w:val="20"/>
                <w:lang w:val="en-CA" w:eastAsia="zh-CN"/>
              </w:rPr>
              <w:t>dated proposal 1.7b</w:t>
            </w:r>
            <w:r w:rsidR="005D3B14">
              <w:rPr>
                <w:rFonts w:eastAsia="等线" w:hint="eastAsia"/>
                <w:sz w:val="20"/>
                <w:szCs w:val="20"/>
                <w:lang w:val="en-CA" w:eastAsia="zh-CN"/>
              </w:rPr>
              <w:t>: The current Rel.17 and Rel.18 TCI framework can already work well. We don</w:t>
            </w:r>
            <w:r w:rsidR="005D3B14">
              <w:rPr>
                <w:rFonts w:eastAsia="等线"/>
                <w:sz w:val="20"/>
                <w:szCs w:val="20"/>
                <w:lang w:val="en-CA" w:eastAsia="zh-CN"/>
              </w:rPr>
              <w:t>’</w:t>
            </w:r>
            <w:r w:rsidR="005D3B14">
              <w:rPr>
                <w:rFonts w:eastAsia="等线" w:hint="eastAsia"/>
                <w:sz w:val="20"/>
                <w:szCs w:val="20"/>
                <w:lang w:val="en-CA" w:eastAsia="zh-CN"/>
              </w:rPr>
              <w:t xml:space="preserve">t see the need to introduce </w:t>
            </w:r>
            <w:r w:rsidR="00627AC4">
              <w:rPr>
                <w:rFonts w:eastAsia="等线" w:hint="eastAsia"/>
                <w:sz w:val="20"/>
                <w:szCs w:val="20"/>
                <w:lang w:val="en-CA" w:eastAsia="zh-CN"/>
              </w:rPr>
              <w:t xml:space="preserve">a </w:t>
            </w:r>
            <w:r w:rsidR="005D3B14">
              <w:rPr>
                <w:rFonts w:eastAsia="等线" w:hint="eastAsia"/>
                <w:sz w:val="20"/>
                <w:szCs w:val="20"/>
                <w:lang w:val="en-CA" w:eastAsia="zh-CN"/>
              </w:rPr>
              <w:t>new TCI</w:t>
            </w:r>
            <w:r w:rsidR="00627AC4">
              <w:rPr>
                <w:rFonts w:eastAsia="等线" w:hint="eastAsia"/>
                <w:sz w:val="20"/>
                <w:szCs w:val="20"/>
                <w:lang w:val="en-CA" w:eastAsia="zh-CN"/>
              </w:rPr>
              <w:t xml:space="preserve"> framework which is out of the scope.</w:t>
            </w:r>
          </w:p>
        </w:tc>
      </w:tr>
      <w:tr w:rsidR="001978E4" w14:paraId="2CC86232" w14:textId="77777777" w:rsidTr="00B66587">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lastRenderedPageBreak/>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1.4a: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 xml:space="preserve">Proposal 1.4b: We support. We think the triggering conditions need to be updated. We suggest updating the FFS as </w:t>
            </w:r>
            <w:proofErr w:type="gramStart"/>
            <w:r>
              <w:rPr>
                <w:rFonts w:eastAsia="Malgun Gothic"/>
                <w:sz w:val="20"/>
                <w:szCs w:val="20"/>
                <w:lang w:val="en-CA" w:eastAsia="ko-KR"/>
              </w:rPr>
              <w:t>“ FFS</w:t>
            </w:r>
            <w:proofErr w:type="gramEnd"/>
            <w:r>
              <w:rPr>
                <w:rFonts w:eastAsia="Malgun Gothic"/>
                <w:sz w:val="20"/>
                <w:szCs w:val="20"/>
                <w:lang w:val="en-CA" w:eastAsia="ko-KR"/>
              </w:rPr>
              <w:t>: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w:t>
            </w:r>
            <w:proofErr w:type="gramStart"/>
            <w:r>
              <w:rPr>
                <w:rFonts w:eastAsia="Malgun Gothic"/>
                <w:sz w:val="20"/>
                <w:szCs w:val="20"/>
                <w:lang w:val="en-CA" w:eastAsia="ko-KR"/>
              </w:rPr>
              <w:t>b  we</w:t>
            </w:r>
            <w:proofErr w:type="gramEnd"/>
            <w:r>
              <w:rPr>
                <w:rFonts w:eastAsia="Malgun Gothic"/>
                <w:sz w:val="20"/>
                <w:szCs w:val="20"/>
                <w:lang w:val="en-CA" w:eastAsia="ko-KR"/>
              </w:rPr>
              <w:t xml:space="preserv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B66587">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B66587">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等线"/>
                <w:sz w:val="20"/>
                <w:szCs w:val="20"/>
                <w:lang w:val="en-CA" w:eastAsia="zh-CN"/>
              </w:rPr>
            </w:pPr>
          </w:p>
          <w:p w14:paraId="3F4513D9" w14:textId="77777777" w:rsidR="002D4846" w:rsidRDefault="002D4846" w:rsidP="002D4846">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等线"/>
                <w:sz w:val="20"/>
                <w:szCs w:val="20"/>
                <w:lang w:val="en-CA" w:eastAsia="zh-CN"/>
              </w:rPr>
            </w:pPr>
          </w:p>
          <w:p w14:paraId="0E407B86" w14:textId="77777777" w:rsidR="002D4846" w:rsidRDefault="002D4846" w:rsidP="002D4846">
            <w:pPr>
              <w:rPr>
                <w:rFonts w:eastAsia="等线"/>
                <w:sz w:val="20"/>
                <w:szCs w:val="20"/>
                <w:lang w:val="en-CA" w:eastAsia="zh-CN"/>
              </w:rPr>
            </w:pPr>
            <w:r>
              <w:rPr>
                <w:rFonts w:eastAsia="等线"/>
                <w:sz w:val="20"/>
                <w:szCs w:val="20"/>
                <w:lang w:val="en-CA" w:eastAsia="zh-CN"/>
              </w:rPr>
              <w:t>Proposal 1.5</w:t>
            </w:r>
          </w:p>
          <w:p w14:paraId="5ACF8072" w14:textId="77777777" w:rsidR="002D4846" w:rsidRDefault="002D4846" w:rsidP="002D4846">
            <w:pPr>
              <w:rPr>
                <w:rFonts w:eastAsia="等线"/>
                <w:sz w:val="20"/>
                <w:szCs w:val="20"/>
                <w:lang w:val="en-CA" w:eastAsia="zh-CN"/>
              </w:rPr>
            </w:pPr>
          </w:p>
          <w:p w14:paraId="657F7B2A" w14:textId="77777777" w:rsidR="002D4846" w:rsidRDefault="002D4846" w:rsidP="002D4846">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w:t>
            </w:r>
            <w:proofErr w:type="spellStart"/>
            <w:r>
              <w:rPr>
                <w:rFonts w:eastAsia="等线"/>
                <w:sz w:val="20"/>
                <w:szCs w:val="20"/>
                <w:lang w:val="en-CA" w:eastAsia="zh-CN"/>
              </w:rPr>
              <w:t>gNB</w:t>
            </w:r>
            <w:proofErr w:type="spellEnd"/>
            <w:r>
              <w:rPr>
                <w:rFonts w:eastAsia="等线"/>
                <w:sz w:val="20"/>
                <w:szCs w:val="20"/>
                <w:lang w:val="en-CA" w:eastAsia="zh-CN"/>
              </w:rPr>
              <w:t xml:space="preserve"> implementation. </w:t>
            </w:r>
          </w:p>
          <w:p w14:paraId="66A4EDB8" w14:textId="77777777" w:rsidR="002D4846" w:rsidRDefault="002D4846" w:rsidP="002D4846">
            <w:pPr>
              <w:rPr>
                <w:rFonts w:eastAsia="等线"/>
                <w:sz w:val="20"/>
                <w:szCs w:val="20"/>
                <w:lang w:val="en-CA" w:eastAsia="zh-CN"/>
              </w:rPr>
            </w:pPr>
          </w:p>
          <w:p w14:paraId="6040A886" w14:textId="77777777" w:rsidR="002D4846" w:rsidRDefault="002D4846" w:rsidP="002D4846">
            <w:pPr>
              <w:rPr>
                <w:rFonts w:eastAsia="等线"/>
                <w:sz w:val="20"/>
                <w:szCs w:val="20"/>
                <w:lang w:val="en-CA" w:eastAsia="zh-CN"/>
              </w:rPr>
            </w:pPr>
            <w:r>
              <w:rPr>
                <w:rFonts w:eastAsia="等线"/>
                <w:sz w:val="20"/>
                <w:szCs w:val="20"/>
                <w:lang w:val="en-CA" w:eastAsia="zh-CN"/>
              </w:rPr>
              <w:t>Proposal 1.7a</w:t>
            </w:r>
          </w:p>
          <w:p w14:paraId="2B8E001C" w14:textId="77777777" w:rsidR="002D4846" w:rsidRDefault="002D4846" w:rsidP="002D4846">
            <w:pPr>
              <w:rPr>
                <w:rFonts w:eastAsia="等线"/>
                <w:sz w:val="20"/>
                <w:szCs w:val="20"/>
                <w:lang w:val="en-CA" w:eastAsia="zh-CN"/>
              </w:rPr>
            </w:pPr>
          </w:p>
          <w:p w14:paraId="01A70D70" w14:textId="77777777" w:rsidR="002D4846" w:rsidRDefault="002D4846" w:rsidP="002D4846">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14:paraId="00BB3E4F" w14:textId="77777777" w:rsidR="002D4846" w:rsidRDefault="002D4846" w:rsidP="002D4846">
            <w:pPr>
              <w:rPr>
                <w:rFonts w:eastAsia="等线"/>
                <w:sz w:val="20"/>
                <w:szCs w:val="20"/>
                <w:lang w:val="en-CA" w:eastAsia="zh-CN"/>
              </w:rPr>
            </w:pPr>
          </w:p>
          <w:p w14:paraId="2A520E28" w14:textId="77777777" w:rsidR="002D4846" w:rsidRDefault="002D4846" w:rsidP="002D4846">
            <w:pPr>
              <w:rPr>
                <w:rFonts w:eastAsia="等线"/>
                <w:sz w:val="20"/>
                <w:szCs w:val="20"/>
                <w:lang w:val="en-CA" w:eastAsia="zh-CN"/>
              </w:rPr>
            </w:pPr>
            <w:r>
              <w:rPr>
                <w:rFonts w:eastAsia="等线"/>
                <w:sz w:val="20"/>
                <w:szCs w:val="20"/>
                <w:lang w:val="en-CA" w:eastAsia="zh-CN"/>
              </w:rPr>
              <w:t>Proposal 1.7b</w:t>
            </w:r>
          </w:p>
          <w:p w14:paraId="28F5CF03" w14:textId="77777777" w:rsidR="002D4846" w:rsidRDefault="002D4846" w:rsidP="002D4846">
            <w:pPr>
              <w:rPr>
                <w:rFonts w:eastAsia="等线"/>
                <w:sz w:val="20"/>
                <w:szCs w:val="20"/>
                <w:lang w:val="en-CA" w:eastAsia="zh-CN"/>
              </w:rPr>
            </w:pPr>
          </w:p>
          <w:p w14:paraId="7913734D" w14:textId="77777777" w:rsidR="002D4846" w:rsidRDefault="002D4846" w:rsidP="002D4846">
            <w:pPr>
              <w:rPr>
                <w:rFonts w:eastAsia="等线"/>
                <w:sz w:val="20"/>
                <w:szCs w:val="20"/>
                <w:lang w:val="en-CA" w:eastAsia="zh-CN"/>
              </w:rPr>
            </w:pPr>
            <w:r>
              <w:rPr>
                <w:rFonts w:eastAsia="等线"/>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B66587">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f3"/>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4" w:name="_Toc11352096"/>
                  <w:bookmarkStart w:id="5" w:name="_Toc20317986"/>
                  <w:bookmarkStart w:id="6" w:name="_Toc27299884"/>
                  <w:bookmarkStart w:id="7" w:name="_Toc29673149"/>
                  <w:bookmarkStart w:id="8" w:name="_Toc29673290"/>
                  <w:bookmarkStart w:id="9" w:name="_Toc29674283"/>
                  <w:bookmarkStart w:id="10" w:name="_Toc36645513"/>
                  <w:bookmarkStart w:id="11" w:name="_Toc45810558"/>
                  <w:bookmarkStart w:id="12" w:name="_Toc162184886"/>
                  <w:r>
                    <w:rPr>
                      <w:color w:val="000000"/>
                    </w:rPr>
                    <w:t>5.1.5</w:t>
                  </w:r>
                  <w:r>
                    <w:rPr>
                      <w:color w:val="000000"/>
                    </w:rPr>
                    <w:tab/>
                    <w:t>Antenna ports quasi co-location</w:t>
                  </w:r>
                  <w:bookmarkEnd w:id="4"/>
                  <w:bookmarkEnd w:id="5"/>
                  <w:bookmarkEnd w:id="6"/>
                  <w:bookmarkEnd w:id="7"/>
                  <w:bookmarkEnd w:id="8"/>
                  <w:bookmarkEnd w:id="9"/>
                  <w:bookmarkEnd w:id="10"/>
                  <w:bookmarkEnd w:id="11"/>
                  <w:bookmarkEnd w:id="1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dl-</w:t>
                  </w:r>
                  <w:proofErr w:type="spellStart"/>
                  <w:r w:rsidRPr="00F32715">
                    <w:rPr>
                      <w:i/>
                      <w:iCs/>
                      <w:color w:val="000000" w:themeColor="text1"/>
                      <w:sz w:val="20"/>
                      <w:szCs w:val="20"/>
                    </w:rPr>
                    <w:t>OrJointTCI</w:t>
                  </w:r>
                  <w:proofErr w:type="spellEnd"/>
                  <w:r w:rsidRPr="00F32715">
                    <w:rPr>
                      <w:i/>
                      <w:iCs/>
                      <w:color w:val="000000" w:themeColor="text1"/>
                      <w:sz w:val="20"/>
                      <w:szCs w:val="20"/>
                    </w:rPr>
                    <w:t>-</w:t>
                  </w:r>
                  <w:proofErr w:type="spellStart"/>
                  <w:r w:rsidRPr="00F32715">
                    <w:rPr>
                      <w:i/>
                      <w:iCs/>
                      <w:color w:val="000000" w:themeColor="text1"/>
                      <w:sz w:val="20"/>
                      <w:szCs w:val="20"/>
                    </w:rPr>
                    <w:t>StateList</w:t>
                  </w:r>
                  <w:proofErr w:type="spellEnd"/>
                  <w:r w:rsidRPr="00F32715">
                    <w:rPr>
                      <w:i/>
                      <w:iCs/>
                      <w:color w:val="000000" w:themeColor="text1"/>
                      <w:sz w:val="20"/>
                      <w:szCs w:val="20"/>
                    </w:rPr>
                    <w:t xml:space="preserve">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w:t>
                  </w:r>
                  <w:r w:rsidRPr="00F32715">
                    <w:rPr>
                      <w:i/>
                      <w:iCs/>
                      <w:color w:val="000000" w:themeColor="text1"/>
                      <w:sz w:val="20"/>
                      <w:szCs w:val="20"/>
                    </w:rPr>
                    <w:lastRenderedPageBreak/>
                    <w:t>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r w:rsidR="00B66587" w14:paraId="4733F46A" w14:textId="77777777" w:rsidTr="00B66587">
        <w:tc>
          <w:tcPr>
            <w:tcW w:w="1050" w:type="dxa"/>
          </w:tcPr>
          <w:p w14:paraId="3ACFE9CA" w14:textId="77777777" w:rsidR="00B66587" w:rsidRPr="00E3052A" w:rsidRDefault="00B66587" w:rsidP="00D93D78">
            <w:pPr>
              <w:rPr>
                <w:rFonts w:eastAsia="等线"/>
                <w:sz w:val="20"/>
                <w:szCs w:val="20"/>
                <w:lang w:eastAsia="zh-CN"/>
              </w:rPr>
            </w:pPr>
            <w:r>
              <w:rPr>
                <w:rFonts w:eastAsia="等线" w:hint="eastAsia"/>
                <w:sz w:val="20"/>
                <w:szCs w:val="20"/>
                <w:lang w:eastAsia="zh-CN"/>
              </w:rPr>
              <w:lastRenderedPageBreak/>
              <w:t>v</w:t>
            </w:r>
            <w:r>
              <w:rPr>
                <w:rFonts w:eastAsia="等线"/>
                <w:sz w:val="20"/>
                <w:szCs w:val="20"/>
                <w:lang w:eastAsia="zh-CN"/>
              </w:rPr>
              <w:t>ivo</w:t>
            </w:r>
          </w:p>
        </w:tc>
        <w:tc>
          <w:tcPr>
            <w:tcW w:w="9817" w:type="dxa"/>
          </w:tcPr>
          <w:p w14:paraId="5548B8C2" w14:textId="77777777" w:rsidR="00B66587" w:rsidRDefault="00B66587" w:rsidP="00D93D78">
            <w:pPr>
              <w:rPr>
                <w:rFonts w:eastAsia="等线"/>
                <w:sz w:val="20"/>
                <w:szCs w:val="20"/>
                <w:lang w:val="en-CA" w:eastAsia="zh-CN"/>
              </w:rPr>
            </w:pPr>
            <w:r w:rsidRPr="00326ACA">
              <w:rPr>
                <w:rFonts w:eastAsia="等线"/>
                <w:b/>
                <w:sz w:val="20"/>
                <w:szCs w:val="20"/>
                <w:lang w:val="en-CA" w:eastAsia="zh-CN"/>
              </w:rPr>
              <w:t>Proposal 1.3/1.4a:</w:t>
            </w:r>
            <w:r w:rsidRPr="00237F60">
              <w:rPr>
                <w:rFonts w:eastAsia="等线"/>
                <w:sz w:val="20"/>
                <w:szCs w:val="20"/>
                <w:lang w:val="en-CA" w:eastAsia="zh-CN"/>
              </w:rPr>
              <w:t xml:space="preserve"> We share </w:t>
            </w:r>
            <w:r w:rsidRPr="00237F60">
              <w:rPr>
                <w:rFonts w:eastAsia="等线" w:hint="eastAsia"/>
                <w:sz w:val="20"/>
                <w:szCs w:val="20"/>
                <w:lang w:val="en-CA" w:eastAsia="zh-CN"/>
              </w:rPr>
              <w:t>similar</w:t>
            </w:r>
            <w:r w:rsidRPr="00237F60">
              <w:rPr>
                <w:rFonts w:eastAsia="等线"/>
                <w:sz w:val="20"/>
                <w:szCs w:val="20"/>
                <w:lang w:val="en-CA" w:eastAsia="zh-CN"/>
              </w:rPr>
              <w:t xml:space="preserve"> views as QC and ZTE. It is better to discuss these proposals</w:t>
            </w:r>
            <w:r>
              <w:rPr>
                <w:rFonts w:eastAsia="等线"/>
                <w:sz w:val="20"/>
                <w:szCs w:val="20"/>
                <w:lang w:val="en-CA" w:eastAsia="zh-CN"/>
              </w:rPr>
              <w:t xml:space="preserve"> in mountainous phase. </w:t>
            </w:r>
          </w:p>
          <w:p w14:paraId="61E4C42A" w14:textId="77777777" w:rsidR="00B66587" w:rsidRDefault="00B66587" w:rsidP="00D93D78">
            <w:pPr>
              <w:rPr>
                <w:rFonts w:eastAsia="等线"/>
                <w:sz w:val="20"/>
                <w:szCs w:val="20"/>
                <w:lang w:val="en-CA" w:eastAsia="zh-CN"/>
              </w:rPr>
            </w:pPr>
            <w:r w:rsidRPr="00326ACA">
              <w:rPr>
                <w:rFonts w:eastAsia="等线" w:hint="eastAsia"/>
                <w:b/>
                <w:sz w:val="20"/>
                <w:szCs w:val="20"/>
                <w:lang w:val="en-CA" w:eastAsia="zh-CN"/>
              </w:rPr>
              <w:t>P</w:t>
            </w:r>
            <w:r w:rsidRPr="00326ACA">
              <w:rPr>
                <w:rFonts w:eastAsia="等线"/>
                <w:b/>
                <w:sz w:val="20"/>
                <w:szCs w:val="20"/>
                <w:lang w:val="en-CA" w:eastAsia="zh-CN"/>
              </w:rPr>
              <w:t xml:space="preserve">roposal 1.5: </w:t>
            </w:r>
            <w:r>
              <w:rPr>
                <w:rFonts w:eastAsia="等线"/>
                <w:sz w:val="20"/>
                <w:szCs w:val="20"/>
                <w:lang w:val="en-CA" w:eastAsia="zh-CN"/>
              </w:rPr>
              <w:t>S</w:t>
            </w:r>
            <w:r>
              <w:rPr>
                <w:rFonts w:eastAsia="等线" w:hint="eastAsia"/>
                <w:sz w:val="20"/>
                <w:szCs w:val="20"/>
                <w:lang w:val="en-CA" w:eastAsia="zh-CN"/>
              </w:rPr>
              <w:t>upport</w:t>
            </w:r>
            <w:r>
              <w:rPr>
                <w:rFonts w:eastAsia="等线"/>
                <w:sz w:val="20"/>
                <w:szCs w:val="20"/>
                <w:lang w:val="en-CA" w:eastAsia="zh-CN"/>
              </w:rPr>
              <w:t>.</w:t>
            </w:r>
          </w:p>
          <w:p w14:paraId="2046695C" w14:textId="77777777" w:rsidR="00B66587" w:rsidRDefault="00B66587" w:rsidP="00D93D78">
            <w:pPr>
              <w:rPr>
                <w:rFonts w:eastAsia="等线"/>
                <w:sz w:val="20"/>
                <w:szCs w:val="20"/>
                <w:lang w:val="en-CA" w:eastAsia="zh-CN"/>
              </w:rPr>
            </w:pPr>
            <w:r w:rsidRPr="00326ACA">
              <w:rPr>
                <w:rFonts w:eastAsia="等线"/>
                <w:b/>
                <w:bCs/>
                <w:sz w:val="20"/>
                <w:szCs w:val="20"/>
                <w:lang w:val="en-CA" w:eastAsia="zh-CN"/>
              </w:rPr>
              <w:t>Updated Conclusion 1.7a</w:t>
            </w:r>
            <w:r w:rsidRPr="00326ACA">
              <w:rPr>
                <w:rFonts w:eastAsia="等线"/>
                <w:sz w:val="20"/>
                <w:szCs w:val="20"/>
                <w:lang w:val="en-CA" w:eastAsia="zh-CN"/>
              </w:rPr>
              <w:t>:</w:t>
            </w:r>
            <w:r>
              <w:rPr>
                <w:rFonts w:eastAsia="等线"/>
                <w:sz w:val="20"/>
                <w:szCs w:val="20"/>
                <w:lang w:val="en-CA" w:eastAsia="zh-CN"/>
              </w:rPr>
              <w:t xml:space="preserve">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af3"/>
              <w:tblW w:w="0" w:type="auto"/>
              <w:tblLook w:val="04A0" w:firstRow="1" w:lastRow="0" w:firstColumn="1" w:lastColumn="0" w:noHBand="0" w:noVBand="1"/>
            </w:tblPr>
            <w:tblGrid>
              <w:gridCol w:w="9591"/>
            </w:tblGrid>
            <w:tr w:rsidR="00B66587" w14:paraId="2A4FB4BF" w14:textId="77777777" w:rsidTr="00D93D78">
              <w:tc>
                <w:tcPr>
                  <w:tcW w:w="9591" w:type="dxa"/>
                </w:tcPr>
                <w:p w14:paraId="4844A9B1" w14:textId="77777777" w:rsidR="00B66587" w:rsidRDefault="00B66587" w:rsidP="00D93D78">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0D2EB8C8" w14:textId="77777777" w:rsidR="00B66587" w:rsidRDefault="00B66587" w:rsidP="00D93D78">
                  <w:pPr>
                    <w:pStyle w:val="af7"/>
                    <w:numPr>
                      <w:ilvl w:val="0"/>
                      <w:numId w:val="17"/>
                    </w:numPr>
                    <w:rPr>
                      <w:rFonts w:eastAsia="等线"/>
                      <w:sz w:val="20"/>
                      <w:szCs w:val="20"/>
                      <w:lang w:val="en-CA" w:eastAsia="zh-CN"/>
                    </w:rPr>
                  </w:pPr>
                  <w:r>
                    <w:rPr>
                      <w:rFonts w:eastAsia="等线"/>
                      <w:sz w:val="20"/>
                      <w:szCs w:val="20"/>
                      <w:lang w:val="en-CA" w:eastAsia="zh-CN"/>
                    </w:rPr>
                    <w:t>When rel-17 unified TCI/ICBM is configured:</w:t>
                  </w:r>
                </w:p>
                <w:p w14:paraId="54737D16" w14:textId="77777777" w:rsidR="00B66587" w:rsidRDefault="00B66587" w:rsidP="00D93D78">
                  <w:pPr>
                    <w:pStyle w:val="af7"/>
                    <w:numPr>
                      <w:ilvl w:val="1"/>
                      <w:numId w:val="17"/>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14:paraId="6D92AA2D" w14:textId="77777777" w:rsidR="00B66587" w:rsidRDefault="00B66587" w:rsidP="00D93D78">
                  <w:pPr>
                    <w:pStyle w:val="af7"/>
                    <w:numPr>
                      <w:ilvl w:val="1"/>
                      <w:numId w:val="17"/>
                    </w:numPr>
                    <w:rPr>
                      <w:ins w:id="13" w:author="作者"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14:paraId="2E9783D9" w14:textId="77777777" w:rsidR="00B66587" w:rsidRPr="00E35A56" w:rsidRDefault="00B66587" w:rsidP="00D93D78">
                  <w:pPr>
                    <w:rPr>
                      <w:rFonts w:eastAsia="等线"/>
                      <w:sz w:val="20"/>
                      <w:szCs w:val="20"/>
                      <w:lang w:val="en-CA" w:eastAsia="zh-CN"/>
                    </w:rPr>
                  </w:pPr>
                  <w:ins w:id="14" w:author="作者" w:date="2024-05-21T17:12:00Z">
                    <w:r>
                      <w:rPr>
                        <w:rFonts w:eastAsia="等线"/>
                        <w:b/>
                        <w:bCs/>
                        <w:sz w:val="20"/>
                        <w:szCs w:val="20"/>
                        <w:highlight w:val="yellow"/>
                        <w:lang w:val="en-CA" w:eastAsia="zh-CN"/>
                      </w:rPr>
                      <w:t>Updated proposal 1.7a</w:t>
                    </w:r>
                    <w:r>
                      <w:rPr>
                        <w:rFonts w:eastAsia="等线"/>
                        <w:sz w:val="20"/>
                        <w:szCs w:val="20"/>
                        <w:lang w:val="en-CA" w:eastAsia="zh-CN"/>
                      </w:rPr>
                      <w:t>:</w:t>
                    </w:r>
                  </w:ins>
                </w:p>
                <w:p w14:paraId="05A9ED48" w14:textId="77777777" w:rsidR="00B66587" w:rsidRDefault="00B66587" w:rsidP="00D93D78">
                  <w:pPr>
                    <w:pStyle w:val="af7"/>
                    <w:numPr>
                      <w:ilvl w:val="0"/>
                      <w:numId w:val="17"/>
                    </w:numPr>
                    <w:rPr>
                      <w:rFonts w:eastAsia="等线"/>
                      <w:sz w:val="20"/>
                      <w:szCs w:val="20"/>
                      <w:lang w:val="en-CA" w:eastAsia="zh-CN"/>
                    </w:rPr>
                  </w:pPr>
                  <w:r>
                    <w:rPr>
                      <w:rFonts w:eastAsia="等线"/>
                      <w:sz w:val="20"/>
                      <w:szCs w:val="20"/>
                      <w:lang w:val="en-CA" w:eastAsia="zh-CN"/>
                    </w:rPr>
                    <w:t>When rel-18 unified TCI is configured:</w:t>
                  </w:r>
                </w:p>
                <w:p w14:paraId="6300A7A4" w14:textId="77777777" w:rsidR="00B66587" w:rsidRDefault="00B66587" w:rsidP="00D93D78">
                  <w:pPr>
                    <w:pStyle w:val="af7"/>
                    <w:numPr>
                      <w:ilvl w:val="1"/>
                      <w:numId w:val="17"/>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14:paraId="2B2C192B" w14:textId="77777777" w:rsidR="00B66587" w:rsidRPr="00E35A56" w:rsidRDefault="00B66587" w:rsidP="00D93D78">
                  <w:pPr>
                    <w:pStyle w:val="af7"/>
                    <w:numPr>
                      <w:ilvl w:val="2"/>
                      <w:numId w:val="17"/>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14:paraId="55CE5140" w14:textId="77777777" w:rsidR="00B66587" w:rsidRDefault="00B66587" w:rsidP="00D93D78">
                  <w:pPr>
                    <w:pStyle w:val="af7"/>
                    <w:numPr>
                      <w:ilvl w:val="1"/>
                      <w:numId w:val="17"/>
                    </w:numPr>
                    <w:rPr>
                      <w:ins w:id="15" w:author="作者"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14:paraId="670FDACA" w14:textId="77777777" w:rsidR="00B66587" w:rsidRDefault="00B66587" w:rsidP="00D93D78">
                  <w:pPr>
                    <w:pStyle w:val="af7"/>
                    <w:numPr>
                      <w:ilvl w:val="1"/>
                      <w:numId w:val="17"/>
                    </w:numPr>
                    <w:rPr>
                      <w:rFonts w:eastAsia="等线"/>
                      <w:sz w:val="20"/>
                      <w:szCs w:val="20"/>
                      <w:lang w:val="en-CA" w:eastAsia="zh-CN"/>
                    </w:rPr>
                  </w:pPr>
                  <w:ins w:id="16" w:author="作者" w:date="2024-05-21T17:12:00Z">
                    <w:r>
                      <w:rPr>
                        <w:rFonts w:eastAsia="等线"/>
                        <w:sz w:val="20"/>
                        <w:szCs w:val="20"/>
                        <w:lang w:val="en-CA" w:eastAsia="zh-CN"/>
                      </w:rPr>
                      <w:t>Note: one DL TCI state means o</w:t>
                    </w:r>
                  </w:ins>
                  <w:ins w:id="17" w:author="作者" w:date="2024-05-21T17:13:00Z">
                    <w:r>
                      <w:rPr>
                        <w:rFonts w:eastAsia="等线"/>
                        <w:sz w:val="20"/>
                        <w:szCs w:val="20"/>
                        <w:lang w:val="en-CA" w:eastAsia="zh-CN"/>
                      </w:rPr>
                      <w:t>nly one DL TCI state is applicable.</w:t>
                    </w:r>
                  </w:ins>
                </w:p>
                <w:p w14:paraId="66496FB7" w14:textId="77777777" w:rsidR="00B66587" w:rsidRPr="00FC0098" w:rsidRDefault="00B66587" w:rsidP="00D93D78">
                  <w:pPr>
                    <w:rPr>
                      <w:rFonts w:eastAsia="等线"/>
                      <w:sz w:val="20"/>
                      <w:szCs w:val="20"/>
                      <w:lang w:val="en-CA" w:eastAsia="zh-CN"/>
                    </w:rPr>
                  </w:pPr>
                </w:p>
              </w:tc>
            </w:tr>
          </w:tbl>
          <w:p w14:paraId="4ED5C121" w14:textId="77777777" w:rsidR="00B66587" w:rsidRDefault="00B66587" w:rsidP="00D93D78">
            <w:pPr>
              <w:rPr>
                <w:rFonts w:eastAsia="等线"/>
                <w:sz w:val="20"/>
                <w:szCs w:val="20"/>
                <w:lang w:val="en-CA" w:eastAsia="zh-CN"/>
              </w:rPr>
            </w:pPr>
            <w:r>
              <w:rPr>
                <w:rFonts w:eastAsia="等线"/>
                <w:sz w:val="20"/>
                <w:szCs w:val="20"/>
                <w:lang w:val="en-CA" w:eastAsia="zh-CN"/>
              </w:rPr>
              <w:t xml:space="preserve"> </w:t>
            </w:r>
          </w:p>
          <w:p w14:paraId="795EDC3C" w14:textId="77777777" w:rsidR="00B66587" w:rsidRPr="00237F60" w:rsidRDefault="00B66587" w:rsidP="00D93D78">
            <w:pPr>
              <w:rPr>
                <w:rFonts w:eastAsia="等线"/>
                <w:sz w:val="20"/>
                <w:szCs w:val="20"/>
                <w:lang w:val="en-CA" w:eastAsia="zh-CN"/>
              </w:rPr>
            </w:pPr>
            <w:r w:rsidRPr="00627AC4">
              <w:rPr>
                <w:rFonts w:eastAsia="等线" w:hint="eastAsia"/>
                <w:b/>
                <w:bCs/>
                <w:sz w:val="20"/>
                <w:szCs w:val="20"/>
                <w:lang w:val="en-CA" w:eastAsia="zh-CN"/>
              </w:rPr>
              <w:t>Updated proposal 1.7b</w:t>
            </w:r>
            <w:r>
              <w:rPr>
                <w:rFonts w:eastAsia="等线" w:hint="eastAsia"/>
                <w:sz w:val="20"/>
                <w:szCs w:val="20"/>
                <w:lang w:val="en-CA" w:eastAsia="zh-CN"/>
              </w:rPr>
              <w:t>:</w:t>
            </w:r>
            <w:r>
              <w:rPr>
                <w:rFonts w:eastAsia="等线"/>
                <w:sz w:val="20"/>
                <w:szCs w:val="20"/>
                <w:lang w:val="en-CA" w:eastAsia="zh-CN"/>
              </w:rPr>
              <w:t xml:space="preserve"> Not </w:t>
            </w:r>
            <w:r>
              <w:rPr>
                <w:rFonts w:eastAsia="等线" w:hint="eastAsia"/>
                <w:sz w:val="20"/>
                <w:szCs w:val="20"/>
                <w:lang w:val="en-CA" w:eastAsia="zh-CN"/>
              </w:rPr>
              <w:t>support</w:t>
            </w:r>
            <w:r>
              <w:rPr>
                <w:rFonts w:eastAsia="等线"/>
                <w:sz w:val="20"/>
                <w:szCs w:val="20"/>
                <w:lang w:val="en-CA" w:eastAsia="zh-CN"/>
              </w:rPr>
              <w:t>. There is no need to introduce mixed mode. The benefit is unclear.</w:t>
            </w:r>
          </w:p>
        </w:tc>
      </w:tr>
    </w:tbl>
    <w:p w14:paraId="4ECDA9F2" w14:textId="77777777" w:rsidR="00DE7EA8" w:rsidRPr="00C85285" w:rsidRDefault="00DE7EA8"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0EB2E3B1" w:rsidR="0012671B" w:rsidRDefault="0012671B" w:rsidP="0012671B">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TPC command for SRS CLPC adjustment states of Rel19:</w:t>
      </w:r>
    </w:p>
    <w:p w14:paraId="6791EBF3" w14:textId="77777777" w:rsidR="0012671B" w:rsidRDefault="0012671B" w:rsidP="0012671B">
      <w:pPr>
        <w:pStyle w:val="af7"/>
        <w:numPr>
          <w:ilvl w:val="0"/>
          <w:numId w:val="23"/>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 DCI format 1_1 without DL assignment.</w:t>
      </w:r>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DE7EA8" w14:paraId="28E1E0C6" w14:textId="77777777" w:rsidTr="00B6658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B66587">
        <w:tc>
          <w:tcPr>
            <w:tcW w:w="1248" w:type="dxa"/>
          </w:tcPr>
          <w:p w14:paraId="7C78E2C5" w14:textId="77777777" w:rsidR="00DE7EA8" w:rsidRDefault="00DE7EA8" w:rsidP="000F30D0">
            <w:pPr>
              <w:rPr>
                <w:rFonts w:eastAsia="等线"/>
                <w:sz w:val="20"/>
                <w:szCs w:val="20"/>
                <w:lang w:eastAsia="zh-CN"/>
              </w:rPr>
            </w:pPr>
            <w:r>
              <w:rPr>
                <w:rFonts w:eastAsia="等线"/>
                <w:color w:val="0000FF"/>
                <w:sz w:val="20"/>
                <w:szCs w:val="20"/>
                <w:lang w:eastAsia="zh-CN"/>
              </w:rPr>
              <w:t>Mod00</w:t>
            </w:r>
          </w:p>
        </w:tc>
        <w:tc>
          <w:tcPr>
            <w:tcW w:w="8108" w:type="dxa"/>
          </w:tcPr>
          <w:p w14:paraId="44A08D69" w14:textId="0D8FD160" w:rsidR="00917309" w:rsidRDefault="00DE7EA8" w:rsidP="007D55A0">
            <w:pPr>
              <w:pStyle w:val="af7"/>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B66587">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B66587">
        <w:tc>
          <w:tcPr>
            <w:tcW w:w="1248" w:type="dxa"/>
          </w:tcPr>
          <w:p w14:paraId="3BAE310B" w14:textId="57B4A344" w:rsidR="00DE7EA8" w:rsidRDefault="00F54634" w:rsidP="000F30D0">
            <w:pPr>
              <w:rPr>
                <w:rFonts w:eastAsia="等线"/>
                <w:sz w:val="20"/>
                <w:szCs w:val="20"/>
                <w:lang w:eastAsia="zh-CN"/>
              </w:rPr>
            </w:pPr>
            <w:r>
              <w:rPr>
                <w:rFonts w:eastAsia="等线" w:hint="eastAsia"/>
                <w:sz w:val="20"/>
                <w:szCs w:val="20"/>
                <w:lang w:eastAsia="zh-CN"/>
              </w:rPr>
              <w:t>QC</w:t>
            </w:r>
          </w:p>
        </w:tc>
        <w:tc>
          <w:tcPr>
            <w:tcW w:w="8108" w:type="dxa"/>
          </w:tcPr>
          <w:p w14:paraId="249C5275" w14:textId="05188AFF" w:rsidR="00DE7EA8" w:rsidRDefault="00F54634" w:rsidP="000F30D0">
            <w:pPr>
              <w:rPr>
                <w:rFonts w:eastAsia="等线"/>
                <w:sz w:val="20"/>
                <w:szCs w:val="20"/>
                <w:lang w:val="en-CA" w:eastAsia="zh-CN"/>
              </w:rPr>
            </w:pPr>
            <w:r>
              <w:rPr>
                <w:rFonts w:eastAsia="等线" w:hint="eastAsia"/>
                <w:sz w:val="20"/>
                <w:szCs w:val="20"/>
                <w:lang w:val="en-CA" w:eastAsia="zh-CN"/>
              </w:rPr>
              <w:t xml:space="preserve">Not support. </w:t>
            </w:r>
            <w:r w:rsidR="00C55EB2">
              <w:rPr>
                <w:rFonts w:eastAsia="等线" w:hint="eastAsia"/>
                <w:bCs/>
                <w:sz w:val="20"/>
                <w:szCs w:val="20"/>
                <w:lang w:val="en-CA" w:eastAsia="zh-CN"/>
              </w:rPr>
              <w:t>Using DCI 1_1/1_0 is not efficient considering the increased DCI overhead and limited range of TPC command.</w:t>
            </w:r>
          </w:p>
        </w:tc>
      </w:tr>
      <w:tr w:rsidR="001978E4" w14:paraId="6DB83C15" w14:textId="77777777" w:rsidTr="00B66587">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B66587">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B66587">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 xml:space="preserve">Support. We’d like to get more discussion on DCI 1_1/0_1 </w:t>
            </w:r>
            <w:proofErr w:type="gramStart"/>
            <w:r>
              <w:rPr>
                <w:rFonts w:eastAsia="Malgun Gothic"/>
                <w:sz w:val="20"/>
                <w:szCs w:val="20"/>
                <w:lang w:val="en-CA" w:eastAsia="ko-KR"/>
              </w:rPr>
              <w:t>because  DCI</w:t>
            </w:r>
            <w:proofErr w:type="gramEnd"/>
            <w:r>
              <w:rPr>
                <w:rFonts w:eastAsia="Malgun Gothic"/>
                <w:sz w:val="20"/>
                <w:szCs w:val="20"/>
                <w:lang w:val="en-CA" w:eastAsia="ko-KR"/>
              </w:rPr>
              <w:t xml:space="preserve">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B66587">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r w:rsidR="00B66587" w14:paraId="4515BD87" w14:textId="77777777" w:rsidTr="00B66587">
        <w:tc>
          <w:tcPr>
            <w:tcW w:w="1248" w:type="dxa"/>
          </w:tcPr>
          <w:p w14:paraId="04C9E966" w14:textId="77777777" w:rsidR="00B66587" w:rsidRDefault="00B66587" w:rsidP="00D93D78">
            <w:pPr>
              <w:rPr>
                <w:rFonts w:eastAsia="PMingLiU"/>
                <w:sz w:val="20"/>
                <w:szCs w:val="20"/>
                <w:lang w:eastAsia="zh-TW"/>
              </w:rPr>
            </w:pPr>
            <w:r w:rsidRPr="00E3052A">
              <w:rPr>
                <w:rFonts w:eastAsia="等线" w:hint="eastAsia"/>
                <w:sz w:val="20"/>
                <w:szCs w:val="20"/>
                <w:lang w:val="en-CA" w:eastAsia="zh-CN"/>
              </w:rPr>
              <w:t>vivo</w:t>
            </w:r>
          </w:p>
        </w:tc>
        <w:tc>
          <w:tcPr>
            <w:tcW w:w="8108" w:type="dxa"/>
          </w:tcPr>
          <w:p w14:paraId="510B99BD" w14:textId="77777777" w:rsidR="00B66587" w:rsidRPr="00E3052A" w:rsidRDefault="00B66587" w:rsidP="00D93D78">
            <w:pPr>
              <w:rPr>
                <w:rFonts w:eastAsia="等线"/>
                <w:sz w:val="20"/>
                <w:szCs w:val="20"/>
                <w:lang w:val="en-CA" w:eastAsia="zh-CN"/>
              </w:rPr>
            </w:pPr>
            <w:r>
              <w:rPr>
                <w:rFonts w:eastAsia="等线"/>
                <w:sz w:val="20"/>
                <w:szCs w:val="20"/>
                <w:lang w:val="en-CA" w:eastAsia="zh-CN"/>
              </w:rPr>
              <w:t xml:space="preserve">Don’t </w:t>
            </w:r>
            <w:r>
              <w:rPr>
                <w:rFonts w:eastAsia="等线" w:hint="eastAsia"/>
                <w:sz w:val="20"/>
                <w:szCs w:val="20"/>
                <w:lang w:val="en-CA" w:eastAsia="zh-CN"/>
              </w:rPr>
              <w:t>support</w:t>
            </w:r>
            <w:r>
              <w:rPr>
                <w:rFonts w:eastAsia="等线"/>
                <w:sz w:val="20"/>
                <w:szCs w:val="20"/>
                <w:lang w:val="en-CA" w:eastAsia="zh-CN"/>
              </w:rPr>
              <w:t>.</w:t>
            </w:r>
            <w:r>
              <w:rPr>
                <w:rFonts w:eastAsia="等线" w:hint="eastAsia"/>
                <w:sz w:val="20"/>
                <w:szCs w:val="20"/>
                <w:lang w:val="en-CA" w:eastAsia="zh-CN"/>
              </w:rPr>
              <w:t xml:space="preserve"> </w:t>
            </w:r>
            <w:r>
              <w:rPr>
                <w:rFonts w:eastAsia="等线"/>
                <w:sz w:val="20"/>
                <w:szCs w:val="20"/>
                <w:lang w:val="en-CA" w:eastAsia="zh-CN"/>
              </w:rPr>
              <w:t>The motivation is unclear.</w:t>
            </w:r>
          </w:p>
        </w:tc>
      </w:tr>
    </w:tbl>
    <w:p w14:paraId="2543014F" w14:textId="77777777" w:rsidR="00976710" w:rsidRPr="00B66587"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等线"/>
        </w:rPr>
      </w:pPr>
      <w:r>
        <w:rPr>
          <w:rFonts w:eastAsia="等线"/>
          <w:b/>
          <w:bCs/>
          <w:highlight w:val="yellow"/>
        </w:rPr>
        <w:t>Proposal</w:t>
      </w:r>
      <w:r>
        <w:rPr>
          <w:rFonts w:eastAsia="等线" w:hint="eastAsia"/>
          <w:b/>
          <w:bCs/>
          <w:highlight w:val="yellow"/>
          <w:lang w:eastAsia="zh-CN"/>
        </w:rPr>
        <w:t xml:space="preserve"> 3.1</w:t>
      </w:r>
      <w:r>
        <w:rPr>
          <w:rFonts w:eastAsia="等线"/>
        </w:rPr>
        <w:t xml:space="preserve">: To fulfil </w:t>
      </w:r>
      <w:r>
        <w:rPr>
          <w:rFonts w:eastAsia="等线" w:hint="eastAsia"/>
          <w:lang w:eastAsia="zh-CN"/>
        </w:rPr>
        <w:t xml:space="preserve">the </w:t>
      </w:r>
      <w:r>
        <w:rPr>
          <w:rFonts w:eastAsia="等线"/>
        </w:rPr>
        <w:t xml:space="preserve">asymmetric DL </w:t>
      </w:r>
      <w:proofErr w:type="spellStart"/>
      <w:r>
        <w:rPr>
          <w:rFonts w:eastAsia="等线"/>
        </w:rPr>
        <w:t>sTRP</w:t>
      </w:r>
      <w:proofErr w:type="spellEnd"/>
      <w:r>
        <w:rPr>
          <w:rFonts w:eastAsia="等线"/>
        </w:rPr>
        <w:t xml:space="preserve">/UL </w:t>
      </w:r>
      <w:proofErr w:type="spellStart"/>
      <w:r>
        <w:rPr>
          <w:rFonts w:eastAsia="等线"/>
        </w:rPr>
        <w:t>mTRP</w:t>
      </w:r>
      <w:proofErr w:type="spellEnd"/>
      <w:r>
        <w:rPr>
          <w:rFonts w:eastAsia="等线"/>
        </w:rPr>
        <w:t xml:space="preserve">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等线"/>
        </w:rPr>
      </w:pPr>
      <w:r>
        <w:rPr>
          <w:rFonts w:eastAsia="等线"/>
        </w:rPr>
        <w:t xml:space="preserve">Reuse Rel-18 specification of two TA for multi-DCI based multi-TRP/panel and remove the restriction that </w:t>
      </w:r>
      <w:proofErr w:type="spellStart"/>
      <w:r>
        <w:rPr>
          <w:rFonts w:eastAsia="等线"/>
          <w:i/>
          <w:iCs/>
        </w:rPr>
        <w:t>coresetPoolIndex</w:t>
      </w:r>
      <w:proofErr w:type="spellEnd"/>
      <w:r>
        <w:rPr>
          <w:rFonts w:eastAsia="等线"/>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f3"/>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等线"/>
                <w:sz w:val="20"/>
                <w:szCs w:val="20"/>
                <w:lang w:eastAsia="zh-CN"/>
              </w:rPr>
            </w:pPr>
            <w:r>
              <w:rPr>
                <w:rFonts w:eastAsia="等线"/>
                <w:color w:val="0000FF"/>
                <w:sz w:val="20"/>
                <w:szCs w:val="20"/>
                <w:lang w:eastAsia="zh-CN"/>
              </w:rPr>
              <w:t>Mod00</w:t>
            </w:r>
          </w:p>
        </w:tc>
        <w:tc>
          <w:tcPr>
            <w:tcW w:w="8108" w:type="dxa"/>
          </w:tcPr>
          <w:p w14:paraId="63DA8032" w14:textId="5D5F1EA1" w:rsidR="00C85285" w:rsidRDefault="00434BAD" w:rsidP="0092418F">
            <w:pPr>
              <w:pStyle w:val="af7"/>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等线"/>
                <w:sz w:val="20"/>
                <w:szCs w:val="20"/>
                <w:lang w:eastAsia="zh-CN"/>
              </w:rPr>
            </w:pPr>
            <w:r>
              <w:rPr>
                <w:rFonts w:eastAsia="等线" w:hint="eastAsia"/>
                <w:sz w:val="20"/>
                <w:szCs w:val="20"/>
                <w:lang w:eastAsia="zh-CN"/>
              </w:rPr>
              <w:t>QC</w:t>
            </w:r>
          </w:p>
        </w:tc>
        <w:tc>
          <w:tcPr>
            <w:tcW w:w="8108" w:type="dxa"/>
          </w:tcPr>
          <w:p w14:paraId="546B08DA" w14:textId="3BD6DE5F" w:rsidR="00587CD6" w:rsidRDefault="00C55EB2">
            <w:pPr>
              <w:rPr>
                <w:rFonts w:eastAsia="等线"/>
                <w:sz w:val="20"/>
                <w:szCs w:val="20"/>
                <w:lang w:val="en-CA" w:eastAsia="zh-CN"/>
              </w:rPr>
            </w:pPr>
            <w:r>
              <w:rPr>
                <w:rFonts w:eastAsia="等线" w:hint="eastAsia"/>
                <w:sz w:val="20"/>
                <w:szCs w:val="20"/>
                <w:lang w:val="en-CA" w:eastAsia="zh-CN"/>
              </w:rPr>
              <w:t xml:space="preserve">This is out-of-scope and </w:t>
            </w:r>
            <w:r w:rsidR="00736B9D">
              <w:rPr>
                <w:rFonts w:eastAsia="等线"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 xml:space="preserve">upport. This is necessary enhancement for asymmetric </w:t>
            </w:r>
            <w:proofErr w:type="spellStart"/>
            <w:r>
              <w:rPr>
                <w:sz w:val="20"/>
                <w:szCs w:val="20"/>
                <w:lang w:val="en-CA"/>
              </w:rPr>
              <w:t>HetNet</w:t>
            </w:r>
            <w:proofErr w:type="spellEnd"/>
            <w:r>
              <w:rPr>
                <w:sz w:val="20"/>
                <w:szCs w:val="20"/>
                <w:lang w:val="en-CA"/>
              </w:rPr>
              <w:t xml:space="preserve"> scenario.</w:t>
            </w:r>
          </w:p>
        </w:tc>
      </w:tr>
      <w:tr w:rsidR="00B66587" w14:paraId="04319538" w14:textId="77777777" w:rsidTr="00D93D78">
        <w:tc>
          <w:tcPr>
            <w:tcW w:w="1248" w:type="dxa"/>
          </w:tcPr>
          <w:p w14:paraId="65E229B7" w14:textId="77777777" w:rsidR="00B66587" w:rsidRDefault="00B66587" w:rsidP="00D93D78">
            <w:pPr>
              <w:rPr>
                <w:rFonts w:eastAsia="PMingLiU"/>
                <w:sz w:val="20"/>
                <w:szCs w:val="20"/>
                <w:lang w:eastAsia="zh-TW"/>
              </w:rPr>
            </w:pPr>
            <w:r w:rsidRPr="00C42BE1">
              <w:rPr>
                <w:rFonts w:eastAsia="等线"/>
                <w:sz w:val="20"/>
                <w:szCs w:val="20"/>
                <w:lang w:eastAsia="zh-CN"/>
              </w:rPr>
              <w:t>v</w:t>
            </w:r>
            <w:r w:rsidRPr="00C42BE1">
              <w:rPr>
                <w:rFonts w:eastAsia="等线" w:hint="eastAsia"/>
                <w:sz w:val="20"/>
                <w:szCs w:val="20"/>
                <w:lang w:eastAsia="zh-CN"/>
              </w:rPr>
              <w:t>ivo</w:t>
            </w:r>
          </w:p>
        </w:tc>
        <w:tc>
          <w:tcPr>
            <w:tcW w:w="8108" w:type="dxa"/>
          </w:tcPr>
          <w:p w14:paraId="306740E6" w14:textId="77777777" w:rsidR="00B66587" w:rsidRPr="00C42BE1" w:rsidRDefault="00B66587" w:rsidP="00D93D78">
            <w:pPr>
              <w:rPr>
                <w:rFonts w:eastAsia="等线"/>
                <w:sz w:val="20"/>
                <w:szCs w:val="20"/>
                <w:lang w:val="en-CA" w:eastAsia="zh-CN"/>
              </w:rPr>
            </w:pPr>
            <w:r>
              <w:rPr>
                <w:rFonts w:eastAsia="等线"/>
                <w:sz w:val="20"/>
                <w:szCs w:val="20"/>
                <w:lang w:val="en-CA" w:eastAsia="zh-CN"/>
              </w:rPr>
              <w:t xml:space="preserve">We can live </w:t>
            </w:r>
            <w:bookmarkStart w:id="18" w:name="_GoBack"/>
            <w:bookmarkEnd w:id="18"/>
            <w:r>
              <w:rPr>
                <w:rFonts w:eastAsia="等线"/>
                <w:sz w:val="20"/>
                <w:szCs w:val="20"/>
                <w:lang w:val="en-CA" w:eastAsia="zh-CN"/>
              </w:rPr>
              <w:t xml:space="preserve">with the proposal if it is discussed together with other </w:t>
            </w:r>
            <w:proofErr w:type="spellStart"/>
            <w:r>
              <w:rPr>
                <w:rFonts w:eastAsia="等线"/>
                <w:sz w:val="20"/>
                <w:szCs w:val="20"/>
                <w:lang w:val="en-CA" w:eastAsia="zh-CN"/>
              </w:rPr>
              <w:t>upscoping</w:t>
            </w:r>
            <w:proofErr w:type="spellEnd"/>
            <w:r>
              <w:rPr>
                <w:rFonts w:eastAsia="等线"/>
                <w:sz w:val="20"/>
                <w:szCs w:val="20"/>
                <w:lang w:val="en-CA" w:eastAsia="zh-CN"/>
              </w:rPr>
              <w:t xml:space="preserve"> issues.</w:t>
            </w:r>
          </w:p>
        </w:tc>
      </w:tr>
      <w:tr w:rsidR="00B66587" w14:paraId="7CDA830B" w14:textId="77777777" w:rsidTr="007C42C1">
        <w:tc>
          <w:tcPr>
            <w:tcW w:w="1248" w:type="dxa"/>
          </w:tcPr>
          <w:p w14:paraId="2464E54D" w14:textId="77777777" w:rsidR="00B66587" w:rsidRPr="00B66587" w:rsidRDefault="00B66587" w:rsidP="00E20847">
            <w:pPr>
              <w:rPr>
                <w:rFonts w:hint="eastAsia"/>
                <w:sz w:val="20"/>
                <w:szCs w:val="20"/>
              </w:rPr>
            </w:pPr>
          </w:p>
        </w:tc>
        <w:tc>
          <w:tcPr>
            <w:tcW w:w="8108" w:type="dxa"/>
          </w:tcPr>
          <w:p w14:paraId="4DBD93C3" w14:textId="77777777" w:rsidR="00B66587" w:rsidRDefault="00B66587" w:rsidP="00E20847">
            <w:pPr>
              <w:rPr>
                <w:rFonts w:hint="eastAsia"/>
                <w:sz w:val="20"/>
                <w:szCs w:val="20"/>
                <w:lang w:val="en-CA"/>
              </w:rPr>
            </w:pPr>
          </w:p>
        </w:tc>
      </w:tr>
    </w:tbl>
    <w:p w14:paraId="45A42327" w14:textId="77777777" w:rsidR="00587CD6" w:rsidRDefault="00434BAD">
      <w:pPr>
        <w:pStyle w:val="1"/>
        <w:rPr>
          <w:lang w:val="en-CA"/>
        </w:rPr>
      </w:pPr>
      <w:r>
        <w:rPr>
          <w:rFonts w:hint="eastAsia"/>
          <w:lang w:val="en-CA"/>
        </w:rPr>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7"/>
        <w:numPr>
          <w:ilvl w:val="0"/>
          <w:numId w:val="27"/>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18742454" w14:textId="77777777" w:rsidR="00587CD6" w:rsidRDefault="00434BAD">
      <w:pPr>
        <w:pStyle w:val="af7"/>
        <w:numPr>
          <w:ilvl w:val="0"/>
          <w:numId w:val="27"/>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3AA268A2" w14:textId="77777777" w:rsidR="00587CD6" w:rsidRDefault="00434BAD">
      <w:pPr>
        <w:pStyle w:val="af7"/>
        <w:numPr>
          <w:ilvl w:val="0"/>
          <w:numId w:val="27"/>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0394D896" w14:textId="77777777" w:rsidR="00587CD6" w:rsidRDefault="00434BAD">
      <w:pPr>
        <w:pStyle w:val="af7"/>
        <w:numPr>
          <w:ilvl w:val="0"/>
          <w:numId w:val="27"/>
        </w:numPr>
      </w:pPr>
      <w:r>
        <w:t>R1-2403984</w:t>
      </w:r>
      <w:r>
        <w:tab/>
        <w:t>Enhancements for asymmetric DL/UL scenarios</w:t>
      </w:r>
      <w:r>
        <w:tab/>
        <w:t>Intel Corporation</w:t>
      </w:r>
    </w:p>
    <w:p w14:paraId="00459BC8" w14:textId="77777777" w:rsidR="00587CD6" w:rsidRDefault="00434BAD">
      <w:pPr>
        <w:pStyle w:val="af7"/>
        <w:numPr>
          <w:ilvl w:val="0"/>
          <w:numId w:val="27"/>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0975FE5C" w14:textId="77777777" w:rsidR="00587CD6" w:rsidRDefault="00434BAD">
      <w:pPr>
        <w:pStyle w:val="af7"/>
        <w:numPr>
          <w:ilvl w:val="0"/>
          <w:numId w:val="27"/>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0EABB378" w14:textId="77777777" w:rsidR="00587CD6" w:rsidRDefault="00434BAD">
      <w:pPr>
        <w:pStyle w:val="af7"/>
        <w:numPr>
          <w:ilvl w:val="0"/>
          <w:numId w:val="27"/>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C10AC3E" w14:textId="77777777" w:rsidR="00587CD6" w:rsidRDefault="00434BAD">
      <w:pPr>
        <w:pStyle w:val="af7"/>
        <w:numPr>
          <w:ilvl w:val="0"/>
          <w:numId w:val="27"/>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56ACB72D" w14:textId="77777777" w:rsidR="00587CD6" w:rsidRDefault="00434BAD">
      <w:pPr>
        <w:pStyle w:val="af7"/>
        <w:numPr>
          <w:ilvl w:val="0"/>
          <w:numId w:val="27"/>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3AFC2A1E" w14:textId="77777777" w:rsidR="00587CD6" w:rsidRDefault="00434BAD">
      <w:pPr>
        <w:pStyle w:val="af7"/>
        <w:numPr>
          <w:ilvl w:val="0"/>
          <w:numId w:val="27"/>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76E88288" w14:textId="77777777" w:rsidR="00587CD6" w:rsidRDefault="00434BAD">
      <w:pPr>
        <w:pStyle w:val="af7"/>
        <w:numPr>
          <w:ilvl w:val="0"/>
          <w:numId w:val="27"/>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50E4A01B" w14:textId="77777777" w:rsidR="00587CD6" w:rsidRDefault="00434BAD">
      <w:pPr>
        <w:pStyle w:val="af7"/>
        <w:numPr>
          <w:ilvl w:val="0"/>
          <w:numId w:val="27"/>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6DDEF9A8" w14:textId="77777777" w:rsidR="00587CD6" w:rsidRDefault="00434BAD">
      <w:pPr>
        <w:pStyle w:val="af7"/>
        <w:numPr>
          <w:ilvl w:val="0"/>
          <w:numId w:val="27"/>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1E1C97AC" w14:textId="77777777" w:rsidR="00587CD6" w:rsidRDefault="00434BAD">
      <w:pPr>
        <w:pStyle w:val="af7"/>
        <w:numPr>
          <w:ilvl w:val="0"/>
          <w:numId w:val="27"/>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49F35BDA" w14:textId="77777777" w:rsidR="00587CD6" w:rsidRDefault="00434BAD">
      <w:pPr>
        <w:pStyle w:val="af7"/>
        <w:numPr>
          <w:ilvl w:val="0"/>
          <w:numId w:val="27"/>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1817A725" w14:textId="77777777" w:rsidR="00587CD6" w:rsidRDefault="00434BAD">
      <w:pPr>
        <w:pStyle w:val="af7"/>
        <w:numPr>
          <w:ilvl w:val="0"/>
          <w:numId w:val="27"/>
        </w:numPr>
      </w:pPr>
      <w:r>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E73EDF6" w14:textId="77777777" w:rsidR="00587CD6" w:rsidRDefault="00434BAD">
      <w:pPr>
        <w:pStyle w:val="af7"/>
        <w:numPr>
          <w:ilvl w:val="0"/>
          <w:numId w:val="27"/>
        </w:numPr>
      </w:pPr>
      <w:r>
        <w:lastRenderedPageBreak/>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207CE710" w14:textId="77777777" w:rsidR="00587CD6" w:rsidRDefault="00434BAD">
      <w:pPr>
        <w:pStyle w:val="af7"/>
        <w:numPr>
          <w:ilvl w:val="0"/>
          <w:numId w:val="27"/>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72B90B7B" w14:textId="77777777" w:rsidR="00587CD6" w:rsidRDefault="00434BAD">
      <w:pPr>
        <w:pStyle w:val="af7"/>
        <w:numPr>
          <w:ilvl w:val="0"/>
          <w:numId w:val="27"/>
        </w:numPr>
      </w:pPr>
      <w:r>
        <w:t>R1-2404590</w:t>
      </w:r>
      <w:r>
        <w:tab/>
        <w:t xml:space="preserve">Discussion on UL-only </w:t>
      </w:r>
      <w:proofErr w:type="spellStart"/>
      <w:r>
        <w:t>mTRP</w:t>
      </w:r>
      <w:proofErr w:type="spellEnd"/>
      <w:r>
        <w:t xml:space="preserve"> operation</w:t>
      </w:r>
      <w:r>
        <w:tab/>
        <w:t>Fujitsu</w:t>
      </w:r>
    </w:p>
    <w:p w14:paraId="3FFA5024" w14:textId="77777777" w:rsidR="00587CD6" w:rsidRDefault="00434BAD">
      <w:pPr>
        <w:pStyle w:val="af7"/>
        <w:numPr>
          <w:ilvl w:val="0"/>
          <w:numId w:val="27"/>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0E142A2" w14:textId="77777777" w:rsidR="00587CD6" w:rsidRDefault="00434BAD">
      <w:pPr>
        <w:pStyle w:val="af7"/>
        <w:numPr>
          <w:ilvl w:val="0"/>
          <w:numId w:val="27"/>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CC5F440" w14:textId="77777777" w:rsidR="00587CD6" w:rsidRDefault="00434BAD">
      <w:pPr>
        <w:pStyle w:val="af7"/>
        <w:numPr>
          <w:ilvl w:val="0"/>
          <w:numId w:val="27"/>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31382C52" w14:textId="77777777" w:rsidR="00587CD6" w:rsidRDefault="00434BAD">
      <w:pPr>
        <w:pStyle w:val="af7"/>
        <w:numPr>
          <w:ilvl w:val="0"/>
          <w:numId w:val="27"/>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53090866" w14:textId="77777777" w:rsidR="00587CD6" w:rsidRDefault="00434BAD">
      <w:pPr>
        <w:pStyle w:val="af7"/>
        <w:numPr>
          <w:ilvl w:val="0"/>
          <w:numId w:val="27"/>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C941D41" w14:textId="77777777" w:rsidR="00587CD6" w:rsidRDefault="00434BAD">
      <w:pPr>
        <w:pStyle w:val="af7"/>
        <w:numPr>
          <w:ilvl w:val="0"/>
          <w:numId w:val="27"/>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7933052D" w14:textId="77777777" w:rsidR="00587CD6" w:rsidRDefault="00434BAD">
      <w:pPr>
        <w:pStyle w:val="af7"/>
        <w:numPr>
          <w:ilvl w:val="0"/>
          <w:numId w:val="27"/>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355A82E3" w14:textId="77777777" w:rsidR="00587CD6" w:rsidRDefault="00434BAD">
      <w:pPr>
        <w:pStyle w:val="af7"/>
        <w:numPr>
          <w:ilvl w:val="0"/>
          <w:numId w:val="27"/>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6C5C1BE6" w14:textId="77777777" w:rsidR="00587CD6" w:rsidRDefault="00434BAD">
      <w:pPr>
        <w:pStyle w:val="af7"/>
        <w:numPr>
          <w:ilvl w:val="0"/>
          <w:numId w:val="27"/>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24A733CD" w14:textId="77777777" w:rsidR="00587CD6" w:rsidRDefault="00434BAD">
      <w:pPr>
        <w:pStyle w:val="af7"/>
        <w:numPr>
          <w:ilvl w:val="0"/>
          <w:numId w:val="27"/>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3D7B1305" w14:textId="77777777" w:rsidR="00587CD6" w:rsidRDefault="00434BAD">
      <w:pPr>
        <w:pStyle w:val="af7"/>
        <w:numPr>
          <w:ilvl w:val="0"/>
          <w:numId w:val="27"/>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5956E99" w14:textId="77777777" w:rsidR="00587CD6" w:rsidRDefault="00587CD6">
      <w:pPr>
        <w:rPr>
          <w:rFonts w:eastAsia="等线"/>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DD8C" w14:textId="77777777" w:rsidR="002C05B6" w:rsidRDefault="002C05B6">
      <w:r>
        <w:separator/>
      </w:r>
    </w:p>
  </w:endnote>
  <w:endnote w:type="continuationSeparator" w:id="0">
    <w:p w14:paraId="3EC1EFB3" w14:textId="77777777" w:rsidR="002C05B6" w:rsidRDefault="002C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moder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4206" w14:textId="77777777" w:rsidR="002C05B6" w:rsidRDefault="002C05B6">
      <w:r>
        <w:separator/>
      </w:r>
    </w:p>
  </w:footnote>
  <w:footnote w:type="continuationSeparator" w:id="0">
    <w:p w14:paraId="1FF69594" w14:textId="77777777" w:rsidR="002C05B6" w:rsidRDefault="002C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abstractNumId w:val="11"/>
  </w:num>
  <w:num w:numId="2">
    <w:abstractNumId w:val="4"/>
  </w:num>
  <w:num w:numId="3">
    <w:abstractNumId w:val="8"/>
  </w:num>
  <w:num w:numId="4">
    <w:abstractNumId w:val="15"/>
  </w:num>
  <w:num w:numId="5">
    <w:abstractNumId w:val="1"/>
  </w:num>
  <w:num w:numId="6">
    <w:abstractNumId w:val="18"/>
  </w:num>
  <w:num w:numId="7">
    <w:abstractNumId w:val="25"/>
  </w:num>
  <w:num w:numId="8">
    <w:abstractNumId w:val="24"/>
  </w:num>
  <w:num w:numId="9">
    <w:abstractNumId w:val="22"/>
  </w:num>
  <w:num w:numId="10">
    <w:abstractNumId w:val="13"/>
  </w:num>
  <w:num w:numId="11">
    <w:abstractNumId w:val="12"/>
  </w:num>
  <w:num w:numId="12">
    <w:abstractNumId w:val="30"/>
  </w:num>
  <w:num w:numId="13">
    <w:abstractNumId w:val="21"/>
  </w:num>
  <w:num w:numId="14">
    <w:abstractNumId w:val="33"/>
  </w:num>
  <w:num w:numId="15">
    <w:abstractNumId w:val="9"/>
  </w:num>
  <w:num w:numId="16">
    <w:abstractNumId w:val="34"/>
  </w:num>
  <w:num w:numId="17">
    <w:abstractNumId w:val="6"/>
  </w:num>
  <w:num w:numId="18">
    <w:abstractNumId w:val="3"/>
  </w:num>
  <w:num w:numId="19">
    <w:abstractNumId w:val="5"/>
  </w:num>
  <w:num w:numId="20">
    <w:abstractNumId w:val="14"/>
  </w:num>
  <w:num w:numId="21">
    <w:abstractNumId w:val="10"/>
  </w:num>
  <w:num w:numId="22">
    <w:abstractNumId w:val="28"/>
  </w:num>
  <w:num w:numId="23">
    <w:abstractNumId w:val="27"/>
  </w:num>
  <w:num w:numId="24">
    <w:abstractNumId w:val="32"/>
  </w:num>
  <w:num w:numId="25">
    <w:abstractNumId w:val="7"/>
  </w:num>
  <w:num w:numId="26">
    <w:abstractNumId w:val="23"/>
  </w:num>
  <w:num w:numId="27">
    <w:abstractNumId w:val="16"/>
  </w:num>
  <w:num w:numId="28">
    <w:abstractNumId w:val="19"/>
  </w:num>
  <w:num w:numId="29">
    <w:abstractNumId w:val="2"/>
  </w:num>
  <w:num w:numId="30">
    <w:abstractNumId w:val="31"/>
  </w:num>
  <w:num w:numId="31">
    <w:abstractNumId w:val="20"/>
  </w:num>
  <w:num w:numId="32">
    <w:abstractNumId w:val="29"/>
  </w:num>
  <w:num w:numId="33">
    <w:abstractNumId w:val="17"/>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宋体" w:hAnsi="Times New Roman" w:cs="Times New Roman"/>
      <w:sz w:val="32"/>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af0">
    <w:name w:val="Normal (Web)"/>
    <w:basedOn w:val="a"/>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af1">
    <w:name w:val="annotation subject"/>
    <w:basedOn w:val="a6"/>
    <w:next w:val="a6"/>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Emphasis"/>
    <w:basedOn w:val="a0"/>
    <w:qFormat/>
    <w:rPr>
      <w:i/>
      <w:iCs/>
    </w:rPr>
  </w:style>
  <w:style w:type="character" w:styleId="af6">
    <w:name w:val="annotation reference"/>
    <w:basedOn w:val="a0"/>
    <w:uiPriority w:val="99"/>
    <w:semiHidden/>
    <w:unhideWhenUsed/>
    <w:qFormat/>
    <w:rPr>
      <w:sz w:val="16"/>
      <w:szCs w:val="16"/>
    </w:rPr>
  </w:style>
  <w:style w:type="character" w:customStyle="1" w:styleId="10">
    <w:name w:val="标题 1 字符"/>
    <w:basedOn w:val="a0"/>
    <w:link w:val="1"/>
    <w:qFormat/>
    <w:rPr>
      <w:rFonts w:ascii="Times New Roman" w:eastAsia="宋体" w:hAnsi="Times New Roman" w:cs="Times New Roman"/>
      <w:sz w:val="32"/>
      <w:szCs w:val="36"/>
      <w:lang w:val="en-GB"/>
    </w:rPr>
  </w:style>
  <w:style w:type="character" w:customStyle="1" w:styleId="20">
    <w:name w:val="标题 2 字符"/>
    <w:basedOn w:val="a0"/>
    <w:link w:val="2"/>
    <w:qFormat/>
    <w:rPr>
      <w:rFonts w:ascii="Times New Roman Bold" w:eastAsia="宋体" w:hAnsi="Times New Roman Bold" w:cs="Times New Roman"/>
      <w:b/>
      <w:sz w:val="24"/>
      <w:szCs w:val="32"/>
      <w:lang w:val="en-GB"/>
    </w:rPr>
  </w:style>
  <w:style w:type="character" w:customStyle="1" w:styleId="30">
    <w:name w:val="标题 3 字符"/>
    <w:basedOn w:val="a0"/>
    <w:link w:val="3"/>
    <w:qFormat/>
    <w:rPr>
      <w:rFonts w:ascii="Times New Roman Bold" w:eastAsia="宋体" w:hAnsi="Times New Roman Bold" w:cs="Times New Roman"/>
      <w:b/>
      <w:sz w:val="28"/>
      <w:szCs w:val="28"/>
      <w:lang w:val="en-GB"/>
    </w:rPr>
  </w:style>
  <w:style w:type="character" w:customStyle="1" w:styleId="40">
    <w:name w:val="标题 4 字符"/>
    <w:basedOn w:val="a0"/>
    <w:link w:val="4"/>
    <w:qFormat/>
    <w:rPr>
      <w:rFonts w:ascii="Times New Roman Bold" w:eastAsia="宋体" w:hAnsi="Times New Roman Bold" w:cs="Times New Roman"/>
      <w:b/>
      <w:sz w:val="24"/>
      <w:szCs w:val="24"/>
      <w:lang w:val="en-GB"/>
    </w:rPr>
  </w:style>
  <w:style w:type="character" w:customStyle="1" w:styleId="50">
    <w:name w:val="标题 5 字符"/>
    <w:basedOn w:val="a0"/>
    <w:link w:val="5"/>
    <w:qFormat/>
    <w:rPr>
      <w:rFonts w:ascii="Times New Roman Bold" w:eastAsia="宋体" w:hAnsi="Times New Roman Bold" w:cs="Times New Roman"/>
      <w:b/>
      <w:sz w:val="22"/>
      <w:szCs w:val="22"/>
      <w:lang w:val="en-GB"/>
    </w:rPr>
  </w:style>
  <w:style w:type="character" w:customStyle="1" w:styleId="60">
    <w:name w:val="标题 6 字符"/>
    <w:basedOn w:val="a0"/>
    <w:link w:val="6"/>
    <w:qFormat/>
    <w:rPr>
      <w:rFonts w:ascii="Arial" w:hAnsi="Arial" w:cs="Arial"/>
      <w:sz w:val="22"/>
      <w:szCs w:val="22"/>
      <w:lang w:eastAsia="ja-JP"/>
    </w:rPr>
  </w:style>
  <w:style w:type="character" w:customStyle="1" w:styleId="70">
    <w:name w:val="标题 7 字符"/>
    <w:basedOn w:val="a0"/>
    <w:link w:val="7"/>
    <w:qFormat/>
    <w:rPr>
      <w:rFonts w:ascii="Arial" w:hAnsi="Arial" w:cs="Arial"/>
      <w:sz w:val="22"/>
      <w:szCs w:val="22"/>
      <w:lang w:eastAsia="ja-JP"/>
    </w:rPr>
  </w:style>
  <w:style w:type="character" w:customStyle="1" w:styleId="80">
    <w:name w:val="标题 8 字符"/>
    <w:basedOn w:val="a0"/>
    <w:link w:val="8"/>
    <w:qFormat/>
    <w:rPr>
      <w:rFonts w:ascii="Arial" w:hAnsi="Arial" w:cs="Arial"/>
      <w:sz w:val="22"/>
      <w:szCs w:val="22"/>
      <w:lang w:eastAsia="ja-JP"/>
    </w:rPr>
  </w:style>
  <w:style w:type="character" w:customStyle="1" w:styleId="90">
    <w:name w:val="标题 9 字符"/>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af7">
    <w:name w:val="List Paragraph"/>
    <w:basedOn w:val="a"/>
    <w:link w:val="af8"/>
    <w:uiPriority w:val="34"/>
    <w:qFormat/>
    <w:pPr>
      <w:ind w:left="720"/>
    </w:pPr>
    <w:rPr>
      <w:rFonts w:eastAsia="Calibri"/>
      <w:szCs w:val="24"/>
    </w:rPr>
  </w:style>
  <w:style w:type="character" w:customStyle="1" w:styleId="af8">
    <w:name w:val="列表段落 字符"/>
    <w:link w:val="af7"/>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正文文本 字符"/>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a7">
    <w:name w:val="批注文字 字符"/>
    <w:basedOn w:val="a0"/>
    <w:link w:val="a6"/>
    <w:uiPriority w:val="99"/>
    <w:qFormat/>
    <w:rPr>
      <w:rFonts w:ascii="Times New Roman" w:hAnsi="Times New Roman"/>
      <w:kern w:val="0"/>
      <w:sz w:val="20"/>
      <w:szCs w:val="20"/>
      <w14:ligatures w14:val="none"/>
    </w:rPr>
  </w:style>
  <w:style w:type="character" w:customStyle="1" w:styleId="af2">
    <w:name w:val="批注主题 字符"/>
    <w:basedOn w:val="a7"/>
    <w:link w:val="af1"/>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af">
    <w:name w:val="页眉 字符"/>
    <w:basedOn w:val="a0"/>
    <w:link w:val="ae"/>
    <w:qFormat/>
    <w:rPr>
      <w:rFonts w:ascii="Times New Roman" w:hAnsi="Times New Roman"/>
      <w:kern w:val="0"/>
      <w14:ligatures w14:val="none"/>
    </w:rPr>
  </w:style>
  <w:style w:type="character" w:customStyle="1" w:styleId="ad">
    <w:name w:val="页脚 字符"/>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ab">
    <w:name w:val="批注框文本 字符"/>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预设格式 字符"/>
    <w:basedOn w:val="a0"/>
    <w:link w:val="HTML"/>
    <w:uiPriority w:val="99"/>
    <w:semiHidden/>
    <w:qFormat/>
    <w:rPr>
      <w:rFonts w:ascii="宋体" w:eastAsia="宋体" w:hAnsi="宋体" w:cs="宋体"/>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a0"/>
    <w:link w:val="111proposal"/>
    <w:qFormat/>
    <w:rPr>
      <w:rFonts w:ascii="Times New Roman" w:eastAsia="宋体" w:hAnsi="Times New Roman" w:cs="Times New Roman"/>
      <w:b/>
      <w:bCs/>
      <w:i/>
      <w:iCs/>
      <w:szCs w:val="24"/>
      <w:lang w:eastAsia="zh-CN"/>
    </w:rPr>
  </w:style>
  <w:style w:type="paragraph" w:customStyle="1" w:styleId="00Text">
    <w:name w:val="00_Text"/>
    <w:basedOn w:val="a"/>
    <w:link w:val="00TextChar"/>
    <w:qFormat/>
    <w:pPr>
      <w:spacing w:before="120" w:after="120"/>
    </w:pPr>
    <w:rPr>
      <w:rFonts w:eastAsia="宋体" w:cs="Times New Roman"/>
      <w:sz w:val="20"/>
      <w:szCs w:val="24"/>
      <w:lang w:eastAsia="zh-CN"/>
    </w:rPr>
  </w:style>
  <w:style w:type="character" w:customStyle="1" w:styleId="00TextChar">
    <w:name w:val="00_Text Char"/>
    <w:basedOn w:val="a0"/>
    <w:link w:val="00Text"/>
    <w:qFormat/>
    <w:rPr>
      <w:rFonts w:ascii="Times New Roman" w:eastAsia="宋体"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题注 字符"/>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宋体" w:cs="Times New Roman"/>
      <w:b/>
      <w:sz w:val="20"/>
      <w:szCs w:val="24"/>
      <w:lang w:eastAsia="zh-CN"/>
    </w:rPr>
  </w:style>
  <w:style w:type="character" w:customStyle="1" w:styleId="boldbullet10">
    <w:name w:val="boldbullet1 字符"/>
    <w:basedOn w:val="a0"/>
    <w:link w:val="boldbullet1"/>
    <w:qFormat/>
    <w:rPr>
      <w:rFonts w:ascii="Times New Roman" w:eastAsia="宋体"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宋体"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MS Mincho" w:cs="Times New Roman"/>
      <w:sz w:val="20"/>
      <w:szCs w:val="24"/>
      <w:lang w:val="zh-CN"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zh-CN" w:eastAsia="en-US"/>
    </w:rPr>
  </w:style>
  <w:style w:type="character" w:customStyle="1" w:styleId="TACChar">
    <w:name w:val="TAC Char"/>
    <w:link w:val="TAC"/>
    <w:qFormat/>
    <w:rPr>
      <w:rFonts w:ascii="Arial" w:eastAsia="宋体"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宋体" w:hAnsi="Times New Roman" w:cs="Times New Roman"/>
      <w:kern w:val="2"/>
      <w:sz w:val="21"/>
      <w:szCs w:val="21"/>
      <w:lang w:eastAsia="zh-CN"/>
    </w:rPr>
  </w:style>
  <w:style w:type="paragraph" w:styleId="af9">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4.xml><?xml version="1.0" encoding="utf-8"?>
<ds:datastoreItem xmlns:ds="http://schemas.openxmlformats.org/officeDocument/2006/customXml" ds:itemID="{7B1826A5-C0EC-4BFA-AD53-055D5AC424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14464</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2024-05-21T09:30:00Z</dcterms:created>
  <dcterms:modified xsi:type="dcterms:W3CDTF">2024-05-21T09:31:00Z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