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rFonts w:hint="eastAsia"/>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 xml:space="preserve">It seems to be </w:t>
            </w:r>
            <w:proofErr w:type="gramStart"/>
            <w:r w:rsidR="00146B38">
              <w:rPr>
                <w:rFonts w:eastAsia="等线"/>
                <w:color w:val="3333FF"/>
                <w:sz w:val="20"/>
                <w:szCs w:val="20"/>
                <w:lang w:val="en-CA" w:eastAsia="zh-CN"/>
              </w:rPr>
              <w:t>an</w:t>
            </w:r>
            <w:proofErr w:type="gramEnd"/>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Pr="000D41BA" w:rsidRDefault="007F3DC0" w:rsidP="00477376">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等线"/>
                <w:lang w:val="sv-SE"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7F3DC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w:t>
            </w:r>
            <w:proofErr w:type="gramStart"/>
            <w:r>
              <w:rPr>
                <w:rFonts w:eastAsia="等线"/>
                <w:lang w:val="en-CA" w:eastAsia="zh-CN"/>
              </w:rPr>
              <w:t>a</w:t>
            </w:r>
            <w:proofErr w:type="gramEnd"/>
            <w:r>
              <w:rPr>
                <w:rFonts w:eastAsia="等线"/>
                <w:lang w:val="en-CA" w:eastAsia="zh-CN"/>
              </w:rPr>
              <w:t xml:space="preserve"> SRS transmission, the UE determines the SRS transmit power as:</w:t>
            </w:r>
          </w:p>
          <w:p w14:paraId="69F912B8" w14:textId="0191FA9B" w:rsidR="00477376" w:rsidRPr="00F1740A" w:rsidRDefault="007F3DC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5" w:name="OLE_LINK13"/>
          <w:p w14:paraId="0B6E3A96" w14:textId="01B301EF" w:rsidR="00A910E6" w:rsidRPr="00CA5275" w:rsidRDefault="007F3DC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7F3DC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proofErr w:type="gramStart"/>
            <w:r w:rsidR="00280BE2">
              <w:rPr>
                <w:rFonts w:eastAsia="等线"/>
                <w:sz w:val="20"/>
                <w:szCs w:val="20"/>
                <w:lang w:val="en-CA" w:eastAsia="zh-CN"/>
              </w:rPr>
              <w:t>NEC</w:t>
            </w:r>
            <w:ins w:id="6" w:author="作者" w:date="2024-05-15T10:54:00Z">
              <w:r w:rsidR="0066526F">
                <w:rPr>
                  <w:rFonts w:eastAsia="等线"/>
                  <w:sz w:val="20"/>
                  <w:szCs w:val="20"/>
                  <w:lang w:val="en-CA" w:eastAsia="zh-CN"/>
                </w:rPr>
                <w:t>,Xiaomi</w:t>
              </w:r>
              <w:proofErr w:type="spellEnd"/>
              <w:proofErr w:type="gramEnd"/>
              <w:r w:rsidR="0066526F">
                <w:rPr>
                  <w:rFonts w:eastAsia="等线"/>
                  <w:sz w:val="20"/>
                  <w:szCs w:val="20"/>
                  <w:lang w:val="en-CA" w:eastAsia="zh-CN"/>
                </w:rPr>
                <w:t>,</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xml:space="preserve">. So, I would like make </w:t>
            </w:r>
            <w:proofErr w:type="gramStart"/>
            <w:r>
              <w:rPr>
                <w:rFonts w:eastAsia="等线"/>
                <w:color w:val="0000FF"/>
                <w:sz w:val="20"/>
                <w:szCs w:val="20"/>
                <w:lang w:val="en-CA" w:eastAsia="zh-CN"/>
              </w:rPr>
              <w:t>an</w:t>
            </w:r>
            <w:proofErr w:type="gramEnd"/>
            <w:r>
              <w:rPr>
                <w:rFonts w:eastAsia="等线"/>
                <w:color w:val="0000FF"/>
                <w:sz w:val="20"/>
                <w:szCs w:val="20"/>
                <w:lang w:val="en-CA" w:eastAsia="zh-CN"/>
              </w:rPr>
              <w:t xml:space="preserve">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7" w:name="OLE_LINK22"/>
            <w:r>
              <w:rPr>
                <w:rFonts w:eastAsia="等线"/>
                <w:sz w:val="20"/>
                <w:szCs w:val="20"/>
                <w:lang w:val="en-CA" w:eastAsia="zh-CN"/>
              </w:rPr>
              <w:t>When this joint/UL TCI state is activated and it is in the current active TCI state list</w:t>
            </w:r>
            <w:bookmarkEnd w:id="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92" w:type="dxa"/>
        <w:tblInd w:w="-5" w:type="dxa"/>
        <w:tblLook w:val="04A0" w:firstRow="1" w:lastRow="0" w:firstColumn="1" w:lastColumn="0" w:noHBand="0" w:noVBand="1"/>
      </w:tblPr>
      <w:tblGrid>
        <w:gridCol w:w="1150"/>
        <w:gridCol w:w="8342"/>
      </w:tblGrid>
      <w:tr w:rsidR="006749DF" w14:paraId="0D41EC0B" w14:textId="77777777" w:rsidTr="005464CB">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2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5464CB">
        <w:tc>
          <w:tcPr>
            <w:tcW w:w="1150"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242"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5464CB">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2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5464CB">
        <w:tc>
          <w:tcPr>
            <w:tcW w:w="1150"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242"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9" w:name="OLE_LINK24"/>
            <w:r w:rsidR="00281023" w:rsidRPr="00281023">
              <w:rPr>
                <w:rFonts w:eastAsia="等线"/>
                <w:sz w:val="20"/>
                <w:szCs w:val="20"/>
                <w:lang w:val="en-CA" w:eastAsia="zh-CN"/>
              </w:rPr>
              <w:t>PDCCH order triggered CFRA</w:t>
            </w:r>
            <w:bookmarkEnd w:id="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10" w:name="OLE_LINK21"/>
            <w:r w:rsidR="00B03221">
              <w:rPr>
                <w:rFonts w:eastAsia="等线"/>
                <w:sz w:val="20"/>
                <w:szCs w:val="20"/>
                <w:lang w:val="en-CA" w:eastAsia="zh-CN"/>
              </w:rPr>
              <w:t>O</w:t>
            </w:r>
            <w:r w:rsidR="00B03221">
              <w:rPr>
                <w:rFonts w:eastAsia="等线" w:hint="eastAsia"/>
                <w:sz w:val="20"/>
                <w:szCs w:val="20"/>
                <w:lang w:val="en-CA" w:eastAsia="zh-CN"/>
              </w:rPr>
              <w:t>k</w:t>
            </w:r>
            <w:bookmarkEnd w:id="1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5464CB">
        <w:tc>
          <w:tcPr>
            <w:tcW w:w="1150"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2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5464CB">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2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5464CB">
        <w:tc>
          <w:tcPr>
            <w:tcW w:w="1150"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2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5464CB">
        <w:tc>
          <w:tcPr>
            <w:tcW w:w="1150"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242"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5464CB">
        <w:tc>
          <w:tcPr>
            <w:tcW w:w="1150"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 xml:space="preserve">Huawei, </w:t>
            </w:r>
            <w:proofErr w:type="spellStart"/>
            <w:r>
              <w:rPr>
                <w:rFonts w:eastAsia="等线"/>
                <w:sz w:val="20"/>
                <w:szCs w:val="20"/>
                <w:lang w:eastAsia="zh-CN"/>
              </w:rPr>
              <w:t>HiSilicon</w:t>
            </w:r>
            <w:proofErr w:type="spellEnd"/>
          </w:p>
        </w:tc>
        <w:tc>
          <w:tcPr>
            <w:tcW w:w="8242"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w:t>
            </w:r>
            <w:proofErr w:type="spellStart"/>
            <w:r>
              <w:t>gNB</w:t>
            </w:r>
            <w:proofErr w:type="spellEnd"/>
            <w:r>
              <w:t xml:space="preserve">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1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 xml:space="preserve">For the asymmetric DL </w:t>
                  </w:r>
                  <w:proofErr w:type="spellStart"/>
                  <w:r w:rsidRPr="00D85460">
                    <w:rPr>
                      <w:rFonts w:ascii="Times" w:eastAsia="等线" w:hAnsi="Times" w:cs="Batang"/>
                      <w:sz w:val="20"/>
                      <w:szCs w:val="20"/>
                      <w:lang w:val="en-GB" w:eastAsia="en-US"/>
                    </w:rPr>
                    <w:t>sTRP</w:t>
                  </w:r>
                  <w:proofErr w:type="spellEnd"/>
                  <w:r w:rsidRPr="00D85460">
                    <w:rPr>
                      <w:rFonts w:ascii="Times" w:eastAsia="等线" w:hAnsi="Times" w:cs="Batang"/>
                      <w:sz w:val="20"/>
                      <w:szCs w:val="20"/>
                      <w:lang w:val="en-GB" w:eastAsia="en-US"/>
                    </w:rPr>
                    <w:t xml:space="preserve">/UL </w:t>
                  </w:r>
                  <w:proofErr w:type="spellStart"/>
                  <w:r w:rsidRPr="00D85460">
                    <w:rPr>
                      <w:rFonts w:ascii="Times" w:eastAsia="等线" w:hAnsi="Times" w:cs="Batang"/>
                      <w:sz w:val="20"/>
                      <w:szCs w:val="20"/>
                      <w:lang w:val="en-GB" w:eastAsia="en-US"/>
                    </w:rPr>
                    <w:t>mTRP</w:t>
                  </w:r>
                  <w:proofErr w:type="spellEnd"/>
                  <w:r w:rsidRPr="00D85460">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1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5464CB">
        <w:tc>
          <w:tcPr>
            <w:tcW w:w="1150"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242"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5464CB">
        <w:tc>
          <w:tcPr>
            <w:tcW w:w="1150"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242"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5464CB">
        <w:tc>
          <w:tcPr>
            <w:tcW w:w="1150" w:type="dxa"/>
          </w:tcPr>
          <w:p w14:paraId="1598E461" w14:textId="77777777" w:rsidR="007B7118" w:rsidRDefault="007B7118" w:rsidP="0059557C">
            <w:pPr>
              <w:rPr>
                <w:rFonts w:eastAsia="等线"/>
                <w:sz w:val="20"/>
                <w:szCs w:val="20"/>
                <w:lang w:eastAsia="zh-CN"/>
              </w:rPr>
            </w:pPr>
            <w:r>
              <w:rPr>
                <w:rFonts w:eastAsia="等线"/>
                <w:sz w:val="20"/>
                <w:szCs w:val="20"/>
                <w:lang w:eastAsia="zh-CN"/>
              </w:rPr>
              <w:t>ZTE</w:t>
            </w:r>
          </w:p>
        </w:tc>
        <w:tc>
          <w:tcPr>
            <w:tcW w:w="8242"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 xml:space="preserve">that PL offset(s) for PRACH/PUSCH/PUCCH/SRS towards the same UL TRP is the same, but we think it can also be guaranteed by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1"/>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sidRPr="004D4709">
              <w:rPr>
                <w:i/>
              </w:rPr>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lastRenderedPageBreak/>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16720D" w14:paraId="3CB3A581" w14:textId="77777777" w:rsidTr="005464CB">
        <w:tc>
          <w:tcPr>
            <w:tcW w:w="1150" w:type="dxa"/>
          </w:tcPr>
          <w:p w14:paraId="22C7FB1F" w14:textId="208D1972" w:rsidR="0016720D" w:rsidRDefault="0016720D" w:rsidP="0016720D">
            <w:pPr>
              <w:rPr>
                <w:rFonts w:eastAsia="等线"/>
                <w:sz w:val="20"/>
                <w:szCs w:val="20"/>
                <w:lang w:eastAsia="zh-CN"/>
              </w:rPr>
            </w:pPr>
            <w:r>
              <w:rPr>
                <w:rFonts w:eastAsia="等线" w:hint="eastAsia"/>
                <w:sz w:val="20"/>
                <w:szCs w:val="20"/>
                <w:lang w:eastAsia="zh-CN"/>
              </w:rPr>
              <w:lastRenderedPageBreak/>
              <w:t>QC</w:t>
            </w:r>
          </w:p>
        </w:tc>
        <w:tc>
          <w:tcPr>
            <w:tcW w:w="8242" w:type="dxa"/>
          </w:tcPr>
          <w:p w14:paraId="1AE6187C" w14:textId="77777777" w:rsidR="0016720D" w:rsidRDefault="0016720D" w:rsidP="0016720D">
            <w:pPr>
              <w:rPr>
                <w:rFonts w:eastAsia="等线"/>
                <w:b/>
                <w:bCs/>
                <w:sz w:val="20"/>
                <w:szCs w:val="20"/>
                <w:lang w:val="en-CA" w:eastAsia="zh-CN"/>
              </w:rPr>
            </w:pPr>
            <w:r w:rsidRPr="002D7118">
              <w:rPr>
                <w:rFonts w:eastAsia="等线" w:hint="eastAsia"/>
                <w:b/>
                <w:bCs/>
                <w:sz w:val="20"/>
                <w:szCs w:val="20"/>
                <w:lang w:val="en-CA" w:eastAsia="zh-CN"/>
              </w:rPr>
              <w:t>Proposal 1.1:</w:t>
            </w:r>
            <w:r>
              <w:rPr>
                <w:rFonts w:eastAsia="等线" w:hint="eastAsia"/>
                <w:b/>
                <w:bCs/>
                <w:sz w:val="20"/>
                <w:szCs w:val="20"/>
                <w:lang w:val="en-CA" w:eastAsia="zh-CN"/>
              </w:rPr>
              <w:t xml:space="preserve"> </w:t>
            </w:r>
            <w:r w:rsidRPr="00CA2046">
              <w:rPr>
                <w:rFonts w:eastAsia="等线" w:hint="eastAsia"/>
                <w:sz w:val="20"/>
                <w:szCs w:val="20"/>
                <w:lang w:val="en-CA" w:eastAsia="zh-CN"/>
              </w:rPr>
              <w:t>Not support.</w:t>
            </w:r>
            <w:r>
              <w:rPr>
                <w:rFonts w:eastAsia="等线" w:hint="eastAsia"/>
                <w:sz w:val="20"/>
                <w:szCs w:val="20"/>
                <w:lang w:val="en-CA" w:eastAsia="zh-CN"/>
              </w:rPr>
              <w:t xml:space="preserve"> We prefer Alt.3 because of the following reasons:</w:t>
            </w:r>
          </w:p>
          <w:p w14:paraId="084605D9" w14:textId="77777777" w:rsidR="0016720D" w:rsidRDefault="0016720D" w:rsidP="0016720D">
            <w:pPr>
              <w:pStyle w:val="af7"/>
              <w:numPr>
                <w:ilvl w:val="0"/>
                <w:numId w:val="16"/>
              </w:numPr>
              <w:rPr>
                <w:rFonts w:eastAsia="等线"/>
                <w:sz w:val="20"/>
                <w:szCs w:val="20"/>
                <w:lang w:val="en-CA" w:eastAsia="zh-CN"/>
              </w:rPr>
            </w:pPr>
            <w:r w:rsidRPr="00CA2046">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等线" w:hint="eastAsia"/>
                <w:sz w:val="20"/>
                <w:szCs w:val="20"/>
                <w:lang w:val="en-CA" w:eastAsia="zh-CN"/>
              </w:rPr>
              <w:t>However</w:t>
            </w:r>
            <w:proofErr w:type="gramEnd"/>
            <w:r>
              <w:rPr>
                <w:rFonts w:eastAsia="等线" w:hint="eastAsia"/>
                <w:sz w:val="20"/>
                <w:szCs w:val="20"/>
                <w:lang w:val="en-CA" w:eastAsia="zh-CN"/>
              </w:rPr>
              <w:t xml:space="preserve">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等线"/>
                <w:sz w:val="20"/>
                <w:szCs w:val="20"/>
                <w:lang w:val="en-CA" w:eastAsia="zh-CN"/>
              </w:rPr>
            </w:pPr>
            <w:r w:rsidRPr="009F3C95">
              <w:rPr>
                <w:rFonts w:eastAsia="等线" w:hint="eastAsia"/>
                <w:b/>
                <w:bCs/>
                <w:sz w:val="20"/>
                <w:szCs w:val="20"/>
                <w:lang w:val="en-CA" w:eastAsia="zh-CN"/>
              </w:rPr>
              <w:t>Proposal 1.2:</w:t>
            </w:r>
            <w:r>
              <w:rPr>
                <w:rFonts w:eastAsia="等线" w:hint="eastAsia"/>
                <w:b/>
                <w:bCs/>
                <w:sz w:val="20"/>
                <w:szCs w:val="20"/>
                <w:lang w:val="en-CA" w:eastAsia="zh-CN"/>
              </w:rPr>
              <w:t xml:space="preserve"> </w:t>
            </w:r>
            <w:r w:rsidRPr="009C6EC1">
              <w:rPr>
                <w:rFonts w:eastAsia="等线" w:hint="eastAsia"/>
                <w:sz w:val="20"/>
                <w:szCs w:val="20"/>
                <w:lang w:val="en-CA" w:eastAsia="zh-CN"/>
              </w:rPr>
              <w:t>Support.</w:t>
            </w:r>
          </w:p>
          <w:p w14:paraId="460C6CCC" w14:textId="77777777" w:rsidR="0016720D" w:rsidRDefault="0016720D" w:rsidP="0016720D">
            <w:pPr>
              <w:rPr>
                <w:rFonts w:eastAsia="等线"/>
                <w:sz w:val="20"/>
                <w:szCs w:val="20"/>
                <w:lang w:val="en-CA" w:eastAsia="zh-CN"/>
              </w:rPr>
            </w:pPr>
            <w:r w:rsidRPr="00A317C2">
              <w:rPr>
                <w:rFonts w:eastAsia="等线" w:hint="eastAsia"/>
                <w:sz w:val="20"/>
                <w:szCs w:val="20"/>
                <w:lang w:val="en-CA" w:eastAsia="zh-CN"/>
              </w:rPr>
              <w:t>One difference</w:t>
            </w:r>
            <w:r>
              <w:rPr>
                <w:rFonts w:eastAsia="等线"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sidRPr="003112B1">
              <w:rPr>
                <w:rFonts w:eastAsia="等线"/>
                <w:sz w:val="20"/>
                <w:szCs w:val="20"/>
                <w:lang w:val="en-CA" w:eastAsia="zh-CN"/>
              </w:rPr>
              <w:t xml:space="preserve">UE </w:t>
            </w:r>
            <w:r>
              <w:rPr>
                <w:rFonts w:eastAsia="等线" w:hint="eastAsia"/>
                <w:sz w:val="20"/>
                <w:szCs w:val="20"/>
                <w:lang w:val="en-CA" w:eastAsia="zh-CN"/>
              </w:rPr>
              <w:t>to</w:t>
            </w:r>
            <w:r w:rsidRPr="003112B1">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等线"/>
                <w:sz w:val="20"/>
                <w:szCs w:val="20"/>
                <w:lang w:val="en-CA" w:eastAsia="zh-CN"/>
              </w:rPr>
            </w:pPr>
            <w:r w:rsidRPr="00C022F8">
              <w:rPr>
                <w:rFonts w:eastAsia="等线" w:hint="eastAsia"/>
                <w:b/>
                <w:bCs/>
                <w:sz w:val="20"/>
                <w:szCs w:val="20"/>
                <w:lang w:val="en-CA" w:eastAsia="zh-CN"/>
              </w:rPr>
              <w:t>Proposal 1.3:</w:t>
            </w:r>
            <w:r>
              <w:rPr>
                <w:rFonts w:eastAsia="等线" w:hint="eastAsia"/>
                <w:b/>
                <w:bCs/>
                <w:sz w:val="20"/>
                <w:szCs w:val="20"/>
                <w:lang w:val="en-CA" w:eastAsia="zh-CN"/>
              </w:rPr>
              <w:t xml:space="preserve"> </w:t>
            </w:r>
            <w:r w:rsidRPr="00904AF4">
              <w:rPr>
                <w:rFonts w:eastAsia="等线" w:hint="eastAsia"/>
                <w:sz w:val="20"/>
                <w:szCs w:val="20"/>
                <w:lang w:val="en-CA" w:eastAsia="zh-CN"/>
              </w:rPr>
              <w:t>Ok to discuss but this should be discussed after proposal 1.6.</w:t>
            </w:r>
          </w:p>
          <w:p w14:paraId="2F4F6A1E" w14:textId="50B21C61" w:rsidR="0016720D" w:rsidRDefault="0016720D" w:rsidP="0016720D">
            <w:pPr>
              <w:rPr>
                <w:rFonts w:eastAsia="等线"/>
                <w:sz w:val="20"/>
                <w:szCs w:val="20"/>
                <w:lang w:val="en-CA" w:eastAsia="zh-CN"/>
              </w:rPr>
            </w:pPr>
            <w:r w:rsidRPr="00B72FD8">
              <w:rPr>
                <w:rFonts w:eastAsia="等线" w:hint="eastAsia"/>
                <w:b/>
                <w:bCs/>
                <w:sz w:val="20"/>
                <w:szCs w:val="20"/>
                <w:lang w:val="en-CA" w:eastAsia="zh-CN"/>
              </w:rPr>
              <w:t>Proposal 1.4:</w:t>
            </w:r>
            <w:r>
              <w:rPr>
                <w:rFonts w:eastAsia="等线" w:hint="eastAsia"/>
                <w:b/>
                <w:bCs/>
                <w:sz w:val="20"/>
                <w:szCs w:val="20"/>
                <w:lang w:val="en-CA" w:eastAsia="zh-CN"/>
              </w:rPr>
              <w:t xml:space="preserve"> </w:t>
            </w:r>
            <w:r w:rsidRPr="00EF1F93">
              <w:rPr>
                <w:rFonts w:eastAsia="等线" w:hint="eastAsia"/>
                <w:sz w:val="20"/>
                <w:szCs w:val="20"/>
                <w:lang w:val="en-CA" w:eastAsia="zh-CN"/>
              </w:rPr>
              <w:t>Similar as proposal 1.3, this should be discussed after proposal 1.6.</w:t>
            </w:r>
            <w:r w:rsidR="00942344">
              <w:rPr>
                <w:rFonts w:eastAsia="等线" w:hint="eastAsia"/>
                <w:sz w:val="20"/>
                <w:szCs w:val="20"/>
                <w:lang w:val="en-CA" w:eastAsia="zh-CN"/>
              </w:rPr>
              <w:t xml:space="preserve"> In </w:t>
            </w:r>
            <w:r w:rsidR="00942344">
              <w:rPr>
                <w:rFonts w:eastAsia="等线"/>
                <w:sz w:val="20"/>
                <w:szCs w:val="20"/>
                <w:lang w:val="en-CA" w:eastAsia="zh-CN"/>
              </w:rPr>
              <w:t>addition</w:t>
            </w:r>
            <w:r w:rsidR="00942344">
              <w:rPr>
                <w:rFonts w:eastAsia="等线" w:hint="eastAsia"/>
                <w:sz w:val="20"/>
                <w:szCs w:val="20"/>
                <w:lang w:val="en-CA" w:eastAsia="zh-CN"/>
              </w:rPr>
              <w:t>, for Type-3 PHR, in legacy this is applied when PUSCH is not configured</w:t>
            </w:r>
            <w:r w:rsidR="00295367">
              <w:rPr>
                <w:rFonts w:eastAsia="等线" w:hint="eastAsia"/>
                <w:sz w:val="20"/>
                <w:szCs w:val="20"/>
                <w:lang w:val="en-CA" w:eastAsia="zh-CN"/>
              </w:rPr>
              <w:t>, e.g., SRS carrier switching</w:t>
            </w:r>
            <w:r w:rsidR="00701035">
              <w:rPr>
                <w:rFonts w:eastAsia="等线" w:hint="eastAsia"/>
                <w:sz w:val="20"/>
                <w:szCs w:val="20"/>
                <w:lang w:val="en-CA" w:eastAsia="zh-CN"/>
              </w:rPr>
              <w:t xml:space="preserve">. But for asymmetric DL/UL, this is </w:t>
            </w:r>
            <w:r w:rsidR="00995EEA">
              <w:rPr>
                <w:rFonts w:eastAsia="等线" w:hint="eastAsia"/>
                <w:sz w:val="20"/>
                <w:szCs w:val="20"/>
                <w:lang w:val="en-CA" w:eastAsia="zh-CN"/>
              </w:rPr>
              <w:t>the case where PUSCH is configured. It is unclear why PL offset</w:t>
            </w:r>
            <w:r w:rsidR="00B42BD7">
              <w:rPr>
                <w:rFonts w:eastAsia="等线" w:hint="eastAsia"/>
                <w:sz w:val="20"/>
                <w:szCs w:val="20"/>
                <w:lang w:val="en-CA" w:eastAsia="zh-CN"/>
              </w:rPr>
              <w:t xml:space="preserve"> is needed</w:t>
            </w:r>
            <w:r w:rsidR="00995EEA">
              <w:rPr>
                <w:rFonts w:eastAsia="等线" w:hint="eastAsia"/>
                <w:sz w:val="20"/>
                <w:szCs w:val="20"/>
                <w:lang w:val="en-CA" w:eastAsia="zh-CN"/>
              </w:rPr>
              <w:t xml:space="preserve"> for </w:t>
            </w:r>
            <w:r w:rsidR="00B42BD7">
              <w:rPr>
                <w:rFonts w:eastAsia="等线" w:hint="eastAsia"/>
                <w:sz w:val="20"/>
                <w:szCs w:val="20"/>
                <w:lang w:val="en-CA" w:eastAsia="zh-CN"/>
              </w:rPr>
              <w:t>the Type-3 PHR for SRS.</w:t>
            </w:r>
          </w:p>
          <w:p w14:paraId="14A6DF63" w14:textId="77777777" w:rsidR="0016720D" w:rsidRDefault="0016720D" w:rsidP="0016720D">
            <w:pPr>
              <w:rPr>
                <w:rFonts w:eastAsia="等线"/>
                <w:sz w:val="20"/>
                <w:szCs w:val="20"/>
                <w:lang w:val="en-CA" w:eastAsia="zh-CN"/>
              </w:rPr>
            </w:pPr>
            <w:r w:rsidRPr="00880FDF">
              <w:rPr>
                <w:rFonts w:eastAsia="等线" w:hint="eastAsia"/>
                <w:b/>
                <w:bCs/>
                <w:sz w:val="20"/>
                <w:szCs w:val="20"/>
                <w:lang w:val="en-CA" w:eastAsia="zh-CN"/>
              </w:rPr>
              <w:t xml:space="preserve">Proposal 1.5: </w:t>
            </w:r>
            <w:r w:rsidRPr="00880FDF">
              <w:rPr>
                <w:rFonts w:eastAsia="等线" w:hint="eastAsia"/>
                <w:sz w:val="20"/>
                <w:szCs w:val="20"/>
                <w:lang w:val="en-CA" w:eastAsia="zh-CN"/>
              </w:rPr>
              <w:t>Support.</w:t>
            </w:r>
          </w:p>
          <w:p w14:paraId="60D48E50" w14:textId="77777777" w:rsidR="0016720D" w:rsidRDefault="0016720D" w:rsidP="0016720D">
            <w:pPr>
              <w:rPr>
                <w:rFonts w:eastAsia="等线"/>
                <w:b/>
                <w:bCs/>
                <w:sz w:val="20"/>
                <w:szCs w:val="20"/>
                <w:lang w:val="en-CA" w:eastAsia="zh-CN"/>
              </w:rPr>
            </w:pPr>
            <w:r w:rsidRPr="00880FDF">
              <w:rPr>
                <w:rFonts w:eastAsia="等线" w:hint="eastAsia"/>
                <w:b/>
                <w:bCs/>
                <w:sz w:val="20"/>
                <w:szCs w:val="20"/>
                <w:lang w:val="en-CA" w:eastAsia="zh-CN"/>
              </w:rPr>
              <w:t>Proposal 1.6:</w:t>
            </w:r>
            <w:r>
              <w:rPr>
                <w:rFonts w:eastAsia="等线" w:hint="eastAsia"/>
                <w:b/>
                <w:bCs/>
                <w:sz w:val="20"/>
                <w:szCs w:val="20"/>
                <w:lang w:val="en-CA" w:eastAsia="zh-CN"/>
              </w:rPr>
              <w:t xml:space="preserve"> </w:t>
            </w:r>
            <w:r w:rsidRPr="001838D1">
              <w:rPr>
                <w:rFonts w:eastAsia="等线" w:hint="eastAsia"/>
                <w:sz w:val="20"/>
                <w:szCs w:val="20"/>
                <w:lang w:val="en-CA" w:eastAsia="zh-CN"/>
              </w:rPr>
              <w:t>Support.</w:t>
            </w:r>
          </w:p>
          <w:p w14:paraId="5564797D"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lastRenderedPageBreak/>
              <w:t xml:space="preserve">@Samsung </w:t>
            </w:r>
            <w:r w:rsidRPr="00FF6A39">
              <w:rPr>
                <w:rFonts w:eastAsia="等线" w:hint="eastAsia"/>
                <w:sz w:val="20"/>
                <w:szCs w:val="20"/>
                <w:lang w:val="en-CA" w:eastAsia="zh-CN"/>
              </w:rPr>
              <w:t>Network doesn</w:t>
            </w:r>
            <w:r w:rsidRPr="00FF6A39">
              <w:rPr>
                <w:rFonts w:eastAsia="等线"/>
                <w:sz w:val="20"/>
                <w:szCs w:val="20"/>
                <w:lang w:val="en-CA" w:eastAsia="zh-CN"/>
              </w:rPr>
              <w:t>’</w:t>
            </w:r>
            <w:r w:rsidRPr="00FF6A39">
              <w:rPr>
                <w:rFonts w:eastAsia="等线" w:hint="eastAsia"/>
                <w:sz w:val="20"/>
                <w:szCs w:val="20"/>
                <w:lang w:val="en-CA" w:eastAsia="zh-CN"/>
              </w:rPr>
              <w:t>t have to send both PL offset and updated delta</w:t>
            </w:r>
            <w:r>
              <w:rPr>
                <w:rFonts w:eastAsia="等线" w:hint="eastAsia"/>
                <w:sz w:val="20"/>
                <w:szCs w:val="20"/>
                <w:lang w:val="en-CA" w:eastAsia="zh-CN"/>
              </w:rPr>
              <w:t xml:space="preserve"> together</w:t>
            </w:r>
            <w:r w:rsidRPr="00FF6A39">
              <w:rPr>
                <w:rFonts w:eastAsia="等线" w:hint="eastAsia"/>
                <w:sz w:val="20"/>
                <w:szCs w:val="20"/>
                <w:lang w:val="en-CA" w:eastAsia="zh-CN"/>
              </w:rPr>
              <w:t>.</w:t>
            </w:r>
            <w:r>
              <w:rPr>
                <w:rFonts w:eastAsia="等线"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@Panasonic </w:t>
            </w:r>
            <w:r w:rsidRPr="00E81F35">
              <w:rPr>
                <w:rFonts w:eastAsia="等线" w:hint="eastAsia"/>
                <w:sz w:val="20"/>
                <w:szCs w:val="20"/>
                <w:lang w:val="en-CA" w:eastAsia="zh-CN"/>
              </w:rPr>
              <w:t>Alt.6 as you proposed is one way</w:t>
            </w:r>
            <w:r>
              <w:rPr>
                <w:rFonts w:eastAsia="等线" w:hint="eastAsia"/>
                <w:sz w:val="20"/>
                <w:szCs w:val="20"/>
                <w:lang w:val="en-CA" w:eastAsia="zh-CN"/>
              </w:rPr>
              <w:t xml:space="preserve"> if MAC CE based PL offset update is not supported</w:t>
            </w:r>
            <w:r w:rsidRPr="00E81F35">
              <w:rPr>
                <w:rFonts w:eastAsia="等线" w:hint="eastAsia"/>
                <w:sz w:val="20"/>
                <w:szCs w:val="20"/>
                <w:lang w:val="en-CA" w:eastAsia="zh-CN"/>
              </w:rPr>
              <w:t>.</w:t>
            </w:r>
            <w:r>
              <w:rPr>
                <w:rFonts w:eastAsia="等线"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MediaTek </w:t>
            </w:r>
            <w:proofErr w:type="gramStart"/>
            <w:r w:rsidRPr="00907EE4">
              <w:rPr>
                <w:rFonts w:eastAsia="等线" w:hint="eastAsia"/>
                <w:sz w:val="20"/>
                <w:szCs w:val="20"/>
                <w:lang w:val="en-CA" w:eastAsia="zh-CN"/>
              </w:rPr>
              <w:t>The</w:t>
            </w:r>
            <w:proofErr w:type="gramEnd"/>
            <w:r w:rsidRPr="00907EE4">
              <w:rPr>
                <w:rFonts w:eastAsia="等线" w:hint="eastAsia"/>
                <w:sz w:val="20"/>
                <w:szCs w:val="20"/>
                <w:lang w:val="en-CA" w:eastAsia="zh-CN"/>
              </w:rPr>
              <w:t xml:space="preserve"> existing TPC command is already used for other purpose.</w:t>
            </w:r>
            <w:r>
              <w:rPr>
                <w:rFonts w:eastAsia="等线"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等线"/>
                <w:sz w:val="20"/>
                <w:szCs w:val="20"/>
                <w:lang w:val="en-CA" w:eastAsia="zh-CN"/>
              </w:rPr>
            </w:pPr>
            <w:r>
              <w:rPr>
                <w:rFonts w:eastAsia="等线" w:hint="eastAsia"/>
                <w:b/>
                <w:bCs/>
                <w:sz w:val="20"/>
                <w:szCs w:val="20"/>
                <w:lang w:val="en-CA" w:eastAsia="zh-CN"/>
              </w:rPr>
              <w:t xml:space="preserve">@OPPO </w:t>
            </w:r>
            <w:r w:rsidRPr="003625AC">
              <w:rPr>
                <w:rFonts w:eastAsia="等线" w:hint="eastAsia"/>
                <w:sz w:val="20"/>
                <w:szCs w:val="20"/>
                <w:lang w:val="en-CA" w:eastAsia="zh-CN"/>
              </w:rPr>
              <w:t>Please see</w:t>
            </w:r>
            <w:r>
              <w:rPr>
                <w:rFonts w:eastAsia="等线" w:hint="eastAsia"/>
                <w:sz w:val="20"/>
                <w:szCs w:val="20"/>
                <w:lang w:val="en-CA" w:eastAsia="zh-CN"/>
              </w:rPr>
              <w:t xml:space="preserve"> our</w:t>
            </w:r>
            <w:r w:rsidRPr="003625AC">
              <w:rPr>
                <w:rFonts w:eastAsia="等线" w:hint="eastAsia"/>
                <w:sz w:val="20"/>
                <w:szCs w:val="20"/>
                <w:lang w:val="en-CA" w:eastAsia="zh-CN"/>
              </w:rPr>
              <w:t xml:space="preserve"> replies to SS and MediaTek.</w:t>
            </w:r>
          </w:p>
          <w:p w14:paraId="510F7E47"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@Huawei </w:t>
            </w:r>
            <w:r w:rsidRPr="003625AC">
              <w:rPr>
                <w:rFonts w:eastAsia="等线" w:hint="eastAsia"/>
                <w:sz w:val="20"/>
                <w:szCs w:val="20"/>
                <w:lang w:val="en-CA" w:eastAsia="zh-CN"/>
              </w:rPr>
              <w:t xml:space="preserve">Please see </w:t>
            </w:r>
            <w:r>
              <w:rPr>
                <w:rFonts w:eastAsia="等线" w:hint="eastAsia"/>
                <w:sz w:val="20"/>
                <w:szCs w:val="20"/>
                <w:lang w:val="en-CA" w:eastAsia="zh-CN"/>
              </w:rPr>
              <w:t xml:space="preserve">our </w:t>
            </w:r>
            <w:r w:rsidRPr="003625AC">
              <w:rPr>
                <w:rFonts w:eastAsia="等线" w:hint="eastAsia"/>
                <w:sz w:val="20"/>
                <w:szCs w:val="20"/>
                <w:lang w:val="en-CA" w:eastAsia="zh-CN"/>
              </w:rPr>
              <w:t>replies to Panasonic.</w:t>
            </w:r>
            <w:r>
              <w:rPr>
                <w:rFonts w:eastAsia="等线" w:hint="eastAsia"/>
                <w:sz w:val="20"/>
                <w:szCs w:val="20"/>
                <w:lang w:val="en-CA" w:eastAsia="zh-CN"/>
              </w:rPr>
              <w:t xml:space="preserve"> In addition, this can address your concern c) in proposal 1.2 since the updated delta is applied on the current UL PL rather than the L3-filtered RSRP. </w:t>
            </w:r>
            <w:proofErr w:type="gramStart"/>
            <w:r>
              <w:rPr>
                <w:rFonts w:eastAsia="等线" w:hint="eastAsia"/>
                <w:sz w:val="20"/>
                <w:szCs w:val="20"/>
                <w:lang w:val="en-CA" w:eastAsia="zh-CN"/>
              </w:rPr>
              <w:t>So</w:t>
            </w:r>
            <w:proofErr w:type="gramEnd"/>
            <w:r>
              <w:rPr>
                <w:rFonts w:eastAsia="等线" w:hint="eastAsia"/>
                <w:sz w:val="20"/>
                <w:szCs w:val="20"/>
                <w:lang w:val="en-CA" w:eastAsia="zh-CN"/>
              </w:rPr>
              <w:t xml:space="preserve"> it can reflect the UL PL change more accurately.</w:t>
            </w:r>
          </w:p>
          <w:p w14:paraId="5A6C5324"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sidRPr="00CB46C2">
              <w:rPr>
                <w:rFonts w:eastAsia="等线" w:hint="eastAsia"/>
                <w:sz w:val="20"/>
                <w:szCs w:val="20"/>
                <w:lang w:val="en-CA" w:eastAsia="zh-CN"/>
              </w:rPr>
              <w:t>Supporting the FFS part doesn</w:t>
            </w:r>
            <w:r w:rsidRPr="00CB46C2">
              <w:rPr>
                <w:rFonts w:eastAsia="等线"/>
                <w:sz w:val="20"/>
                <w:szCs w:val="20"/>
                <w:lang w:val="en-CA" w:eastAsia="zh-CN"/>
              </w:rPr>
              <w:t>’</w:t>
            </w:r>
            <w:r w:rsidRPr="00CB46C2">
              <w:rPr>
                <w:rFonts w:eastAsia="等线" w:hint="eastAsia"/>
                <w:sz w:val="20"/>
                <w:szCs w:val="20"/>
                <w:lang w:val="en-CA" w:eastAsia="zh-CN"/>
              </w:rPr>
              <w:t xml:space="preserve">t rely on the </w:t>
            </w:r>
            <w:r w:rsidRPr="00CB46C2">
              <w:rPr>
                <w:rFonts w:eastAsia="等线"/>
                <w:sz w:val="20"/>
                <w:szCs w:val="20"/>
                <w:lang w:val="en-CA" w:eastAsia="zh-CN"/>
              </w:rPr>
              <w:t>result</w:t>
            </w:r>
            <w:r w:rsidRPr="00CB46C2">
              <w:rPr>
                <w:rFonts w:eastAsia="等线" w:hint="eastAsia"/>
                <w:sz w:val="20"/>
                <w:szCs w:val="20"/>
                <w:lang w:val="en-CA" w:eastAsia="zh-CN"/>
              </w:rPr>
              <w:t xml:space="preserve"> of proposal 1.2. </w:t>
            </w:r>
            <w:proofErr w:type="gramStart"/>
            <w:r w:rsidRPr="00CB46C2">
              <w:rPr>
                <w:rFonts w:eastAsia="等线" w:hint="eastAsia"/>
                <w:sz w:val="20"/>
                <w:szCs w:val="20"/>
                <w:lang w:val="en-CA" w:eastAsia="zh-CN"/>
              </w:rPr>
              <w:t>Of course</w:t>
            </w:r>
            <w:proofErr w:type="gramEnd"/>
            <w:r w:rsidRPr="00CB46C2">
              <w:rPr>
                <w:rFonts w:eastAsia="等线" w:hint="eastAsia"/>
                <w:sz w:val="20"/>
                <w:szCs w:val="20"/>
                <w:lang w:val="en-CA" w:eastAsia="zh-CN"/>
              </w:rPr>
              <w:t xml:space="preserve"> we are fine to further discuss the details on how to achieve the FFS.</w:t>
            </w:r>
          </w:p>
          <w:p w14:paraId="08BE74C2" w14:textId="77777777" w:rsidR="0016720D" w:rsidRDefault="0016720D" w:rsidP="0016720D">
            <w:pPr>
              <w:rPr>
                <w:rFonts w:eastAsia="等线"/>
                <w:sz w:val="20"/>
                <w:szCs w:val="20"/>
                <w:lang w:val="en-CA" w:eastAsia="zh-CN"/>
              </w:rPr>
            </w:pPr>
            <w:r w:rsidRPr="00F7791E">
              <w:rPr>
                <w:rFonts w:eastAsia="等线" w:hint="eastAsia"/>
                <w:b/>
                <w:bCs/>
                <w:sz w:val="20"/>
                <w:szCs w:val="20"/>
                <w:lang w:val="en-CA" w:eastAsia="zh-CN"/>
              </w:rPr>
              <w:t>Proposal 1.7</w:t>
            </w:r>
            <w:r>
              <w:rPr>
                <w:rFonts w:eastAsia="等线" w:hint="eastAsia"/>
                <w:b/>
                <w:bCs/>
                <w:sz w:val="20"/>
                <w:szCs w:val="20"/>
                <w:lang w:val="en-CA" w:eastAsia="zh-CN"/>
              </w:rPr>
              <w:t>a</w:t>
            </w:r>
            <w:r w:rsidRPr="00F7791E">
              <w:rPr>
                <w:rFonts w:eastAsia="等线" w:hint="eastAsia"/>
                <w:b/>
                <w:bCs/>
                <w:sz w:val="20"/>
                <w:szCs w:val="20"/>
                <w:lang w:val="en-CA" w:eastAsia="zh-CN"/>
              </w:rPr>
              <w:t>:</w:t>
            </w:r>
            <w:r>
              <w:rPr>
                <w:rFonts w:eastAsia="等线" w:hint="eastAsia"/>
                <w:b/>
                <w:bCs/>
                <w:sz w:val="20"/>
                <w:szCs w:val="20"/>
                <w:lang w:val="en-CA" w:eastAsia="zh-CN"/>
              </w:rPr>
              <w:t xml:space="preserve"> </w:t>
            </w:r>
            <w:r w:rsidRPr="00AD07E0">
              <w:rPr>
                <w:rFonts w:eastAsia="等线" w:hint="eastAsia"/>
                <w:sz w:val="20"/>
                <w:szCs w:val="20"/>
                <w:lang w:val="en-CA" w:eastAsia="zh-CN"/>
              </w:rPr>
              <w:t>W</w:t>
            </w:r>
            <w:r w:rsidRPr="00C839F7">
              <w:rPr>
                <w:rFonts w:eastAsia="等线" w:hint="eastAsia"/>
                <w:sz w:val="20"/>
                <w:szCs w:val="20"/>
                <w:lang w:val="en-CA" w:eastAsia="zh-CN"/>
              </w:rPr>
              <w:t>e don</w:t>
            </w:r>
            <w:r w:rsidRPr="00C839F7">
              <w:rPr>
                <w:rFonts w:eastAsia="等线"/>
                <w:sz w:val="20"/>
                <w:szCs w:val="20"/>
                <w:lang w:val="en-CA" w:eastAsia="zh-CN"/>
              </w:rPr>
              <w:t>’</w:t>
            </w:r>
            <w:r w:rsidRPr="00C839F7">
              <w:rPr>
                <w:rFonts w:eastAsia="等线" w:hint="eastAsia"/>
                <w:sz w:val="20"/>
                <w:szCs w:val="20"/>
                <w:lang w:val="en-CA" w:eastAsia="zh-CN"/>
              </w:rPr>
              <w:t>t think this is needed since it is already supported based on Rel.17/Rel.18 unified TCI framework.</w:t>
            </w:r>
            <w:r>
              <w:rPr>
                <w:rFonts w:eastAsia="等线"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等线"/>
                <w:b/>
                <w:sz w:val="20"/>
                <w:szCs w:val="20"/>
                <w:lang w:val="en-CA" w:eastAsia="zh-CN"/>
              </w:rPr>
            </w:pPr>
            <w:r>
              <w:rPr>
                <w:rFonts w:eastAsia="等线" w:hint="eastAsia"/>
                <w:b/>
                <w:bCs/>
                <w:sz w:val="20"/>
                <w:szCs w:val="20"/>
                <w:lang w:val="en-CA" w:eastAsia="zh-CN"/>
              </w:rPr>
              <w:t xml:space="preserve">Proposal 1.7b: </w:t>
            </w:r>
            <w:r w:rsidRPr="00AD07E0">
              <w:rPr>
                <w:rFonts w:eastAsia="等线" w:hint="eastAsia"/>
                <w:sz w:val="20"/>
                <w:szCs w:val="20"/>
                <w:lang w:val="en-CA" w:eastAsia="zh-CN"/>
              </w:rPr>
              <w:t>Not support.</w:t>
            </w:r>
          </w:p>
        </w:tc>
      </w:tr>
      <w:tr w:rsidR="00122051" w14:paraId="5542C598" w14:textId="77777777" w:rsidTr="005464CB">
        <w:tc>
          <w:tcPr>
            <w:tcW w:w="1150" w:type="dxa"/>
          </w:tcPr>
          <w:p w14:paraId="024BCF3A" w14:textId="52E47472" w:rsidR="00122051" w:rsidRDefault="00122051" w:rsidP="0016720D">
            <w:pPr>
              <w:rPr>
                <w:rFonts w:eastAsia="等线"/>
                <w:sz w:val="20"/>
                <w:szCs w:val="20"/>
                <w:lang w:eastAsia="zh-CN"/>
              </w:rPr>
            </w:pPr>
            <w:r>
              <w:rPr>
                <w:rFonts w:eastAsia="等线" w:hint="eastAsia"/>
                <w:sz w:val="20"/>
                <w:szCs w:val="20"/>
                <w:lang w:eastAsia="zh-CN"/>
              </w:rPr>
              <w:lastRenderedPageBreak/>
              <w:t>CATT</w:t>
            </w:r>
          </w:p>
        </w:tc>
        <w:tc>
          <w:tcPr>
            <w:tcW w:w="8242" w:type="dxa"/>
          </w:tcPr>
          <w:p w14:paraId="21542E3B"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357E47BB" w14:textId="77777777" w:rsidR="00122051" w:rsidRDefault="00122051" w:rsidP="007F3DC0">
            <w:pPr>
              <w:rPr>
                <w:rFonts w:eastAsia="等线"/>
                <w:bCs/>
                <w:sz w:val="20"/>
                <w:szCs w:val="20"/>
                <w:lang w:val="en-CA" w:eastAsia="zh-CN"/>
              </w:rPr>
            </w:pPr>
            <w:r w:rsidRPr="00C004DA">
              <w:rPr>
                <w:rFonts w:eastAsia="等线" w:hint="eastAsia"/>
                <w:bCs/>
                <w:sz w:val="20"/>
                <w:szCs w:val="20"/>
                <w:lang w:val="en-CA" w:eastAsia="zh-CN"/>
              </w:rPr>
              <w:t xml:space="preserve">Not support. </w:t>
            </w:r>
            <w:r>
              <w:rPr>
                <w:rFonts w:eastAsia="等线" w:hint="eastAsia"/>
                <w:bCs/>
                <w:sz w:val="20"/>
                <w:szCs w:val="20"/>
                <w:lang w:val="en-CA" w:eastAsia="zh-CN"/>
              </w:rPr>
              <w:t xml:space="preserve">Configure multiple PL offset values is ambiguous. Instead, we prefer to configure a list to include such multiple values (similar to alt 2b in issue 1.2). A more general version of alt6 can be </w:t>
            </w:r>
            <w:proofErr w:type="gramStart"/>
            <w:r>
              <w:rPr>
                <w:rFonts w:eastAsia="等线" w:hint="eastAsia"/>
                <w:bCs/>
                <w:sz w:val="20"/>
                <w:szCs w:val="20"/>
                <w:lang w:val="en-CA" w:eastAsia="zh-CN"/>
              </w:rPr>
              <w:t>considered,  I.e.</w:t>
            </w:r>
            <w:proofErr w:type="gramEnd"/>
            <w:r>
              <w:rPr>
                <w:rFonts w:eastAsia="等线" w:hint="eastAsia"/>
                <w:bCs/>
                <w:sz w:val="20"/>
                <w:szCs w:val="20"/>
                <w:lang w:val="en-CA" w:eastAsia="zh-CN"/>
              </w:rPr>
              <w:t>, the following alt can be introduced:</w:t>
            </w:r>
          </w:p>
          <w:p w14:paraId="4892908C" w14:textId="77777777" w:rsidR="00122051" w:rsidRDefault="00122051" w:rsidP="007F3DC0">
            <w:pPr>
              <w:rPr>
                <w:rFonts w:eastAsia="等线"/>
                <w:bCs/>
                <w:sz w:val="20"/>
                <w:szCs w:val="20"/>
                <w:lang w:val="en-CA" w:eastAsia="zh-CN"/>
              </w:rPr>
            </w:pPr>
          </w:p>
          <w:p w14:paraId="39C02CDE" w14:textId="77777777" w:rsidR="00122051" w:rsidRPr="00660229" w:rsidRDefault="00122051" w:rsidP="007F3DC0">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sidRPr="00660229">
              <w:rPr>
                <w:rFonts w:eastAsia="等线"/>
                <w:bCs/>
                <w:sz w:val="20"/>
                <w:szCs w:val="20"/>
                <w:lang w:val="en-CA" w:eastAsia="zh-CN"/>
              </w:rPr>
              <w:t></w:t>
            </w:r>
            <w:r w:rsidRPr="00660229">
              <w:rPr>
                <w:rFonts w:eastAsia="等线"/>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7F3DC0">
            <w:pPr>
              <w:rPr>
                <w:rFonts w:eastAsia="等线"/>
                <w:bCs/>
                <w:sz w:val="20"/>
                <w:szCs w:val="20"/>
                <w:lang w:val="en-CA" w:eastAsia="zh-CN"/>
              </w:rPr>
            </w:pPr>
          </w:p>
          <w:p w14:paraId="5D519A7F" w14:textId="77777777" w:rsidR="00122051" w:rsidRPr="00660229" w:rsidRDefault="00122051" w:rsidP="007F3DC0">
            <w:pPr>
              <w:rPr>
                <w:rFonts w:eastAsia="等线"/>
                <w:b/>
                <w:bCs/>
                <w:sz w:val="20"/>
                <w:szCs w:val="20"/>
                <w:lang w:eastAsia="zh-CN"/>
              </w:rPr>
            </w:pPr>
          </w:p>
          <w:p w14:paraId="1EA0F133"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1F51FD0F" w14:textId="77777777" w:rsidR="00122051" w:rsidRPr="00C004DA" w:rsidRDefault="00122051" w:rsidP="007F3DC0">
            <w:pPr>
              <w:rPr>
                <w:rFonts w:eastAsia="等线"/>
                <w:bCs/>
                <w:sz w:val="20"/>
                <w:szCs w:val="20"/>
                <w:lang w:val="en-CA" w:eastAsia="zh-CN"/>
              </w:rPr>
            </w:pPr>
            <w:r w:rsidRPr="00C004DA">
              <w:rPr>
                <w:rFonts w:eastAsia="等线" w:hint="eastAsia"/>
                <w:bCs/>
                <w:sz w:val="20"/>
                <w:szCs w:val="20"/>
                <w:lang w:val="en-CA" w:eastAsia="zh-CN"/>
              </w:rPr>
              <w:t>Not support.</w:t>
            </w:r>
            <w:r>
              <w:rPr>
                <w:rFonts w:eastAsia="等线"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等线" w:hint="eastAsia"/>
                <w:bCs/>
                <w:sz w:val="20"/>
                <w:szCs w:val="20"/>
                <w:lang w:val="en-CA" w:eastAsia="zh-CN"/>
              </w:rPr>
              <w:t xml:space="preserve"> alt2b.</w:t>
            </w:r>
            <w:r>
              <w:rPr>
                <w:rFonts w:eastAsia="等线" w:hint="eastAsia"/>
                <w:bCs/>
                <w:sz w:val="20"/>
                <w:szCs w:val="20"/>
                <w:lang w:val="en-CA" w:eastAsia="zh-CN"/>
              </w:rPr>
              <w:t xml:space="preserve"> </w:t>
            </w:r>
          </w:p>
          <w:p w14:paraId="2765DF86" w14:textId="77777777" w:rsidR="00122051" w:rsidRDefault="00122051" w:rsidP="007F3DC0">
            <w:pPr>
              <w:rPr>
                <w:rFonts w:eastAsia="等线"/>
                <w:b/>
                <w:bCs/>
                <w:sz w:val="20"/>
                <w:szCs w:val="20"/>
                <w:lang w:val="en-CA" w:eastAsia="zh-CN"/>
              </w:rPr>
            </w:pPr>
          </w:p>
          <w:p w14:paraId="0A3CDE91"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5C330DB5" w14:textId="77777777" w:rsidR="00122051" w:rsidRPr="00C004DA" w:rsidRDefault="00122051" w:rsidP="007F3DC0">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2DA1B8F7" w14:textId="77777777" w:rsidR="00122051" w:rsidRDefault="00122051" w:rsidP="007F3DC0">
            <w:pPr>
              <w:rPr>
                <w:rFonts w:eastAsia="等线"/>
                <w:b/>
                <w:bCs/>
                <w:sz w:val="20"/>
                <w:szCs w:val="20"/>
                <w:lang w:val="en-CA" w:eastAsia="zh-CN"/>
              </w:rPr>
            </w:pPr>
          </w:p>
          <w:p w14:paraId="304197E6" w14:textId="77777777" w:rsidR="00122051" w:rsidRPr="00CA3DF9" w:rsidRDefault="00122051" w:rsidP="007F3DC0">
            <w:pPr>
              <w:rPr>
                <w:rFonts w:eastAsia="等线"/>
                <w:b/>
                <w:bCs/>
                <w:sz w:val="20"/>
                <w:szCs w:val="20"/>
                <w:lang w:val="en-CA" w:eastAsia="zh-CN"/>
              </w:rPr>
            </w:pPr>
            <w:r w:rsidRPr="00CA3DF9">
              <w:rPr>
                <w:rFonts w:eastAsia="等线"/>
                <w:b/>
                <w:bCs/>
                <w:sz w:val="20"/>
                <w:szCs w:val="20"/>
                <w:lang w:val="en-CA" w:eastAsia="zh-CN"/>
              </w:rPr>
              <w:t>Pro</w:t>
            </w:r>
            <w:r>
              <w:rPr>
                <w:rFonts w:eastAsia="等线"/>
                <w:b/>
                <w:bCs/>
                <w:sz w:val="20"/>
                <w:szCs w:val="20"/>
                <w:lang w:val="en-CA" w:eastAsia="zh-CN"/>
              </w:rPr>
              <w:t xml:space="preserve">posal </w:t>
            </w:r>
            <w:r>
              <w:rPr>
                <w:rFonts w:eastAsia="等线" w:hint="eastAsia"/>
                <w:b/>
                <w:bCs/>
                <w:sz w:val="20"/>
                <w:szCs w:val="20"/>
                <w:lang w:val="en-CA" w:eastAsia="zh-CN"/>
              </w:rPr>
              <w:t>1</w:t>
            </w:r>
            <w:r w:rsidRPr="00CA3DF9">
              <w:rPr>
                <w:rFonts w:eastAsia="等线"/>
                <w:b/>
                <w:bCs/>
                <w:sz w:val="20"/>
                <w:szCs w:val="20"/>
                <w:lang w:val="en-CA" w:eastAsia="zh-CN"/>
              </w:rPr>
              <w:t xml:space="preserve">.4: </w:t>
            </w:r>
          </w:p>
          <w:p w14:paraId="5F6D26EC" w14:textId="77777777" w:rsidR="00122051" w:rsidRPr="00C004DA" w:rsidRDefault="00122051" w:rsidP="007F3DC0">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797B19CD" w14:textId="77777777" w:rsidR="00122051" w:rsidRDefault="00122051" w:rsidP="007F3DC0">
            <w:pPr>
              <w:rPr>
                <w:rFonts w:eastAsia="等线"/>
                <w:sz w:val="20"/>
                <w:szCs w:val="20"/>
                <w:lang w:val="en-CA" w:eastAsia="zh-CN"/>
              </w:rPr>
            </w:pPr>
          </w:p>
          <w:p w14:paraId="0299C729"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5</w:t>
            </w:r>
            <w:r w:rsidRPr="00CA3DF9">
              <w:rPr>
                <w:rFonts w:eastAsia="等线"/>
                <w:b/>
                <w:bCs/>
                <w:sz w:val="20"/>
                <w:szCs w:val="20"/>
                <w:lang w:val="en-CA" w:eastAsia="zh-CN"/>
              </w:rPr>
              <w:t xml:space="preserve"> </w:t>
            </w:r>
          </w:p>
          <w:p w14:paraId="607A22C5" w14:textId="77777777" w:rsidR="00122051" w:rsidRPr="00C004DA" w:rsidRDefault="00122051" w:rsidP="007F3DC0">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4894C638" w14:textId="77777777" w:rsidR="00122051" w:rsidRDefault="00122051" w:rsidP="007F3DC0">
            <w:pPr>
              <w:rPr>
                <w:rFonts w:eastAsia="等线"/>
                <w:b/>
                <w:bCs/>
                <w:sz w:val="20"/>
                <w:szCs w:val="20"/>
                <w:lang w:val="en-CA" w:eastAsia="zh-CN"/>
              </w:rPr>
            </w:pPr>
          </w:p>
          <w:p w14:paraId="0E853D58"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6</w:t>
            </w:r>
            <w:r w:rsidRPr="00CA3DF9">
              <w:rPr>
                <w:rFonts w:eastAsia="等线"/>
                <w:b/>
                <w:bCs/>
                <w:sz w:val="20"/>
                <w:szCs w:val="20"/>
                <w:lang w:val="en-CA" w:eastAsia="zh-CN"/>
              </w:rPr>
              <w:t xml:space="preserve">: </w:t>
            </w:r>
          </w:p>
          <w:p w14:paraId="288F1B22" w14:textId="77777777" w:rsidR="00122051" w:rsidRPr="00C004DA" w:rsidRDefault="00122051" w:rsidP="007F3DC0">
            <w:pPr>
              <w:rPr>
                <w:rFonts w:eastAsia="等线"/>
                <w:bCs/>
                <w:sz w:val="20"/>
                <w:szCs w:val="20"/>
                <w:lang w:val="en-CA" w:eastAsia="zh-CN"/>
              </w:rPr>
            </w:pPr>
            <w:r w:rsidRPr="00C004DA">
              <w:rPr>
                <w:rFonts w:eastAsia="等线" w:hint="eastAsia"/>
                <w:bCs/>
                <w:sz w:val="20"/>
                <w:szCs w:val="20"/>
                <w:lang w:val="en-CA" w:eastAsia="zh-CN"/>
              </w:rPr>
              <w:t>Open to discuss.</w:t>
            </w:r>
          </w:p>
          <w:p w14:paraId="1510A9BE" w14:textId="77777777" w:rsidR="00122051" w:rsidRDefault="00122051" w:rsidP="007F3DC0">
            <w:pPr>
              <w:rPr>
                <w:rFonts w:eastAsia="等线"/>
                <w:b/>
                <w:bCs/>
                <w:sz w:val="20"/>
                <w:szCs w:val="20"/>
                <w:lang w:val="en-CA" w:eastAsia="zh-CN"/>
              </w:rPr>
            </w:pPr>
          </w:p>
          <w:p w14:paraId="3B4C8EF4" w14:textId="77777777" w:rsidR="00122051" w:rsidRPr="00CA3DF9" w:rsidRDefault="00122051" w:rsidP="007F3DC0">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7a&amp;b</w:t>
            </w:r>
            <w:r w:rsidRPr="00CA3DF9">
              <w:rPr>
                <w:rFonts w:eastAsia="等线"/>
                <w:b/>
                <w:bCs/>
                <w:sz w:val="20"/>
                <w:szCs w:val="20"/>
                <w:lang w:val="en-CA" w:eastAsia="zh-CN"/>
              </w:rPr>
              <w:t xml:space="preserve">: </w:t>
            </w:r>
          </w:p>
          <w:p w14:paraId="0314F193" w14:textId="77777777" w:rsidR="00122051" w:rsidRPr="00C004DA" w:rsidRDefault="00122051" w:rsidP="007F3DC0">
            <w:pPr>
              <w:rPr>
                <w:rFonts w:eastAsia="等线"/>
                <w:bCs/>
                <w:sz w:val="20"/>
                <w:szCs w:val="20"/>
                <w:lang w:val="en-CA" w:eastAsia="zh-CN"/>
              </w:rPr>
            </w:pPr>
            <w:r>
              <w:rPr>
                <w:rFonts w:eastAsia="等线"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等线"/>
                <w:b/>
                <w:bCs/>
                <w:sz w:val="20"/>
                <w:szCs w:val="20"/>
                <w:lang w:val="en-CA" w:eastAsia="zh-CN"/>
              </w:rPr>
            </w:pPr>
          </w:p>
        </w:tc>
      </w:tr>
      <w:tr w:rsidR="00C62D9C" w14:paraId="420952A6" w14:textId="77777777" w:rsidTr="005464CB">
        <w:tc>
          <w:tcPr>
            <w:tcW w:w="1150" w:type="dxa"/>
          </w:tcPr>
          <w:p w14:paraId="52987A2B" w14:textId="3FEA656C" w:rsidR="00C62D9C" w:rsidRDefault="00C62D9C" w:rsidP="0016720D">
            <w:pPr>
              <w:rPr>
                <w:rFonts w:eastAsia="等线"/>
                <w:sz w:val="20"/>
                <w:szCs w:val="20"/>
                <w:lang w:eastAsia="zh-CN"/>
              </w:rPr>
            </w:pPr>
            <w:r>
              <w:rPr>
                <w:rFonts w:eastAsia="等线"/>
                <w:sz w:val="20"/>
                <w:szCs w:val="20"/>
                <w:lang w:eastAsia="zh-CN"/>
              </w:rPr>
              <w:lastRenderedPageBreak/>
              <w:t>Fujitsu</w:t>
            </w:r>
          </w:p>
        </w:tc>
        <w:tc>
          <w:tcPr>
            <w:tcW w:w="8242" w:type="dxa"/>
          </w:tcPr>
          <w:p w14:paraId="17F6A8D8" w14:textId="77777777" w:rsidR="00C62D9C" w:rsidRDefault="00C62D9C" w:rsidP="007F3DC0">
            <w:pPr>
              <w:rPr>
                <w:rFonts w:eastAsia="等线"/>
                <w:b/>
                <w:bCs/>
                <w:sz w:val="20"/>
                <w:szCs w:val="20"/>
                <w:lang w:val="en-CA" w:eastAsia="zh-CN"/>
              </w:rPr>
            </w:pPr>
            <w:r>
              <w:rPr>
                <w:rFonts w:eastAsia="等线"/>
                <w:b/>
                <w:bCs/>
                <w:sz w:val="20"/>
                <w:szCs w:val="20"/>
                <w:lang w:val="en-CA" w:eastAsia="zh-CN"/>
              </w:rPr>
              <w:t>Proposal 1.1:</w:t>
            </w:r>
          </w:p>
          <w:p w14:paraId="2A36C7FC" w14:textId="77777777" w:rsidR="00C62D9C" w:rsidRDefault="00C62D9C" w:rsidP="007F3DC0">
            <w:pPr>
              <w:rPr>
                <w:rFonts w:eastAsia="等线"/>
                <w:sz w:val="20"/>
                <w:szCs w:val="20"/>
                <w:lang w:val="en-CA" w:eastAsia="zh-CN"/>
              </w:rPr>
            </w:pPr>
            <w:r w:rsidRPr="00C62D9C">
              <w:rPr>
                <w:rFonts w:eastAsia="等线"/>
                <w:sz w:val="20"/>
                <w:szCs w:val="20"/>
                <w:lang w:val="en-CA" w:eastAsia="zh-CN"/>
              </w:rPr>
              <w:t>OK</w:t>
            </w:r>
          </w:p>
          <w:p w14:paraId="0AF9DAD6" w14:textId="77777777" w:rsidR="00C62D9C" w:rsidRDefault="00C62D9C" w:rsidP="007F3DC0">
            <w:pPr>
              <w:rPr>
                <w:rFonts w:eastAsia="等线"/>
                <w:sz w:val="20"/>
                <w:szCs w:val="20"/>
                <w:lang w:val="en-CA" w:eastAsia="zh-CN"/>
              </w:rPr>
            </w:pPr>
          </w:p>
          <w:p w14:paraId="66BA475C" w14:textId="77777777"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1.2:</w:t>
            </w:r>
          </w:p>
          <w:p w14:paraId="0BD74E9B" w14:textId="789A9A61" w:rsidR="00C62D9C" w:rsidRDefault="00C62D9C" w:rsidP="007F3DC0">
            <w:pPr>
              <w:rPr>
                <w:rFonts w:eastAsia="等线"/>
                <w:sz w:val="20"/>
                <w:szCs w:val="20"/>
                <w:lang w:val="en-CA" w:eastAsia="zh-CN"/>
              </w:rPr>
            </w:pPr>
            <w:r>
              <w:rPr>
                <w:rFonts w:eastAsia="等线"/>
                <w:sz w:val="20"/>
                <w:szCs w:val="20"/>
                <w:lang w:val="en-CA" w:eastAsia="zh-CN"/>
              </w:rPr>
              <w:t>Generally fine. Maybe we can remove Alt2b from the proposal?</w:t>
            </w:r>
          </w:p>
          <w:p w14:paraId="3FE2BDDD" w14:textId="77777777" w:rsidR="00C62D9C" w:rsidRDefault="00C62D9C" w:rsidP="007F3DC0">
            <w:pPr>
              <w:rPr>
                <w:rFonts w:eastAsia="等线"/>
                <w:sz w:val="20"/>
                <w:szCs w:val="20"/>
                <w:lang w:val="en-CA" w:eastAsia="zh-CN"/>
              </w:rPr>
            </w:pPr>
          </w:p>
          <w:p w14:paraId="425074D7" w14:textId="0BD94582"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1.3:</w:t>
            </w:r>
          </w:p>
          <w:p w14:paraId="6B0CC6E4" w14:textId="39A75A80" w:rsidR="00C62D9C" w:rsidRDefault="00C62D9C" w:rsidP="007F3DC0">
            <w:pPr>
              <w:rPr>
                <w:rFonts w:eastAsia="等线"/>
                <w:sz w:val="20"/>
                <w:szCs w:val="20"/>
                <w:lang w:val="en-CA" w:eastAsia="zh-CN"/>
              </w:rPr>
            </w:pPr>
            <w:r>
              <w:rPr>
                <w:rFonts w:eastAsia="等线"/>
                <w:sz w:val="20"/>
                <w:szCs w:val="20"/>
                <w:lang w:val="en-CA" w:eastAsia="zh-CN"/>
              </w:rPr>
              <w:t>OK</w:t>
            </w:r>
          </w:p>
          <w:p w14:paraId="2DB9194E" w14:textId="77777777" w:rsidR="00C62D9C" w:rsidRDefault="00C62D9C" w:rsidP="007F3DC0">
            <w:pPr>
              <w:rPr>
                <w:rFonts w:eastAsia="等线"/>
                <w:sz w:val="20"/>
                <w:szCs w:val="20"/>
                <w:lang w:val="en-CA" w:eastAsia="zh-CN"/>
              </w:rPr>
            </w:pPr>
          </w:p>
          <w:p w14:paraId="4C23B471" w14:textId="7A459E06"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1.4</w:t>
            </w:r>
            <w:r>
              <w:rPr>
                <w:rFonts w:eastAsia="等线"/>
                <w:b/>
                <w:bCs/>
                <w:sz w:val="20"/>
                <w:szCs w:val="20"/>
                <w:lang w:val="en-CA" w:eastAsia="zh-CN"/>
              </w:rPr>
              <w:t>a&amp;1.4b</w:t>
            </w:r>
            <w:r w:rsidRPr="00C62D9C">
              <w:rPr>
                <w:rFonts w:eastAsia="等线"/>
                <w:b/>
                <w:bCs/>
                <w:sz w:val="20"/>
                <w:szCs w:val="20"/>
                <w:lang w:val="en-CA" w:eastAsia="zh-CN"/>
              </w:rPr>
              <w:t>:</w:t>
            </w:r>
          </w:p>
          <w:p w14:paraId="087AF196" w14:textId="47B4FC1C" w:rsidR="00C62D9C" w:rsidRDefault="00C62D9C" w:rsidP="007F3DC0">
            <w:pPr>
              <w:rPr>
                <w:rFonts w:eastAsia="等线"/>
                <w:sz w:val="20"/>
                <w:szCs w:val="20"/>
                <w:lang w:val="en-CA" w:eastAsia="zh-CN"/>
              </w:rPr>
            </w:pPr>
            <w:r>
              <w:rPr>
                <w:rFonts w:eastAsia="等线"/>
                <w:sz w:val="20"/>
                <w:szCs w:val="20"/>
                <w:lang w:val="en-CA" w:eastAsia="zh-CN"/>
              </w:rPr>
              <w:t>OK</w:t>
            </w:r>
          </w:p>
          <w:p w14:paraId="674C1B56" w14:textId="77777777" w:rsidR="00C62D9C" w:rsidRDefault="00C62D9C" w:rsidP="007F3DC0">
            <w:pPr>
              <w:rPr>
                <w:rFonts w:eastAsia="等线"/>
                <w:sz w:val="20"/>
                <w:szCs w:val="20"/>
                <w:lang w:val="en-CA" w:eastAsia="zh-CN"/>
              </w:rPr>
            </w:pPr>
          </w:p>
          <w:p w14:paraId="246BD009" w14:textId="1ED18879"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1.5:</w:t>
            </w:r>
          </w:p>
          <w:p w14:paraId="668CA977" w14:textId="7BCE7562" w:rsidR="00C62D9C" w:rsidRDefault="00C62D9C" w:rsidP="007F3DC0">
            <w:pPr>
              <w:rPr>
                <w:rFonts w:eastAsia="等线"/>
                <w:sz w:val="20"/>
                <w:szCs w:val="20"/>
                <w:lang w:val="en-CA" w:eastAsia="zh-CN"/>
              </w:rPr>
            </w:pPr>
            <w:r>
              <w:rPr>
                <w:rFonts w:eastAsia="等线"/>
                <w:sz w:val="20"/>
                <w:szCs w:val="20"/>
                <w:lang w:val="en-CA" w:eastAsia="zh-CN"/>
              </w:rPr>
              <w:t>OK</w:t>
            </w:r>
          </w:p>
          <w:p w14:paraId="6C2121FF" w14:textId="77777777" w:rsidR="00C62D9C" w:rsidRDefault="00C62D9C" w:rsidP="007F3DC0">
            <w:pPr>
              <w:rPr>
                <w:rFonts w:eastAsia="等线"/>
                <w:sz w:val="20"/>
                <w:szCs w:val="20"/>
                <w:lang w:val="en-CA" w:eastAsia="zh-CN"/>
              </w:rPr>
            </w:pPr>
          </w:p>
          <w:p w14:paraId="7B5ECFC9" w14:textId="7ED0BDD6"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1.6:</w:t>
            </w:r>
          </w:p>
          <w:p w14:paraId="5CF0B74F" w14:textId="3350756C" w:rsidR="00C62D9C" w:rsidRDefault="00C62D9C" w:rsidP="007F3DC0">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3D9062D2" w14:textId="77777777" w:rsidR="00C62D9C" w:rsidRDefault="00C62D9C" w:rsidP="007F3DC0">
            <w:pPr>
              <w:rPr>
                <w:rFonts w:eastAsia="等线"/>
                <w:sz w:val="20"/>
                <w:szCs w:val="20"/>
                <w:lang w:val="en-CA" w:eastAsia="zh-CN"/>
              </w:rPr>
            </w:pPr>
          </w:p>
          <w:p w14:paraId="17FAE319" w14:textId="5EFC5936"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1.7a:</w:t>
            </w:r>
          </w:p>
          <w:p w14:paraId="5930E753" w14:textId="59D47069" w:rsidR="00C62D9C" w:rsidRDefault="00C62D9C" w:rsidP="007F3DC0">
            <w:pPr>
              <w:rPr>
                <w:rFonts w:eastAsia="等线"/>
                <w:sz w:val="20"/>
                <w:szCs w:val="20"/>
                <w:lang w:val="en-CA" w:eastAsia="zh-CN"/>
              </w:rPr>
            </w:pPr>
            <w:r>
              <w:rPr>
                <w:rFonts w:eastAsia="等线"/>
                <w:sz w:val="20"/>
                <w:szCs w:val="20"/>
                <w:lang w:val="en-CA" w:eastAsia="zh-CN"/>
              </w:rPr>
              <w:t>Not support.</w:t>
            </w:r>
          </w:p>
          <w:p w14:paraId="34E71653" w14:textId="77777777" w:rsidR="00C62D9C" w:rsidRDefault="00C62D9C" w:rsidP="007F3DC0">
            <w:pPr>
              <w:rPr>
                <w:rFonts w:eastAsia="等线"/>
                <w:sz w:val="20"/>
                <w:szCs w:val="20"/>
                <w:lang w:val="en-CA" w:eastAsia="zh-CN"/>
              </w:rPr>
            </w:pPr>
          </w:p>
          <w:p w14:paraId="4217B642" w14:textId="6BFBC916" w:rsidR="00C62D9C" w:rsidRPr="00C62D9C" w:rsidRDefault="00C62D9C" w:rsidP="007F3DC0">
            <w:pPr>
              <w:rPr>
                <w:rFonts w:eastAsia="等线"/>
                <w:b/>
                <w:bCs/>
                <w:sz w:val="20"/>
                <w:szCs w:val="20"/>
                <w:lang w:val="en-CA" w:eastAsia="zh-CN"/>
              </w:rPr>
            </w:pPr>
            <w:r w:rsidRPr="00C62D9C">
              <w:rPr>
                <w:rFonts w:eastAsia="等线"/>
                <w:b/>
                <w:bCs/>
                <w:sz w:val="20"/>
                <w:szCs w:val="20"/>
                <w:lang w:val="en-CA" w:eastAsia="zh-CN"/>
              </w:rPr>
              <w:t>Proposal 1.7b:</w:t>
            </w:r>
          </w:p>
          <w:p w14:paraId="7E7A7B9D" w14:textId="63EB6D7E" w:rsidR="00C62D9C" w:rsidRDefault="00C62D9C" w:rsidP="007F3DC0">
            <w:pPr>
              <w:rPr>
                <w:rFonts w:eastAsia="等线"/>
                <w:sz w:val="20"/>
                <w:szCs w:val="20"/>
                <w:lang w:val="en-CA" w:eastAsia="zh-CN"/>
              </w:rPr>
            </w:pPr>
            <w:r>
              <w:rPr>
                <w:rFonts w:eastAsia="等线"/>
                <w:sz w:val="20"/>
                <w:szCs w:val="20"/>
                <w:lang w:val="en-CA" w:eastAsia="zh-CN"/>
              </w:rPr>
              <w:t>OK</w:t>
            </w:r>
          </w:p>
          <w:p w14:paraId="3E93AAB9" w14:textId="569DAE9A" w:rsidR="00C62D9C" w:rsidRPr="00C62D9C" w:rsidRDefault="00C62D9C" w:rsidP="007F3DC0">
            <w:pPr>
              <w:rPr>
                <w:rFonts w:eastAsia="等线"/>
                <w:sz w:val="20"/>
                <w:szCs w:val="20"/>
                <w:lang w:val="en-CA" w:eastAsia="zh-CN"/>
              </w:rPr>
            </w:pPr>
          </w:p>
        </w:tc>
      </w:tr>
      <w:tr w:rsidR="000D41BA" w14:paraId="0631705A" w14:textId="77777777" w:rsidTr="005464CB">
        <w:tc>
          <w:tcPr>
            <w:tcW w:w="1150" w:type="dxa"/>
          </w:tcPr>
          <w:p w14:paraId="280F4B16" w14:textId="507450DD" w:rsidR="000D41BA" w:rsidRDefault="000D41BA" w:rsidP="0016720D">
            <w:pPr>
              <w:rPr>
                <w:rFonts w:eastAsia="等线"/>
                <w:sz w:val="20"/>
                <w:szCs w:val="20"/>
                <w:lang w:eastAsia="zh-CN"/>
              </w:rPr>
            </w:pPr>
            <w:r>
              <w:rPr>
                <w:rFonts w:eastAsia="等线"/>
                <w:sz w:val="20"/>
                <w:szCs w:val="20"/>
                <w:lang w:eastAsia="zh-CN"/>
              </w:rPr>
              <w:t>Ericsson</w:t>
            </w:r>
          </w:p>
        </w:tc>
        <w:tc>
          <w:tcPr>
            <w:tcW w:w="8242" w:type="dxa"/>
          </w:tcPr>
          <w:p w14:paraId="6C31BD82" w14:textId="77777777" w:rsidR="000D41BA" w:rsidRDefault="000D41BA" w:rsidP="007F3DC0">
            <w:pPr>
              <w:rPr>
                <w:rFonts w:eastAsia="等线"/>
                <w:b/>
                <w:bCs/>
                <w:sz w:val="20"/>
                <w:szCs w:val="20"/>
                <w:lang w:val="en-CA" w:eastAsia="zh-CN"/>
              </w:rPr>
            </w:pPr>
            <w:r>
              <w:rPr>
                <w:rFonts w:eastAsia="等线"/>
                <w:b/>
                <w:bCs/>
                <w:sz w:val="20"/>
                <w:szCs w:val="20"/>
                <w:lang w:val="en-CA" w:eastAsia="zh-CN"/>
              </w:rPr>
              <w:t>Proposal 1.1:</w:t>
            </w:r>
          </w:p>
          <w:p w14:paraId="29ECA1BA" w14:textId="77777777" w:rsidR="000D41BA" w:rsidRDefault="00B80309" w:rsidP="007F3DC0">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等线"/>
                <w:sz w:val="20"/>
                <w:szCs w:val="20"/>
                <w:lang w:val="en-CA" w:eastAsia="zh-CN"/>
              </w:rPr>
            </w:pPr>
          </w:p>
          <w:p w14:paraId="16AA08C1" w14:textId="77777777" w:rsidR="00B80309" w:rsidRDefault="00B80309" w:rsidP="00B80309">
            <w:pPr>
              <w:rPr>
                <w:rFonts w:eastAsia="等线"/>
                <w:sz w:val="20"/>
                <w:szCs w:val="20"/>
                <w:lang w:val="en-CA" w:eastAsia="zh-CN"/>
              </w:rPr>
            </w:pPr>
            <w:r>
              <w:rPr>
                <w:rFonts w:eastAsia="等线"/>
                <w:sz w:val="20"/>
                <w:szCs w:val="20"/>
                <w:lang w:val="en-CA" w:eastAsia="zh-CN"/>
              </w:rPr>
              <w:t>We support Alt3.</w:t>
            </w:r>
          </w:p>
          <w:p w14:paraId="2C0FA268" w14:textId="77777777" w:rsidR="00B80309" w:rsidRDefault="00B80309" w:rsidP="007F3DC0">
            <w:pPr>
              <w:rPr>
                <w:rFonts w:eastAsia="等线"/>
                <w:sz w:val="20"/>
                <w:szCs w:val="20"/>
                <w:lang w:val="en-CA" w:eastAsia="zh-CN"/>
              </w:rPr>
            </w:pPr>
          </w:p>
          <w:p w14:paraId="582758E8" w14:textId="70FA7689" w:rsidR="00B80309" w:rsidRDefault="00B80309" w:rsidP="00B80309">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等线"/>
                <w:b/>
                <w:bCs/>
                <w:sz w:val="20"/>
                <w:szCs w:val="20"/>
                <w:lang w:val="en-CA" w:eastAsia="zh-CN"/>
              </w:rPr>
            </w:pPr>
          </w:p>
          <w:p w14:paraId="379AA519" w14:textId="01742EEF" w:rsidR="00C36D07" w:rsidRDefault="00C36D07" w:rsidP="00C36D07">
            <w:pPr>
              <w:rPr>
                <w:rFonts w:eastAsia="等线"/>
                <w:b/>
                <w:bCs/>
                <w:sz w:val="20"/>
                <w:szCs w:val="20"/>
                <w:lang w:val="en-CA" w:eastAsia="zh-CN"/>
              </w:rPr>
            </w:pPr>
            <w:r>
              <w:rPr>
                <w:rFonts w:eastAsia="等线"/>
                <w:b/>
                <w:bCs/>
                <w:sz w:val="20"/>
                <w:szCs w:val="20"/>
                <w:lang w:val="en-CA" w:eastAsia="zh-CN"/>
              </w:rPr>
              <w:t>Proposal 1.2:</w:t>
            </w:r>
          </w:p>
          <w:p w14:paraId="45FB6249" w14:textId="05C7A121" w:rsidR="003D6A82" w:rsidRPr="00B80309" w:rsidRDefault="003D6A82" w:rsidP="00B80309">
            <w:pPr>
              <w:jc w:val="left"/>
              <w:rPr>
                <w:rFonts w:eastAsia="等线"/>
                <w:b/>
                <w:bCs/>
                <w:sz w:val="20"/>
                <w:szCs w:val="20"/>
                <w:lang w:val="en-CA" w:eastAsia="zh-CN"/>
              </w:rPr>
            </w:pPr>
          </w:p>
          <w:p w14:paraId="69677F71" w14:textId="77777777" w:rsidR="00B80309" w:rsidRDefault="003D6A82" w:rsidP="007F3DC0">
            <w:pPr>
              <w:rPr>
                <w:rFonts w:eastAsia="等线"/>
                <w:sz w:val="20"/>
                <w:szCs w:val="20"/>
                <w:lang w:val="en-CA" w:eastAsia="zh-CN"/>
              </w:rPr>
            </w:pPr>
            <w:r>
              <w:rPr>
                <w:rFonts w:eastAsia="等线"/>
                <w:sz w:val="20"/>
                <w:szCs w:val="20"/>
                <w:lang w:val="en-CA" w:eastAsia="zh-CN"/>
              </w:rPr>
              <w:t xml:space="preserve">Support the FL proposal, </w:t>
            </w:r>
            <w:proofErr w:type="spellStart"/>
            <w:r>
              <w:rPr>
                <w:rFonts w:eastAsia="等线"/>
                <w:sz w:val="20"/>
                <w:szCs w:val="20"/>
                <w:lang w:val="en-CA" w:eastAsia="zh-CN"/>
              </w:rPr>
              <w:t>i.</w:t>
            </w:r>
            <w:proofErr w:type="gramStart"/>
            <w:r>
              <w:rPr>
                <w:rFonts w:eastAsia="等线"/>
                <w:sz w:val="20"/>
                <w:szCs w:val="20"/>
                <w:lang w:val="en-CA" w:eastAsia="zh-CN"/>
              </w:rPr>
              <w:t>e.Alt</w:t>
            </w:r>
            <w:proofErr w:type="spellEnd"/>
            <w:proofErr w:type="gramEnd"/>
            <w:r>
              <w:rPr>
                <w:rFonts w:eastAsia="等线"/>
                <w:sz w:val="20"/>
                <w:szCs w:val="20"/>
                <w:lang w:val="en-CA" w:eastAsia="zh-CN"/>
              </w:rPr>
              <w:t xml:space="preserve"> 1b. </w:t>
            </w:r>
          </w:p>
          <w:p w14:paraId="52B8364F" w14:textId="77777777" w:rsidR="003D6A82" w:rsidRDefault="003D6A82" w:rsidP="007F3DC0">
            <w:pPr>
              <w:rPr>
                <w:rFonts w:eastAsia="等线"/>
                <w:sz w:val="20"/>
                <w:szCs w:val="20"/>
                <w:lang w:val="en-CA" w:eastAsia="zh-CN"/>
              </w:rPr>
            </w:pPr>
          </w:p>
          <w:p w14:paraId="5CB39388" w14:textId="716FA7AA" w:rsidR="003D6A82" w:rsidRDefault="003D6A82" w:rsidP="003D6A82">
            <w:pPr>
              <w:rPr>
                <w:rFonts w:eastAsia="等线"/>
                <w:b/>
                <w:bCs/>
                <w:sz w:val="20"/>
                <w:szCs w:val="20"/>
                <w:lang w:val="en-CA" w:eastAsia="zh-CN"/>
              </w:rPr>
            </w:pPr>
            <w:r>
              <w:rPr>
                <w:rFonts w:eastAsia="等线"/>
                <w:b/>
                <w:bCs/>
                <w:sz w:val="20"/>
                <w:szCs w:val="20"/>
                <w:lang w:val="en-CA" w:eastAsia="zh-CN"/>
              </w:rPr>
              <w:t>Proposal 1.3:</w:t>
            </w:r>
          </w:p>
          <w:p w14:paraId="42736D04" w14:textId="77777777" w:rsidR="003D6A82" w:rsidRDefault="003D6A82" w:rsidP="003D6A82">
            <w:pPr>
              <w:rPr>
                <w:rFonts w:eastAsia="等线"/>
                <w:b/>
                <w:bCs/>
                <w:sz w:val="20"/>
                <w:szCs w:val="20"/>
                <w:lang w:val="en-CA" w:eastAsia="zh-CN"/>
              </w:rPr>
            </w:pPr>
          </w:p>
          <w:p w14:paraId="0D080E54" w14:textId="1FBB6971" w:rsidR="00363742" w:rsidRDefault="00363742" w:rsidP="00363742">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091A5A73" w14:textId="77777777" w:rsidR="00363742" w:rsidRDefault="00363742" w:rsidP="00363742">
            <w:pPr>
              <w:rPr>
                <w:rFonts w:eastAsia="等线"/>
                <w:sz w:val="20"/>
                <w:szCs w:val="20"/>
                <w:lang w:val="en-CA" w:eastAsia="zh-CN"/>
              </w:rPr>
            </w:pPr>
          </w:p>
          <w:p w14:paraId="530CAE84" w14:textId="77777777" w:rsidR="00363742" w:rsidRPr="00F1740A" w:rsidRDefault="007F3DC0" w:rsidP="00363742">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等线"/>
                <w:sz w:val="20"/>
                <w:szCs w:val="20"/>
                <w:lang w:val="en-CA" w:eastAsia="zh-CN"/>
              </w:rPr>
            </w:pPr>
          </w:p>
          <w:p w14:paraId="30FA5C8F" w14:textId="77777777" w:rsidR="00363742" w:rsidRPr="00A243F5" w:rsidRDefault="00363742" w:rsidP="00363742">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sidRPr="00A243F5">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sidRPr="00A243F5">
              <w:rPr>
                <w:rFonts w:eastAsia="等线"/>
              </w:rPr>
              <w:t>as</w:t>
            </w:r>
            <w:r>
              <w:rPr>
                <w:rFonts w:eastAsia="等线"/>
                <w:color w:val="FF0000"/>
              </w:rPr>
              <w:t xml:space="preserve"> </w:t>
            </w:r>
            <w:r w:rsidRPr="00A243F5">
              <w:rPr>
                <w:rFonts w:eastAsia="等线"/>
                <w:color w:val="000000" w:themeColor="text1"/>
              </w:rPr>
              <w:t>in other formula</w:t>
            </w:r>
            <w:r>
              <w:rPr>
                <w:rFonts w:eastAsia="等线"/>
                <w:color w:val="000000" w:themeColor="text1"/>
              </w:rPr>
              <w:t>s</w:t>
            </w:r>
            <w:r w:rsidRPr="00A243F5">
              <w:rPr>
                <w:rFonts w:eastAsia="等线"/>
                <w:color w:val="000000" w:themeColor="text1"/>
              </w:rPr>
              <w:t>?</w:t>
            </w:r>
          </w:p>
          <w:p w14:paraId="22020BD0"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1.4a</w:t>
            </w:r>
          </w:p>
          <w:p w14:paraId="438C0214" w14:textId="77777777" w:rsidR="00B466C5" w:rsidRDefault="00B466C5" w:rsidP="00B466C5">
            <w:pPr>
              <w:rPr>
                <w:rFonts w:eastAsia="等线"/>
                <w:sz w:val="20"/>
                <w:szCs w:val="20"/>
                <w:lang w:val="en-CA" w:eastAsia="zh-CN"/>
              </w:rPr>
            </w:pPr>
          </w:p>
          <w:p w14:paraId="6D389919" w14:textId="12F5B055" w:rsidR="00B466C5" w:rsidRDefault="00B466C5" w:rsidP="00B466C5">
            <w:pPr>
              <w:rPr>
                <w:rFonts w:eastAsia="等线"/>
                <w:sz w:val="20"/>
                <w:szCs w:val="20"/>
                <w:lang w:val="en-CA" w:eastAsia="zh-CN"/>
              </w:rPr>
            </w:pPr>
            <w:r>
              <w:rPr>
                <w:rFonts w:eastAsia="等线"/>
                <w:sz w:val="20"/>
                <w:szCs w:val="20"/>
                <w:lang w:val="en-CA" w:eastAsia="zh-CN"/>
              </w:rPr>
              <w:lastRenderedPageBreak/>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2F563A23" w14:textId="77777777" w:rsidR="00B466C5" w:rsidRDefault="00B466C5" w:rsidP="00B466C5">
            <w:pPr>
              <w:rPr>
                <w:rFonts w:eastAsia="等线"/>
                <w:sz w:val="20"/>
                <w:szCs w:val="20"/>
                <w:lang w:val="en-CA" w:eastAsia="zh-CN"/>
              </w:rPr>
            </w:pPr>
          </w:p>
          <w:p w14:paraId="1A01137B"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1.4b</w:t>
            </w:r>
          </w:p>
          <w:p w14:paraId="36550317" w14:textId="77777777" w:rsidR="00B466C5" w:rsidRDefault="00B466C5" w:rsidP="00B466C5">
            <w:pPr>
              <w:rPr>
                <w:rFonts w:eastAsia="等线"/>
                <w:sz w:val="20"/>
                <w:szCs w:val="20"/>
                <w:lang w:val="en-CA" w:eastAsia="zh-CN"/>
              </w:rPr>
            </w:pPr>
          </w:p>
          <w:p w14:paraId="56B05D68" w14:textId="77777777" w:rsidR="00332AB7" w:rsidRDefault="00B466C5" w:rsidP="00332AB7">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7664660A" w14:textId="46FC3121" w:rsidR="00B466C5" w:rsidRDefault="00B466C5" w:rsidP="00B466C5">
            <w:pPr>
              <w:rPr>
                <w:rFonts w:eastAsia="等线"/>
                <w:sz w:val="20"/>
                <w:szCs w:val="20"/>
                <w:lang w:val="en-CA" w:eastAsia="zh-CN"/>
              </w:rPr>
            </w:pPr>
          </w:p>
          <w:p w14:paraId="25010C9A" w14:textId="108AFE6F" w:rsidR="003D6A82" w:rsidRDefault="003D6A82" w:rsidP="003D6A82">
            <w:pPr>
              <w:rPr>
                <w:rFonts w:eastAsia="等线"/>
                <w:sz w:val="20"/>
                <w:szCs w:val="20"/>
                <w:lang w:val="en-CA" w:eastAsia="zh-CN"/>
              </w:rPr>
            </w:pPr>
          </w:p>
          <w:p w14:paraId="0966065F"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1.5</w:t>
            </w:r>
          </w:p>
          <w:p w14:paraId="2A0F184B" w14:textId="77777777" w:rsidR="00B466C5" w:rsidRDefault="00B466C5" w:rsidP="00B466C5">
            <w:pPr>
              <w:rPr>
                <w:rFonts w:eastAsia="等线"/>
                <w:sz w:val="20"/>
                <w:szCs w:val="20"/>
                <w:lang w:val="en-CA" w:eastAsia="zh-CN"/>
              </w:rPr>
            </w:pPr>
          </w:p>
          <w:p w14:paraId="2023CE6A" w14:textId="77777777" w:rsidR="00B466C5" w:rsidRDefault="00B466C5" w:rsidP="00B466C5">
            <w:pPr>
              <w:rPr>
                <w:rFonts w:eastAsia="等线"/>
                <w:sz w:val="20"/>
                <w:szCs w:val="20"/>
                <w:lang w:val="en-CA" w:eastAsia="zh-CN"/>
              </w:rPr>
            </w:pPr>
            <w:r>
              <w:rPr>
                <w:rFonts w:eastAsia="等线"/>
                <w:sz w:val="20"/>
                <w:szCs w:val="20"/>
                <w:lang w:val="en-CA" w:eastAsia="zh-CN"/>
              </w:rPr>
              <w:t xml:space="preserve">We think the PL offset determination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18B271D5" w14:textId="77777777" w:rsidR="00B466C5" w:rsidRDefault="00B466C5" w:rsidP="00B466C5">
            <w:pPr>
              <w:rPr>
                <w:rFonts w:eastAsia="等线"/>
                <w:sz w:val="20"/>
                <w:szCs w:val="20"/>
                <w:lang w:val="en-CA" w:eastAsia="zh-CN"/>
              </w:rPr>
            </w:pPr>
          </w:p>
          <w:p w14:paraId="5F8BE1D6"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1.6</w:t>
            </w:r>
          </w:p>
          <w:p w14:paraId="1463BE77" w14:textId="77777777" w:rsidR="00B466C5" w:rsidRDefault="00B466C5" w:rsidP="00B466C5">
            <w:pPr>
              <w:rPr>
                <w:rFonts w:eastAsia="等线"/>
                <w:sz w:val="20"/>
                <w:szCs w:val="20"/>
                <w:lang w:val="en-CA" w:eastAsia="zh-CN"/>
              </w:rPr>
            </w:pPr>
          </w:p>
          <w:p w14:paraId="7E7DD4B9" w14:textId="423B9AC9" w:rsidR="00B466C5" w:rsidRDefault="00B466C5" w:rsidP="00B466C5">
            <w:pPr>
              <w:rPr>
                <w:rFonts w:eastAsia="等线"/>
                <w:sz w:val="20"/>
                <w:szCs w:val="20"/>
                <w:lang w:val="en-CA" w:eastAsia="zh-CN"/>
              </w:rPr>
            </w:pPr>
            <w:r>
              <w:rPr>
                <w:rFonts w:eastAsia="等线"/>
                <w:sz w:val="20"/>
                <w:szCs w:val="20"/>
                <w:lang w:val="en-CA" w:eastAsia="zh-CN"/>
              </w:rPr>
              <w:t xml:space="preserve">The term UL PL is not clear to us. </w:t>
            </w:r>
            <w:r w:rsidR="004A787A">
              <w:rPr>
                <w:rFonts w:eastAsia="等线"/>
                <w:sz w:val="20"/>
                <w:szCs w:val="20"/>
                <w:lang w:val="en-CA" w:eastAsia="zh-CN"/>
              </w:rPr>
              <w:t>Do we need to define</w:t>
            </w:r>
            <w:r>
              <w:rPr>
                <w:rFonts w:eastAsia="等线"/>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14:paraId="64F84A8C"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等线"/>
                <w:sz w:val="20"/>
                <w:szCs w:val="20"/>
                <w:lang w:val="en-CA" w:eastAsia="zh-CN"/>
              </w:rPr>
            </w:pPr>
            <w:r>
              <w:rPr>
                <w:rFonts w:eastAsia="等线"/>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1.7a</w:t>
            </w:r>
          </w:p>
          <w:p w14:paraId="03252EC8" w14:textId="77777777" w:rsidR="00192B02" w:rsidRDefault="00192B02" w:rsidP="00192B02">
            <w:pPr>
              <w:rPr>
                <w:rFonts w:eastAsia="等线"/>
                <w:sz w:val="20"/>
                <w:szCs w:val="20"/>
                <w:lang w:val="en-CA" w:eastAsia="zh-CN"/>
              </w:rPr>
            </w:pPr>
          </w:p>
          <w:p w14:paraId="44805060"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099859AD" w14:textId="77777777" w:rsidR="00192B02" w:rsidRDefault="00192B02" w:rsidP="00192B02">
            <w:pPr>
              <w:rPr>
                <w:rFonts w:eastAsia="等线"/>
                <w:sz w:val="20"/>
                <w:szCs w:val="20"/>
                <w:lang w:val="en-CA" w:eastAsia="zh-CN"/>
              </w:rPr>
            </w:pPr>
          </w:p>
          <w:p w14:paraId="34B4F5C6"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1.7b</w:t>
            </w:r>
          </w:p>
          <w:p w14:paraId="1D45820D" w14:textId="77777777" w:rsidR="00192B02" w:rsidRDefault="00192B02" w:rsidP="00192B02">
            <w:pPr>
              <w:rPr>
                <w:rFonts w:eastAsia="等线"/>
                <w:sz w:val="20"/>
                <w:szCs w:val="20"/>
                <w:lang w:val="en-CA" w:eastAsia="zh-CN"/>
              </w:rPr>
            </w:pPr>
          </w:p>
          <w:p w14:paraId="0E9AED64" w14:textId="77777777" w:rsidR="00192B02" w:rsidRDefault="00192B02" w:rsidP="00192B02">
            <w:pPr>
              <w:rPr>
                <w:rFonts w:eastAsia="等线"/>
                <w:sz w:val="20"/>
                <w:szCs w:val="20"/>
                <w:lang w:val="en-CA" w:eastAsia="zh-CN"/>
              </w:rPr>
            </w:pPr>
            <w:r>
              <w:rPr>
                <w:rFonts w:eastAsia="等线"/>
                <w:sz w:val="20"/>
                <w:szCs w:val="20"/>
                <w:lang w:val="en-CA" w:eastAsia="zh-CN"/>
              </w:rPr>
              <w:t>We support the FL proposal</w:t>
            </w:r>
          </w:p>
          <w:p w14:paraId="6DC052B2" w14:textId="4E1F9B38" w:rsidR="003D6A82" w:rsidRPr="00B80309" w:rsidRDefault="003D6A82" w:rsidP="007F3DC0">
            <w:pPr>
              <w:rPr>
                <w:rFonts w:eastAsia="等线"/>
                <w:sz w:val="20"/>
                <w:szCs w:val="20"/>
                <w:lang w:val="en-CA" w:eastAsia="zh-CN"/>
              </w:rPr>
            </w:pPr>
          </w:p>
        </w:tc>
      </w:tr>
      <w:tr w:rsidR="00A868D4" w14:paraId="1F93039C" w14:textId="77777777" w:rsidTr="005464CB">
        <w:tc>
          <w:tcPr>
            <w:tcW w:w="1150" w:type="dxa"/>
          </w:tcPr>
          <w:p w14:paraId="1D2FFCC6" w14:textId="78FF08CC" w:rsidR="00A868D4" w:rsidRDefault="00A868D4" w:rsidP="0016720D">
            <w:pPr>
              <w:rPr>
                <w:rFonts w:eastAsia="等线"/>
                <w:sz w:val="20"/>
                <w:szCs w:val="20"/>
                <w:lang w:eastAsia="zh-CN"/>
              </w:rPr>
            </w:pPr>
            <w:r>
              <w:rPr>
                <w:rFonts w:eastAsia="等线"/>
                <w:sz w:val="20"/>
                <w:szCs w:val="20"/>
                <w:lang w:eastAsia="zh-CN"/>
              </w:rPr>
              <w:lastRenderedPageBreak/>
              <w:t>Nokia</w:t>
            </w:r>
          </w:p>
        </w:tc>
        <w:tc>
          <w:tcPr>
            <w:tcW w:w="8242" w:type="dxa"/>
          </w:tcPr>
          <w:p w14:paraId="2B6D381A" w14:textId="77777777" w:rsidR="00A868D4" w:rsidRDefault="00A868D4" w:rsidP="00A868D4">
            <w:pPr>
              <w:rPr>
                <w:rFonts w:eastAsia="等线"/>
                <w:lang w:val="en-CA" w:eastAsia="zh-CN"/>
              </w:rPr>
            </w:pPr>
            <w:r>
              <w:rPr>
                <w:rFonts w:eastAsia="等线"/>
                <w:lang w:val="en-CA" w:eastAsia="zh-CN"/>
              </w:rPr>
              <w:t>Proposal 1.1: we support Alt3</w:t>
            </w:r>
          </w:p>
          <w:p w14:paraId="180E1590" w14:textId="77777777" w:rsidR="00A868D4" w:rsidRDefault="00A868D4" w:rsidP="00A868D4">
            <w:pPr>
              <w:rPr>
                <w:rFonts w:eastAsia="等线"/>
                <w:lang w:val="en-CA" w:eastAsia="zh-CN"/>
              </w:rPr>
            </w:pPr>
            <w:r>
              <w:rPr>
                <w:rFonts w:eastAsia="等线"/>
                <w:lang w:val="en-CA" w:eastAsia="zh-CN"/>
              </w:rPr>
              <w:t>Proposal 1.2: we support Alt1b</w:t>
            </w:r>
          </w:p>
          <w:p w14:paraId="6F5E002A" w14:textId="77777777" w:rsidR="00A868D4" w:rsidRDefault="00A868D4" w:rsidP="00A868D4">
            <w:pPr>
              <w:rPr>
                <w:rFonts w:eastAsia="等线"/>
                <w:lang w:val="en-CA" w:eastAsia="zh-CN"/>
              </w:rPr>
            </w:pPr>
            <w:r>
              <w:rPr>
                <w:rFonts w:eastAsia="等线"/>
                <w:lang w:val="en-CA" w:eastAsia="zh-CN"/>
              </w:rPr>
              <w:t>Proposal 1.3: we support</w:t>
            </w:r>
          </w:p>
          <w:p w14:paraId="043936B5" w14:textId="77777777" w:rsidR="00A868D4" w:rsidRDefault="00A868D4" w:rsidP="00A868D4">
            <w:pPr>
              <w:rPr>
                <w:rFonts w:eastAsia="等线"/>
                <w:lang w:val="en-CA" w:eastAsia="zh-CN"/>
              </w:rPr>
            </w:pPr>
            <w:r>
              <w:rPr>
                <w:rFonts w:eastAsia="等线"/>
                <w:lang w:val="en-CA" w:eastAsia="zh-CN"/>
              </w:rPr>
              <w:t>Proposal 1.4a: we support</w:t>
            </w:r>
          </w:p>
          <w:p w14:paraId="21F48384" w14:textId="77777777" w:rsidR="00A868D4" w:rsidRDefault="00A868D4" w:rsidP="00A868D4">
            <w:pPr>
              <w:rPr>
                <w:rFonts w:eastAsia="等线"/>
                <w:lang w:val="en-CA" w:eastAsia="zh-CN"/>
              </w:rPr>
            </w:pPr>
            <w:r>
              <w:rPr>
                <w:rFonts w:eastAsia="等线"/>
                <w:lang w:val="en-CA" w:eastAsia="zh-CN"/>
              </w:rPr>
              <w:t>Proposal 1.4b: we support</w:t>
            </w:r>
          </w:p>
          <w:p w14:paraId="3C66168D" w14:textId="2508A27A" w:rsidR="00A868D4" w:rsidRDefault="00A868D4" w:rsidP="00A868D4">
            <w:pPr>
              <w:rPr>
                <w:rFonts w:eastAsia="等线"/>
                <w:lang w:val="en-CA" w:eastAsia="zh-CN"/>
              </w:rPr>
            </w:pPr>
            <w:r>
              <w:rPr>
                <w:rFonts w:eastAsia="等线"/>
                <w:lang w:val="en-CA" w:eastAsia="zh-CN"/>
              </w:rPr>
              <w:t xml:space="preserve">Proposal 1.5: we are of the opinion that it is up to the network implementation. But, we are fine with studying </w:t>
            </w:r>
          </w:p>
          <w:p w14:paraId="337BF085" w14:textId="166E027B" w:rsidR="00A868D4" w:rsidRDefault="00A868D4" w:rsidP="00A868D4">
            <w:pPr>
              <w:rPr>
                <w:rFonts w:eastAsia="等线"/>
                <w:lang w:val="en-CA" w:eastAsia="zh-CN"/>
              </w:rPr>
            </w:pPr>
            <w:r>
              <w:rPr>
                <w:rFonts w:eastAsia="等线"/>
                <w:lang w:val="en-CA" w:eastAsia="zh-CN"/>
              </w:rPr>
              <w:t>Proposal 1.6: we don’t need an additional framework</w:t>
            </w:r>
          </w:p>
          <w:p w14:paraId="34C6FB3A" w14:textId="53DF2F24" w:rsidR="00A868D4" w:rsidRDefault="00A868D4" w:rsidP="00A868D4">
            <w:pPr>
              <w:rPr>
                <w:rFonts w:eastAsia="等线"/>
                <w:lang w:val="en-CA" w:eastAsia="zh-CN"/>
              </w:rPr>
            </w:pPr>
            <w:r>
              <w:rPr>
                <w:rFonts w:eastAsia="等线"/>
                <w:lang w:val="en-CA" w:eastAsia="zh-CN"/>
              </w:rPr>
              <w:t xml:space="preserve">Proposal 1.7a: we are fine with the proposal </w:t>
            </w:r>
          </w:p>
          <w:p w14:paraId="50A0C2E6" w14:textId="37A2C360" w:rsidR="00A868D4" w:rsidRDefault="00A868D4" w:rsidP="00A868D4">
            <w:pPr>
              <w:rPr>
                <w:rFonts w:eastAsia="等线"/>
                <w:lang w:val="en-CA" w:eastAsia="zh-CN"/>
              </w:rPr>
            </w:pPr>
            <w:r>
              <w:rPr>
                <w:rFonts w:eastAsia="等线"/>
                <w:lang w:val="en-CA" w:eastAsia="zh-CN"/>
              </w:rPr>
              <w:t>Proposal 1.7b: we are fine with the proposal</w:t>
            </w:r>
          </w:p>
          <w:p w14:paraId="5500ED0E" w14:textId="77777777" w:rsidR="00A868D4" w:rsidRDefault="00A868D4" w:rsidP="007F3DC0">
            <w:pPr>
              <w:rPr>
                <w:rFonts w:eastAsia="等线"/>
                <w:b/>
                <w:bCs/>
                <w:sz w:val="20"/>
                <w:szCs w:val="20"/>
                <w:lang w:val="en-CA" w:eastAsia="zh-CN"/>
              </w:rPr>
            </w:pPr>
          </w:p>
        </w:tc>
      </w:tr>
      <w:tr w:rsidR="00780195" w14:paraId="70CF51FC" w14:textId="77777777" w:rsidTr="005464CB">
        <w:tc>
          <w:tcPr>
            <w:tcW w:w="1150" w:type="dxa"/>
          </w:tcPr>
          <w:p w14:paraId="4EE83C13" w14:textId="1B3FC6AD" w:rsidR="00780195" w:rsidRDefault="00780195" w:rsidP="00780195">
            <w:pPr>
              <w:rPr>
                <w:rFonts w:eastAsia="等线"/>
                <w:sz w:val="20"/>
                <w:szCs w:val="20"/>
                <w:lang w:eastAsia="zh-CN"/>
              </w:rPr>
            </w:pPr>
            <w:r>
              <w:rPr>
                <w:rFonts w:eastAsia="等线"/>
                <w:sz w:val="20"/>
                <w:szCs w:val="20"/>
                <w:lang w:eastAsia="zh-CN"/>
              </w:rPr>
              <w:t>NEC2</w:t>
            </w:r>
          </w:p>
        </w:tc>
        <w:tc>
          <w:tcPr>
            <w:tcW w:w="8242" w:type="dxa"/>
          </w:tcPr>
          <w:p w14:paraId="52B937F7" w14:textId="77777777" w:rsidR="00780195" w:rsidRDefault="00780195" w:rsidP="00780195">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3</w:t>
            </w:r>
            <w:r w:rsidRPr="003B541C">
              <w:rPr>
                <w:rFonts w:eastAsia="等线"/>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等线" w:cs="Times New Roman"/>
                <w:strike/>
                <w:color w:val="FF0000"/>
                <w:sz w:val="22"/>
                <w:szCs w:val="22"/>
              </w:rPr>
            </w:pPr>
            <w:bookmarkStart w:id="15" w:name="_Hlk166825838"/>
            <w:r w:rsidRPr="00780195">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15"/>
          </w:p>
          <w:p w14:paraId="0865DBDA" w14:textId="4A3CB1D0" w:rsidR="00780195" w:rsidRDefault="00780195" w:rsidP="00780195">
            <w:pPr>
              <w:rPr>
                <w:rFonts w:cs="Times New Roman"/>
                <w:lang w:eastAsia="zh-CN"/>
              </w:rPr>
            </w:pPr>
            <w:r w:rsidRPr="00780195">
              <w:rPr>
                <w:rFonts w:cs="Times New Roman"/>
                <w:lang w:eastAsia="zh-CN"/>
              </w:rPr>
              <w:t>And we prefer no index (</w:t>
            </w:r>
            <w:proofErr w:type="spellStart"/>
            <w:r w:rsidRPr="00780195">
              <w:rPr>
                <w:rFonts w:cs="Times New Roman"/>
                <w:lang w:eastAsia="zh-CN"/>
              </w:rPr>
              <w:t>i</w:t>
            </w:r>
            <w:proofErr w:type="spellEnd"/>
            <w:r w:rsidRPr="00780195">
              <w:rPr>
                <w:rFonts w:cs="Times New Roman"/>
                <w:lang w:eastAsia="zh-CN"/>
              </w:rPr>
              <w:t>)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w:t>
            </w:r>
            <w:proofErr w:type="spellStart"/>
            <w:r w:rsidRPr="00780195">
              <w:rPr>
                <w:rFonts w:cs="Times New Roman"/>
                <w:lang w:eastAsia="zh-CN"/>
              </w:rPr>
              <w:t>i</w:t>
            </w:r>
            <w:proofErr w:type="spellEnd"/>
            <w:r w:rsidRPr="00780195">
              <w:rPr>
                <w:rFonts w:cs="Times New Roman"/>
                <w:lang w:eastAsia="zh-CN"/>
              </w:rPr>
              <w:t>)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157E4930" w14:textId="28CA7B00" w:rsidR="00780195" w:rsidRDefault="007F3DC0"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等线" w:cs="Times New Roman"/>
                <w:lang w:eastAsia="zh-CN"/>
              </w:rPr>
            </w:pPr>
          </w:p>
          <w:p w14:paraId="3E557DFE" w14:textId="0BD0577E" w:rsidR="00780195" w:rsidRPr="00780195" w:rsidRDefault="00780195" w:rsidP="00780195">
            <w:pPr>
              <w:rPr>
                <w:rFonts w:eastAsia="等线"/>
                <w:lang w:eastAsia="zh-CN"/>
              </w:rPr>
            </w:pPr>
          </w:p>
        </w:tc>
      </w:tr>
      <w:tr w:rsidR="00C20BEC" w14:paraId="4E20B040" w14:textId="77777777" w:rsidTr="005464CB">
        <w:tc>
          <w:tcPr>
            <w:tcW w:w="1150" w:type="dxa"/>
          </w:tcPr>
          <w:p w14:paraId="7E26E886" w14:textId="77777777" w:rsidR="00C20BEC" w:rsidRPr="0069293E" w:rsidRDefault="00C20BEC" w:rsidP="007F3DC0">
            <w:pPr>
              <w:rPr>
                <w:rFonts w:eastAsia="等线"/>
                <w:sz w:val="20"/>
                <w:szCs w:val="20"/>
                <w:lang w:eastAsia="zh-CN"/>
              </w:rPr>
            </w:pPr>
            <w:r>
              <w:rPr>
                <w:rFonts w:eastAsia="等线" w:hint="eastAsia"/>
                <w:sz w:val="20"/>
                <w:szCs w:val="20"/>
                <w:lang w:eastAsia="zh-CN"/>
              </w:rPr>
              <w:lastRenderedPageBreak/>
              <w:t>CMCC</w:t>
            </w:r>
          </w:p>
        </w:tc>
        <w:tc>
          <w:tcPr>
            <w:tcW w:w="8242" w:type="dxa"/>
          </w:tcPr>
          <w:p w14:paraId="35B36700"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1.2: Support Alt 2b.</w:t>
            </w:r>
          </w:p>
          <w:p w14:paraId="3E832A77" w14:textId="77777777" w:rsidR="00C20BEC" w:rsidRDefault="00C20BEC" w:rsidP="007F3DC0">
            <w:pPr>
              <w:rPr>
                <w:rFonts w:eastAsia="等线"/>
                <w:sz w:val="20"/>
                <w:szCs w:val="20"/>
                <w:lang w:val="en-CA" w:eastAsia="zh-CN"/>
              </w:rPr>
            </w:pPr>
            <w:r>
              <w:rPr>
                <w:rFonts w:eastAsia="等线" w:hint="eastAsia"/>
                <w:sz w:val="20"/>
                <w:szCs w:val="20"/>
                <w:lang w:val="en-CA" w:eastAsia="zh-CN"/>
              </w:rPr>
              <w:t xml:space="preserve">For Alt 1b, if MAC CE can </w:t>
            </w:r>
            <w:r>
              <w:rPr>
                <w:rFonts w:eastAsia="等线"/>
                <w:sz w:val="20"/>
                <w:szCs w:val="20"/>
                <w:lang w:val="en-CA" w:eastAsia="zh-CN"/>
              </w:rPr>
              <w:t>override</w:t>
            </w:r>
            <w:r>
              <w:rPr>
                <w:rFonts w:eastAsia="等线"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7F3DC0">
            <w:pPr>
              <w:rPr>
                <w:rFonts w:eastAsia="等线"/>
                <w:sz w:val="20"/>
                <w:szCs w:val="20"/>
                <w:lang w:val="en-CA" w:eastAsia="zh-CN"/>
              </w:rPr>
            </w:pPr>
          </w:p>
          <w:p w14:paraId="434FBB2B"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1.3: Support.</w:t>
            </w:r>
          </w:p>
          <w:p w14:paraId="64CC446C" w14:textId="77777777" w:rsidR="00C20BEC" w:rsidRDefault="00C20BEC" w:rsidP="007F3DC0">
            <w:pPr>
              <w:rPr>
                <w:rFonts w:eastAsia="等线"/>
                <w:sz w:val="20"/>
                <w:szCs w:val="20"/>
                <w:lang w:val="en-CA" w:eastAsia="zh-CN"/>
              </w:rPr>
            </w:pPr>
          </w:p>
          <w:p w14:paraId="0B69E158"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1.4: Support.</w:t>
            </w:r>
          </w:p>
          <w:p w14:paraId="77F694FA" w14:textId="77777777" w:rsidR="00C20BEC" w:rsidRDefault="00C20BEC" w:rsidP="007F3DC0">
            <w:pPr>
              <w:rPr>
                <w:rFonts w:eastAsia="等线"/>
                <w:sz w:val="20"/>
                <w:szCs w:val="20"/>
                <w:lang w:val="en-CA" w:eastAsia="zh-CN"/>
              </w:rPr>
            </w:pPr>
          </w:p>
          <w:p w14:paraId="49BE3ADF"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1.5: Not support.</w:t>
            </w:r>
          </w:p>
          <w:p w14:paraId="21E56730" w14:textId="77777777" w:rsidR="00C20BEC" w:rsidRDefault="00C20BEC" w:rsidP="007F3DC0">
            <w:pPr>
              <w:rPr>
                <w:rFonts w:eastAsia="等线"/>
                <w:sz w:val="20"/>
                <w:szCs w:val="20"/>
                <w:lang w:val="en-CA" w:eastAsia="zh-CN"/>
              </w:rPr>
            </w:pPr>
            <w:r>
              <w:rPr>
                <w:rFonts w:eastAsia="等线" w:hint="eastAsia"/>
                <w:sz w:val="20"/>
                <w:szCs w:val="20"/>
                <w:lang w:val="en-CA" w:eastAsia="zh-CN"/>
              </w:rPr>
              <w:t xml:space="preserve">PL offset value can be left to network implementation. </w:t>
            </w:r>
          </w:p>
          <w:p w14:paraId="78B45EAC" w14:textId="77777777" w:rsidR="00C20BEC" w:rsidRDefault="00C20BEC" w:rsidP="007F3DC0">
            <w:pPr>
              <w:rPr>
                <w:rFonts w:eastAsia="等线"/>
                <w:sz w:val="20"/>
                <w:szCs w:val="20"/>
                <w:lang w:val="en-CA" w:eastAsia="zh-CN"/>
              </w:rPr>
            </w:pPr>
          </w:p>
          <w:p w14:paraId="3AA0DC34"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1.6: Not support.</w:t>
            </w:r>
          </w:p>
          <w:p w14:paraId="482C8A23" w14:textId="77777777" w:rsidR="00C20BEC" w:rsidRDefault="00C20BEC" w:rsidP="007F3DC0">
            <w:pPr>
              <w:rPr>
                <w:rFonts w:eastAsia="等线"/>
                <w:sz w:val="20"/>
                <w:szCs w:val="20"/>
                <w:lang w:val="en-CA" w:eastAsia="zh-CN"/>
              </w:rPr>
            </w:pPr>
            <w:r>
              <w:rPr>
                <w:rFonts w:eastAsia="等线" w:hint="eastAsia"/>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eastAsia="等线" w:hint="eastAsia"/>
                <w:sz w:val="20"/>
                <w:szCs w:val="20"/>
                <w:lang w:val="en-CA" w:eastAsia="zh-CN"/>
              </w:rPr>
              <w:t xml:space="preserve"> to introduce other solutions with similar functionality.</w:t>
            </w:r>
          </w:p>
          <w:p w14:paraId="6FBC32FC" w14:textId="77777777" w:rsidR="00C20BEC" w:rsidRDefault="00C20BEC" w:rsidP="007F3DC0">
            <w:pPr>
              <w:rPr>
                <w:rFonts w:eastAsia="等线"/>
                <w:sz w:val="20"/>
                <w:szCs w:val="20"/>
                <w:lang w:val="en-CA" w:eastAsia="zh-CN"/>
              </w:rPr>
            </w:pPr>
          </w:p>
          <w:p w14:paraId="21FCD852" w14:textId="77777777" w:rsidR="00C20BEC" w:rsidRDefault="00C20BEC" w:rsidP="007F3DC0">
            <w:pPr>
              <w:rPr>
                <w:rFonts w:eastAsia="等线"/>
                <w:sz w:val="20"/>
                <w:szCs w:val="20"/>
                <w:lang w:val="en-CA" w:eastAsia="zh-CN"/>
              </w:rPr>
            </w:pPr>
            <w:r>
              <w:rPr>
                <w:rFonts w:eastAsia="等线" w:hint="eastAsia"/>
                <w:sz w:val="20"/>
                <w:szCs w:val="20"/>
                <w:lang w:val="en-CA" w:eastAsia="zh-CN"/>
              </w:rPr>
              <w:t>Proposal 1.7a: Support.</w:t>
            </w:r>
          </w:p>
          <w:p w14:paraId="7C03957B" w14:textId="77777777" w:rsidR="00C20BEC" w:rsidRPr="001E294B" w:rsidRDefault="00C20BEC" w:rsidP="007F3DC0">
            <w:pPr>
              <w:rPr>
                <w:rFonts w:eastAsia="等线"/>
                <w:sz w:val="21"/>
                <w:szCs w:val="21"/>
                <w:lang w:eastAsia="zh-CN"/>
              </w:rPr>
            </w:pPr>
            <w:r>
              <w:rPr>
                <w:rFonts w:eastAsia="等线" w:hint="eastAsia"/>
                <w:sz w:val="20"/>
                <w:szCs w:val="20"/>
                <w:lang w:val="en-CA" w:eastAsia="zh-CN"/>
              </w:rPr>
              <w:t xml:space="preserve">Although </w:t>
            </w:r>
            <w:proofErr w:type="spellStart"/>
            <w:r>
              <w:rPr>
                <w:rFonts w:eastAsia="等线" w:hint="eastAsia"/>
                <w:sz w:val="20"/>
                <w:szCs w:val="20"/>
                <w:lang w:val="en-CA" w:eastAsia="zh-CN"/>
              </w:rPr>
              <w:t>i</w:t>
            </w:r>
            <w:proofErr w:type="spellEnd"/>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等线" w:hint="eastAsia"/>
                <w:sz w:val="21"/>
                <w:szCs w:val="21"/>
                <w:lang w:eastAsia="zh-CN"/>
              </w:rPr>
              <w:t xml:space="preserve"> and joint TCI state can be configured for FR1. However, the TCI state </w:t>
            </w:r>
            <w:r w:rsidRPr="00682E38">
              <w:rPr>
                <w:rFonts w:eastAsia="等线"/>
                <w:sz w:val="21"/>
                <w:szCs w:val="21"/>
                <w:lang w:eastAsia="zh-CN"/>
              </w:rPr>
              <w:t xml:space="preserve">indication </w:t>
            </w:r>
            <w:r>
              <w:rPr>
                <w:rFonts w:eastAsia="等线" w:hint="eastAsia"/>
                <w:sz w:val="21"/>
                <w:szCs w:val="21"/>
                <w:lang w:eastAsia="zh-CN"/>
              </w:rPr>
              <w:t>of</w:t>
            </w:r>
            <w:r w:rsidRPr="00682E38">
              <w:rPr>
                <w:rFonts w:eastAsia="等线"/>
                <w:sz w:val="21"/>
                <w:szCs w:val="21"/>
                <w:lang w:eastAsia="zh-CN"/>
              </w:rPr>
              <w:t xml:space="preserve"> </w:t>
            </w:r>
            <w:proofErr w:type="spellStart"/>
            <w:r>
              <w:rPr>
                <w:rFonts w:eastAsia="等线" w:hint="eastAsia"/>
                <w:sz w:val="21"/>
                <w:szCs w:val="21"/>
                <w:lang w:eastAsia="zh-CN"/>
              </w:rPr>
              <w:t>sTRP</w:t>
            </w:r>
            <w:proofErr w:type="spellEnd"/>
            <w:r>
              <w:rPr>
                <w:rFonts w:eastAsia="等线" w:hint="eastAsia"/>
                <w:sz w:val="21"/>
                <w:szCs w:val="21"/>
                <w:lang w:eastAsia="zh-CN"/>
              </w:rPr>
              <w:t xml:space="preserve"> and </w:t>
            </w:r>
            <w:proofErr w:type="spellStart"/>
            <w:r>
              <w:rPr>
                <w:rFonts w:eastAsia="等线" w:hint="eastAsia"/>
                <w:sz w:val="21"/>
                <w:szCs w:val="21"/>
                <w:lang w:eastAsia="zh-CN"/>
              </w:rPr>
              <w:t>mTRP</w:t>
            </w:r>
            <w:proofErr w:type="spellEnd"/>
            <w:r w:rsidRPr="00682E38">
              <w:rPr>
                <w:rFonts w:eastAsia="等线"/>
                <w:sz w:val="21"/>
                <w:szCs w:val="21"/>
                <w:lang w:eastAsia="zh-CN"/>
              </w:rPr>
              <w:t xml:space="preserve"> transmission </w:t>
            </w:r>
            <w:r>
              <w:rPr>
                <w:rFonts w:eastAsia="等线" w:hint="eastAsia"/>
                <w:sz w:val="21"/>
                <w:szCs w:val="21"/>
                <w:lang w:eastAsia="zh-CN"/>
              </w:rPr>
              <w:t>for</w:t>
            </w:r>
            <w:r w:rsidRPr="00682E38">
              <w:rPr>
                <w:rFonts w:eastAsia="等线"/>
                <w:sz w:val="21"/>
                <w:szCs w:val="21"/>
                <w:lang w:eastAsia="zh-CN"/>
              </w:rPr>
              <w:t xml:space="preserve"> asymmetric DL </w:t>
            </w:r>
            <w:r>
              <w:rPr>
                <w:rFonts w:eastAsia="等线" w:hint="eastAsia"/>
                <w:sz w:val="21"/>
                <w:szCs w:val="21"/>
                <w:lang w:eastAsia="zh-CN"/>
              </w:rPr>
              <w:t xml:space="preserve">and </w:t>
            </w:r>
            <w:r w:rsidRPr="00682E38">
              <w:rPr>
                <w:rFonts w:eastAsia="等线"/>
                <w:sz w:val="21"/>
                <w:szCs w:val="21"/>
                <w:lang w:eastAsia="zh-CN"/>
              </w:rPr>
              <w:t xml:space="preserve">UL </w:t>
            </w:r>
            <w:r>
              <w:rPr>
                <w:rFonts w:eastAsia="等线" w:hint="eastAsia"/>
                <w:sz w:val="21"/>
                <w:szCs w:val="21"/>
                <w:lang w:eastAsia="zh-CN"/>
              </w:rPr>
              <w:t>transmission</w:t>
            </w:r>
            <w:r w:rsidRPr="00682E38">
              <w:rPr>
                <w:rFonts w:eastAsia="等线"/>
                <w:sz w:val="21"/>
                <w:szCs w:val="21"/>
                <w:lang w:eastAsia="zh-CN"/>
              </w:rPr>
              <w:t xml:space="preserve"> should be clarified</w:t>
            </w:r>
            <w:r>
              <w:rPr>
                <w:rFonts w:eastAsia="等线" w:hint="eastAsia"/>
                <w:sz w:val="21"/>
                <w:szCs w:val="21"/>
                <w:lang w:eastAsia="zh-CN"/>
              </w:rPr>
              <w:t xml:space="preserve">. If this is common understanding among companies, we could have this with a </w:t>
            </w:r>
            <w:r>
              <w:rPr>
                <w:rFonts w:eastAsia="等线"/>
                <w:sz w:val="21"/>
                <w:szCs w:val="21"/>
                <w:lang w:eastAsia="zh-CN"/>
              </w:rPr>
              <w:t>conclusion</w:t>
            </w:r>
            <w:r>
              <w:rPr>
                <w:rFonts w:eastAsia="等线" w:hint="eastAsia"/>
                <w:sz w:val="21"/>
                <w:szCs w:val="21"/>
                <w:lang w:eastAsia="zh-CN"/>
              </w:rPr>
              <w:t>.</w:t>
            </w:r>
          </w:p>
          <w:p w14:paraId="308A8BC4" w14:textId="77777777" w:rsidR="00C20BEC" w:rsidRPr="00682E38" w:rsidRDefault="00C20BEC" w:rsidP="007F3DC0">
            <w:pPr>
              <w:rPr>
                <w:rFonts w:eastAsia="等线"/>
                <w:sz w:val="20"/>
                <w:szCs w:val="20"/>
                <w:lang w:val="en-CA" w:eastAsia="zh-CN"/>
              </w:rPr>
            </w:pPr>
          </w:p>
        </w:tc>
      </w:tr>
      <w:tr w:rsidR="00EC5938" w14:paraId="0B41B90F" w14:textId="77777777" w:rsidTr="005464CB">
        <w:tc>
          <w:tcPr>
            <w:tcW w:w="1150" w:type="dxa"/>
          </w:tcPr>
          <w:p w14:paraId="77638A9C" w14:textId="5016E026" w:rsidR="00EC5938" w:rsidRDefault="00EC5938" w:rsidP="007F3DC0">
            <w:pPr>
              <w:rPr>
                <w:rFonts w:eastAsia="等线"/>
                <w:sz w:val="20"/>
                <w:szCs w:val="20"/>
                <w:lang w:eastAsia="zh-CN"/>
              </w:rPr>
            </w:pPr>
            <w:r>
              <w:rPr>
                <w:rFonts w:eastAsia="等线" w:hint="eastAsia"/>
                <w:sz w:val="20"/>
                <w:szCs w:val="20"/>
                <w:lang w:eastAsia="zh-CN"/>
              </w:rPr>
              <w:t>QC2</w:t>
            </w:r>
          </w:p>
        </w:tc>
        <w:tc>
          <w:tcPr>
            <w:tcW w:w="8242" w:type="dxa"/>
          </w:tcPr>
          <w:p w14:paraId="7C4F5173" w14:textId="77777777" w:rsidR="0038714A" w:rsidRDefault="0038714A" w:rsidP="0038714A">
            <w:pPr>
              <w:rPr>
                <w:rFonts w:eastAsia="等线"/>
                <w:sz w:val="20"/>
                <w:szCs w:val="20"/>
                <w:lang w:val="en-CA" w:eastAsia="zh-CN"/>
              </w:rPr>
            </w:pPr>
            <w:r>
              <w:rPr>
                <w:rFonts w:eastAsia="等线" w:hint="eastAsia"/>
                <w:b/>
                <w:sz w:val="20"/>
                <w:szCs w:val="20"/>
                <w:lang w:val="en-CA" w:eastAsia="zh-CN"/>
              </w:rPr>
              <w:t xml:space="preserve">@Ericsson </w:t>
            </w:r>
            <w:r w:rsidRPr="007B56DA">
              <w:rPr>
                <w:rFonts w:eastAsia="等线" w:hint="eastAsia"/>
                <w:bCs/>
                <w:sz w:val="20"/>
                <w:szCs w:val="20"/>
                <w:lang w:val="en-CA" w:eastAsia="zh-CN"/>
              </w:rPr>
              <w:t>Regarding Ericsson</w:t>
            </w:r>
            <w:r w:rsidRPr="007B56DA">
              <w:rPr>
                <w:rFonts w:eastAsia="等线"/>
                <w:bCs/>
                <w:sz w:val="20"/>
                <w:szCs w:val="20"/>
                <w:lang w:val="en-CA" w:eastAsia="zh-CN"/>
              </w:rPr>
              <w:t>’</w:t>
            </w:r>
            <w:r w:rsidRPr="007B56DA">
              <w:rPr>
                <w:rFonts w:eastAsia="等线" w:hint="eastAsia"/>
                <w:bCs/>
                <w:sz w:val="20"/>
                <w:szCs w:val="20"/>
                <w:lang w:val="en-CA" w:eastAsia="zh-CN"/>
              </w:rPr>
              <w:t xml:space="preserve">s question on this </w:t>
            </w:r>
            <w:r w:rsidRPr="007B56DA">
              <w:rPr>
                <w:rFonts w:eastAsia="等线"/>
                <w:bCs/>
                <w:sz w:val="20"/>
                <w:szCs w:val="20"/>
                <w:lang w:val="en-CA" w:eastAsia="zh-CN"/>
              </w:rPr>
              <w:t>“</w:t>
            </w:r>
            <w:r>
              <w:rPr>
                <w:rFonts w:eastAsia="等线"/>
                <w:sz w:val="20"/>
                <w:szCs w:val="20"/>
                <w:lang w:val="en-CA" w:eastAsia="zh-CN"/>
              </w:rPr>
              <w:t>The term UL PL is not clear to us. Do we need to define UL PL in the specs?”</w:t>
            </w:r>
            <w:r>
              <w:rPr>
                <w:rFonts w:eastAsia="等线" w:hint="eastAsia"/>
                <w:sz w:val="20"/>
                <w:szCs w:val="20"/>
                <w:lang w:val="en-CA" w:eastAsia="zh-CN"/>
              </w:rPr>
              <w:t xml:space="preserve"> It is not necessary. We are open to further discuss how to capture it in the spec after the power control scheme is decided. </w:t>
            </w:r>
            <w:r>
              <w:rPr>
                <w:rFonts w:eastAsia="等线"/>
                <w:sz w:val="20"/>
                <w:szCs w:val="20"/>
                <w:lang w:val="en-CA" w:eastAsia="zh-CN"/>
              </w:rPr>
              <w:t xml:space="preserve"> </w:t>
            </w:r>
            <w:r>
              <w:rPr>
                <w:rFonts w:eastAsia="等线" w:hint="eastAsia"/>
                <w:sz w:val="20"/>
                <w:szCs w:val="20"/>
                <w:lang w:val="en-CA" w:eastAsia="zh-CN"/>
              </w:rPr>
              <w:t xml:space="preserve">Regarding </w:t>
            </w:r>
            <w:r>
              <w:rPr>
                <w:rFonts w:eastAsia="等线"/>
                <w:sz w:val="20"/>
                <w:szCs w:val="20"/>
                <w:lang w:val="en-CA" w:eastAsia="zh-CN"/>
              </w:rPr>
              <w:t xml:space="preserve">“activated and is not in the current active TCI stat list”, </w:t>
            </w:r>
            <w:r>
              <w:rPr>
                <w:rFonts w:eastAsia="等线" w:hint="eastAsia"/>
                <w:sz w:val="20"/>
                <w:szCs w:val="20"/>
                <w:lang w:val="en-CA" w:eastAsia="zh-CN"/>
              </w:rPr>
              <w:t>pleas see our replies to Panasonic.</w:t>
            </w:r>
          </w:p>
          <w:p w14:paraId="09F499B3" w14:textId="77777777" w:rsidR="0038714A" w:rsidRDefault="0038714A" w:rsidP="0038714A">
            <w:pPr>
              <w:rPr>
                <w:rFonts w:eastAsia="等线"/>
                <w:sz w:val="20"/>
                <w:szCs w:val="20"/>
                <w:lang w:val="en-CA" w:eastAsia="zh-CN"/>
              </w:rPr>
            </w:pPr>
          </w:p>
          <w:p w14:paraId="07B91151" w14:textId="77777777" w:rsidR="0038714A" w:rsidRDefault="0038714A" w:rsidP="0038714A">
            <w:pPr>
              <w:rPr>
                <w:rFonts w:eastAsia="等线"/>
                <w:sz w:val="20"/>
                <w:szCs w:val="20"/>
                <w:lang w:val="en-CA" w:eastAsia="zh-CN"/>
              </w:rPr>
            </w:pPr>
            <w:r>
              <w:rPr>
                <w:rFonts w:eastAsia="等线" w:hint="eastAsia"/>
                <w:sz w:val="20"/>
                <w:szCs w:val="20"/>
                <w:lang w:val="en-CA" w:eastAsia="zh-CN"/>
              </w:rPr>
              <w:t>For proposal 1.6, we</w:t>
            </w:r>
            <w:r>
              <w:rPr>
                <w:rFonts w:eastAsia="等线"/>
                <w:sz w:val="20"/>
                <w:szCs w:val="20"/>
                <w:lang w:val="en-CA" w:eastAsia="zh-CN"/>
              </w:rPr>
              <w:t>’</w:t>
            </w:r>
            <w:r>
              <w:rPr>
                <w:rFonts w:eastAsia="等线" w:hint="eastAsia"/>
                <w:sz w:val="20"/>
                <w:szCs w:val="20"/>
                <w:lang w:val="en-CA" w:eastAsia="zh-CN"/>
              </w:rPr>
              <w:t>d like to further explain a bit more on why this is needed:</w:t>
            </w:r>
          </w:p>
          <w:p w14:paraId="61DA071F" w14:textId="77777777" w:rsidR="0038714A" w:rsidRPr="007727BB" w:rsidRDefault="0038714A" w:rsidP="0038714A">
            <w:pPr>
              <w:rPr>
                <w:rFonts w:eastAsia="等线"/>
                <w:sz w:val="20"/>
                <w:szCs w:val="20"/>
                <w:lang w:val="en-CA" w:eastAsia="zh-CN"/>
              </w:rPr>
            </w:pPr>
            <w:r>
              <w:rPr>
                <w:rFonts w:eastAsia="等线" w:hint="eastAsia"/>
                <w:sz w:val="20"/>
                <w:szCs w:val="20"/>
                <w:lang w:val="en-CA" w:eastAsia="zh-CN"/>
              </w:rPr>
              <w:t xml:space="preserve">1) The current </w:t>
            </w:r>
            <w:r w:rsidRPr="007727BB">
              <w:rPr>
                <w:rFonts w:eastAsia="等线"/>
                <w:sz w:val="20"/>
                <w:szCs w:val="20"/>
                <w:lang w:val="en-CA" w:eastAsia="zh-CN"/>
              </w:rPr>
              <w:t xml:space="preserve">DL PL is calculated based on L3-filtered RSRP. </w:t>
            </w:r>
            <w:r>
              <w:rPr>
                <w:rFonts w:eastAsia="等线" w:hint="eastAsia"/>
                <w:sz w:val="20"/>
                <w:szCs w:val="20"/>
                <w:lang w:val="en-CA" w:eastAsia="zh-CN"/>
              </w:rPr>
              <w:t>If PL offset is relative to DL PL, t</w:t>
            </w:r>
            <w:r w:rsidRPr="007727BB">
              <w:rPr>
                <w:rFonts w:eastAsia="等线"/>
                <w:sz w:val="20"/>
                <w:szCs w:val="20"/>
                <w:lang w:val="en-CA" w:eastAsia="zh-CN"/>
              </w:rPr>
              <w:t>here is some misalignment between UE and network on the reference PL (i.e., DL PL between UE and DL TRP) for UL PL calculation</w:t>
            </w:r>
            <w:r>
              <w:rPr>
                <w:rFonts w:eastAsia="等线" w:hint="eastAsia"/>
                <w:sz w:val="20"/>
                <w:szCs w:val="20"/>
                <w:lang w:val="en-CA" w:eastAsia="zh-CN"/>
              </w:rPr>
              <w:t xml:space="preserve"> which will lead to inaccurate UL Tx power</w:t>
            </w:r>
            <w:r w:rsidRPr="007727BB">
              <w:rPr>
                <w:rFonts w:eastAsia="等线"/>
                <w:sz w:val="20"/>
                <w:szCs w:val="20"/>
                <w:lang w:val="en-CA" w:eastAsia="zh-CN"/>
              </w:rPr>
              <w:t>.</w:t>
            </w:r>
          </w:p>
          <w:p w14:paraId="04502108" w14:textId="77777777" w:rsidR="0038714A" w:rsidRPr="007727BB" w:rsidRDefault="0038714A" w:rsidP="0038714A">
            <w:pPr>
              <w:rPr>
                <w:rFonts w:eastAsia="等线"/>
                <w:sz w:val="20"/>
                <w:szCs w:val="20"/>
                <w:lang w:val="en-CA" w:eastAsia="zh-CN"/>
              </w:rPr>
            </w:pPr>
            <w:r>
              <w:rPr>
                <w:rFonts w:eastAsia="等线" w:hint="eastAsia"/>
                <w:sz w:val="20"/>
                <w:szCs w:val="20"/>
                <w:lang w:val="en-CA" w:eastAsia="zh-CN"/>
              </w:rPr>
              <w:t xml:space="preserve">2) </w:t>
            </w:r>
            <w:r w:rsidRPr="007727BB">
              <w:rPr>
                <w:rFonts w:eastAsia="等线"/>
                <w:sz w:val="20"/>
                <w:szCs w:val="20"/>
                <w:lang w:val="en-CA" w:eastAsia="zh-CN"/>
              </w:rPr>
              <w:t>For PL offset measurement, it cannot ensure SRS is always received by the DL TRP.</w:t>
            </w:r>
            <w:r>
              <w:rPr>
                <w:rFonts w:eastAsia="等线"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40C972B1" w14:textId="110FF18C" w:rsidR="00EC5938" w:rsidRDefault="0038714A" w:rsidP="0038714A">
            <w:pPr>
              <w:rPr>
                <w:rFonts w:eastAsia="等线"/>
                <w:sz w:val="20"/>
                <w:szCs w:val="20"/>
                <w:lang w:val="en-CA" w:eastAsia="zh-CN"/>
              </w:rPr>
            </w:pPr>
            <w:r>
              <w:rPr>
                <w:rFonts w:eastAsia="等线" w:hint="eastAsia"/>
                <w:sz w:val="20"/>
                <w:szCs w:val="20"/>
                <w:lang w:val="en-CA" w:eastAsia="zh-CN"/>
              </w:rPr>
              <w:t>3) Using PL offset on top of the measured DL RSRP will lead to m</w:t>
            </w:r>
            <w:r w:rsidRPr="007727BB">
              <w:rPr>
                <w:rFonts w:eastAsia="等线"/>
                <w:sz w:val="20"/>
                <w:szCs w:val="20"/>
                <w:lang w:val="en-CA" w:eastAsia="zh-CN"/>
              </w:rPr>
              <w:t>ore frequent PL offset update signaling since PL offset needs to be updated when either or both DL PL and UL PL is changed.</w:t>
            </w:r>
            <w:r>
              <w:rPr>
                <w:rFonts w:eastAsia="等线" w:hint="eastAsia"/>
                <w:sz w:val="20"/>
                <w:szCs w:val="20"/>
                <w:lang w:val="en-CA" w:eastAsia="zh-CN"/>
              </w:rPr>
              <w:t xml:space="preserve"> For proposal 1.6, network only needs to update delta when UL PL towards UL TRP changes.</w:t>
            </w:r>
          </w:p>
        </w:tc>
      </w:tr>
      <w:tr w:rsidR="005464CB" w14:paraId="465BA31C" w14:textId="77777777" w:rsidTr="005464CB">
        <w:tc>
          <w:tcPr>
            <w:tcW w:w="1150" w:type="dxa"/>
          </w:tcPr>
          <w:p w14:paraId="6854786A" w14:textId="77777777" w:rsidR="005464CB" w:rsidRPr="00B84A4A" w:rsidRDefault="005464CB" w:rsidP="00484511">
            <w:pPr>
              <w:rPr>
                <w:rFonts w:eastAsia="等线"/>
                <w:sz w:val="20"/>
                <w:szCs w:val="20"/>
                <w:lang w:eastAsia="zh-CN"/>
              </w:rPr>
            </w:pPr>
            <w:r>
              <w:rPr>
                <w:rFonts w:eastAsia="等线"/>
                <w:sz w:val="20"/>
                <w:szCs w:val="20"/>
                <w:lang w:eastAsia="zh-CN"/>
              </w:rPr>
              <w:lastRenderedPageBreak/>
              <w:t>vivo</w:t>
            </w:r>
          </w:p>
        </w:tc>
        <w:tc>
          <w:tcPr>
            <w:tcW w:w="8242" w:type="dxa"/>
          </w:tcPr>
          <w:p w14:paraId="0B9C60DD" w14:textId="77777777" w:rsidR="005464CB" w:rsidRDefault="005464CB" w:rsidP="00484511">
            <w:pPr>
              <w:rPr>
                <w:rFonts w:eastAsia="等线"/>
                <w:lang w:val="en-CA" w:eastAsia="zh-CN"/>
              </w:rPr>
            </w:pPr>
            <w:r w:rsidRPr="00DC0DC5">
              <w:rPr>
                <w:rFonts w:eastAsia="等线"/>
                <w:b/>
                <w:lang w:val="en-CA" w:eastAsia="zh-CN"/>
              </w:rPr>
              <w:t xml:space="preserve">Proposal 1.1: </w:t>
            </w:r>
            <w:r>
              <w:rPr>
                <w:rFonts w:eastAsia="等线"/>
                <w:lang w:val="en-CA" w:eastAsia="zh-CN"/>
              </w:rPr>
              <w:t>Don’t support.</w:t>
            </w:r>
          </w:p>
          <w:p w14:paraId="093CB669" w14:textId="77777777" w:rsidR="005464CB" w:rsidRDefault="005464CB" w:rsidP="00484511">
            <w:pPr>
              <w:rPr>
                <w:rFonts w:eastAsia="等线"/>
                <w:lang w:eastAsia="zh-CN"/>
              </w:rPr>
            </w:pPr>
            <w:r>
              <w:rPr>
                <w:rFonts w:eastAsia="等线"/>
                <w:lang w:eastAsia="zh-CN"/>
              </w:rPr>
              <w:t>We still support Alt5.</w:t>
            </w:r>
          </w:p>
          <w:p w14:paraId="792E8F7E" w14:textId="77777777" w:rsidR="005464CB" w:rsidRPr="003501FF" w:rsidRDefault="005464CB" w:rsidP="00484511">
            <w:pPr>
              <w:rPr>
                <w:rFonts w:eastAsia="等线"/>
                <w:lang w:eastAsia="zh-CN"/>
              </w:rPr>
            </w:pPr>
            <w:r>
              <w:rPr>
                <w:rFonts w:eastAsia="等线"/>
                <w:lang w:eastAsia="zh-CN"/>
              </w:rPr>
              <w:t>One PL offset is enough for PRACH to avoid too large power of PRACH towards UL TRP.  Besides, b</w:t>
            </w:r>
            <w:r w:rsidRPr="00B74453">
              <w:rPr>
                <w:rFonts w:eastAsia="等线"/>
                <w:lang w:eastAsia="zh-CN"/>
              </w:rPr>
              <w:t xml:space="preserve">efore </w:t>
            </w:r>
            <w:r>
              <w:rPr>
                <w:rFonts w:eastAsia="等线"/>
                <w:lang w:eastAsia="zh-CN"/>
              </w:rPr>
              <w:t>PDCCH order-triggered PRACH</w:t>
            </w:r>
            <w:r w:rsidRPr="00B74453">
              <w:rPr>
                <w:rFonts w:eastAsia="等线"/>
                <w:lang w:eastAsia="zh-CN"/>
              </w:rPr>
              <w:t xml:space="preserve">, no UL transmission is feasible for the UL-only TRP, which makes it impossible for </w:t>
            </w:r>
            <w:r>
              <w:rPr>
                <w:rFonts w:eastAsia="等线"/>
                <w:lang w:eastAsia="zh-CN"/>
              </w:rPr>
              <w:t xml:space="preserve">multiple PL offset measuring and configuring. </w:t>
            </w:r>
          </w:p>
          <w:p w14:paraId="0A43BB34" w14:textId="77777777" w:rsidR="005464CB" w:rsidRDefault="005464CB" w:rsidP="00484511">
            <w:pPr>
              <w:rPr>
                <w:rFonts w:eastAsia="等线"/>
                <w:lang w:val="en-CA" w:eastAsia="zh-CN"/>
              </w:rPr>
            </w:pPr>
            <w:r w:rsidRPr="00D6655A">
              <w:rPr>
                <w:rFonts w:eastAsia="等线" w:hint="eastAsia"/>
                <w:b/>
                <w:lang w:val="en-CA" w:eastAsia="zh-CN"/>
              </w:rPr>
              <w:t>Proposal</w:t>
            </w:r>
            <w:r w:rsidRPr="00D6655A">
              <w:rPr>
                <w:rFonts w:eastAsia="等线"/>
                <w:b/>
                <w:lang w:val="en-CA" w:eastAsia="zh-CN"/>
              </w:rPr>
              <w:t xml:space="preserve"> 1.2</w:t>
            </w:r>
            <w:r>
              <w:rPr>
                <w:rFonts w:eastAsia="等线"/>
                <w:b/>
                <w:lang w:val="en-CA" w:eastAsia="zh-CN"/>
              </w:rPr>
              <w:t xml:space="preserve">: </w:t>
            </w:r>
            <w:r w:rsidRPr="00D6655A">
              <w:rPr>
                <w:rFonts w:eastAsia="等线"/>
                <w:lang w:val="en-CA" w:eastAsia="zh-CN"/>
              </w:rPr>
              <w:t>Don’t support</w:t>
            </w:r>
            <w:r>
              <w:rPr>
                <w:rFonts w:eastAsia="等线"/>
                <w:lang w:val="en-CA" w:eastAsia="zh-CN"/>
              </w:rPr>
              <w:t>.</w:t>
            </w:r>
          </w:p>
          <w:p w14:paraId="6371790E" w14:textId="77777777" w:rsidR="005464CB" w:rsidRDefault="005464CB" w:rsidP="00484511">
            <w:r w:rsidRPr="00D6655A">
              <w:rPr>
                <w:rFonts w:eastAsia="等线"/>
                <w:lang w:val="en-CA" w:eastAsia="zh-CN"/>
              </w:rPr>
              <w:t xml:space="preserve"> </w:t>
            </w:r>
            <w:r>
              <w:rPr>
                <w:rFonts w:eastAsia="等线"/>
                <w:lang w:val="en-CA" w:eastAsia="zh-CN"/>
              </w:rPr>
              <w:t xml:space="preserve">We still prefer Alt 2a. New MAC CE in Alt 2b is not needed. </w:t>
            </w:r>
            <w:r>
              <w:rPr>
                <w:rFonts w:eastAsia="等线"/>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等线" w:eastAsia="等线" w:hAnsi="等线" w:hint="eastAsia"/>
                <w:lang w:eastAsia="zh-CN"/>
              </w:rPr>
              <w:t>lt</w:t>
            </w:r>
            <w:r>
              <w:t xml:space="preserve"> 2a promises PL offset update without flexibility loss.</w:t>
            </w:r>
          </w:p>
          <w:p w14:paraId="133DECA6" w14:textId="77777777" w:rsidR="005464CB" w:rsidRDefault="005464CB" w:rsidP="00484511">
            <w:pPr>
              <w:rPr>
                <w:rFonts w:eastAsia="等线"/>
                <w:lang w:val="en-CA" w:eastAsia="zh-CN"/>
              </w:rPr>
            </w:pPr>
            <w:r w:rsidRPr="00D00D39">
              <w:rPr>
                <w:rFonts w:eastAsia="等线" w:hint="eastAsia"/>
                <w:lang w:val="en-CA" w:eastAsia="zh-CN"/>
              </w:rPr>
              <w:t>A</w:t>
            </w:r>
            <w:r w:rsidRPr="00D00D39">
              <w:rPr>
                <w:rFonts w:eastAsia="等线"/>
                <w:lang w:val="en-CA" w:eastAsia="zh-CN"/>
              </w:rPr>
              <w:t>lt1b is more of closed loop power control</w:t>
            </w:r>
            <w:r>
              <w:rPr>
                <w:rFonts w:eastAsia="等线"/>
                <w:lang w:val="en-CA" w:eastAsia="zh-CN"/>
              </w:rPr>
              <w:t>. Besides new MAC CE is also required.</w:t>
            </w:r>
            <w:r w:rsidRPr="00D00D39">
              <w:rPr>
                <w:rFonts w:eastAsia="等线"/>
                <w:lang w:val="en-CA" w:eastAsia="zh-CN"/>
              </w:rPr>
              <w:t xml:space="preserve"> </w:t>
            </w:r>
          </w:p>
          <w:p w14:paraId="49AC589F" w14:textId="77777777" w:rsidR="005464CB" w:rsidRDefault="005464CB" w:rsidP="00484511">
            <w:pPr>
              <w:rPr>
                <w:rFonts w:eastAsia="等线"/>
                <w:lang w:val="en-CA" w:eastAsia="zh-CN"/>
              </w:rPr>
            </w:pPr>
            <w:r w:rsidRPr="00B57090">
              <w:rPr>
                <w:rFonts w:eastAsia="等线" w:hint="eastAsia"/>
                <w:b/>
                <w:lang w:val="en-CA" w:eastAsia="zh-CN"/>
              </w:rPr>
              <w:t>P</w:t>
            </w:r>
            <w:r w:rsidRPr="00B57090">
              <w:rPr>
                <w:rFonts w:eastAsia="等线"/>
                <w:b/>
                <w:lang w:val="en-CA" w:eastAsia="zh-CN"/>
              </w:rPr>
              <w:t xml:space="preserve">roposal 1.3: </w:t>
            </w:r>
            <w:r>
              <w:rPr>
                <w:rFonts w:eastAsia="等线"/>
                <w:lang w:val="en-CA" w:eastAsia="zh-CN"/>
              </w:rPr>
              <w:t>OK with this proposal.</w:t>
            </w:r>
          </w:p>
          <w:p w14:paraId="73D0AE11" w14:textId="77777777" w:rsidR="005464CB" w:rsidRDefault="005464CB" w:rsidP="00484511">
            <w:pPr>
              <w:rPr>
                <w:rFonts w:eastAsia="等线"/>
                <w:lang w:val="en-CA" w:eastAsia="zh-CN"/>
              </w:rPr>
            </w:pPr>
            <w:r w:rsidRPr="00B57090">
              <w:rPr>
                <w:rFonts w:eastAsia="等线" w:hint="eastAsia"/>
                <w:b/>
                <w:lang w:val="en-CA" w:eastAsia="zh-CN"/>
              </w:rPr>
              <w:t>P</w:t>
            </w:r>
            <w:r w:rsidRPr="00B57090">
              <w:rPr>
                <w:rFonts w:eastAsia="等线"/>
                <w:b/>
                <w:lang w:val="en-CA" w:eastAsia="zh-CN"/>
              </w:rPr>
              <w:t>roposal 1.5:</w:t>
            </w:r>
            <w:r>
              <w:rPr>
                <w:rFonts w:eastAsia="等线"/>
                <w:b/>
                <w:lang w:val="en-CA" w:eastAsia="zh-CN"/>
              </w:rPr>
              <w:t xml:space="preserve"> S</w:t>
            </w:r>
            <w:r w:rsidRPr="00B57090">
              <w:rPr>
                <w:rFonts w:eastAsia="等线"/>
                <w:lang w:val="en-CA" w:eastAsia="zh-CN"/>
              </w:rPr>
              <w:t>upport</w:t>
            </w:r>
            <w:r>
              <w:rPr>
                <w:rFonts w:eastAsia="等线"/>
                <w:lang w:val="en-CA" w:eastAsia="zh-CN"/>
              </w:rPr>
              <w:t xml:space="preserve"> this proposal.  </w:t>
            </w:r>
          </w:p>
          <w:p w14:paraId="27B2A801" w14:textId="77777777" w:rsidR="005464CB" w:rsidRPr="00B56D0D" w:rsidRDefault="005464CB" w:rsidP="00484511">
            <w:pPr>
              <w:rPr>
                <w:rFonts w:eastAsia="等线"/>
                <w:b/>
                <w:lang w:val="en-CA" w:eastAsia="zh-CN"/>
              </w:rPr>
            </w:pPr>
            <w:r>
              <w:rPr>
                <w:rFonts w:eastAsia="等线" w:hint="eastAsia"/>
                <w:b/>
                <w:lang w:val="en-CA" w:eastAsia="zh-CN"/>
              </w:rPr>
              <w:t>P</w:t>
            </w:r>
            <w:r>
              <w:rPr>
                <w:rFonts w:eastAsia="等线"/>
                <w:b/>
                <w:lang w:val="en-CA" w:eastAsia="zh-CN"/>
              </w:rPr>
              <w:t xml:space="preserve">roposal 1.6: </w:t>
            </w:r>
            <w:r w:rsidRPr="00B56D0D">
              <w:rPr>
                <w:rFonts w:eastAsia="等线"/>
                <w:lang w:val="en-CA" w:eastAsia="zh-CN"/>
              </w:rPr>
              <w:t>Only support the first bullet.</w:t>
            </w:r>
          </w:p>
          <w:p w14:paraId="0BE40283" w14:textId="77777777" w:rsidR="005464CB" w:rsidRPr="00B56D0D" w:rsidRDefault="005464CB" w:rsidP="00484511">
            <w:pPr>
              <w:rPr>
                <w:rFonts w:eastAsia="等线"/>
                <w:b/>
                <w:lang w:val="en-CA" w:eastAsia="zh-CN"/>
              </w:rPr>
            </w:pPr>
            <w:r w:rsidRPr="00B56D0D">
              <w:rPr>
                <w:rFonts w:eastAsia="等线"/>
                <w:b/>
                <w:lang w:val="en-CA" w:eastAsia="zh-CN"/>
              </w:rPr>
              <w:t xml:space="preserve">Proposal 1.7a: </w:t>
            </w:r>
          </w:p>
          <w:p w14:paraId="45410E64" w14:textId="77777777" w:rsidR="005464CB" w:rsidRPr="00521DC1" w:rsidRDefault="005464CB" w:rsidP="00484511">
            <w:pPr>
              <w:rPr>
                <w:rFonts w:eastAsia="等线"/>
                <w:b/>
                <w:lang w:val="en-CA" w:eastAsia="zh-CN"/>
              </w:rPr>
            </w:pPr>
            <w:r>
              <w:rPr>
                <w:rFonts w:eastAsia="等线"/>
                <w:lang w:val="en-CA" w:eastAsia="zh-CN"/>
              </w:rPr>
              <w:t>S</w:t>
            </w:r>
            <w:r w:rsidRPr="00521DC1">
              <w:rPr>
                <w:rFonts w:eastAsia="等线"/>
                <w:lang w:val="en-CA" w:eastAsia="zh-CN"/>
              </w:rPr>
              <w:t>upport the</w:t>
            </w:r>
            <w:r>
              <w:rPr>
                <w:rFonts w:eastAsia="等线"/>
                <w:lang w:val="en-CA" w:eastAsia="zh-CN"/>
              </w:rPr>
              <w:t xml:space="preserve"> first bullet</w:t>
            </w:r>
            <w:r>
              <w:rPr>
                <w:rFonts w:eastAsia="等线" w:hint="eastAsia"/>
                <w:lang w:val="en-CA" w:eastAsia="zh-CN"/>
              </w:rPr>
              <w:t>.</w:t>
            </w:r>
            <w:r>
              <w:rPr>
                <w:rFonts w:eastAsia="等线"/>
                <w:lang w:val="en-CA" w:eastAsia="zh-CN"/>
              </w:rPr>
              <w:t xml:space="preserve"> </w:t>
            </w:r>
          </w:p>
          <w:p w14:paraId="6BD1F202" w14:textId="77777777" w:rsidR="005464CB" w:rsidRDefault="005464CB" w:rsidP="00484511">
            <w:pPr>
              <w:rPr>
                <w:rFonts w:eastAsia="等线"/>
                <w:lang w:val="en-CA" w:eastAsia="zh-CN"/>
              </w:rPr>
            </w:pPr>
            <w:r>
              <w:rPr>
                <w:rFonts w:eastAsia="等线"/>
                <w:lang w:val="en-CA" w:eastAsia="zh-CN"/>
              </w:rPr>
              <w:t>Support the second bullet with the following change:</w:t>
            </w:r>
          </w:p>
          <w:p w14:paraId="703E3534" w14:textId="77777777" w:rsidR="005464CB" w:rsidRDefault="005464CB" w:rsidP="00484511">
            <w:pPr>
              <w:rPr>
                <w:rFonts w:eastAsia="等线"/>
                <w:lang w:val="en-CA" w:eastAsia="zh-CN"/>
              </w:rPr>
            </w:pPr>
          </w:p>
          <w:p w14:paraId="1D8BFD1C" w14:textId="77777777" w:rsidR="005464CB" w:rsidRPr="00521DC1" w:rsidRDefault="005464CB" w:rsidP="00484511">
            <w:pPr>
              <w:pStyle w:val="af7"/>
              <w:numPr>
                <w:ilvl w:val="0"/>
                <w:numId w:val="21"/>
              </w:numPr>
              <w:rPr>
                <w:rFonts w:eastAsia="等线"/>
                <w:sz w:val="20"/>
                <w:szCs w:val="20"/>
                <w:lang w:val="en-CA" w:eastAsia="zh-CN"/>
              </w:rPr>
            </w:pPr>
            <w:r>
              <w:rPr>
                <w:rFonts w:eastAsia="等线"/>
                <w:lang w:val="en-CA" w:eastAsia="zh-CN"/>
              </w:rPr>
              <w:t xml:space="preserve"> </w:t>
            </w:r>
            <w:r w:rsidRPr="00521DC1">
              <w:rPr>
                <w:rFonts w:eastAsia="等线"/>
                <w:sz w:val="20"/>
                <w:szCs w:val="20"/>
                <w:lang w:val="en-CA" w:eastAsia="zh-CN"/>
              </w:rPr>
              <w:t>When rel-18 unified TCI is configured:</w:t>
            </w:r>
          </w:p>
          <w:p w14:paraId="1E79E055" w14:textId="77777777" w:rsidR="005464CB" w:rsidRPr="00521DC1" w:rsidRDefault="005464CB" w:rsidP="00484511">
            <w:pPr>
              <w:numPr>
                <w:ilvl w:val="1"/>
                <w:numId w:val="21"/>
              </w:numPr>
              <w:rPr>
                <w:rFonts w:eastAsia="等线"/>
                <w:sz w:val="20"/>
                <w:szCs w:val="20"/>
                <w:lang w:val="en-CA" w:eastAsia="zh-CN"/>
              </w:rPr>
            </w:pPr>
            <w:r w:rsidRPr="00521DC1">
              <w:rPr>
                <w:rFonts w:eastAsia="等线"/>
                <w:sz w:val="20"/>
                <w:szCs w:val="20"/>
                <w:lang w:val="en-CA" w:eastAsia="zh-CN"/>
              </w:rPr>
              <w:t>For FR1: up to two joint TCI states or one DL TCI state + up to two UL TCI state can be mapped to one DCI codepoint.</w:t>
            </w:r>
          </w:p>
          <w:p w14:paraId="449FE975" w14:textId="77777777" w:rsidR="005464CB" w:rsidRDefault="005464CB" w:rsidP="00484511">
            <w:pPr>
              <w:numPr>
                <w:ilvl w:val="2"/>
                <w:numId w:val="21"/>
              </w:numPr>
              <w:rPr>
                <w:rFonts w:eastAsia="等线"/>
                <w:sz w:val="20"/>
                <w:szCs w:val="20"/>
                <w:lang w:val="en-CA" w:eastAsia="zh-CN"/>
              </w:rPr>
            </w:pPr>
            <w:r w:rsidRPr="00521DC1">
              <w:rPr>
                <w:rFonts w:eastAsia="等线"/>
                <w:sz w:val="20"/>
                <w:szCs w:val="20"/>
                <w:lang w:val="en-CA" w:eastAsia="zh-CN"/>
              </w:rPr>
              <w:t>Note: When two joint TCI states are indicated, the 1</w:t>
            </w:r>
            <w:r w:rsidRPr="00521DC1">
              <w:rPr>
                <w:rFonts w:eastAsia="等线"/>
                <w:sz w:val="20"/>
                <w:szCs w:val="20"/>
                <w:vertAlign w:val="superscript"/>
                <w:lang w:val="en-CA" w:eastAsia="zh-CN"/>
              </w:rPr>
              <w:t>st</w:t>
            </w:r>
            <w:r w:rsidRPr="00521DC1">
              <w:rPr>
                <w:rFonts w:eastAsia="等线"/>
                <w:sz w:val="20"/>
                <w:szCs w:val="20"/>
                <w:lang w:val="en-CA" w:eastAsia="zh-CN"/>
              </w:rPr>
              <w:t xml:space="preserve"> joint TCI state is applied on DL transmission and both joint TCI states can be applied on UL transmissions</w:t>
            </w:r>
          </w:p>
          <w:p w14:paraId="45CBF968" w14:textId="77777777" w:rsidR="005464CB" w:rsidRPr="00521DC1" w:rsidRDefault="005464CB" w:rsidP="00484511">
            <w:pPr>
              <w:numPr>
                <w:ilvl w:val="2"/>
                <w:numId w:val="21"/>
              </w:numPr>
              <w:rPr>
                <w:rFonts w:eastAsia="等线"/>
                <w:color w:val="C00000"/>
                <w:sz w:val="20"/>
                <w:szCs w:val="20"/>
                <w:lang w:val="en-CA" w:eastAsia="zh-CN"/>
              </w:rPr>
            </w:pPr>
            <w:r w:rsidRPr="00905633">
              <w:rPr>
                <w:rFonts w:eastAsia="等线"/>
                <w:color w:val="C00000"/>
                <w:sz w:val="20"/>
                <w:szCs w:val="20"/>
                <w:lang w:val="en-CA" w:eastAsia="zh-CN"/>
              </w:rPr>
              <w:t>Note: one DL TCI state is applied for DL transmission instead of updating one of two DL TCI states</w:t>
            </w:r>
          </w:p>
          <w:p w14:paraId="3D2BE4B2" w14:textId="77777777" w:rsidR="005464CB" w:rsidRDefault="005464CB" w:rsidP="00484511">
            <w:pPr>
              <w:numPr>
                <w:ilvl w:val="1"/>
                <w:numId w:val="21"/>
              </w:numPr>
              <w:rPr>
                <w:rFonts w:eastAsia="等线"/>
                <w:sz w:val="20"/>
                <w:szCs w:val="20"/>
                <w:lang w:val="en-CA" w:eastAsia="zh-CN"/>
              </w:rPr>
            </w:pPr>
            <w:r w:rsidRPr="00521DC1">
              <w:rPr>
                <w:rFonts w:eastAsia="等线"/>
                <w:sz w:val="20"/>
                <w:szCs w:val="20"/>
                <w:lang w:val="en-CA" w:eastAsia="zh-CN"/>
              </w:rPr>
              <w:t>For FR2: one DL TCI state + up to two UL TCI states can be mapped to one DCI codepoint.</w:t>
            </w:r>
          </w:p>
          <w:p w14:paraId="57F1594E" w14:textId="77777777" w:rsidR="005464CB" w:rsidRPr="00521DC1" w:rsidRDefault="005464CB" w:rsidP="00484511">
            <w:pPr>
              <w:numPr>
                <w:ilvl w:val="2"/>
                <w:numId w:val="21"/>
              </w:numPr>
              <w:rPr>
                <w:rFonts w:eastAsia="等线"/>
                <w:color w:val="C00000"/>
                <w:sz w:val="20"/>
                <w:szCs w:val="20"/>
                <w:lang w:val="en-CA" w:eastAsia="zh-CN"/>
              </w:rPr>
            </w:pPr>
            <w:r w:rsidRPr="00905633">
              <w:rPr>
                <w:rFonts w:eastAsia="等线"/>
                <w:color w:val="C00000"/>
                <w:sz w:val="20"/>
                <w:szCs w:val="20"/>
                <w:lang w:val="en-CA" w:eastAsia="zh-CN"/>
              </w:rPr>
              <w:t>Note: one DL TCI state is applied for DL transmission instead of updating one of two DL TCI states</w:t>
            </w:r>
          </w:p>
          <w:p w14:paraId="60FBDA9A" w14:textId="77777777" w:rsidR="005464CB" w:rsidRPr="00521DC1" w:rsidRDefault="005464CB" w:rsidP="00484511">
            <w:pPr>
              <w:rPr>
                <w:rFonts w:eastAsia="等线"/>
                <w:lang w:val="en-CA" w:eastAsia="zh-CN"/>
              </w:rPr>
            </w:pPr>
          </w:p>
          <w:p w14:paraId="38FE3AE9" w14:textId="77777777" w:rsidR="005464CB" w:rsidRDefault="005464CB" w:rsidP="00484511">
            <w:pPr>
              <w:rPr>
                <w:rFonts w:eastAsia="等线"/>
                <w:lang w:val="en-CA" w:eastAsia="zh-CN"/>
              </w:rPr>
            </w:pPr>
            <w:r>
              <w:rPr>
                <w:rFonts w:eastAsia="等线"/>
                <w:b/>
                <w:lang w:val="en-CA" w:eastAsia="zh-CN"/>
              </w:rPr>
              <w:t xml:space="preserve">Proposal 1.7b: </w:t>
            </w:r>
            <w:r w:rsidRPr="00B56D0D">
              <w:rPr>
                <w:rFonts w:eastAsia="等线"/>
                <w:lang w:val="en-CA" w:eastAsia="zh-CN"/>
              </w:rPr>
              <w:t>Don’</w:t>
            </w:r>
            <w:r w:rsidRPr="008E28A9">
              <w:rPr>
                <w:rFonts w:eastAsia="等线"/>
                <w:lang w:val="en-CA" w:eastAsia="zh-CN"/>
              </w:rPr>
              <w:t>t support</w:t>
            </w:r>
            <w:r>
              <w:rPr>
                <w:rFonts w:eastAsia="等线"/>
                <w:lang w:val="en-CA" w:eastAsia="zh-CN"/>
              </w:rPr>
              <w:t>. Fail to see the benefit to support mixed mode.</w:t>
            </w:r>
          </w:p>
          <w:p w14:paraId="0C26C4E1" w14:textId="77777777" w:rsidR="005464CB" w:rsidRDefault="005464CB" w:rsidP="00484511">
            <w:pPr>
              <w:rPr>
                <w:rFonts w:eastAsia="等线"/>
                <w:b/>
                <w:bCs/>
                <w:sz w:val="20"/>
                <w:szCs w:val="20"/>
                <w:lang w:val="en-CA" w:eastAsia="zh-CN"/>
              </w:rPr>
            </w:pPr>
          </w:p>
        </w:tc>
      </w:tr>
      <w:tr w:rsidR="005464CB" w14:paraId="064BDE49" w14:textId="77777777" w:rsidTr="005464CB">
        <w:tc>
          <w:tcPr>
            <w:tcW w:w="1150" w:type="dxa"/>
          </w:tcPr>
          <w:p w14:paraId="7E9EC893" w14:textId="77777777" w:rsidR="005464CB" w:rsidRPr="005464CB" w:rsidRDefault="005464CB" w:rsidP="007F3DC0">
            <w:pPr>
              <w:rPr>
                <w:rFonts w:eastAsia="等线" w:hint="eastAsia"/>
                <w:sz w:val="20"/>
                <w:szCs w:val="20"/>
                <w:lang w:eastAsia="zh-CN"/>
              </w:rPr>
            </w:pPr>
          </w:p>
        </w:tc>
        <w:tc>
          <w:tcPr>
            <w:tcW w:w="8242" w:type="dxa"/>
          </w:tcPr>
          <w:p w14:paraId="2C81B00E" w14:textId="77777777" w:rsidR="005464CB" w:rsidRDefault="005464CB" w:rsidP="0038714A">
            <w:pPr>
              <w:rPr>
                <w:rFonts w:eastAsia="等线" w:hint="eastAsia"/>
                <w:b/>
                <w:sz w:val="20"/>
                <w:szCs w:val="20"/>
                <w:lang w:val="en-CA" w:eastAsia="zh-CN"/>
              </w:rPr>
            </w:pPr>
          </w:p>
        </w:tc>
      </w:tr>
    </w:tbl>
    <w:p w14:paraId="117D80AA" w14:textId="77777777" w:rsidR="006749DF" w:rsidRPr="00C20BEC" w:rsidRDefault="006749DF" w:rsidP="00686E73">
      <w:pPr>
        <w:rPr>
          <w:lang w:eastAsia="zh-CN"/>
        </w:rPr>
      </w:pPr>
    </w:p>
    <w:p w14:paraId="6989038E" w14:textId="6B546D50" w:rsidR="00815560" w:rsidRDefault="00C2410C" w:rsidP="00815560">
      <w:pPr>
        <w:pStyle w:val="2"/>
        <w:rPr>
          <w:rFonts w:hint="eastAsia"/>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7D67B4AA"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xml:space="preserve">: Support to use DCI format 1_1 and 0_1 to indicate </w:t>
            </w:r>
            <w:del w:id="16" w:author="作者" w:date="2024-05-16T21:37:00Z">
              <w:r w:rsidDel="00192596">
                <w:rPr>
                  <w:rFonts w:eastAsia="等线"/>
                  <w:sz w:val="20"/>
                  <w:szCs w:val="20"/>
                  <w:lang w:val="en-CA" w:eastAsia="zh-CN"/>
                </w:rPr>
                <w:delText xml:space="preserve">TCP </w:delText>
              </w:r>
            </w:del>
            <w:ins w:id="17" w:author="作者" w:date="2024-05-16T21:37:00Z">
              <w:r w:rsidR="00192596">
                <w:rPr>
                  <w:rFonts w:eastAsia="等线"/>
                  <w:sz w:val="20"/>
                  <w:szCs w:val="20"/>
                  <w:lang w:val="en-CA" w:eastAsia="zh-CN"/>
                </w:rPr>
                <w:t xml:space="preserve">TPC </w:t>
              </w:r>
            </w:ins>
            <w:r>
              <w:rPr>
                <w:rFonts w:eastAsia="等线"/>
                <w:sz w:val="20"/>
                <w:szCs w:val="20"/>
                <w:lang w:val="en-CA" w:eastAsia="zh-CN"/>
              </w:rPr>
              <w:t>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lastRenderedPageBreak/>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20553B7"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 xml:space="preserve">Introduce a new RRC parameter per BWP/CC to indicate that two </w:t>
            </w:r>
            <w:ins w:id="18" w:author="作者" w:date="2024-05-16T21:37:00Z">
              <w:r w:rsidR="00192596">
                <w:rPr>
                  <w:rFonts w:eastAsia="等线"/>
                  <w:sz w:val="20"/>
                  <w:szCs w:val="20"/>
                  <w:lang w:val="en-CA" w:eastAsia="zh-CN"/>
                </w:rPr>
                <w:t xml:space="preserve">separate </w:t>
              </w:r>
            </w:ins>
            <w:r>
              <w:rPr>
                <w:rFonts w:eastAsia="等线"/>
                <w:sz w:val="20"/>
                <w:szCs w:val="20"/>
                <w:lang w:val="en-CA" w:eastAsia="zh-CN"/>
              </w:rPr>
              <w:t>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19"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20"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21"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22"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t>
            </w:r>
            <w:proofErr w:type="gramStart"/>
            <w:r w:rsidR="00182763">
              <w:rPr>
                <w:rFonts w:eastAsia="等线"/>
                <w:color w:val="0000FF"/>
                <w:sz w:val="20"/>
                <w:szCs w:val="20"/>
                <w:lang w:val="en-CA" w:eastAsia="zh-CN"/>
              </w:rPr>
              <w:t xml:space="preserve">with  </w:t>
            </w:r>
            <w:proofErr w:type="spellStart"/>
            <w:r w:rsidR="00182763" w:rsidRPr="00182763">
              <w:rPr>
                <w:rFonts w:eastAsia="等线"/>
                <w:i/>
                <w:iCs/>
                <w:color w:val="0000FF"/>
                <w:sz w:val="20"/>
                <w:szCs w:val="20"/>
                <w:lang w:val="en-CA" w:eastAsia="zh-CN"/>
              </w:rPr>
              <w:t>followUnifiedTCI</w:t>
            </w:r>
            <w:proofErr w:type="gramEnd"/>
            <w:r w:rsidR="00182763" w:rsidRPr="00182763">
              <w:rPr>
                <w:rFonts w:eastAsia="等线"/>
                <w:i/>
                <w:iCs/>
                <w:color w:val="0000FF"/>
                <w:sz w:val="20"/>
                <w:szCs w:val="20"/>
                <w:lang w:val="en-CA" w:eastAsia="zh-CN"/>
              </w:rPr>
              <w:t>-StateSRS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等线"/>
                <w:color w:val="0000FF"/>
                <w:sz w:val="20"/>
                <w:szCs w:val="20"/>
                <w:lang w:val="en-CA" w:eastAsia="zh-CN"/>
              </w:rPr>
              <w:t>gNB</w:t>
            </w:r>
            <w:proofErr w:type="spellEnd"/>
            <w:r w:rsidR="00472AF0">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t>
            </w:r>
            <w:proofErr w:type="gramStart"/>
            <w:r w:rsidR="00472AF0">
              <w:rPr>
                <w:rFonts w:eastAsia="等线"/>
                <w:color w:val="0000FF"/>
                <w:sz w:val="20"/>
                <w:szCs w:val="20"/>
                <w:lang w:val="en-CA" w:eastAsia="zh-CN"/>
              </w:rPr>
              <w:t xml:space="preserve">with  </w:t>
            </w:r>
            <w:proofErr w:type="spellStart"/>
            <w:r w:rsidR="00472AF0" w:rsidRPr="00182763">
              <w:rPr>
                <w:rFonts w:eastAsia="等线"/>
                <w:i/>
                <w:iCs/>
                <w:color w:val="0000FF"/>
                <w:sz w:val="20"/>
                <w:szCs w:val="20"/>
                <w:lang w:val="en-CA" w:eastAsia="zh-CN"/>
              </w:rPr>
              <w:t>followUnifiedTCI</w:t>
            </w:r>
            <w:proofErr w:type="gramEnd"/>
            <w:r w:rsidR="00472AF0" w:rsidRPr="00182763">
              <w:rPr>
                <w:rFonts w:eastAsia="等线"/>
                <w:i/>
                <w:iCs/>
                <w:color w:val="0000FF"/>
                <w:sz w:val="20"/>
                <w:szCs w:val="20"/>
                <w:lang w:val="en-CA" w:eastAsia="zh-CN"/>
              </w:rPr>
              <w:t>-StateSRS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lastRenderedPageBreak/>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3" w:name="OLE_LINK17"/>
            <w:r>
              <w:rPr>
                <w:rFonts w:eastAsia="Malgun Gothic" w:hint="eastAsia"/>
                <w:sz w:val="20"/>
                <w:szCs w:val="20"/>
                <w:lang w:val="en-CA" w:eastAsia="ko-KR"/>
              </w:rPr>
              <w:t>Supp</w:t>
            </w:r>
            <w:r>
              <w:rPr>
                <w:rFonts w:eastAsia="Malgun Gothic"/>
                <w:sz w:val="20"/>
                <w:szCs w:val="20"/>
                <w:lang w:val="en-CA" w:eastAsia="ko-KR"/>
              </w:rPr>
              <w:t>ort</w:t>
            </w:r>
            <w:bookmarkEnd w:id="23"/>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w:t>
            </w:r>
            <w:proofErr w:type="gramStart"/>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proofErr w:type="gramEnd"/>
            <w:r w:rsidR="00C2623F">
              <w:rPr>
                <w:rFonts w:eastAsia="等线" w:cs="Times New Roman"/>
                <w:sz w:val="20"/>
                <w:szCs w:val="20"/>
                <w:lang w:eastAsia="zh-CN"/>
              </w:rPr>
              <w:t xml:space="preserve"> is guaranteed by the </w:t>
            </w:r>
            <w:proofErr w:type="spellStart"/>
            <w:r w:rsidR="00C2623F">
              <w:rPr>
                <w:rFonts w:eastAsia="等线" w:cs="Times New Roman"/>
                <w:sz w:val="20"/>
                <w:szCs w:val="20"/>
                <w:lang w:eastAsia="zh-CN"/>
              </w:rPr>
              <w:t>gNB</w:t>
            </w:r>
            <w:proofErr w:type="spellEnd"/>
            <w:r w:rsidR="00C2623F">
              <w:rPr>
                <w:rFonts w:eastAsia="等线"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 xml:space="preserve">Huawei, </w:t>
            </w:r>
            <w:proofErr w:type="spellStart"/>
            <w:r>
              <w:rPr>
                <w:rFonts w:eastAsia="等线"/>
                <w:sz w:val="20"/>
                <w:szCs w:val="20"/>
                <w:lang w:eastAsia="zh-CN"/>
              </w:rPr>
              <w:t>HiSilicon</w:t>
            </w:r>
            <w:proofErr w:type="spellEnd"/>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and the TPC of any SRS that is requested in DCI 0_1/1_1 and is configured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still follows </w:t>
            </w:r>
            <w:r w:rsidRPr="005E2979">
              <w:rPr>
                <w:rFonts w:eastAsia="等线"/>
                <w:sz w:val="20"/>
                <w:szCs w:val="20"/>
                <w:lang w:val="en-CA" w:eastAsia="zh-CN"/>
              </w:rPr>
              <w:lastRenderedPageBreak/>
              <w:t>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w:t>
            </w:r>
            <w:proofErr w:type="gramStart"/>
            <w:r>
              <w:rPr>
                <w:rFonts w:eastAsia="等线"/>
                <w:sz w:val="20"/>
                <w:szCs w:val="20"/>
                <w:lang w:val="en-CA" w:eastAsia="zh-CN"/>
              </w:rPr>
              <w:t>So</w:t>
            </w:r>
            <w:proofErr w:type="gramEnd"/>
            <w:r>
              <w:rPr>
                <w:rFonts w:eastAsia="等线"/>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lastRenderedPageBreak/>
              <w:t>Proposal 2.4: Not support.</w:t>
            </w:r>
            <w:r>
              <w:rPr>
                <w:rFonts w:eastAsia="等线"/>
                <w:b/>
                <w:sz w:val="20"/>
                <w:szCs w:val="20"/>
                <w:lang w:val="en-CA" w:eastAsia="zh-CN"/>
              </w:rPr>
              <w:t xml:space="preserve"> </w:t>
            </w:r>
            <w:r w:rsidRPr="007673B4">
              <w:rPr>
                <w:rFonts w:eastAsia="等线"/>
                <w:bCs/>
                <w:sz w:val="20"/>
                <w:szCs w:val="20"/>
                <w:lang w:val="en-CA" w:eastAsia="zh-CN"/>
              </w:rPr>
              <w:t xml:space="preserve">Share same view as FL, this issue can be avoided by </w:t>
            </w:r>
            <w:proofErr w:type="spellStart"/>
            <w:r w:rsidRPr="007673B4">
              <w:rPr>
                <w:rFonts w:eastAsia="等线"/>
                <w:bCs/>
                <w:sz w:val="20"/>
                <w:szCs w:val="20"/>
                <w:lang w:val="en-CA" w:eastAsia="zh-CN"/>
              </w:rPr>
              <w:t>gNB</w:t>
            </w:r>
            <w:proofErr w:type="spellEnd"/>
            <w:r w:rsidRPr="007673B4">
              <w:rPr>
                <w:rFonts w:eastAsia="等线"/>
                <w:bCs/>
                <w:sz w:val="20"/>
                <w:szCs w:val="20"/>
                <w:lang w:val="en-CA" w:eastAsia="zh-CN"/>
              </w:rPr>
              <w:t>.</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lastRenderedPageBreak/>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sz w:val="20"/>
                <w:szCs w:val="20"/>
                <w:lang w:eastAsia="zh-CN"/>
              </w:rPr>
            </w:pPr>
            <w:r>
              <w:rPr>
                <w:rFonts w:eastAsia="等线"/>
                <w:sz w:val="20"/>
                <w:szCs w:val="20"/>
                <w:lang w:eastAsia="zh-CN"/>
              </w:rPr>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DCI format 2_3 has been already support</w:t>
            </w:r>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r w:rsidR="0059557C">
              <w:rPr>
                <w:rFonts w:eastAsia="等线"/>
                <w:sz w:val="20"/>
                <w:szCs w:val="20"/>
                <w:lang w:val="en-CA" w:eastAsia="zh-CN"/>
              </w:rPr>
              <w:t>In spite of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 xml:space="preserve">Hence, we think at least supporting DCI format 1_1/0_1 can be beneficial for the deployment of asymmetric DL </w:t>
            </w:r>
            <w:proofErr w:type="spellStart"/>
            <w:r w:rsidR="009A31B4">
              <w:rPr>
                <w:rFonts w:eastAsia="等线"/>
                <w:sz w:val="20"/>
                <w:szCs w:val="20"/>
                <w:lang w:val="en-CA" w:eastAsia="zh-CN"/>
              </w:rPr>
              <w:t>sTRP</w:t>
            </w:r>
            <w:proofErr w:type="spellEnd"/>
            <w:r w:rsidR="009A31B4">
              <w:rPr>
                <w:rFonts w:eastAsia="等线"/>
                <w:sz w:val="20"/>
                <w:szCs w:val="20"/>
                <w:lang w:val="en-CA" w:eastAsia="zh-CN"/>
              </w:rPr>
              <w:t xml:space="preserve">/UL </w:t>
            </w:r>
            <w:proofErr w:type="spellStart"/>
            <w:r w:rsidR="009A31B4">
              <w:rPr>
                <w:rFonts w:eastAsia="等线"/>
                <w:sz w:val="20"/>
                <w:szCs w:val="20"/>
                <w:lang w:val="en-CA" w:eastAsia="zh-CN"/>
              </w:rPr>
              <w:t>mTRP</w:t>
            </w:r>
            <w:proofErr w:type="spellEnd"/>
            <w:r w:rsidR="009A31B4">
              <w:rPr>
                <w:rFonts w:eastAsia="等线"/>
                <w:sz w:val="20"/>
                <w:szCs w:val="20"/>
                <w:lang w:val="en-CA" w:eastAsia="zh-CN"/>
              </w:rPr>
              <w:t xml:space="preserve">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等线"/>
                <w:sz w:val="20"/>
                <w:szCs w:val="20"/>
                <w:lang w:eastAsia="zh-CN"/>
              </w:rPr>
            </w:pPr>
            <w:r>
              <w:rPr>
                <w:rFonts w:eastAsia="等线" w:hint="eastAsia"/>
                <w:sz w:val="20"/>
                <w:szCs w:val="20"/>
                <w:lang w:eastAsia="zh-CN"/>
              </w:rPr>
              <w:t>QC</w:t>
            </w:r>
          </w:p>
        </w:tc>
        <w:tc>
          <w:tcPr>
            <w:tcW w:w="8108" w:type="dxa"/>
          </w:tcPr>
          <w:p w14:paraId="470DA3CD" w14:textId="77777777" w:rsidR="007A3DB8" w:rsidRDefault="007A3DB8" w:rsidP="007A3DB8">
            <w:pPr>
              <w:rPr>
                <w:rFonts w:eastAsia="等线"/>
                <w:bCs/>
                <w:sz w:val="20"/>
                <w:szCs w:val="20"/>
                <w:lang w:val="en-CA" w:eastAsia="zh-CN"/>
              </w:rPr>
            </w:pPr>
            <w:r w:rsidRPr="00A249D6">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等线"/>
                <w:bCs/>
                <w:sz w:val="20"/>
                <w:szCs w:val="20"/>
                <w:lang w:val="en-CA" w:eastAsia="zh-CN"/>
              </w:rPr>
            </w:pPr>
            <w:r w:rsidRPr="008E398B">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7"/>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等线"/>
                <w:bCs/>
                <w:sz w:val="20"/>
                <w:szCs w:val="20"/>
                <w:lang w:val="en-CA" w:eastAsia="zh-CN"/>
              </w:rPr>
            </w:pPr>
            <w:r w:rsidRPr="00C00162">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461E4D39" w14:textId="51BABD00" w:rsidR="007A3DB8" w:rsidRDefault="007A3DB8" w:rsidP="007A3DB8">
            <w:pPr>
              <w:rPr>
                <w:rFonts w:eastAsia="等线"/>
                <w:bCs/>
                <w:sz w:val="20"/>
                <w:szCs w:val="20"/>
                <w:lang w:val="en-CA" w:eastAsia="zh-CN"/>
              </w:rPr>
            </w:pPr>
            <w:r w:rsidRPr="00F6481F">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sidRPr="00340712">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sidRPr="003244E6">
              <w:rPr>
                <w:rFonts w:eastAsia="等线"/>
                <w:bCs/>
                <w:i/>
                <w:iCs/>
                <w:sz w:val="20"/>
                <w:szCs w:val="20"/>
                <w:lang w:val="en-CA" w:eastAsia="zh-CN"/>
              </w:rPr>
              <w:t xml:space="preserve">The network does not configure SRS specific power control parameters, alpha (without suffix), p0 (without suffix) or </w:t>
            </w:r>
            <w:proofErr w:type="spellStart"/>
            <w:r w:rsidRPr="003244E6">
              <w:rPr>
                <w:rFonts w:eastAsia="等线"/>
                <w:bCs/>
                <w:i/>
                <w:iCs/>
                <w:sz w:val="20"/>
                <w:szCs w:val="20"/>
                <w:lang w:val="en-CA" w:eastAsia="zh-CN"/>
              </w:rPr>
              <w:t>pathlossReferenceRS</w:t>
            </w:r>
            <w:proofErr w:type="spellEnd"/>
            <w:r w:rsidRPr="003244E6">
              <w:rPr>
                <w:rFonts w:eastAsia="等线"/>
                <w:bCs/>
                <w:i/>
                <w:iCs/>
                <w:sz w:val="20"/>
                <w:szCs w:val="20"/>
                <w:lang w:val="en-CA" w:eastAsia="zh-CN"/>
              </w:rPr>
              <w:t xml:space="preserve"> if </w:t>
            </w:r>
            <w:proofErr w:type="spellStart"/>
            <w:r w:rsidRPr="003244E6">
              <w:rPr>
                <w:rFonts w:eastAsia="等线"/>
                <w:bCs/>
                <w:i/>
                <w:iCs/>
                <w:sz w:val="20"/>
                <w:szCs w:val="20"/>
                <w:lang w:val="en-CA" w:eastAsia="zh-CN"/>
              </w:rPr>
              <w:t>unifiedTCI-StateType</w:t>
            </w:r>
            <w:proofErr w:type="spellEnd"/>
            <w:r w:rsidRPr="003244E6">
              <w:rPr>
                <w:rFonts w:eastAsia="等线"/>
                <w:bCs/>
                <w:i/>
                <w:iCs/>
                <w:sz w:val="20"/>
                <w:szCs w:val="20"/>
                <w:lang w:val="en-CA" w:eastAsia="zh-CN"/>
              </w:rPr>
              <w:t xml:space="preserv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w:t>
            </w:r>
            <w:r w:rsidR="00D64B29">
              <w:rPr>
                <w:rFonts w:eastAsia="等线" w:hint="eastAsia"/>
                <w:bCs/>
                <w:sz w:val="20"/>
                <w:szCs w:val="20"/>
                <w:lang w:val="en-CA" w:eastAsia="zh-CN"/>
              </w:rPr>
              <w:t xml:space="preserve">also </w:t>
            </w:r>
            <w:r>
              <w:rPr>
                <w:rFonts w:eastAsia="等线" w:hint="eastAsia"/>
                <w:bCs/>
                <w:sz w:val="20"/>
                <w:szCs w:val="20"/>
                <w:lang w:val="en-CA" w:eastAsia="zh-CN"/>
              </w:rPr>
              <w:t>other PC parameters e.g., P0, alpha, PL-RS are undefined. On the other hand, given the fact that network configure</w:t>
            </w:r>
            <w:r w:rsidR="00851E4E">
              <w:rPr>
                <w:rFonts w:eastAsia="等线" w:hint="eastAsia"/>
                <w:bCs/>
                <w:sz w:val="20"/>
                <w:szCs w:val="20"/>
                <w:lang w:val="en-CA" w:eastAsia="zh-CN"/>
              </w:rPr>
              <w:t>s</w:t>
            </w:r>
            <w:r>
              <w:rPr>
                <w:rFonts w:eastAsia="等线"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64A24844" w14:textId="1385565B" w:rsidR="007A3DB8" w:rsidRPr="00E679A1" w:rsidRDefault="007A3DB8" w:rsidP="00E679A1">
            <w:pPr>
              <w:pStyle w:val="af7"/>
              <w:numPr>
                <w:ilvl w:val="0"/>
                <w:numId w:val="26"/>
              </w:numPr>
              <w:rPr>
                <w:rFonts w:eastAsia="等线"/>
                <w:b/>
                <w:sz w:val="20"/>
                <w:szCs w:val="20"/>
                <w:lang w:val="en-CA" w:eastAsia="zh-CN"/>
              </w:rPr>
            </w:pPr>
            <w:r w:rsidRPr="00E679A1">
              <w:rPr>
                <w:rFonts w:eastAsia="等线"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等线"/>
                <w:sz w:val="20"/>
                <w:szCs w:val="20"/>
                <w:lang w:eastAsia="zh-CN"/>
              </w:rPr>
            </w:pPr>
            <w:r>
              <w:rPr>
                <w:rFonts w:eastAsia="等线" w:hint="eastAsia"/>
                <w:sz w:val="20"/>
                <w:szCs w:val="20"/>
                <w:lang w:eastAsia="zh-CN"/>
              </w:rPr>
              <w:t>CATT</w:t>
            </w:r>
          </w:p>
        </w:tc>
        <w:tc>
          <w:tcPr>
            <w:tcW w:w="8108" w:type="dxa"/>
          </w:tcPr>
          <w:p w14:paraId="20E36A8E" w14:textId="77777777" w:rsidR="001E5E60" w:rsidRPr="00CA3DF9" w:rsidRDefault="001E5E60" w:rsidP="007F3DC0">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4F7B84A1" w14:textId="77777777" w:rsidR="001E5E60" w:rsidRPr="00C004DA" w:rsidRDefault="001E5E60" w:rsidP="007F3DC0">
            <w:pPr>
              <w:rPr>
                <w:rFonts w:eastAsia="等线"/>
                <w:bCs/>
                <w:sz w:val="20"/>
                <w:szCs w:val="20"/>
                <w:lang w:val="en-CA" w:eastAsia="zh-CN"/>
              </w:rPr>
            </w:pPr>
            <w:r w:rsidRPr="00C004DA">
              <w:rPr>
                <w:rFonts w:eastAsia="等线" w:hint="eastAsia"/>
                <w:bCs/>
                <w:sz w:val="20"/>
                <w:szCs w:val="20"/>
                <w:lang w:val="en-CA" w:eastAsia="zh-CN"/>
              </w:rPr>
              <w:t>Not sup</w:t>
            </w:r>
            <w:r>
              <w:rPr>
                <w:rFonts w:eastAsia="等线" w:hint="eastAsia"/>
                <w:bCs/>
                <w:sz w:val="20"/>
                <w:szCs w:val="20"/>
                <w:lang w:val="en-CA" w:eastAsia="zh-CN"/>
              </w:rPr>
              <w:t xml:space="preserve">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509BF36C" w14:textId="77777777" w:rsidR="001E5E60" w:rsidRDefault="001E5E60" w:rsidP="007F3DC0">
            <w:pPr>
              <w:rPr>
                <w:rFonts w:eastAsia="等线"/>
                <w:b/>
                <w:bCs/>
                <w:sz w:val="20"/>
                <w:szCs w:val="20"/>
                <w:lang w:val="en-CA" w:eastAsia="zh-CN"/>
              </w:rPr>
            </w:pPr>
          </w:p>
          <w:p w14:paraId="09D65566" w14:textId="77777777" w:rsidR="001E5E60" w:rsidRPr="00CA3DF9" w:rsidRDefault="001E5E60" w:rsidP="007F3DC0">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7E96D163" w14:textId="77777777" w:rsidR="001E5E60" w:rsidRPr="00C004DA" w:rsidRDefault="001E5E60" w:rsidP="007F3DC0">
            <w:pPr>
              <w:rPr>
                <w:rFonts w:eastAsia="等线"/>
                <w:bCs/>
                <w:sz w:val="20"/>
                <w:szCs w:val="20"/>
                <w:lang w:val="en-CA" w:eastAsia="zh-CN"/>
              </w:rPr>
            </w:pPr>
            <w:r>
              <w:rPr>
                <w:rFonts w:eastAsia="等线" w:hint="eastAsia"/>
                <w:bCs/>
                <w:sz w:val="20"/>
                <w:szCs w:val="20"/>
                <w:lang w:val="en-CA" w:eastAsia="zh-CN"/>
              </w:rPr>
              <w:t>S</w:t>
            </w:r>
            <w:r w:rsidRPr="00C004DA">
              <w:rPr>
                <w:rFonts w:eastAsia="等线" w:hint="eastAsia"/>
                <w:bCs/>
                <w:sz w:val="20"/>
                <w:szCs w:val="20"/>
                <w:lang w:val="en-CA" w:eastAsia="zh-CN"/>
              </w:rPr>
              <w:t xml:space="preserve">upport. </w:t>
            </w:r>
            <w:r>
              <w:rPr>
                <w:rFonts w:eastAsia="等线" w:hint="eastAsia"/>
                <w:bCs/>
                <w:sz w:val="20"/>
                <w:szCs w:val="20"/>
                <w:lang w:val="en-CA" w:eastAsia="zh-CN"/>
              </w:rPr>
              <w:t>It is a valid case.</w:t>
            </w:r>
          </w:p>
          <w:p w14:paraId="7AEBD107" w14:textId="77777777" w:rsidR="001E5E60" w:rsidRDefault="001E5E60" w:rsidP="007F3DC0">
            <w:pPr>
              <w:rPr>
                <w:rFonts w:eastAsia="等线"/>
                <w:b/>
                <w:bCs/>
                <w:sz w:val="20"/>
                <w:szCs w:val="20"/>
                <w:lang w:val="en-CA" w:eastAsia="zh-CN"/>
              </w:rPr>
            </w:pPr>
          </w:p>
          <w:p w14:paraId="43BEE25E" w14:textId="77777777" w:rsidR="001E5E60" w:rsidRPr="00CA3DF9" w:rsidRDefault="001E5E60" w:rsidP="007F3DC0">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0CFF0E7D" w14:textId="77777777" w:rsidR="001E5E60" w:rsidRPr="00C004DA" w:rsidRDefault="001E5E60" w:rsidP="007F3DC0">
            <w:pPr>
              <w:rPr>
                <w:rFonts w:eastAsia="等线"/>
                <w:bCs/>
                <w:sz w:val="20"/>
                <w:szCs w:val="20"/>
                <w:lang w:val="en-CA" w:eastAsia="zh-CN"/>
              </w:rPr>
            </w:pPr>
            <w:r w:rsidRPr="00C004DA">
              <w:rPr>
                <w:rFonts w:eastAsia="等线" w:hint="eastAsia"/>
                <w:bCs/>
                <w:sz w:val="20"/>
                <w:szCs w:val="20"/>
                <w:lang w:val="en-CA" w:eastAsia="zh-CN"/>
              </w:rPr>
              <w:t>Open to discuss.</w:t>
            </w:r>
          </w:p>
          <w:p w14:paraId="2FDB78D3" w14:textId="77777777" w:rsidR="001E5E60" w:rsidRDefault="001E5E60" w:rsidP="007F3DC0">
            <w:pPr>
              <w:rPr>
                <w:rFonts w:eastAsia="等线"/>
                <w:b/>
                <w:bCs/>
                <w:sz w:val="20"/>
                <w:szCs w:val="20"/>
                <w:lang w:val="en-CA" w:eastAsia="zh-CN"/>
              </w:rPr>
            </w:pPr>
          </w:p>
          <w:p w14:paraId="11B6FEF6" w14:textId="77777777" w:rsidR="001E5E60" w:rsidRPr="00CA3DF9" w:rsidRDefault="001E5E60" w:rsidP="007F3DC0">
            <w:pPr>
              <w:rPr>
                <w:rFonts w:eastAsia="等线"/>
                <w:b/>
                <w:bCs/>
                <w:sz w:val="20"/>
                <w:szCs w:val="20"/>
                <w:lang w:val="en-CA" w:eastAsia="zh-CN"/>
              </w:rPr>
            </w:pPr>
            <w:r w:rsidRPr="00CA3DF9">
              <w:rPr>
                <w:rFonts w:eastAsia="等线"/>
                <w:b/>
                <w:bCs/>
                <w:sz w:val="20"/>
                <w:szCs w:val="20"/>
                <w:lang w:val="en-CA" w:eastAsia="zh-CN"/>
              </w:rPr>
              <w:t xml:space="preserve">Proposal 2.4: </w:t>
            </w:r>
          </w:p>
          <w:p w14:paraId="63F753B3" w14:textId="04304892" w:rsidR="001E5E60" w:rsidRDefault="001E5E60" w:rsidP="007A3DB8">
            <w:pPr>
              <w:rPr>
                <w:rFonts w:eastAsia="等线"/>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w:t>
            </w:r>
            <w:r w:rsidR="009801C0">
              <w:rPr>
                <w:rFonts w:eastAsia="等线" w:hint="eastAsia"/>
                <w:sz w:val="20"/>
                <w:szCs w:val="20"/>
                <w:lang w:val="en-CA" w:eastAsia="zh-CN"/>
              </w:rPr>
              <w:t>, QC</w:t>
            </w:r>
            <w:r>
              <w:rPr>
                <w:rFonts w:eastAsia="等线" w:hint="eastAsia"/>
                <w:sz w:val="20"/>
                <w:szCs w:val="20"/>
                <w:lang w:val="en-CA" w:eastAsia="zh-CN"/>
              </w:rPr>
              <w:t xml:space="preserve">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sidRPr="00A912C8">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7FAF3AE8" w14:textId="155F6467" w:rsidR="001E5E60" w:rsidRPr="00A249D6" w:rsidRDefault="001E5E60" w:rsidP="007A3DB8">
            <w:pPr>
              <w:rPr>
                <w:rFonts w:eastAsia="等线"/>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等线"/>
                <w:sz w:val="20"/>
                <w:szCs w:val="20"/>
                <w:lang w:eastAsia="zh-CN"/>
              </w:rPr>
            </w:pPr>
            <w:r>
              <w:rPr>
                <w:rFonts w:eastAsia="等线"/>
                <w:sz w:val="20"/>
                <w:szCs w:val="20"/>
                <w:lang w:eastAsia="zh-CN"/>
              </w:rPr>
              <w:lastRenderedPageBreak/>
              <w:t>Fujitsu</w:t>
            </w:r>
          </w:p>
        </w:tc>
        <w:tc>
          <w:tcPr>
            <w:tcW w:w="8108" w:type="dxa"/>
          </w:tcPr>
          <w:p w14:paraId="560009AF" w14:textId="77777777" w:rsidR="000E3801" w:rsidRDefault="000E3801" w:rsidP="007F3DC0">
            <w:pPr>
              <w:rPr>
                <w:rFonts w:eastAsia="等线"/>
                <w:b/>
                <w:bCs/>
                <w:sz w:val="20"/>
                <w:szCs w:val="20"/>
                <w:lang w:val="en-CA" w:eastAsia="zh-CN"/>
              </w:rPr>
            </w:pPr>
            <w:r>
              <w:rPr>
                <w:rFonts w:eastAsia="等线"/>
                <w:b/>
                <w:bCs/>
                <w:sz w:val="20"/>
                <w:szCs w:val="20"/>
                <w:lang w:val="en-CA" w:eastAsia="zh-CN"/>
              </w:rPr>
              <w:t>Proposal 2.1:</w:t>
            </w:r>
          </w:p>
          <w:p w14:paraId="08D82BAB" w14:textId="4EE30BA8" w:rsidR="000E3801" w:rsidRPr="000E3801" w:rsidRDefault="000E3801" w:rsidP="007F3DC0">
            <w:pPr>
              <w:rPr>
                <w:rFonts w:eastAsia="等线"/>
                <w:sz w:val="20"/>
                <w:szCs w:val="20"/>
                <w:lang w:val="en-CA" w:eastAsia="zh-CN"/>
              </w:rPr>
            </w:pPr>
            <w:r w:rsidRPr="000E3801">
              <w:rPr>
                <w:rFonts w:eastAsia="等线"/>
                <w:sz w:val="20"/>
                <w:szCs w:val="20"/>
                <w:lang w:val="en-CA" w:eastAsia="zh-CN"/>
              </w:rPr>
              <w:t>Open to discuss if there is support from majority companies.</w:t>
            </w:r>
          </w:p>
          <w:p w14:paraId="60031C2B" w14:textId="77777777" w:rsidR="000E3801" w:rsidRPr="009E5F6C" w:rsidRDefault="000E3801" w:rsidP="007F3DC0">
            <w:pPr>
              <w:rPr>
                <w:rFonts w:eastAsia="等线"/>
                <w:sz w:val="20"/>
                <w:szCs w:val="20"/>
                <w:lang w:val="en-CA" w:eastAsia="zh-CN"/>
              </w:rPr>
            </w:pPr>
          </w:p>
          <w:p w14:paraId="608239FC" w14:textId="7E0A7877" w:rsidR="000E3801" w:rsidRDefault="000E3801" w:rsidP="007F3DC0">
            <w:pPr>
              <w:rPr>
                <w:rFonts w:eastAsia="等线"/>
                <w:b/>
                <w:bCs/>
                <w:sz w:val="20"/>
                <w:szCs w:val="20"/>
                <w:lang w:val="en-CA" w:eastAsia="zh-CN"/>
              </w:rPr>
            </w:pPr>
            <w:r>
              <w:rPr>
                <w:rFonts w:eastAsia="等线"/>
                <w:b/>
                <w:bCs/>
                <w:sz w:val="20"/>
                <w:szCs w:val="20"/>
                <w:lang w:val="en-CA" w:eastAsia="zh-CN"/>
              </w:rPr>
              <w:t>Proposal 2.2:</w:t>
            </w:r>
          </w:p>
          <w:p w14:paraId="411E1450" w14:textId="7F2BE2CE" w:rsidR="000E3801" w:rsidRDefault="000E3801" w:rsidP="007F3DC0">
            <w:pPr>
              <w:rPr>
                <w:rFonts w:eastAsia="等线"/>
                <w:sz w:val="20"/>
                <w:szCs w:val="20"/>
                <w:lang w:val="en-CA" w:eastAsia="zh-CN"/>
              </w:rPr>
            </w:pPr>
            <w:r w:rsidRPr="000E3801">
              <w:rPr>
                <w:rFonts w:eastAsia="等线"/>
                <w:sz w:val="20"/>
                <w:szCs w:val="20"/>
                <w:lang w:val="en-CA" w:eastAsia="zh-CN"/>
              </w:rPr>
              <w:t xml:space="preserve">In the proposal, both of the two configured CLPC states should be separate from PUSCH, right? </w:t>
            </w:r>
            <w:r>
              <w:rPr>
                <w:rFonts w:eastAsia="等线"/>
                <w:sz w:val="20"/>
                <w:szCs w:val="20"/>
                <w:lang w:val="en-CA" w:eastAsia="zh-CN"/>
              </w:rPr>
              <w:t>If yes, then it should be explicitly captured in the proposal</w:t>
            </w:r>
            <w:r w:rsidRPr="000E3801">
              <w:rPr>
                <w:rFonts w:eastAsia="等线"/>
                <w:sz w:val="20"/>
                <w:szCs w:val="20"/>
                <w:lang w:val="en-CA" w:eastAsia="zh-CN"/>
              </w:rPr>
              <w:t>. Otherwise, it could cause confusion since currently there are four CLPC states for SRS</w:t>
            </w:r>
            <w:r w:rsidR="007A0220">
              <w:rPr>
                <w:rFonts w:eastAsia="等线"/>
                <w:sz w:val="20"/>
                <w:szCs w:val="20"/>
                <w:lang w:val="en-CA" w:eastAsia="zh-CN"/>
              </w:rPr>
              <w:t xml:space="preserve"> in total</w:t>
            </w:r>
            <w:r w:rsidRPr="000E3801">
              <w:rPr>
                <w:rFonts w:eastAsia="等线"/>
                <w:sz w:val="20"/>
                <w:szCs w:val="20"/>
                <w:lang w:val="en-CA" w:eastAsia="zh-CN"/>
              </w:rPr>
              <w:t>.</w:t>
            </w:r>
          </w:p>
          <w:p w14:paraId="109558A7" w14:textId="77777777" w:rsidR="000E3801" w:rsidRDefault="000E3801" w:rsidP="007F3DC0">
            <w:pPr>
              <w:rPr>
                <w:rFonts w:eastAsia="等线"/>
                <w:sz w:val="20"/>
                <w:szCs w:val="20"/>
                <w:lang w:val="en-CA" w:eastAsia="zh-CN"/>
              </w:rPr>
            </w:pPr>
          </w:p>
          <w:p w14:paraId="7FD98FE7" w14:textId="52EB62BF" w:rsidR="000E3801" w:rsidRPr="000E3801" w:rsidRDefault="000E3801" w:rsidP="007F3DC0">
            <w:pPr>
              <w:rPr>
                <w:rFonts w:eastAsia="等线"/>
                <w:b/>
                <w:bCs/>
                <w:sz w:val="20"/>
                <w:szCs w:val="20"/>
                <w:lang w:val="en-CA" w:eastAsia="zh-CN"/>
              </w:rPr>
            </w:pPr>
            <w:r w:rsidRPr="000E3801">
              <w:rPr>
                <w:rFonts w:eastAsia="等线"/>
                <w:b/>
                <w:bCs/>
                <w:sz w:val="20"/>
                <w:szCs w:val="20"/>
                <w:lang w:val="en-CA" w:eastAsia="zh-CN"/>
              </w:rPr>
              <w:t>Proposal 2.3:</w:t>
            </w:r>
          </w:p>
          <w:p w14:paraId="20CACF4E" w14:textId="640233A2" w:rsidR="000E3801" w:rsidRDefault="000E3801" w:rsidP="007F3DC0">
            <w:pPr>
              <w:rPr>
                <w:rFonts w:eastAsia="等线"/>
                <w:sz w:val="20"/>
                <w:szCs w:val="20"/>
                <w:lang w:val="en-CA" w:eastAsia="zh-CN"/>
              </w:rPr>
            </w:pPr>
            <w:r>
              <w:rPr>
                <w:rFonts w:eastAsia="等线"/>
                <w:sz w:val="20"/>
                <w:szCs w:val="20"/>
                <w:lang w:val="en-CA" w:eastAsia="zh-CN"/>
              </w:rPr>
              <w:t>Open for discussion.</w:t>
            </w:r>
          </w:p>
          <w:p w14:paraId="312050CC" w14:textId="77777777" w:rsidR="000E3801" w:rsidRDefault="000E3801" w:rsidP="007F3DC0">
            <w:pPr>
              <w:rPr>
                <w:rFonts w:eastAsia="等线"/>
                <w:sz w:val="20"/>
                <w:szCs w:val="20"/>
                <w:lang w:val="en-CA" w:eastAsia="zh-CN"/>
              </w:rPr>
            </w:pPr>
          </w:p>
          <w:p w14:paraId="054E58BC" w14:textId="2ED8BE05" w:rsidR="000E3801" w:rsidRPr="000E3801" w:rsidRDefault="000E3801" w:rsidP="007F3DC0">
            <w:pPr>
              <w:rPr>
                <w:rFonts w:eastAsia="等线"/>
                <w:b/>
                <w:bCs/>
                <w:sz w:val="20"/>
                <w:szCs w:val="20"/>
                <w:lang w:val="en-CA" w:eastAsia="zh-CN"/>
              </w:rPr>
            </w:pPr>
            <w:r w:rsidRPr="000E3801">
              <w:rPr>
                <w:rFonts w:eastAsia="等线"/>
                <w:b/>
                <w:bCs/>
                <w:sz w:val="20"/>
                <w:szCs w:val="20"/>
                <w:lang w:val="en-CA" w:eastAsia="zh-CN"/>
              </w:rPr>
              <w:t>Proposal 2.4:</w:t>
            </w:r>
          </w:p>
          <w:p w14:paraId="7E434F9C" w14:textId="417F956B" w:rsidR="000E3801" w:rsidRPr="000E3801" w:rsidRDefault="000E3801" w:rsidP="007F3DC0">
            <w:pPr>
              <w:rPr>
                <w:rFonts w:eastAsia="等线"/>
                <w:sz w:val="20"/>
                <w:szCs w:val="20"/>
                <w:lang w:val="en-CA" w:eastAsia="zh-CN"/>
              </w:rPr>
            </w:pPr>
            <w:r>
              <w:rPr>
                <w:rFonts w:eastAsia="等线"/>
                <w:sz w:val="20"/>
                <w:szCs w:val="20"/>
                <w:lang w:val="en-CA" w:eastAsia="zh-CN"/>
              </w:rPr>
              <w:t>Agree with other companies that this may not be necessary.</w:t>
            </w:r>
          </w:p>
          <w:p w14:paraId="2BFFEE2B" w14:textId="6777AE46" w:rsidR="000E3801" w:rsidRPr="00CA3DF9" w:rsidRDefault="000E3801" w:rsidP="007F3DC0">
            <w:pPr>
              <w:rPr>
                <w:rFonts w:eastAsia="等线"/>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等线"/>
                <w:sz w:val="20"/>
                <w:szCs w:val="20"/>
                <w:lang w:eastAsia="zh-CN"/>
              </w:rPr>
            </w:pPr>
            <w:r>
              <w:rPr>
                <w:rFonts w:eastAsia="等线"/>
                <w:sz w:val="20"/>
                <w:szCs w:val="20"/>
                <w:lang w:eastAsia="zh-CN"/>
              </w:rPr>
              <w:t>Ericsson</w:t>
            </w:r>
          </w:p>
        </w:tc>
        <w:tc>
          <w:tcPr>
            <w:tcW w:w="8108" w:type="dxa"/>
          </w:tcPr>
          <w:p w14:paraId="76B31A76" w14:textId="77777777" w:rsidR="00626CB1" w:rsidRDefault="00626CB1" w:rsidP="007F3DC0">
            <w:pPr>
              <w:rPr>
                <w:rFonts w:eastAsia="等线"/>
                <w:b/>
                <w:bCs/>
                <w:sz w:val="20"/>
                <w:szCs w:val="20"/>
                <w:lang w:val="en-CA" w:eastAsia="zh-CN"/>
              </w:rPr>
            </w:pPr>
            <w:r>
              <w:rPr>
                <w:rFonts w:eastAsia="等线"/>
                <w:b/>
                <w:bCs/>
                <w:sz w:val="20"/>
                <w:szCs w:val="20"/>
                <w:lang w:val="en-CA" w:eastAsia="zh-CN"/>
              </w:rPr>
              <w:t>Proposal 2.1:</w:t>
            </w:r>
          </w:p>
          <w:p w14:paraId="7836A538" w14:textId="77777777" w:rsidR="007B77D3" w:rsidRDefault="00813F81" w:rsidP="007F3DC0">
            <w:pPr>
              <w:rPr>
                <w:rFonts w:eastAsia="等线"/>
                <w:sz w:val="20"/>
                <w:szCs w:val="20"/>
                <w:lang w:val="en-CA" w:eastAsia="zh-CN"/>
              </w:rPr>
            </w:pPr>
            <w:r w:rsidRPr="00813F81">
              <w:rPr>
                <w:rFonts w:eastAsia="等线"/>
                <w:sz w:val="20"/>
                <w:szCs w:val="20"/>
                <w:lang w:val="en-CA" w:eastAsia="zh-CN"/>
              </w:rPr>
              <w:t>Support</w:t>
            </w:r>
            <w:r>
              <w:rPr>
                <w:rFonts w:eastAsia="等线"/>
                <w:sz w:val="20"/>
                <w:szCs w:val="20"/>
                <w:lang w:val="en-CA" w:eastAsia="zh-CN"/>
              </w:rPr>
              <w:t xml:space="preserve"> FL proposal.</w:t>
            </w:r>
            <w:r w:rsidR="00662AB1">
              <w:rPr>
                <w:rFonts w:eastAsia="等线"/>
                <w:sz w:val="20"/>
                <w:szCs w:val="20"/>
                <w:lang w:val="en-CA" w:eastAsia="zh-CN"/>
              </w:rPr>
              <w:t xml:space="preserve"> </w:t>
            </w:r>
          </w:p>
          <w:p w14:paraId="76211A77" w14:textId="2DF8343A" w:rsidR="00626CB1" w:rsidRDefault="00662AB1" w:rsidP="007F3DC0">
            <w:pPr>
              <w:rPr>
                <w:rFonts w:eastAsia="等线"/>
                <w:sz w:val="20"/>
                <w:szCs w:val="20"/>
                <w:lang w:val="en-CA" w:eastAsia="zh-CN"/>
              </w:rPr>
            </w:pPr>
            <w:r>
              <w:rPr>
                <w:rFonts w:eastAsia="等线"/>
                <w:sz w:val="20"/>
                <w:szCs w:val="20"/>
                <w:lang w:val="en-CA" w:eastAsia="zh-CN"/>
              </w:rPr>
              <w:t>Relying on</w:t>
            </w:r>
            <w:r w:rsidR="00813F81">
              <w:rPr>
                <w:rFonts w:eastAsia="等线"/>
                <w:sz w:val="20"/>
                <w:szCs w:val="20"/>
                <w:lang w:val="en-CA" w:eastAsia="zh-CN"/>
              </w:rPr>
              <w:t xml:space="preserve"> </w:t>
            </w:r>
            <w:r>
              <w:rPr>
                <w:rFonts w:eastAsia="等线"/>
                <w:sz w:val="20"/>
                <w:szCs w:val="20"/>
                <w:lang w:val="en-CA" w:eastAsia="zh-CN"/>
              </w:rPr>
              <w:t>DCI 2_3 for separate SRS power control (from PUSCH) will drag down the performance of asymmetric M-TRP: it add</w:t>
            </w:r>
            <w:r w:rsidR="00461910">
              <w:rPr>
                <w:rFonts w:eastAsia="等线"/>
                <w:sz w:val="20"/>
                <w:szCs w:val="20"/>
                <w:lang w:val="en-CA" w:eastAsia="zh-CN"/>
              </w:rPr>
              <w:t>s</w:t>
            </w:r>
            <w:r>
              <w:rPr>
                <w:rFonts w:eastAsia="等线"/>
                <w:sz w:val="20"/>
                <w:szCs w:val="20"/>
                <w:lang w:val="en-CA" w:eastAsia="zh-CN"/>
              </w:rPr>
              <w:t xml:space="preserve"> complexity</w:t>
            </w:r>
            <w:r w:rsidR="00461910">
              <w:rPr>
                <w:rFonts w:eastAsia="等线"/>
                <w:sz w:val="20"/>
                <w:szCs w:val="20"/>
                <w:lang w:val="en-CA" w:eastAsia="zh-CN"/>
              </w:rPr>
              <w:t xml:space="preserve"> and cost</w:t>
            </w:r>
            <w:r>
              <w:rPr>
                <w:rFonts w:eastAsia="等线"/>
                <w:sz w:val="20"/>
                <w:szCs w:val="20"/>
                <w:lang w:val="en-CA" w:eastAsia="zh-CN"/>
              </w:rPr>
              <w:t xml:space="preserve"> for network and UE implementation</w:t>
            </w:r>
            <w:r w:rsidR="00461910">
              <w:rPr>
                <w:rFonts w:eastAsia="等线"/>
                <w:sz w:val="20"/>
                <w:szCs w:val="20"/>
                <w:lang w:val="en-CA" w:eastAsia="zh-CN"/>
              </w:rPr>
              <w:t>; it</w:t>
            </w:r>
            <w:r>
              <w:rPr>
                <w:rFonts w:eastAsia="等线"/>
                <w:sz w:val="20"/>
                <w:szCs w:val="20"/>
                <w:lang w:val="en-CA" w:eastAsia="zh-CN"/>
              </w:rPr>
              <w:t xml:space="preserve"> increases system burden on PDCCH</w:t>
            </w:r>
            <w:r w:rsidR="00461910">
              <w:rPr>
                <w:rFonts w:eastAsia="等线"/>
                <w:sz w:val="20"/>
                <w:szCs w:val="20"/>
                <w:lang w:val="en-CA" w:eastAsia="zh-CN"/>
              </w:rPr>
              <w:t xml:space="preserve"> capacity; it</w:t>
            </w:r>
            <w:r>
              <w:rPr>
                <w:rFonts w:eastAsia="等线"/>
                <w:sz w:val="20"/>
                <w:szCs w:val="20"/>
                <w:lang w:val="en-CA" w:eastAsia="zh-CN"/>
              </w:rPr>
              <w:t xml:space="preserve"> increases latency for determining PL offset</w:t>
            </w:r>
            <w:r w:rsidR="00461910">
              <w:rPr>
                <w:rFonts w:eastAsia="等线"/>
                <w:sz w:val="20"/>
                <w:szCs w:val="20"/>
                <w:lang w:val="en-CA" w:eastAsia="zh-CN"/>
              </w:rPr>
              <w:t xml:space="preserve">. With added complexity and costs, fewer network and UE will implement asymmetric M-TRP; with increased PDCCH the network can only schedule fewer UE per slot because DCI 2_3 consumes 1 </w:t>
            </w:r>
            <w:proofErr w:type="spellStart"/>
            <w:r w:rsidR="00461910">
              <w:rPr>
                <w:rFonts w:eastAsia="等线"/>
                <w:sz w:val="20"/>
                <w:szCs w:val="20"/>
                <w:lang w:val="en-CA" w:eastAsia="zh-CN"/>
              </w:rPr>
              <w:t>ofdm</w:t>
            </w:r>
            <w:proofErr w:type="spellEnd"/>
            <w:r w:rsidR="00461910">
              <w:rPr>
                <w:rFonts w:eastAsia="等线"/>
                <w:sz w:val="20"/>
                <w:szCs w:val="20"/>
                <w:lang w:val="en-CA" w:eastAsia="zh-CN"/>
              </w:rPr>
              <w:t xml:space="preserve"> symbol </w:t>
            </w:r>
            <w:r w:rsidR="00363A70">
              <w:rPr>
                <w:rFonts w:eastAsia="等线"/>
                <w:sz w:val="20"/>
                <w:szCs w:val="20"/>
                <w:lang w:val="en-CA" w:eastAsia="zh-CN"/>
              </w:rPr>
              <w:t>(sent</w:t>
            </w:r>
            <w:r w:rsidR="00461910">
              <w:rPr>
                <w:rFonts w:eastAsia="等线"/>
                <w:sz w:val="20"/>
                <w:szCs w:val="20"/>
                <w:lang w:val="en-CA" w:eastAsia="zh-CN"/>
              </w:rPr>
              <w:t xml:space="preserve"> high aggregation levels</w:t>
            </w:r>
            <w:r w:rsidR="00363A70">
              <w:rPr>
                <w:rFonts w:eastAsia="等线"/>
                <w:sz w:val="20"/>
                <w:szCs w:val="20"/>
                <w:lang w:val="en-CA" w:eastAsia="zh-CN"/>
              </w:rPr>
              <w:t xml:space="preserve"> to reach cell edge UE)</w:t>
            </w:r>
            <w:r w:rsidR="00461910">
              <w:rPr>
                <w:rFonts w:eastAsia="等线"/>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等线"/>
                <w:sz w:val="20"/>
                <w:szCs w:val="20"/>
                <w:lang w:val="en-CA" w:eastAsia="zh-CN"/>
              </w:rPr>
              <w:t xml:space="preserve"> and lose performance in uplink. </w:t>
            </w:r>
          </w:p>
          <w:p w14:paraId="10721251" w14:textId="45AAD8F1" w:rsidR="007B77D3" w:rsidRDefault="007B77D3" w:rsidP="007F3DC0">
            <w:pPr>
              <w:rPr>
                <w:rFonts w:eastAsia="等线"/>
                <w:sz w:val="20"/>
                <w:szCs w:val="20"/>
                <w:lang w:val="en-CA" w:eastAsia="zh-CN"/>
              </w:rPr>
            </w:pPr>
            <w:r>
              <w:rPr>
                <w:rFonts w:eastAsia="等线"/>
                <w:sz w:val="20"/>
                <w:szCs w:val="20"/>
                <w:lang w:val="en-CA" w:eastAsia="zh-CN"/>
              </w:rPr>
              <w:t xml:space="preserve">I hope companies can give some time to reconsider this proposal, because </w:t>
            </w:r>
            <w:r w:rsidR="00C2778F">
              <w:rPr>
                <w:rFonts w:eastAsia="等线"/>
                <w:sz w:val="20"/>
                <w:szCs w:val="20"/>
                <w:lang w:val="en-CA" w:eastAsia="zh-CN"/>
              </w:rPr>
              <w:t>all</w:t>
            </w:r>
            <w:r>
              <w:rPr>
                <w:rFonts w:eastAsia="等线"/>
                <w:sz w:val="20"/>
                <w:szCs w:val="20"/>
                <w:lang w:val="en-CA" w:eastAsia="zh-CN"/>
              </w:rPr>
              <w:t xml:space="preserve"> approaches of utilizing unified TCI </w:t>
            </w:r>
            <w:r w:rsidR="00C2778F">
              <w:rPr>
                <w:rFonts w:eastAsia="等线"/>
                <w:sz w:val="20"/>
                <w:szCs w:val="20"/>
                <w:lang w:val="en-CA" w:eastAsia="zh-CN"/>
              </w:rPr>
              <w:t>diminish</w:t>
            </w:r>
            <w:r>
              <w:rPr>
                <w:rFonts w:eastAsia="等线"/>
                <w:sz w:val="20"/>
                <w:szCs w:val="20"/>
                <w:lang w:val="en-CA" w:eastAsia="zh-CN"/>
              </w:rPr>
              <w:t xml:space="preserve"> if we don’t improve the </w:t>
            </w:r>
            <w:r w:rsidR="00C2778F">
              <w:rPr>
                <w:rFonts w:eastAsia="等线"/>
                <w:sz w:val="20"/>
                <w:szCs w:val="20"/>
                <w:lang w:val="en-CA" w:eastAsia="zh-CN"/>
              </w:rPr>
              <w:t xml:space="preserve">separate </w:t>
            </w:r>
            <w:r>
              <w:rPr>
                <w:rFonts w:eastAsia="等线"/>
                <w:sz w:val="20"/>
                <w:szCs w:val="20"/>
                <w:lang w:val="en-CA" w:eastAsia="zh-CN"/>
              </w:rPr>
              <w:t>SRS CLPC</w:t>
            </w:r>
            <w:r w:rsidR="00C2778F">
              <w:rPr>
                <w:rFonts w:eastAsia="等线"/>
                <w:sz w:val="20"/>
                <w:szCs w:val="20"/>
                <w:lang w:val="en-CA" w:eastAsia="zh-CN"/>
              </w:rPr>
              <w:t xml:space="preserve"> for asymmetric M-TRP</w:t>
            </w:r>
            <w:r>
              <w:rPr>
                <w:rFonts w:eastAsia="等线"/>
                <w:sz w:val="20"/>
                <w:szCs w:val="20"/>
                <w:lang w:val="en-CA" w:eastAsia="zh-CN"/>
              </w:rPr>
              <w:t>.</w:t>
            </w:r>
          </w:p>
          <w:p w14:paraId="699A9487" w14:textId="77777777" w:rsidR="00363A70" w:rsidRDefault="00363A70" w:rsidP="007F3DC0">
            <w:pPr>
              <w:rPr>
                <w:rFonts w:eastAsia="等线"/>
                <w:sz w:val="20"/>
                <w:szCs w:val="20"/>
                <w:lang w:val="en-CA" w:eastAsia="zh-CN"/>
              </w:rPr>
            </w:pPr>
          </w:p>
          <w:p w14:paraId="23E6DB06" w14:textId="77777777" w:rsidR="009145B0" w:rsidRPr="009145B0" w:rsidRDefault="009145B0" w:rsidP="009145B0">
            <w:pPr>
              <w:rPr>
                <w:rFonts w:eastAsia="等线"/>
                <w:b/>
                <w:bCs/>
                <w:sz w:val="20"/>
                <w:szCs w:val="20"/>
                <w:lang w:val="en-CA" w:eastAsia="zh-CN"/>
              </w:rPr>
            </w:pPr>
            <w:r w:rsidRPr="009145B0">
              <w:rPr>
                <w:rFonts w:eastAsia="等线"/>
                <w:b/>
                <w:bCs/>
                <w:sz w:val="20"/>
                <w:szCs w:val="20"/>
                <w:lang w:val="en-CA" w:eastAsia="zh-CN"/>
              </w:rPr>
              <w:t>Proposal 2.2</w:t>
            </w:r>
          </w:p>
          <w:p w14:paraId="6A6D49B2" w14:textId="77777777" w:rsidR="009145B0" w:rsidRDefault="009145B0" w:rsidP="009145B0">
            <w:pPr>
              <w:rPr>
                <w:rFonts w:eastAsia="等线"/>
                <w:sz w:val="20"/>
                <w:szCs w:val="20"/>
                <w:lang w:val="en-CA" w:eastAsia="zh-CN"/>
              </w:rPr>
            </w:pPr>
          </w:p>
          <w:p w14:paraId="7DB12DAB" w14:textId="05AF6601" w:rsidR="009145B0" w:rsidRDefault="009145B0" w:rsidP="009145B0">
            <w:pPr>
              <w:rPr>
                <w:rFonts w:eastAsia="等线"/>
                <w:sz w:val="20"/>
                <w:szCs w:val="20"/>
                <w:lang w:val="en-CA" w:eastAsia="zh-CN"/>
              </w:rPr>
            </w:pPr>
            <w:r>
              <w:rPr>
                <w:rFonts w:eastAsia="等线"/>
                <w:sz w:val="20"/>
                <w:szCs w:val="20"/>
                <w:lang w:val="en-CA" w:eastAsia="zh-CN"/>
              </w:rPr>
              <w:t xml:space="preserve">We´d like to define the behavior first and leave RRC details to RAN2. Further clarification on the intension </w:t>
            </w:r>
            <w:r w:rsidR="007A7F82">
              <w:rPr>
                <w:rFonts w:eastAsia="等线"/>
                <w:sz w:val="20"/>
                <w:szCs w:val="20"/>
                <w:lang w:val="en-CA" w:eastAsia="zh-CN"/>
              </w:rPr>
              <w:t xml:space="preserve">of the proposal </w:t>
            </w:r>
            <w:r>
              <w:rPr>
                <w:rFonts w:eastAsia="等线"/>
                <w:sz w:val="20"/>
                <w:szCs w:val="20"/>
                <w:lang w:val="en-CA" w:eastAsia="zh-CN"/>
              </w:rPr>
              <w:t>is needed</w:t>
            </w:r>
            <w:r>
              <w:rPr>
                <w:rFonts w:eastAsia="等线"/>
                <w:sz w:val="20"/>
                <w:szCs w:val="20"/>
                <w:lang w:val="en-GB" w:eastAsia="zh-CN"/>
              </w:rPr>
              <w:t>:</w:t>
            </w:r>
            <w:r>
              <w:rPr>
                <w:rFonts w:eastAsia="等线"/>
                <w:sz w:val="20"/>
                <w:szCs w:val="20"/>
                <w:lang w:val="en-CA" w:eastAsia="zh-CN"/>
              </w:rPr>
              <w:t xml:space="preserve"> </w:t>
            </w:r>
          </w:p>
          <w:p w14:paraId="1131EA91" w14:textId="77777777" w:rsidR="009145B0" w:rsidRDefault="009145B0" w:rsidP="009145B0">
            <w:pPr>
              <w:pStyle w:val="af7"/>
              <w:numPr>
                <w:ilvl w:val="0"/>
                <w:numId w:val="28"/>
              </w:numPr>
              <w:rPr>
                <w:rFonts w:eastAsia="等线"/>
                <w:sz w:val="20"/>
                <w:szCs w:val="20"/>
                <w:lang w:val="en-CA" w:eastAsia="zh-CN"/>
              </w:rPr>
            </w:pPr>
            <w:r w:rsidRPr="00A243F5">
              <w:rPr>
                <w:rFonts w:eastAsia="等线"/>
                <w:sz w:val="20"/>
                <w:szCs w:val="20"/>
                <w:lang w:val="en-CA" w:eastAsia="zh-CN"/>
              </w:rPr>
              <w:t>according to the agreement from RAN1#116bis</w:t>
            </w:r>
            <w:r w:rsidRPr="00E00797">
              <w:rPr>
                <w:rFonts w:eastAsia="等线"/>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等线"/>
                <w:sz w:val="20"/>
                <w:szCs w:val="20"/>
                <w:lang w:val="en-CA" w:eastAsia="zh-CN"/>
              </w:rPr>
              <w:t xml:space="preserve"> </w:t>
            </w:r>
          </w:p>
          <w:p w14:paraId="43007074" w14:textId="0CD78110" w:rsidR="009145B0" w:rsidRPr="00A243F5" w:rsidRDefault="009145B0" w:rsidP="009145B0">
            <w:pPr>
              <w:pStyle w:val="af7"/>
              <w:numPr>
                <w:ilvl w:val="0"/>
                <w:numId w:val="28"/>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w:t>
            </w:r>
            <w:proofErr w:type="spellStart"/>
            <w:r w:rsidRPr="00A243F5">
              <w:rPr>
                <w:i/>
                <w:iCs/>
                <w:lang w:val="en-GB" w:eastAsia="zh-CN"/>
              </w:rPr>
              <w:t>AdjustmentStates</w:t>
            </w:r>
            <w:proofErr w:type="spellEnd"/>
            <w:r>
              <w:rPr>
                <w:lang w:val="en-GB" w:eastAsia="zh-CN"/>
              </w:rPr>
              <w:t>.</w:t>
            </w:r>
          </w:p>
          <w:p w14:paraId="2B317875" w14:textId="77777777" w:rsidR="009145B0" w:rsidRDefault="009145B0" w:rsidP="007F3DC0">
            <w:pPr>
              <w:rPr>
                <w:rFonts w:eastAsia="等线"/>
                <w:sz w:val="20"/>
                <w:szCs w:val="20"/>
                <w:lang w:val="en-CA" w:eastAsia="zh-CN"/>
              </w:rPr>
            </w:pPr>
          </w:p>
          <w:p w14:paraId="66E06406" w14:textId="77777777" w:rsidR="007A7F82" w:rsidRPr="007A7F82" w:rsidRDefault="007A7F82" w:rsidP="007A7F82">
            <w:pPr>
              <w:rPr>
                <w:rFonts w:eastAsia="等线"/>
                <w:b/>
                <w:bCs/>
                <w:sz w:val="20"/>
                <w:szCs w:val="20"/>
                <w:lang w:val="en-CA" w:eastAsia="zh-CN"/>
              </w:rPr>
            </w:pPr>
            <w:r w:rsidRPr="007A7F82">
              <w:rPr>
                <w:rFonts w:eastAsia="等线"/>
                <w:b/>
                <w:bCs/>
                <w:sz w:val="20"/>
                <w:szCs w:val="20"/>
                <w:lang w:val="en-CA" w:eastAsia="zh-CN"/>
              </w:rPr>
              <w:t>Proposal 2.3</w:t>
            </w:r>
          </w:p>
          <w:p w14:paraId="496A3716" w14:textId="77777777" w:rsidR="007A7F82" w:rsidRDefault="007A7F82" w:rsidP="007A7F82">
            <w:pPr>
              <w:rPr>
                <w:rFonts w:eastAsia="等线"/>
                <w:sz w:val="20"/>
                <w:szCs w:val="20"/>
                <w:lang w:val="en-CA" w:eastAsia="zh-CN"/>
              </w:rPr>
            </w:pPr>
          </w:p>
          <w:p w14:paraId="0AD018F8" w14:textId="77777777" w:rsidR="007A7F82" w:rsidRDefault="007A7F82" w:rsidP="007A7F82">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等线"/>
                <w:sz w:val="20"/>
                <w:szCs w:val="20"/>
                <w:lang w:val="en-CA" w:eastAsia="zh-CN"/>
              </w:rPr>
            </w:pPr>
          </w:p>
          <w:p w14:paraId="769C79D8" w14:textId="0CC93735" w:rsidR="007A7F82" w:rsidRDefault="007A7F82" w:rsidP="007A7F82">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7E6AEBAE" w14:textId="77777777" w:rsidR="007A7F82" w:rsidRDefault="007A7F82" w:rsidP="007F3DC0">
            <w:pPr>
              <w:rPr>
                <w:rFonts w:eastAsia="等线"/>
                <w:sz w:val="20"/>
                <w:szCs w:val="20"/>
                <w:lang w:val="en-CA" w:eastAsia="zh-CN"/>
              </w:rPr>
            </w:pPr>
          </w:p>
          <w:p w14:paraId="04ABE922" w14:textId="77777777" w:rsidR="003D65AD" w:rsidRPr="003D65AD" w:rsidRDefault="003D65AD" w:rsidP="003D65AD">
            <w:pPr>
              <w:rPr>
                <w:rFonts w:eastAsia="等线"/>
                <w:b/>
                <w:bCs/>
                <w:sz w:val="20"/>
                <w:szCs w:val="20"/>
                <w:lang w:val="en-CA" w:eastAsia="zh-CN"/>
              </w:rPr>
            </w:pPr>
            <w:r w:rsidRPr="003D65AD">
              <w:rPr>
                <w:rFonts w:eastAsia="等线"/>
                <w:b/>
                <w:bCs/>
                <w:sz w:val="20"/>
                <w:szCs w:val="20"/>
                <w:lang w:val="en-CA" w:eastAsia="zh-CN"/>
              </w:rPr>
              <w:t>Proposal 2.4</w:t>
            </w:r>
          </w:p>
          <w:p w14:paraId="521B6EE1" w14:textId="77777777" w:rsidR="003D65AD" w:rsidRDefault="003D65AD" w:rsidP="003D65AD">
            <w:pPr>
              <w:rPr>
                <w:rFonts w:eastAsia="等线"/>
                <w:sz w:val="20"/>
                <w:szCs w:val="20"/>
                <w:lang w:val="en-CA" w:eastAsia="zh-CN"/>
              </w:rPr>
            </w:pPr>
          </w:p>
          <w:p w14:paraId="01798A0E" w14:textId="319D4136" w:rsidR="003D65AD" w:rsidRDefault="003D65AD" w:rsidP="003D65AD">
            <w:pPr>
              <w:rPr>
                <w:rFonts w:eastAsia="等线"/>
                <w:sz w:val="20"/>
                <w:szCs w:val="20"/>
                <w:lang w:val="en-CA" w:eastAsia="zh-CN"/>
              </w:rPr>
            </w:pPr>
            <w:r>
              <w:rPr>
                <w:rFonts w:eastAsia="等线"/>
                <w:sz w:val="20"/>
                <w:szCs w:val="20"/>
                <w:lang w:val="en-CA" w:eastAsia="zh-CN"/>
              </w:rPr>
              <w:t>We support the FL proposal.</w:t>
            </w:r>
          </w:p>
          <w:p w14:paraId="5EDC66DD" w14:textId="77777777" w:rsidR="00876580" w:rsidRDefault="00876580" w:rsidP="007F3DC0">
            <w:pPr>
              <w:rPr>
                <w:rFonts w:eastAsia="等线"/>
                <w:sz w:val="20"/>
                <w:szCs w:val="20"/>
                <w:lang w:val="en-CA" w:eastAsia="zh-CN"/>
              </w:rPr>
            </w:pPr>
          </w:p>
          <w:p w14:paraId="1C343943" w14:textId="3B1CB0D7" w:rsidR="003D65AD" w:rsidRPr="00813F81" w:rsidRDefault="00530E35" w:rsidP="007F3DC0">
            <w:pPr>
              <w:rPr>
                <w:rFonts w:eastAsia="等线"/>
                <w:sz w:val="20"/>
                <w:szCs w:val="20"/>
                <w:lang w:val="en-CA" w:eastAsia="zh-CN"/>
              </w:rPr>
            </w:pPr>
            <w:r>
              <w:rPr>
                <w:rFonts w:eastAsia="等线"/>
                <w:sz w:val="20"/>
                <w:szCs w:val="20"/>
                <w:lang w:val="en-CA" w:eastAsia="zh-CN"/>
              </w:rPr>
              <w:t>We</w:t>
            </w:r>
            <w:r w:rsidR="003D65AD">
              <w:rPr>
                <w:rFonts w:eastAsia="等线"/>
                <w:sz w:val="20"/>
                <w:szCs w:val="20"/>
                <w:lang w:val="en-CA" w:eastAsia="zh-CN"/>
              </w:rPr>
              <w:t xml:space="preserve"> shall not </w:t>
            </w:r>
            <w:r>
              <w:rPr>
                <w:rFonts w:eastAsia="等线"/>
                <w:sz w:val="20"/>
                <w:szCs w:val="20"/>
                <w:lang w:val="en-CA" w:eastAsia="zh-CN"/>
              </w:rPr>
              <w:t xml:space="preserve">configure </w:t>
            </w:r>
            <w:r w:rsidRPr="003D65AD">
              <w:rPr>
                <w:rFonts w:eastAsia="等线"/>
                <w:sz w:val="20"/>
                <w:szCs w:val="20"/>
                <w:lang w:val="en-CA" w:eastAsia="zh-CN"/>
              </w:rPr>
              <w:t xml:space="preserve">SRS resource </w:t>
            </w:r>
            <w:r>
              <w:rPr>
                <w:rFonts w:eastAsia="等线"/>
                <w:sz w:val="20"/>
                <w:szCs w:val="20"/>
                <w:lang w:val="en-CA" w:eastAsia="zh-CN"/>
              </w:rPr>
              <w:t>with usage</w:t>
            </w:r>
            <w:r w:rsidRPr="003D65AD">
              <w:rPr>
                <w:rFonts w:eastAsia="等线"/>
                <w:sz w:val="20"/>
                <w:szCs w:val="20"/>
                <w:lang w:val="en-CA" w:eastAsia="zh-CN"/>
              </w:rPr>
              <w:t xml:space="preserve"> </w:t>
            </w:r>
            <w:r>
              <w:rPr>
                <w:rFonts w:eastAsia="等线"/>
                <w:sz w:val="20"/>
                <w:szCs w:val="20"/>
                <w:lang w:val="en-CA" w:eastAsia="zh-CN"/>
              </w:rPr>
              <w:t>“</w:t>
            </w:r>
            <w:r w:rsidRPr="003D65AD">
              <w:rPr>
                <w:rFonts w:eastAsia="等线"/>
                <w:sz w:val="20"/>
                <w:szCs w:val="20"/>
                <w:lang w:val="en-CA" w:eastAsia="zh-CN"/>
              </w:rPr>
              <w:t>beam management</w:t>
            </w:r>
            <w:r>
              <w:rPr>
                <w:rFonts w:eastAsia="等线"/>
                <w:sz w:val="20"/>
                <w:szCs w:val="20"/>
                <w:lang w:val="en-CA" w:eastAsia="zh-CN"/>
              </w:rPr>
              <w:t>”</w:t>
            </w:r>
            <w:r w:rsidR="003D65AD">
              <w:rPr>
                <w:rFonts w:eastAsia="等线"/>
                <w:sz w:val="20"/>
                <w:szCs w:val="20"/>
                <w:lang w:val="en-CA" w:eastAsia="zh-CN"/>
              </w:rPr>
              <w:t xml:space="preserve"> with any TCI state</w:t>
            </w:r>
            <w:r w:rsidR="003D65AD" w:rsidRPr="003D65AD">
              <w:rPr>
                <w:rFonts w:eastAsia="等线"/>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等线"/>
                <w:sz w:val="20"/>
                <w:szCs w:val="20"/>
                <w:lang w:eastAsia="zh-CN"/>
              </w:rPr>
            </w:pPr>
            <w:r>
              <w:rPr>
                <w:rFonts w:eastAsia="等线"/>
                <w:sz w:val="20"/>
                <w:szCs w:val="20"/>
                <w:lang w:eastAsia="zh-CN"/>
              </w:rPr>
              <w:t>Nokia</w:t>
            </w:r>
          </w:p>
        </w:tc>
        <w:tc>
          <w:tcPr>
            <w:tcW w:w="8108" w:type="dxa"/>
          </w:tcPr>
          <w:p w14:paraId="578E26E8" w14:textId="77777777" w:rsidR="00A868D4" w:rsidRDefault="00A868D4" w:rsidP="00A868D4">
            <w:pPr>
              <w:rPr>
                <w:rFonts w:eastAsia="等线"/>
                <w:lang w:val="en-CA" w:eastAsia="zh-CN"/>
              </w:rPr>
            </w:pPr>
            <w:r>
              <w:rPr>
                <w:rFonts w:eastAsia="等线"/>
                <w:lang w:val="en-CA" w:eastAsia="zh-CN"/>
              </w:rPr>
              <w:t>Proposal 2.1: we support exploring the DCI 0_1 and 1_1 for SRS CLPC loops</w:t>
            </w:r>
          </w:p>
          <w:p w14:paraId="03778719" w14:textId="77777777" w:rsidR="00A868D4" w:rsidRDefault="00A868D4" w:rsidP="00A868D4">
            <w:pPr>
              <w:rPr>
                <w:rFonts w:eastAsia="等线"/>
                <w:lang w:val="en-CA" w:eastAsia="zh-CN"/>
              </w:rPr>
            </w:pPr>
            <w:r>
              <w:rPr>
                <w:rFonts w:eastAsia="等线"/>
                <w:lang w:val="en-CA" w:eastAsia="zh-CN"/>
              </w:rPr>
              <w:lastRenderedPageBreak/>
              <w:t>Proposal 2.2: we support</w:t>
            </w:r>
          </w:p>
          <w:p w14:paraId="1B868461" w14:textId="705D46D4" w:rsidR="00A868D4" w:rsidRPr="00CD506F" w:rsidRDefault="00A868D4" w:rsidP="00A868D4">
            <w:pPr>
              <w:rPr>
                <w:rFonts w:eastAsia="等线"/>
                <w:strike/>
                <w:lang w:val="en-CA" w:eastAsia="zh-CN"/>
              </w:rPr>
            </w:pPr>
            <w:r>
              <w:rPr>
                <w:rFonts w:eastAsia="等线"/>
                <w:lang w:val="en-CA" w:eastAsia="zh-CN"/>
              </w:rPr>
              <w:t xml:space="preserve">Proposal 2.3: in general, we support extending the size of DCI 2_3. </w:t>
            </w:r>
          </w:p>
          <w:p w14:paraId="12913CDB" w14:textId="77777777" w:rsidR="00A868D4" w:rsidRDefault="00A868D4" w:rsidP="00A868D4">
            <w:pPr>
              <w:rPr>
                <w:rFonts w:eastAsia="等线"/>
                <w:lang w:val="en-CA" w:eastAsia="zh-CN"/>
              </w:rPr>
            </w:pPr>
            <w:r>
              <w:rPr>
                <w:rFonts w:eastAsia="等线"/>
                <w:lang w:val="en-CA" w:eastAsia="zh-CN"/>
              </w:rPr>
              <w:t>Proposal 2.4: we are fine with exploring.</w:t>
            </w:r>
          </w:p>
          <w:p w14:paraId="732D845D" w14:textId="77777777" w:rsidR="00A868D4" w:rsidRDefault="00A868D4" w:rsidP="007F3DC0">
            <w:pPr>
              <w:rPr>
                <w:rFonts w:eastAsia="等线"/>
                <w:b/>
                <w:bCs/>
                <w:sz w:val="20"/>
                <w:szCs w:val="20"/>
                <w:lang w:val="en-CA" w:eastAsia="zh-CN"/>
              </w:rPr>
            </w:pPr>
          </w:p>
        </w:tc>
      </w:tr>
      <w:tr w:rsidR="00C20BEC" w:rsidRPr="009C7A6C" w14:paraId="253D920B" w14:textId="77777777" w:rsidTr="007F3DC0">
        <w:tc>
          <w:tcPr>
            <w:tcW w:w="1248" w:type="dxa"/>
          </w:tcPr>
          <w:p w14:paraId="4133F248" w14:textId="77777777" w:rsidR="00C20BEC" w:rsidRDefault="00C20BEC" w:rsidP="007F3DC0">
            <w:pPr>
              <w:rPr>
                <w:rFonts w:eastAsia="等线"/>
                <w:sz w:val="20"/>
                <w:szCs w:val="20"/>
                <w:lang w:eastAsia="zh-CN"/>
              </w:rPr>
            </w:pPr>
            <w:r>
              <w:rPr>
                <w:rFonts w:eastAsia="等线" w:hint="eastAsia"/>
                <w:sz w:val="20"/>
                <w:szCs w:val="20"/>
                <w:lang w:eastAsia="zh-CN"/>
              </w:rPr>
              <w:lastRenderedPageBreak/>
              <w:t>CMCC</w:t>
            </w:r>
          </w:p>
        </w:tc>
        <w:tc>
          <w:tcPr>
            <w:tcW w:w="8108" w:type="dxa"/>
          </w:tcPr>
          <w:p w14:paraId="00E28CE0" w14:textId="77777777" w:rsidR="00C20BEC" w:rsidRDefault="00C20BEC" w:rsidP="007F3DC0">
            <w:pPr>
              <w:rPr>
                <w:rFonts w:eastAsia="等线"/>
                <w:sz w:val="20"/>
                <w:szCs w:val="20"/>
                <w:lang w:val="en-CA" w:eastAsia="zh-CN"/>
              </w:rPr>
            </w:pPr>
            <w:r w:rsidRPr="003A04E6">
              <w:rPr>
                <w:rFonts w:eastAsia="等线"/>
                <w:bCs/>
                <w:sz w:val="20"/>
                <w:szCs w:val="20"/>
                <w:lang w:val="en-CA" w:eastAsia="zh-CN"/>
              </w:rPr>
              <w:t>Proposal 2.2:</w:t>
            </w:r>
            <w:r w:rsidRPr="002D2F39">
              <w:rPr>
                <w:rFonts w:eastAsia="等线"/>
                <w:bCs/>
                <w:sz w:val="20"/>
                <w:szCs w:val="20"/>
                <w:lang w:val="en-CA" w:eastAsia="zh-CN"/>
              </w:rPr>
              <w:t xml:space="preserve"> </w:t>
            </w:r>
            <w:r>
              <w:rPr>
                <w:rFonts w:eastAsia="等线"/>
                <w:sz w:val="20"/>
                <w:szCs w:val="20"/>
                <w:lang w:val="en-CA" w:eastAsia="zh-CN"/>
              </w:rPr>
              <w:t>Support</w:t>
            </w:r>
          </w:p>
          <w:p w14:paraId="0E432340" w14:textId="77777777" w:rsidR="00C20BEC" w:rsidRDefault="00C20BEC" w:rsidP="007F3DC0">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sz w:val="20"/>
                <w:szCs w:val="20"/>
                <w:lang w:val="en-CA" w:eastAsia="zh-CN"/>
              </w:rPr>
              <w:t>Support</w:t>
            </w:r>
          </w:p>
          <w:p w14:paraId="40AC18BB" w14:textId="77777777" w:rsidR="00C20BEC" w:rsidRPr="002D2F39" w:rsidRDefault="00C20BEC" w:rsidP="007F3DC0">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hint="eastAsia"/>
                <w:bCs/>
                <w:sz w:val="20"/>
                <w:szCs w:val="20"/>
                <w:lang w:val="en-CA" w:eastAsia="zh-CN"/>
              </w:rPr>
              <w:t>Not s</w:t>
            </w:r>
            <w:r>
              <w:rPr>
                <w:rFonts w:eastAsia="等线"/>
                <w:sz w:val="20"/>
                <w:szCs w:val="20"/>
                <w:lang w:val="en-CA" w:eastAsia="zh-CN"/>
              </w:rPr>
              <w:t>upport</w:t>
            </w:r>
          </w:p>
        </w:tc>
      </w:tr>
      <w:tr w:rsidR="00C20BEC" w:rsidRPr="009C7A6C" w14:paraId="4B3B68E5" w14:textId="77777777" w:rsidTr="00B74817">
        <w:tc>
          <w:tcPr>
            <w:tcW w:w="1248" w:type="dxa"/>
          </w:tcPr>
          <w:p w14:paraId="5C57BA55" w14:textId="5ED2DAB2" w:rsidR="00C20BEC" w:rsidRPr="00C20BEC" w:rsidRDefault="00470DF3" w:rsidP="00F1135D">
            <w:pPr>
              <w:rPr>
                <w:rFonts w:eastAsia="等线"/>
                <w:sz w:val="20"/>
                <w:szCs w:val="20"/>
                <w:lang w:eastAsia="zh-CN"/>
              </w:rPr>
            </w:pPr>
            <w:r>
              <w:rPr>
                <w:rFonts w:eastAsia="等线" w:hint="eastAsia"/>
                <w:sz w:val="20"/>
                <w:szCs w:val="20"/>
                <w:lang w:eastAsia="zh-CN"/>
              </w:rPr>
              <w:t>QC2</w:t>
            </w:r>
          </w:p>
        </w:tc>
        <w:tc>
          <w:tcPr>
            <w:tcW w:w="8108" w:type="dxa"/>
          </w:tcPr>
          <w:p w14:paraId="1CE57A77" w14:textId="77777777" w:rsidR="00633743" w:rsidRPr="00FF34D3" w:rsidRDefault="00633743" w:rsidP="00633743">
            <w:pPr>
              <w:rPr>
                <w:rFonts w:eastAsia="等线"/>
                <w:sz w:val="20"/>
                <w:szCs w:val="20"/>
                <w:lang w:val="en-CA" w:eastAsia="zh-CN"/>
              </w:rPr>
            </w:pPr>
            <w:r>
              <w:rPr>
                <w:rFonts w:eastAsia="等线" w:hint="eastAsia"/>
                <w:sz w:val="20"/>
                <w:szCs w:val="20"/>
                <w:lang w:val="en-CA" w:eastAsia="zh-CN"/>
              </w:rPr>
              <w:t>For proposal 2.2, r</w:t>
            </w:r>
            <w:r w:rsidRPr="00FF34D3">
              <w:rPr>
                <w:rFonts w:eastAsia="等线" w:hint="eastAsia"/>
                <w:sz w:val="20"/>
                <w:szCs w:val="20"/>
                <w:lang w:val="en-CA" w:eastAsia="zh-CN"/>
              </w:rPr>
              <w:t xml:space="preserve">egarding the motivation of the new RRC parameter, one of the </w:t>
            </w:r>
            <w:proofErr w:type="gramStart"/>
            <w:r w:rsidRPr="00FF34D3">
              <w:rPr>
                <w:rFonts w:eastAsia="等线" w:hint="eastAsia"/>
                <w:sz w:val="20"/>
                <w:szCs w:val="20"/>
                <w:lang w:val="en-CA" w:eastAsia="zh-CN"/>
              </w:rPr>
              <w:t>reason</w:t>
            </w:r>
            <w:proofErr w:type="gramEnd"/>
            <w:r w:rsidRPr="00FF34D3">
              <w:rPr>
                <w:rFonts w:eastAsia="等线" w:hint="eastAsia"/>
                <w:sz w:val="20"/>
                <w:szCs w:val="20"/>
                <w:lang w:val="en-CA" w:eastAsia="zh-CN"/>
              </w:rPr>
              <w:t xml:space="preserve"> is that for DCI format 2_3, it was agreed that </w:t>
            </w:r>
            <w:r w:rsidRPr="00FF34D3">
              <w:rPr>
                <w:rFonts w:eastAsia="等线"/>
                <w:sz w:val="20"/>
                <w:szCs w:val="20"/>
                <w:lang w:val="en-CA" w:eastAsia="zh-CN"/>
              </w:rPr>
              <w:t>“</w:t>
            </w:r>
            <w:r w:rsidRPr="00FF34D3">
              <w:rPr>
                <w:rFonts w:hint="eastAsia"/>
                <w:iCs/>
                <w:sz w:val="20"/>
                <w:szCs w:val="20"/>
                <w:lang w:val="en-GB" w:eastAsia="zh-CN"/>
              </w:rPr>
              <w:t>the 1-bit indicator is present for the CC where two SRS CLPC adjustment states are configured.</w:t>
            </w:r>
            <w:r w:rsidRPr="00FF34D3">
              <w:rPr>
                <w:rFonts w:eastAsia="等线"/>
                <w:sz w:val="20"/>
                <w:szCs w:val="20"/>
                <w:lang w:val="en-CA" w:eastAsia="zh-CN"/>
              </w:rPr>
              <w:t>”</w:t>
            </w:r>
            <w:r w:rsidRPr="00FF34D3">
              <w:rPr>
                <w:rFonts w:eastAsia="等线"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sidRPr="00FF34D3">
              <w:rPr>
                <w:rFonts w:eastAsia="等线"/>
                <w:sz w:val="20"/>
                <w:szCs w:val="20"/>
                <w:lang w:val="en-CA" w:eastAsia="zh-CN"/>
              </w:rPr>
              <w:t>“</w:t>
            </w:r>
            <w:proofErr w:type="spellStart"/>
            <w:r w:rsidRPr="00FF34D3">
              <w:rPr>
                <w:rFonts w:eastAsia="等线" w:hint="eastAsia"/>
                <w:i/>
                <w:iCs/>
                <w:sz w:val="20"/>
                <w:szCs w:val="20"/>
                <w:lang w:val="en-CA" w:eastAsia="zh-CN"/>
              </w:rPr>
              <w:t>separateClosedLoop</w:t>
            </w:r>
            <w:proofErr w:type="spellEnd"/>
            <w:r w:rsidRPr="00FF34D3">
              <w:rPr>
                <w:rFonts w:eastAsia="等线"/>
                <w:sz w:val="20"/>
                <w:szCs w:val="20"/>
                <w:lang w:val="en-CA" w:eastAsia="zh-CN"/>
              </w:rPr>
              <w:t>”</w:t>
            </w:r>
            <w:r w:rsidRPr="00FF34D3">
              <w:rPr>
                <w:rFonts w:eastAsia="等线" w:hint="eastAsia"/>
                <w:sz w:val="20"/>
                <w:szCs w:val="20"/>
                <w:lang w:val="en-CA" w:eastAsia="zh-CN"/>
              </w:rPr>
              <w:t xml:space="preserve"> is different between Rel.19 asymmetric DL/UL and legacy spec. To </w:t>
            </w:r>
            <w:r w:rsidRPr="00FF34D3">
              <w:rPr>
                <w:rFonts w:eastAsia="等线"/>
                <w:sz w:val="20"/>
                <w:szCs w:val="20"/>
                <w:lang w:val="en-CA" w:eastAsia="zh-CN"/>
              </w:rPr>
              <w:t>distinguish</w:t>
            </w:r>
            <w:r w:rsidRPr="00FF34D3">
              <w:rPr>
                <w:rFonts w:eastAsia="等线" w:hint="eastAsia"/>
                <w:sz w:val="20"/>
                <w:szCs w:val="20"/>
                <w:lang w:val="en-CA" w:eastAsia="zh-CN"/>
              </w:rPr>
              <w:t xml:space="preserve"> this UE behavior, UE needs to know whether two (separate) SRS CLPC adjustment states are configured for the CC where the SRS resource set is configured.</w:t>
            </w:r>
          </w:p>
          <w:p w14:paraId="2A97E0C7" w14:textId="77777777" w:rsidR="00633743" w:rsidRPr="00FF34D3" w:rsidRDefault="00633743" w:rsidP="00633743">
            <w:pPr>
              <w:rPr>
                <w:rFonts w:eastAsia="等线"/>
                <w:sz w:val="20"/>
                <w:szCs w:val="20"/>
                <w:lang w:val="en-CA" w:eastAsia="zh-CN"/>
              </w:rPr>
            </w:pPr>
            <w:r w:rsidRPr="00FF34D3">
              <w:rPr>
                <w:rFonts w:eastAsia="等线"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sidRPr="00FF34D3">
              <w:rPr>
                <w:rFonts w:eastAsia="等线" w:hint="eastAsia"/>
                <w:b/>
                <w:bCs/>
                <w:i/>
                <w:iCs/>
                <w:sz w:val="20"/>
                <w:szCs w:val="20"/>
                <w:lang w:val="en-CA" w:eastAsia="zh-CN"/>
              </w:rPr>
              <w:t>separate</w:t>
            </w:r>
            <w:r w:rsidRPr="00FF34D3">
              <w:rPr>
                <w:rFonts w:eastAsia="等线" w:hint="eastAsia"/>
                <w:sz w:val="20"/>
                <w:szCs w:val="20"/>
                <w:lang w:val="en-CA" w:eastAsia="zh-CN"/>
              </w:rPr>
              <w:t xml:space="preserve"> SRS CLPC adjustment states are configured or not (already commented in our 1</w:t>
            </w:r>
            <w:r w:rsidRPr="00FF34D3">
              <w:rPr>
                <w:rFonts w:eastAsia="等线" w:hint="eastAsia"/>
                <w:sz w:val="20"/>
                <w:szCs w:val="20"/>
                <w:vertAlign w:val="superscript"/>
                <w:lang w:val="en-CA" w:eastAsia="zh-CN"/>
              </w:rPr>
              <w:t>st</w:t>
            </w:r>
            <w:r w:rsidRPr="00FF34D3">
              <w:rPr>
                <w:rFonts w:eastAsia="等线" w:hint="eastAsia"/>
                <w:sz w:val="20"/>
                <w:szCs w:val="20"/>
                <w:lang w:val="en-CA" w:eastAsia="zh-CN"/>
              </w:rPr>
              <w:t xml:space="preserve"> reply, copied below).</w:t>
            </w:r>
          </w:p>
          <w:p w14:paraId="1F96F8F4" w14:textId="77777777" w:rsidR="00633743" w:rsidRPr="00C00162" w:rsidRDefault="00633743" w:rsidP="00633743">
            <w:pPr>
              <w:pStyle w:val="af7"/>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2C942AD1" w14:textId="7DD96721" w:rsidR="00C20BEC" w:rsidRDefault="00633743" w:rsidP="00633743">
            <w:pPr>
              <w:rPr>
                <w:rFonts w:eastAsia="等线"/>
                <w:lang w:val="en-CA" w:eastAsia="zh-CN"/>
              </w:rPr>
            </w:pPr>
            <w:r w:rsidRPr="00FF34D3">
              <w:rPr>
                <w:rFonts w:eastAsia="等线" w:hint="eastAsia"/>
                <w:sz w:val="20"/>
                <w:szCs w:val="20"/>
                <w:lang w:val="en-CA" w:eastAsia="zh-CN"/>
              </w:rPr>
              <w:t xml:space="preserve">Regarding whether two CLPC adjustment states tied to PUSCH are configured or not for SRS in a BWP/CC, the existing RRC parameter </w:t>
            </w:r>
            <w:proofErr w:type="spellStart"/>
            <w:r w:rsidRPr="00FF34D3">
              <w:rPr>
                <w:rFonts w:eastAsia="等线"/>
                <w:i/>
                <w:iCs/>
                <w:sz w:val="20"/>
                <w:szCs w:val="20"/>
                <w:lang w:val="en-CA" w:eastAsia="zh-CN"/>
              </w:rPr>
              <w:t>twoPUSCH</w:t>
            </w:r>
            <w:proofErr w:type="spellEnd"/>
            <w:r w:rsidRPr="00FF34D3">
              <w:rPr>
                <w:rFonts w:eastAsia="等线"/>
                <w:i/>
                <w:iCs/>
                <w:sz w:val="20"/>
                <w:szCs w:val="20"/>
                <w:lang w:val="en-CA" w:eastAsia="zh-CN"/>
              </w:rPr>
              <w:t>-PC-</w:t>
            </w:r>
            <w:proofErr w:type="spellStart"/>
            <w:r w:rsidRPr="00FF34D3">
              <w:rPr>
                <w:rFonts w:eastAsia="等线"/>
                <w:i/>
                <w:iCs/>
                <w:sz w:val="20"/>
                <w:szCs w:val="20"/>
                <w:lang w:val="en-CA" w:eastAsia="zh-CN"/>
              </w:rPr>
              <w:t>AdjustmentStates</w:t>
            </w:r>
            <w:proofErr w:type="spellEnd"/>
            <w:r w:rsidRPr="00FF34D3">
              <w:rPr>
                <w:rFonts w:eastAsia="等线" w:hint="eastAsia"/>
                <w:i/>
                <w:iCs/>
                <w:sz w:val="20"/>
                <w:szCs w:val="20"/>
                <w:lang w:val="en-CA" w:eastAsia="zh-CN"/>
              </w:rPr>
              <w:t xml:space="preserve"> </w:t>
            </w:r>
            <w:r w:rsidRPr="00FF34D3">
              <w:rPr>
                <w:rFonts w:eastAsia="等线" w:hint="eastAsia"/>
                <w:sz w:val="20"/>
                <w:szCs w:val="20"/>
                <w:lang w:val="en-CA" w:eastAsia="zh-CN"/>
              </w:rPr>
              <w:t>(which is per BWP/CC)</w:t>
            </w:r>
            <w:r w:rsidRPr="00FF34D3">
              <w:rPr>
                <w:rFonts w:eastAsia="等线" w:hint="eastAsia"/>
                <w:i/>
                <w:iCs/>
                <w:sz w:val="20"/>
                <w:szCs w:val="20"/>
                <w:lang w:val="en-CA" w:eastAsia="zh-CN"/>
              </w:rPr>
              <w:t xml:space="preserve"> </w:t>
            </w:r>
            <w:r w:rsidRPr="00FF34D3">
              <w:rPr>
                <w:rFonts w:eastAsia="等线" w:hint="eastAsia"/>
                <w:sz w:val="20"/>
                <w:szCs w:val="20"/>
                <w:lang w:val="en-CA" w:eastAsia="zh-CN"/>
              </w:rPr>
              <w:t>is used.</w:t>
            </w:r>
          </w:p>
        </w:tc>
      </w:tr>
      <w:tr w:rsidR="00192596" w:rsidRPr="009C7A6C" w14:paraId="45F9E3D3" w14:textId="77777777" w:rsidTr="00B74817">
        <w:tc>
          <w:tcPr>
            <w:tcW w:w="1248" w:type="dxa"/>
          </w:tcPr>
          <w:p w14:paraId="03A680D0" w14:textId="3ADA096F" w:rsidR="00192596" w:rsidRDefault="00192596" w:rsidP="00F1135D">
            <w:pPr>
              <w:rPr>
                <w:rFonts w:eastAsia="等线"/>
                <w:sz w:val="20"/>
                <w:szCs w:val="20"/>
                <w:lang w:eastAsia="zh-CN"/>
              </w:rPr>
            </w:pPr>
            <w:r w:rsidRPr="00192596">
              <w:rPr>
                <w:rFonts w:eastAsia="等线"/>
                <w:color w:val="3333FF"/>
                <w:sz w:val="20"/>
                <w:szCs w:val="20"/>
                <w:lang w:eastAsia="zh-CN"/>
              </w:rPr>
              <w:t>Mod</w:t>
            </w:r>
          </w:p>
        </w:tc>
        <w:tc>
          <w:tcPr>
            <w:tcW w:w="8108" w:type="dxa"/>
          </w:tcPr>
          <w:p w14:paraId="19D35363" w14:textId="172F4FA8" w:rsidR="00192596" w:rsidRPr="00192596" w:rsidRDefault="00192596" w:rsidP="00633743">
            <w:pPr>
              <w:rPr>
                <w:rFonts w:eastAsia="等线"/>
                <w:color w:val="3333FF"/>
                <w:sz w:val="20"/>
                <w:szCs w:val="20"/>
                <w:lang w:val="en-CA" w:eastAsia="zh-CN"/>
              </w:rPr>
            </w:pPr>
            <w:r w:rsidRPr="00D945A7">
              <w:rPr>
                <w:rFonts w:eastAsia="等线"/>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w:t>
            </w:r>
            <w:r w:rsidRPr="00192596">
              <w:rPr>
                <w:rFonts w:eastAsia="等线"/>
                <w:color w:val="3333FF"/>
                <w:sz w:val="20"/>
                <w:szCs w:val="20"/>
                <w:lang w:val="en-CA" w:eastAsia="zh-CN"/>
              </w:rPr>
              <w:t xml:space="preserve">The wording in 2.2 is revised to make this clearer. </w:t>
            </w:r>
          </w:p>
          <w:p w14:paraId="08EB5EDE" w14:textId="77777777" w:rsidR="00192596" w:rsidRDefault="00192596" w:rsidP="00633743">
            <w:pPr>
              <w:rPr>
                <w:rFonts w:eastAsia="等线"/>
                <w:sz w:val="20"/>
                <w:szCs w:val="20"/>
                <w:lang w:val="en-CA" w:eastAsia="zh-CN"/>
              </w:rPr>
            </w:pPr>
          </w:p>
          <w:p w14:paraId="0FD3B505" w14:textId="5654CDD3" w:rsidR="00192596" w:rsidRDefault="00D945A7" w:rsidP="00633743">
            <w:pPr>
              <w:rPr>
                <w:rFonts w:eastAsia="等线"/>
                <w:color w:val="3333FF"/>
                <w:sz w:val="20"/>
                <w:szCs w:val="20"/>
                <w:lang w:val="en-CA" w:eastAsia="zh-CN"/>
              </w:rPr>
            </w:pPr>
            <w:r w:rsidRPr="00D945A7">
              <w:rPr>
                <w:rFonts w:eastAsia="等线"/>
                <w:color w:val="3333FF"/>
                <w:sz w:val="20"/>
                <w:szCs w:val="20"/>
                <w:lang w:val="en-CA" w:eastAsia="zh-CN"/>
              </w:rPr>
              <w:t xml:space="preserve">Re proposal 2.3: </w:t>
            </w:r>
            <w:r>
              <w:rPr>
                <w:rFonts w:eastAsia="等线"/>
                <w:color w:val="3333FF"/>
                <w:sz w:val="20"/>
                <w:szCs w:val="20"/>
                <w:lang w:val="en-CA" w:eastAsia="zh-CN"/>
              </w:rPr>
              <w:t xml:space="preserve"> Thanks Samsung for explaining the details on how to determine the value.</w:t>
            </w:r>
            <w:r>
              <w:rPr>
                <w:rFonts w:eastAsia="等线"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25A8560C" w14:textId="03D083E2" w:rsidR="00D945A7" w:rsidRDefault="00D945A7" w:rsidP="00633743">
            <w:pPr>
              <w:rPr>
                <w:rFonts w:eastAsia="等线"/>
                <w:sz w:val="20"/>
                <w:szCs w:val="20"/>
                <w:lang w:val="en-CA" w:eastAsia="zh-CN"/>
              </w:rPr>
            </w:pPr>
          </w:p>
        </w:tc>
      </w:tr>
      <w:tr w:rsidR="005464CB" w:rsidRPr="009C7A6C" w14:paraId="498750EA" w14:textId="77777777" w:rsidTr="00484511">
        <w:tc>
          <w:tcPr>
            <w:tcW w:w="1248" w:type="dxa"/>
          </w:tcPr>
          <w:p w14:paraId="4DF1D6B4" w14:textId="77777777" w:rsidR="005464CB" w:rsidRDefault="005464CB" w:rsidP="00484511">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51C69367" w14:textId="77777777" w:rsidR="005464CB" w:rsidRDefault="005464CB" w:rsidP="00484511">
            <w:pPr>
              <w:rPr>
                <w:rFonts w:eastAsia="等线"/>
                <w:sz w:val="20"/>
                <w:szCs w:val="20"/>
                <w:lang w:val="en-CA" w:eastAsia="zh-CN"/>
              </w:rPr>
            </w:pPr>
            <w:r w:rsidRPr="00822F9A">
              <w:rPr>
                <w:rFonts w:eastAsia="等线" w:hint="eastAsia"/>
                <w:b/>
                <w:sz w:val="20"/>
                <w:szCs w:val="20"/>
                <w:lang w:val="en-CA" w:eastAsia="zh-CN"/>
              </w:rPr>
              <w:t>P</w:t>
            </w:r>
            <w:r w:rsidRPr="00822F9A">
              <w:rPr>
                <w:rFonts w:eastAsia="等线"/>
                <w:b/>
                <w:sz w:val="20"/>
                <w:szCs w:val="20"/>
                <w:lang w:val="en-CA" w:eastAsia="zh-CN"/>
              </w:rPr>
              <w:t>roposal 2.1</w:t>
            </w:r>
            <w:r>
              <w:rPr>
                <w:rFonts w:eastAsia="等线"/>
                <w:b/>
                <w:sz w:val="20"/>
                <w:szCs w:val="20"/>
                <w:lang w:val="en-CA" w:eastAsia="zh-CN"/>
              </w:rPr>
              <w:t>:</w:t>
            </w:r>
            <w:r w:rsidRPr="00822F9A">
              <w:rPr>
                <w:rFonts w:eastAsia="等线"/>
                <w:sz w:val="20"/>
                <w:szCs w:val="20"/>
                <w:lang w:val="en-CA" w:eastAsia="zh-CN"/>
              </w:rPr>
              <w:t xml:space="preserve"> </w:t>
            </w:r>
            <w:r>
              <w:rPr>
                <w:rFonts w:eastAsia="等线"/>
                <w:sz w:val="20"/>
                <w:szCs w:val="20"/>
                <w:lang w:val="en-CA" w:eastAsia="zh-CN"/>
              </w:rPr>
              <w:t>D</w:t>
            </w:r>
            <w:r w:rsidRPr="00822F9A">
              <w:rPr>
                <w:rFonts w:eastAsia="等线"/>
                <w:sz w:val="20"/>
                <w:szCs w:val="20"/>
                <w:lang w:val="en-CA" w:eastAsia="zh-CN"/>
              </w:rPr>
              <w:t>on’t support.</w:t>
            </w:r>
          </w:p>
          <w:p w14:paraId="4A11B25B" w14:textId="77777777" w:rsidR="005464CB" w:rsidRDefault="005464CB" w:rsidP="00484511">
            <w:pPr>
              <w:rPr>
                <w:rFonts w:eastAsia="等线"/>
                <w:sz w:val="20"/>
                <w:szCs w:val="20"/>
                <w:lang w:val="en-CA" w:eastAsia="zh-CN"/>
              </w:rPr>
            </w:pPr>
            <w:r w:rsidRPr="00822F9A">
              <w:rPr>
                <w:rFonts w:eastAsia="等线"/>
                <w:sz w:val="20"/>
                <w:szCs w:val="20"/>
                <w:lang w:val="en-CA" w:eastAsia="zh-CN"/>
              </w:rPr>
              <w:t xml:space="preserve">Fail to see the necessity to support </w:t>
            </w:r>
            <w:r>
              <w:rPr>
                <w:rFonts w:eastAsia="等线"/>
                <w:sz w:val="20"/>
                <w:szCs w:val="20"/>
                <w:lang w:val="en-CA" w:eastAsia="zh-CN"/>
              </w:rPr>
              <w:t>UE-specific signaling indicate TPC for SRS since typical case is that power of SRSs from many UEs should be updated at the same time. So, DCI format 2_3 is enough.</w:t>
            </w:r>
          </w:p>
          <w:p w14:paraId="23F42208" w14:textId="77777777" w:rsidR="005464CB" w:rsidRDefault="005464CB" w:rsidP="00484511">
            <w:pPr>
              <w:rPr>
                <w:rFonts w:eastAsia="等线"/>
                <w:sz w:val="20"/>
                <w:szCs w:val="20"/>
                <w:lang w:val="en-CA" w:eastAsia="zh-CN"/>
              </w:rPr>
            </w:pPr>
            <w:r w:rsidRPr="00822F9A">
              <w:rPr>
                <w:rFonts w:eastAsia="等线" w:hint="eastAsia"/>
                <w:b/>
                <w:sz w:val="20"/>
                <w:szCs w:val="20"/>
                <w:lang w:val="en-CA" w:eastAsia="zh-CN"/>
              </w:rPr>
              <w:t>P</w:t>
            </w:r>
            <w:r w:rsidRPr="00822F9A">
              <w:rPr>
                <w:rFonts w:eastAsia="等线"/>
                <w:b/>
                <w:sz w:val="20"/>
                <w:szCs w:val="20"/>
                <w:lang w:val="en-CA" w:eastAsia="zh-CN"/>
              </w:rPr>
              <w:t>roposal 2.2:</w:t>
            </w:r>
            <w:r w:rsidRPr="00822F9A">
              <w:rPr>
                <w:rFonts w:eastAsia="等线"/>
                <w:sz w:val="20"/>
                <w:szCs w:val="20"/>
                <w:lang w:val="en-CA" w:eastAsia="zh-CN"/>
              </w:rPr>
              <w:t xml:space="preserve"> </w:t>
            </w:r>
            <w:r>
              <w:rPr>
                <w:rFonts w:eastAsia="等线"/>
                <w:sz w:val="20"/>
                <w:szCs w:val="20"/>
                <w:lang w:val="en-CA" w:eastAsia="zh-CN"/>
              </w:rPr>
              <w:t>S</w:t>
            </w:r>
            <w:r w:rsidRPr="00822F9A">
              <w:rPr>
                <w:rFonts w:eastAsia="等线"/>
                <w:sz w:val="20"/>
                <w:szCs w:val="20"/>
                <w:lang w:val="en-CA" w:eastAsia="zh-CN"/>
              </w:rPr>
              <w:t>upport</w:t>
            </w:r>
            <w:r>
              <w:rPr>
                <w:rFonts w:eastAsia="等线"/>
                <w:sz w:val="20"/>
                <w:szCs w:val="20"/>
                <w:lang w:val="en-CA" w:eastAsia="zh-CN"/>
              </w:rPr>
              <w:t xml:space="preserve"> to introduce the RRC parameter.</w:t>
            </w:r>
          </w:p>
          <w:p w14:paraId="67CA3FA1" w14:textId="77777777" w:rsidR="005464CB" w:rsidRDefault="005464CB" w:rsidP="00484511">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2.3: </w:t>
            </w:r>
            <w:r w:rsidRPr="00907BA5">
              <w:rPr>
                <w:rFonts w:eastAsia="等线"/>
                <w:sz w:val="20"/>
                <w:szCs w:val="20"/>
                <w:lang w:val="en-CA" w:eastAsia="zh-CN"/>
              </w:rPr>
              <w:t>Don’t su</w:t>
            </w:r>
            <w:r w:rsidRPr="00822F9A">
              <w:rPr>
                <w:rFonts w:eastAsia="等线"/>
                <w:sz w:val="20"/>
                <w:szCs w:val="20"/>
                <w:lang w:val="en-CA" w:eastAsia="zh-CN"/>
              </w:rPr>
              <w:t>pport</w:t>
            </w:r>
            <w:r>
              <w:rPr>
                <w:rFonts w:eastAsia="等线"/>
                <w:sz w:val="20"/>
                <w:szCs w:val="20"/>
                <w:lang w:val="en-CA" w:eastAsia="zh-CN"/>
              </w:rPr>
              <w:t>. 2 bits SRS request field for each block can be optional for UEs, so there is no need to expand bit width of DCI format 2_3.</w:t>
            </w:r>
          </w:p>
          <w:p w14:paraId="54F80291" w14:textId="77777777" w:rsidR="005464CB" w:rsidRPr="00CA3DF9" w:rsidRDefault="005464CB" w:rsidP="00484511">
            <w:pPr>
              <w:rPr>
                <w:rFonts w:eastAsia="等线"/>
                <w:b/>
                <w:bCs/>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2.4: </w:t>
            </w:r>
            <w:r w:rsidRPr="00B67623">
              <w:rPr>
                <w:rFonts w:eastAsia="等线"/>
                <w:sz w:val="20"/>
                <w:szCs w:val="20"/>
                <w:lang w:val="en-CA" w:eastAsia="zh-CN"/>
              </w:rPr>
              <w:t>Support the proposal.</w:t>
            </w:r>
          </w:p>
        </w:tc>
      </w:tr>
      <w:tr w:rsidR="005464CB" w:rsidRPr="009C7A6C" w14:paraId="3E3EE3A9" w14:textId="77777777" w:rsidTr="00B74817">
        <w:tc>
          <w:tcPr>
            <w:tcW w:w="1248" w:type="dxa"/>
          </w:tcPr>
          <w:p w14:paraId="0F4B15AA" w14:textId="77777777" w:rsidR="005464CB" w:rsidRPr="00192596" w:rsidRDefault="005464CB" w:rsidP="00F1135D">
            <w:pPr>
              <w:rPr>
                <w:rFonts w:eastAsia="等线"/>
                <w:color w:val="3333FF"/>
                <w:sz w:val="20"/>
                <w:szCs w:val="20"/>
                <w:lang w:eastAsia="zh-CN"/>
              </w:rPr>
            </w:pPr>
          </w:p>
        </w:tc>
        <w:tc>
          <w:tcPr>
            <w:tcW w:w="8108" w:type="dxa"/>
          </w:tcPr>
          <w:p w14:paraId="4E8ACF48" w14:textId="77777777" w:rsidR="005464CB" w:rsidRPr="00D945A7" w:rsidRDefault="005464CB" w:rsidP="00633743">
            <w:pPr>
              <w:rPr>
                <w:rFonts w:eastAsia="等线"/>
                <w:color w:val="3333FF"/>
                <w:sz w:val="20"/>
                <w:szCs w:val="20"/>
                <w:lang w:val="en-CA" w:eastAsia="zh-CN"/>
              </w:rPr>
            </w:pPr>
          </w:p>
        </w:tc>
      </w:tr>
    </w:tbl>
    <w:p w14:paraId="5B467F2F" w14:textId="6296AB69" w:rsidR="0004139B" w:rsidRDefault="0004139B" w:rsidP="0004139B">
      <w:pPr>
        <w:pStyle w:val="2"/>
        <w:rPr>
          <w:rFonts w:hint="eastAsia"/>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lastRenderedPageBreak/>
              <w:t xml:space="preserve">ZTE and China Telecom provided SLS results of uplink propagation delay difference to show the necessity </w:t>
            </w:r>
            <w:proofErr w:type="gramStart"/>
            <w:r>
              <w:rPr>
                <w:rFonts w:eastAsia="等线"/>
                <w:color w:val="000000" w:themeColor="text1"/>
                <w:sz w:val="20"/>
                <w:szCs w:val="20"/>
                <w:lang w:eastAsia="zh-CN"/>
              </w:rPr>
              <w:t>of  2</w:t>
            </w:r>
            <w:proofErr w:type="gramEnd"/>
            <w:r>
              <w:rPr>
                <w:rFonts w:eastAsia="等线"/>
                <w:color w:val="000000" w:themeColor="text1"/>
                <w:sz w:val="20"/>
                <w:szCs w:val="20"/>
                <w:lang w:eastAsia="zh-CN"/>
              </w:rPr>
              <w:t>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 xml:space="preserve">the practical deployment of asymmetric DL </w:t>
            </w:r>
            <w:proofErr w:type="spellStart"/>
            <w:r w:rsidR="00987A95">
              <w:rPr>
                <w:rFonts w:eastAsia="等线"/>
                <w:sz w:val="20"/>
                <w:szCs w:val="20"/>
                <w:lang w:val="en-CA" w:eastAsia="zh-CN"/>
              </w:rPr>
              <w:t>sTRP</w:t>
            </w:r>
            <w:proofErr w:type="spellEnd"/>
            <w:r w:rsidR="00987A95">
              <w:rPr>
                <w:rFonts w:eastAsia="等线"/>
                <w:sz w:val="20"/>
                <w:szCs w:val="20"/>
                <w:lang w:val="en-CA" w:eastAsia="zh-CN"/>
              </w:rPr>
              <w:t xml:space="preserve">/UL </w:t>
            </w:r>
            <w:proofErr w:type="spellStart"/>
            <w:r w:rsidR="00987A95">
              <w:rPr>
                <w:rFonts w:eastAsia="等线"/>
                <w:sz w:val="20"/>
                <w:szCs w:val="20"/>
                <w:lang w:val="en-CA" w:eastAsia="zh-CN"/>
              </w:rPr>
              <w:t>mTRP</w:t>
            </w:r>
            <w:proofErr w:type="spellEnd"/>
            <w:r w:rsidR="00987A95">
              <w:rPr>
                <w:rFonts w:eastAsia="等线"/>
                <w:sz w:val="20"/>
                <w:szCs w:val="20"/>
                <w:lang w:val="en-CA" w:eastAsia="zh-CN"/>
              </w:rPr>
              <w:t xml:space="preserve"> scenario</w:t>
            </w:r>
            <w:r w:rsidR="00B660A1">
              <w:rPr>
                <w:rFonts w:eastAsia="等线"/>
                <w:sz w:val="20"/>
                <w:szCs w:val="20"/>
                <w:lang w:val="en-CA" w:eastAsia="zh-CN"/>
              </w:rPr>
              <w:t xml:space="preserve"> </w:t>
            </w:r>
            <w:r w:rsidR="006C7B7D">
              <w:rPr>
                <w:rFonts w:eastAsia="等线"/>
                <w:sz w:val="20"/>
                <w:szCs w:val="20"/>
                <w:lang w:val="en-CA" w:eastAsia="zh-CN"/>
              </w:rPr>
              <w:t>in reality</w:t>
            </w:r>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unfortunately</w:t>
            </w:r>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meet the </w:t>
            </w:r>
            <w:r w:rsidR="00B53928" w:rsidRPr="009F1ECA">
              <w:rPr>
                <w:rFonts w:eastAsia="等线" w:hint="eastAsia"/>
                <w:sz w:val="20"/>
                <w:szCs w:val="20"/>
                <w:lang w:val="en-CA" w:eastAsia="zh-CN"/>
              </w:rPr>
              <w:t xml:space="preserve">timing error limit </w:t>
            </w:r>
            <w:proofErr w:type="spellStart"/>
            <w:r w:rsidR="00B53928" w:rsidRPr="009F1ECA">
              <w:rPr>
                <w:rFonts w:eastAsia="等线" w:hint="eastAsia"/>
                <w:sz w:val="20"/>
                <w:szCs w:val="20"/>
                <w:lang w:val="en-CA" w:eastAsia="zh-CN"/>
              </w:rPr>
              <w:t>T</w:t>
            </w:r>
            <w:r w:rsidR="00B53928" w:rsidRPr="009F1ECA">
              <w:rPr>
                <w:rFonts w:eastAsia="等线" w:hint="eastAsia"/>
                <w:sz w:val="20"/>
                <w:szCs w:val="20"/>
                <w:vertAlign w:val="subscript"/>
                <w:lang w:val="en-CA" w:eastAsia="zh-CN"/>
              </w:rPr>
              <w:t>e</w:t>
            </w:r>
            <w:proofErr w:type="spellEnd"/>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等线"/>
                <w:sz w:val="20"/>
                <w:szCs w:val="20"/>
                <w:lang w:eastAsia="zh-CN"/>
              </w:rPr>
            </w:pPr>
            <w:r>
              <w:rPr>
                <w:rFonts w:eastAsia="等线" w:hint="eastAsia"/>
                <w:sz w:val="20"/>
                <w:szCs w:val="20"/>
                <w:lang w:eastAsia="zh-CN"/>
              </w:rPr>
              <w:t>CATT</w:t>
            </w:r>
          </w:p>
        </w:tc>
        <w:tc>
          <w:tcPr>
            <w:tcW w:w="8108" w:type="dxa"/>
          </w:tcPr>
          <w:p w14:paraId="4F4526D4" w14:textId="7394C79E" w:rsidR="00427A74" w:rsidRPr="009C7A6C" w:rsidRDefault="009801C0" w:rsidP="00427A74">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等线"/>
                <w:sz w:val="20"/>
                <w:szCs w:val="20"/>
                <w:lang w:eastAsia="zh-CN"/>
              </w:rPr>
            </w:pPr>
            <w:r>
              <w:rPr>
                <w:rFonts w:eastAsia="等线"/>
                <w:sz w:val="20"/>
                <w:szCs w:val="20"/>
                <w:lang w:eastAsia="zh-CN"/>
              </w:rPr>
              <w:t>Fujitsu</w:t>
            </w:r>
          </w:p>
        </w:tc>
        <w:tc>
          <w:tcPr>
            <w:tcW w:w="8108" w:type="dxa"/>
          </w:tcPr>
          <w:p w14:paraId="3696E8CE" w14:textId="77777777" w:rsidR="009E5F6C" w:rsidRDefault="009E5F6C" w:rsidP="00427A74">
            <w:pPr>
              <w:rPr>
                <w:rFonts w:eastAsia="等线"/>
                <w:sz w:val="20"/>
                <w:szCs w:val="20"/>
                <w:lang w:val="en-CA" w:eastAsia="zh-CN"/>
              </w:rPr>
            </w:pPr>
            <w:r>
              <w:rPr>
                <w:rFonts w:eastAsia="等线"/>
                <w:sz w:val="20"/>
                <w:szCs w:val="20"/>
                <w:lang w:val="en-CA" w:eastAsia="zh-CN"/>
              </w:rPr>
              <w:t>2TA issue is out of scope.</w:t>
            </w:r>
          </w:p>
          <w:p w14:paraId="534553BA" w14:textId="77777777" w:rsidR="009E5F6C" w:rsidRDefault="009E5F6C" w:rsidP="00427A74">
            <w:pPr>
              <w:rPr>
                <w:rFonts w:eastAsia="等线"/>
                <w:sz w:val="20"/>
                <w:szCs w:val="20"/>
                <w:lang w:val="en-CA" w:eastAsia="zh-CN"/>
              </w:rPr>
            </w:pPr>
          </w:p>
          <w:p w14:paraId="1DA2C7D0" w14:textId="2273D2B6" w:rsidR="009E5F6C" w:rsidRDefault="009E5F6C" w:rsidP="00427A74">
            <w:pPr>
              <w:rPr>
                <w:rFonts w:eastAsia="等线"/>
                <w:sz w:val="20"/>
                <w:szCs w:val="20"/>
                <w:lang w:val="en-CA" w:eastAsia="zh-CN"/>
              </w:rPr>
            </w:pPr>
            <w:r>
              <w:rPr>
                <w:rFonts w:eastAsia="等线"/>
                <w:sz w:val="20"/>
                <w:szCs w:val="20"/>
                <w:lang w:val="en-CA" w:eastAsia="zh-CN"/>
              </w:rPr>
              <w:t xml:space="preserve">In our </w:t>
            </w:r>
            <w:proofErr w:type="spellStart"/>
            <w:r>
              <w:rPr>
                <w:rFonts w:eastAsia="等线"/>
                <w:sz w:val="20"/>
                <w:szCs w:val="20"/>
                <w:lang w:val="en-CA" w:eastAsia="zh-CN"/>
              </w:rPr>
              <w:t>tdoc</w:t>
            </w:r>
            <w:proofErr w:type="spellEnd"/>
            <w:r>
              <w:rPr>
                <w:rFonts w:eastAsia="等线"/>
                <w:sz w:val="20"/>
                <w:szCs w:val="20"/>
                <w:lang w:val="en-CA" w:eastAsia="zh-CN"/>
              </w:rPr>
              <w:t>, we have one proposal to discuss the available slot operation for DCI 2_3.</w:t>
            </w:r>
          </w:p>
          <w:p w14:paraId="6B388C1E" w14:textId="77777777" w:rsidR="009E5F6C" w:rsidRDefault="009E5F6C" w:rsidP="00427A74">
            <w:pPr>
              <w:rPr>
                <w:rFonts w:eastAsia="等线"/>
                <w:sz w:val="20"/>
                <w:szCs w:val="20"/>
                <w:lang w:val="en-CA" w:eastAsia="zh-CN"/>
              </w:rPr>
            </w:pPr>
          </w:p>
          <w:p w14:paraId="6D86102C" w14:textId="329BA46A" w:rsidR="009E5F6C" w:rsidRPr="009E5F6C" w:rsidRDefault="000E0051" w:rsidP="009E5F6C">
            <w:pPr>
              <w:rPr>
                <w:rFonts w:eastAsia="等线"/>
                <w:sz w:val="20"/>
                <w:szCs w:val="20"/>
                <w:lang w:val="en-CA" w:eastAsia="zh-CN"/>
              </w:rPr>
            </w:pPr>
            <w:r>
              <w:rPr>
                <w:rFonts w:eastAsia="等线"/>
                <w:sz w:val="20"/>
                <w:szCs w:val="20"/>
                <w:lang w:val="en-CA" w:eastAsia="zh-CN"/>
              </w:rPr>
              <w:t>RAN1</w:t>
            </w:r>
            <w:r w:rsidR="009E5F6C">
              <w:rPr>
                <w:rFonts w:eastAsia="等线"/>
                <w:sz w:val="20"/>
                <w:szCs w:val="20"/>
                <w:lang w:val="en-CA" w:eastAsia="zh-CN"/>
              </w:rPr>
              <w:t xml:space="preserve"> already</w:t>
            </w:r>
            <w:r w:rsidR="009E5F6C" w:rsidRPr="009E5F6C">
              <w:rPr>
                <w:rFonts w:eastAsia="等线"/>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等线"/>
                <w:sz w:val="20"/>
                <w:szCs w:val="20"/>
                <w:lang w:val="en-CA" w:eastAsia="zh-CN"/>
              </w:rPr>
            </w:pPr>
          </w:p>
          <w:p w14:paraId="25890A7A" w14:textId="705E0E76" w:rsidR="009E5F6C" w:rsidRPr="009E5F6C" w:rsidRDefault="009E5F6C" w:rsidP="009E5F6C">
            <w:pPr>
              <w:rPr>
                <w:rFonts w:eastAsia="等线"/>
                <w:sz w:val="20"/>
                <w:szCs w:val="20"/>
                <w:lang w:val="en-CA" w:eastAsia="zh-CN"/>
              </w:rPr>
            </w:pPr>
            <w:r w:rsidRPr="009E5F6C">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等线"/>
                <w:sz w:val="20"/>
                <w:szCs w:val="20"/>
                <w:lang w:val="en-CA" w:eastAsia="zh-CN"/>
              </w:rPr>
            </w:pPr>
          </w:p>
          <w:p w14:paraId="46B42397" w14:textId="77777777" w:rsidR="009E5F6C" w:rsidRDefault="009E5F6C" w:rsidP="009E5F6C">
            <w:pPr>
              <w:rPr>
                <w:rFonts w:eastAsia="等线"/>
                <w:sz w:val="20"/>
                <w:szCs w:val="20"/>
                <w:lang w:val="en-CA" w:eastAsia="zh-CN"/>
              </w:rPr>
            </w:pPr>
            <w:r w:rsidRPr="009E5F6C">
              <w:rPr>
                <w:rFonts w:eastAsia="等线"/>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sidRPr="009E5F6C">
              <w:rPr>
                <w:rFonts w:eastAsia="等线"/>
                <w:sz w:val="20"/>
                <w:szCs w:val="20"/>
                <w:lang w:val="en-CA" w:eastAsia="zh-CN"/>
              </w:rPr>
              <w:t>availableSlotOffsetList</w:t>
            </w:r>
            <w:proofErr w:type="spellEnd"/>
            <w:r w:rsidRPr="009E5F6C">
              <w:rPr>
                <w:rFonts w:eastAsia="等线"/>
                <w:sz w:val="20"/>
                <w:szCs w:val="20"/>
                <w:lang w:val="en-CA" w:eastAsia="zh-CN"/>
              </w:rPr>
              <w:t xml:space="preserve"> are configured with multiple values, it’s error case to use DCI 2_3 for SRS carrier switching.</w:t>
            </w:r>
          </w:p>
          <w:p w14:paraId="592B2E4F" w14:textId="77777777" w:rsidR="009E5F6C" w:rsidRDefault="009E5F6C" w:rsidP="009E5F6C">
            <w:pPr>
              <w:rPr>
                <w:rFonts w:eastAsia="等线"/>
                <w:sz w:val="20"/>
                <w:szCs w:val="20"/>
                <w:lang w:val="en-CA" w:eastAsia="zh-CN"/>
              </w:rPr>
            </w:pPr>
          </w:p>
          <w:p w14:paraId="7C954A11" w14:textId="2C7AD9A0" w:rsidR="009E5F6C" w:rsidRDefault="009E5F6C" w:rsidP="009E5F6C">
            <w:pPr>
              <w:rPr>
                <w:rFonts w:eastAsia="等线"/>
                <w:sz w:val="20"/>
                <w:szCs w:val="20"/>
                <w:lang w:val="en-CA" w:eastAsia="zh-CN"/>
              </w:rPr>
            </w:pPr>
            <w:r>
              <w:rPr>
                <w:rFonts w:eastAsia="等线"/>
                <w:sz w:val="20"/>
                <w:szCs w:val="20"/>
                <w:lang w:val="en-CA" w:eastAsia="zh-CN"/>
              </w:rPr>
              <w:t xml:space="preserve">Now, in Rel-19, </w:t>
            </w:r>
            <w:r w:rsidRPr="009E5F6C">
              <w:rPr>
                <w:rFonts w:eastAsia="等线"/>
                <w:sz w:val="20"/>
                <w:szCs w:val="20"/>
                <w:lang w:val="en-CA" w:eastAsia="zh-CN"/>
              </w:rPr>
              <w:t xml:space="preserve">DCI 2_3 is used for asymmetric DL </w:t>
            </w:r>
            <w:proofErr w:type="spellStart"/>
            <w:r w:rsidRPr="009E5F6C">
              <w:rPr>
                <w:rFonts w:eastAsia="等线"/>
                <w:sz w:val="20"/>
                <w:szCs w:val="20"/>
                <w:lang w:val="en-CA" w:eastAsia="zh-CN"/>
              </w:rPr>
              <w:t>sTRP</w:t>
            </w:r>
            <w:proofErr w:type="spellEnd"/>
            <w:r w:rsidRPr="009E5F6C">
              <w:rPr>
                <w:rFonts w:eastAsia="等线"/>
                <w:sz w:val="20"/>
                <w:szCs w:val="20"/>
                <w:lang w:val="en-CA" w:eastAsia="zh-CN"/>
              </w:rPr>
              <w:t xml:space="preserve">/UL </w:t>
            </w:r>
            <w:proofErr w:type="spellStart"/>
            <w:r w:rsidRPr="009E5F6C">
              <w:rPr>
                <w:rFonts w:eastAsia="等线"/>
                <w:sz w:val="20"/>
                <w:szCs w:val="20"/>
                <w:lang w:val="en-CA" w:eastAsia="zh-CN"/>
              </w:rPr>
              <w:t>mTRP</w:t>
            </w:r>
            <w:proofErr w:type="spellEnd"/>
            <w:r w:rsidRPr="009E5F6C">
              <w:rPr>
                <w:rFonts w:eastAsia="等线"/>
                <w:sz w:val="20"/>
                <w:szCs w:val="20"/>
                <w:lang w:val="en-CA" w:eastAsia="zh-CN"/>
              </w:rPr>
              <w:t xml:space="preserve"> operation, i.e., the DCI 2_3 is decoupled with SRS carrier switching operation. For example, DCI 2_3 could also be used for SRS with usage of beam management. In such case, whether</w:t>
            </w:r>
            <w:r>
              <w:rPr>
                <w:rFonts w:eastAsia="等线"/>
                <w:sz w:val="20"/>
                <w:szCs w:val="20"/>
                <w:lang w:val="en-CA" w:eastAsia="zh-CN"/>
              </w:rPr>
              <w:t xml:space="preserve"> and how</w:t>
            </w:r>
            <w:r w:rsidRPr="009E5F6C">
              <w:rPr>
                <w:rFonts w:eastAsia="等线"/>
                <w:sz w:val="20"/>
                <w:szCs w:val="20"/>
                <w:lang w:val="en-CA" w:eastAsia="zh-CN"/>
              </w:rPr>
              <w:t xml:space="preserve"> available slot operation could be supported for DCI 2_3 should be further discussed</w:t>
            </w:r>
            <w:r w:rsidR="000D58ED">
              <w:rPr>
                <w:rFonts w:eastAsia="等线"/>
                <w:sz w:val="20"/>
                <w:szCs w:val="20"/>
                <w:lang w:val="en-CA" w:eastAsia="zh-CN"/>
              </w:rPr>
              <w:t xml:space="preserve"> in RAN1</w:t>
            </w:r>
            <w:r w:rsidRPr="009E5F6C">
              <w:rPr>
                <w:rFonts w:eastAsia="等线"/>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等线"/>
                <w:sz w:val="20"/>
                <w:szCs w:val="20"/>
                <w:lang w:eastAsia="zh-CN"/>
              </w:rPr>
            </w:pPr>
            <w:r>
              <w:rPr>
                <w:rFonts w:eastAsia="等线"/>
                <w:sz w:val="20"/>
                <w:szCs w:val="20"/>
                <w:lang w:eastAsia="zh-CN"/>
              </w:rPr>
              <w:lastRenderedPageBreak/>
              <w:t>Ericsson</w:t>
            </w:r>
          </w:p>
        </w:tc>
        <w:tc>
          <w:tcPr>
            <w:tcW w:w="8108" w:type="dxa"/>
          </w:tcPr>
          <w:p w14:paraId="36BD57BF" w14:textId="77777777" w:rsidR="00A150D4" w:rsidRDefault="00A150D4" w:rsidP="00A150D4">
            <w:pPr>
              <w:rPr>
                <w:rFonts w:eastAsia="等线"/>
                <w:sz w:val="20"/>
                <w:szCs w:val="20"/>
                <w:lang w:val="en-CA" w:eastAsia="zh-CN"/>
              </w:rPr>
            </w:pPr>
            <w:r>
              <w:rPr>
                <w:rFonts w:eastAsia="等线"/>
                <w:sz w:val="20"/>
                <w:szCs w:val="20"/>
                <w:lang w:val="en-CA" w:eastAsia="zh-CN"/>
              </w:rPr>
              <w:t>Proposal 3.1</w:t>
            </w:r>
          </w:p>
          <w:p w14:paraId="18DC1308" w14:textId="77777777" w:rsidR="00A150D4" w:rsidRDefault="00A150D4" w:rsidP="00A150D4">
            <w:pPr>
              <w:rPr>
                <w:rFonts w:eastAsia="等线"/>
                <w:sz w:val="20"/>
                <w:szCs w:val="20"/>
                <w:lang w:val="en-CA" w:eastAsia="zh-CN"/>
              </w:rPr>
            </w:pPr>
          </w:p>
          <w:p w14:paraId="543AD50D" w14:textId="4B73189A" w:rsidR="00A150D4" w:rsidRDefault="00A150D4" w:rsidP="00A150D4">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等线"/>
                <w:sz w:val="20"/>
                <w:szCs w:val="20"/>
                <w:lang w:eastAsia="zh-CN"/>
              </w:rPr>
            </w:pPr>
            <w:r>
              <w:rPr>
                <w:rFonts w:eastAsia="等线"/>
                <w:sz w:val="20"/>
                <w:szCs w:val="20"/>
                <w:lang w:eastAsia="zh-CN"/>
              </w:rPr>
              <w:t>Nokia</w:t>
            </w:r>
          </w:p>
        </w:tc>
        <w:tc>
          <w:tcPr>
            <w:tcW w:w="8108" w:type="dxa"/>
          </w:tcPr>
          <w:p w14:paraId="70F0D85A" w14:textId="58B03803" w:rsidR="00A868D4" w:rsidRDefault="00A868D4" w:rsidP="00A868D4">
            <w:pPr>
              <w:rPr>
                <w:rFonts w:eastAsia="等线"/>
                <w:sz w:val="20"/>
                <w:szCs w:val="20"/>
                <w:lang w:val="en-CA" w:eastAsia="zh-CN"/>
              </w:rPr>
            </w:pPr>
            <w:r>
              <w:rPr>
                <w:rFonts w:eastAsia="等线"/>
                <w:sz w:val="20"/>
                <w:szCs w:val="20"/>
                <w:lang w:val="en-CA" w:eastAsia="zh-CN"/>
              </w:rPr>
              <w:t>Proposal 3.1:  we support</w:t>
            </w:r>
          </w:p>
        </w:tc>
      </w:tr>
      <w:tr w:rsidR="001A4A9D" w:rsidRPr="009C7A6C" w14:paraId="370DA299" w14:textId="77777777" w:rsidTr="0069293E">
        <w:tc>
          <w:tcPr>
            <w:tcW w:w="1248" w:type="dxa"/>
          </w:tcPr>
          <w:p w14:paraId="3E75B25F" w14:textId="288A1CC1" w:rsidR="001A4A9D" w:rsidRDefault="001A4A9D" w:rsidP="00A868D4">
            <w:pPr>
              <w:rPr>
                <w:rFonts w:eastAsia="等线"/>
                <w:sz w:val="20"/>
                <w:szCs w:val="20"/>
                <w:lang w:eastAsia="zh-CN"/>
              </w:rPr>
            </w:pPr>
            <w:r>
              <w:rPr>
                <w:rFonts w:eastAsia="等线" w:hint="eastAsia"/>
                <w:sz w:val="20"/>
                <w:szCs w:val="20"/>
                <w:lang w:eastAsia="zh-CN"/>
              </w:rPr>
              <w:t>QC</w:t>
            </w:r>
            <w:bookmarkStart w:id="24" w:name="_GoBack"/>
            <w:bookmarkEnd w:id="24"/>
            <w:r>
              <w:rPr>
                <w:rFonts w:eastAsia="等线" w:hint="eastAsia"/>
                <w:sz w:val="20"/>
                <w:szCs w:val="20"/>
                <w:lang w:eastAsia="zh-CN"/>
              </w:rPr>
              <w:t>2</w:t>
            </w:r>
          </w:p>
        </w:tc>
        <w:tc>
          <w:tcPr>
            <w:tcW w:w="8108" w:type="dxa"/>
          </w:tcPr>
          <w:p w14:paraId="4448C72B" w14:textId="383D3408" w:rsidR="001A4A9D" w:rsidRDefault="001A4A9D" w:rsidP="00A868D4">
            <w:pPr>
              <w:rPr>
                <w:rFonts w:eastAsia="等线"/>
                <w:sz w:val="20"/>
                <w:szCs w:val="20"/>
                <w:lang w:val="en-CA" w:eastAsia="zh-CN"/>
              </w:rPr>
            </w:pPr>
            <w:r>
              <w:rPr>
                <w:rFonts w:eastAsia="等线"/>
                <w:sz w:val="20"/>
                <w:szCs w:val="20"/>
                <w:lang w:val="en-CA" w:eastAsia="zh-CN"/>
              </w:rPr>
              <w:t>Technically</w:t>
            </w:r>
            <w:r>
              <w:rPr>
                <w:rFonts w:eastAsia="等线" w:hint="eastAsia"/>
                <w:sz w:val="20"/>
                <w:szCs w:val="20"/>
                <w:lang w:val="en-CA" w:eastAsia="zh-CN"/>
              </w:rPr>
              <w:t xml:space="preserve">, two TAs are beneficial for </w:t>
            </w:r>
            <w:r w:rsidR="007F3DC0">
              <w:rPr>
                <w:rFonts w:eastAsia="等线" w:hint="eastAsia"/>
                <w:sz w:val="20"/>
                <w:szCs w:val="20"/>
                <w:lang w:val="en-CA" w:eastAsia="zh-CN"/>
              </w:rPr>
              <w:t>asymmetric DL/UL scenario</w:t>
            </w:r>
            <w:r>
              <w:rPr>
                <w:rFonts w:eastAsia="等线" w:hint="eastAsia"/>
                <w:sz w:val="20"/>
                <w:szCs w:val="20"/>
                <w:lang w:val="en-CA" w:eastAsia="zh-CN"/>
              </w:rPr>
              <w:t>. However, procedure-wise, we should follow the correct procedure that whether or not support this should be first discussed in RAN plenary.</w:t>
            </w:r>
          </w:p>
        </w:tc>
      </w:tr>
      <w:tr w:rsidR="007F3DC0" w:rsidRPr="009C7A6C" w14:paraId="0FE5C9BF" w14:textId="77777777" w:rsidTr="0069293E">
        <w:tc>
          <w:tcPr>
            <w:tcW w:w="1248" w:type="dxa"/>
          </w:tcPr>
          <w:p w14:paraId="7D080EFB" w14:textId="3A5809C2" w:rsidR="007F3DC0" w:rsidRDefault="007F3DC0" w:rsidP="00A868D4">
            <w:pPr>
              <w:rPr>
                <w:rFonts w:eastAsia="等线" w:hint="eastAsia"/>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3933B64F" w14:textId="6B005548" w:rsidR="007F3DC0" w:rsidRDefault="007F3DC0" w:rsidP="00A868D4">
            <w:pPr>
              <w:rPr>
                <w:rFonts w:eastAsia="等线"/>
                <w:sz w:val="20"/>
                <w:szCs w:val="20"/>
                <w:lang w:val="en-CA" w:eastAsia="zh-CN"/>
              </w:rPr>
            </w:pPr>
            <w:r>
              <w:rPr>
                <w:rFonts w:eastAsia="等线"/>
                <w:sz w:val="20"/>
                <w:szCs w:val="20"/>
                <w:lang w:val="en-CA" w:eastAsia="zh-CN"/>
              </w:rPr>
              <w:t xml:space="preserve">We can be supportive to introduce 2TA for </w:t>
            </w:r>
            <w:r>
              <w:rPr>
                <w:rFonts w:eastAsia="等线" w:hint="eastAsia"/>
                <w:sz w:val="20"/>
                <w:szCs w:val="20"/>
                <w:lang w:val="en-CA" w:eastAsia="zh-CN"/>
              </w:rPr>
              <w:t>asymmetric DL/UL scenario</w:t>
            </w:r>
            <w:r>
              <w:rPr>
                <w:rFonts w:eastAsia="等线"/>
                <w:sz w:val="20"/>
                <w:szCs w:val="20"/>
                <w:lang w:val="en-CA" w:eastAsia="zh-CN"/>
              </w:rPr>
              <w:t>, given there are other additional topics being discussed under MIMO, we can make a list of small items in RAN1 as recommendation to RAN for WID update.</w:t>
            </w: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7"/>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af7"/>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7"/>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7"/>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7"/>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7"/>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7"/>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7"/>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7"/>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7"/>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7"/>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7"/>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7"/>
        <w:numPr>
          <w:ilvl w:val="0"/>
          <w:numId w:val="8"/>
        </w:numPr>
      </w:pPr>
      <w:r>
        <w:lastRenderedPageBreak/>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7"/>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7"/>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7"/>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7"/>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7"/>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7"/>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7"/>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7"/>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7"/>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7"/>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7"/>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7"/>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7"/>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7"/>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3837" w14:textId="77777777" w:rsidR="003F4871" w:rsidRDefault="003F4871" w:rsidP="00391102">
      <w:r>
        <w:separator/>
      </w:r>
    </w:p>
  </w:endnote>
  <w:endnote w:type="continuationSeparator" w:id="0">
    <w:p w14:paraId="6030881D" w14:textId="77777777" w:rsidR="003F4871" w:rsidRDefault="003F487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D291" w14:textId="77777777" w:rsidR="003F4871" w:rsidRDefault="003F4871" w:rsidP="00391102">
      <w:r>
        <w:separator/>
      </w:r>
    </w:p>
  </w:footnote>
  <w:footnote w:type="continuationSeparator" w:id="0">
    <w:p w14:paraId="0582A742" w14:textId="77777777" w:rsidR="003F4871" w:rsidRDefault="003F487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1"/>
  </w:num>
  <w:num w:numId="8">
    <w:abstractNumId w:val="14"/>
  </w:num>
  <w:num w:numId="9">
    <w:abstractNumId w:val="17"/>
  </w:num>
  <w:num w:numId="10">
    <w:abstractNumId w:val="11"/>
  </w:num>
  <w:num w:numId="11">
    <w:abstractNumId w:val="24"/>
  </w:num>
  <w:num w:numId="12">
    <w:abstractNumId w:val="18"/>
  </w:num>
  <w:num w:numId="13">
    <w:abstractNumId w:val="23"/>
  </w:num>
  <w:num w:numId="14">
    <w:abstractNumId w:val="26"/>
  </w:num>
  <w:num w:numId="15">
    <w:abstractNumId w:val="7"/>
  </w:num>
  <w:num w:numId="16">
    <w:abstractNumId w:val="10"/>
  </w:num>
  <w:num w:numId="17">
    <w:abstractNumId w:val="19"/>
  </w:num>
  <w:num w:numId="18">
    <w:abstractNumId w:val="16"/>
  </w:num>
  <w:num w:numId="19">
    <w:abstractNumId w:val="27"/>
  </w:num>
  <w:num w:numId="20">
    <w:abstractNumId w:val="22"/>
  </w:num>
  <w:num w:numId="21">
    <w:abstractNumId w:val="4"/>
  </w:num>
  <w:num w:numId="22">
    <w:abstractNumId w:val="1"/>
  </w:num>
  <w:num w:numId="23">
    <w:abstractNumId w:val="3"/>
  </w:num>
  <w:num w:numId="24">
    <w:abstractNumId w:val="12"/>
  </w:num>
  <w:num w:numId="25">
    <w:abstractNumId w:val="20"/>
  </w:num>
  <w:num w:numId="26">
    <w:abstractNumId w:val="25"/>
  </w:num>
  <w:num w:numId="27">
    <w:abstractNumId w:val="8"/>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04CAB-88E5-4CCA-AC7E-5BE6E9C7A41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26</Pages>
  <Words>10690</Words>
  <Characters>60933</Characters>
  <Application>Microsoft Office Word</Application>
  <DocSecurity>0</DocSecurity>
  <Lines>507</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71481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2024-05-17T06:50:00Z</dcterms:created>
  <dcterms:modified xsi:type="dcterms:W3CDTF">2024-05-17T06:52:00Z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