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 xml:space="preserve">pathloss </w:t>
      </w:r>
      <w:proofErr w:type="gramStart"/>
      <w:r w:rsidR="00CA47BC">
        <w:rPr>
          <w:sz w:val="20"/>
          <w:szCs w:val="20"/>
        </w:rPr>
        <w:t>offset</w:t>
      </w:r>
      <w:proofErr w:type="gramEnd"/>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Alt2: PDCCH order DCI indicates one PL offset </w:t>
                  </w:r>
                  <w:proofErr w:type="gramStart"/>
                  <w:r w:rsidRPr="00F26455">
                    <w:rPr>
                      <w:rFonts w:eastAsia="等线" w:cs="Arial" w:hint="eastAsia"/>
                      <w:sz w:val="20"/>
                      <w:szCs w:val="18"/>
                    </w:rPr>
                    <w:t>value</w:t>
                  </w:r>
                  <w:proofErr w:type="gramEnd"/>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proofErr w:type="gramStart"/>
                  <w:r w:rsidRPr="00F26455">
                    <w:rPr>
                      <w:rFonts w:eastAsia="等线" w:cs="Arial"/>
                      <w:sz w:val="20"/>
                      <w:szCs w:val="18"/>
                    </w:rPr>
                    <w:t>transmission</w:t>
                  </w:r>
                  <w:proofErr w:type="gramEnd"/>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7"/>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w:t>
            </w:r>
            <w:proofErr w:type="spellStart"/>
            <w:r w:rsidR="00413CBF">
              <w:rPr>
                <w:rFonts w:eastAsia="等线"/>
                <w:sz w:val="20"/>
                <w:szCs w:val="20"/>
                <w:lang w:eastAsia="zh-CN"/>
              </w:rPr>
              <w:t>Spreadtrum</w:t>
            </w:r>
            <w:proofErr w:type="spellEnd"/>
            <w:r w:rsidR="00413CBF">
              <w:rPr>
                <w:rFonts w:eastAsia="等线"/>
                <w:sz w:val="20"/>
                <w:szCs w:val="20"/>
                <w:lang w:eastAsia="zh-CN"/>
              </w:rPr>
              <w:t xml:space="preserve">, </w:t>
            </w:r>
            <w:r w:rsidR="00901BAE">
              <w:rPr>
                <w:rFonts w:eastAsia="等线"/>
                <w:sz w:val="20"/>
                <w:szCs w:val="20"/>
                <w:lang w:eastAsia="zh-CN"/>
              </w:rPr>
              <w:t xml:space="preserve">Lenovo, </w:t>
            </w:r>
            <w:r w:rsidR="00746188">
              <w:rPr>
                <w:rFonts w:eastAsia="等线"/>
                <w:sz w:val="20"/>
                <w:szCs w:val="20"/>
                <w:lang w:eastAsia="zh-CN"/>
              </w:rPr>
              <w:t xml:space="preserve">Ericsson, </w:t>
            </w:r>
            <w:proofErr w:type="spellStart"/>
            <w:r w:rsidR="00831A46">
              <w:rPr>
                <w:rFonts w:eastAsia="等线"/>
                <w:sz w:val="20"/>
                <w:szCs w:val="20"/>
                <w:lang w:eastAsia="zh-CN"/>
              </w:rPr>
              <w:t>Transsion</w:t>
            </w:r>
            <w:proofErr w:type="spellEnd"/>
            <w:r w:rsidR="00831A46">
              <w:rPr>
                <w:rFonts w:eastAsia="等线"/>
                <w:sz w:val="20"/>
                <w:szCs w:val="20"/>
                <w:lang w:eastAsia="zh-CN"/>
              </w:rPr>
              <w:t>(</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w:t>
            </w:r>
            <w:proofErr w:type="gramStart"/>
            <w:r w:rsidR="003E2D6D">
              <w:rPr>
                <w:rFonts w:eastAsia="等线"/>
                <w:color w:val="3333FF"/>
                <w:sz w:val="20"/>
                <w:szCs w:val="20"/>
                <w:lang w:eastAsia="zh-CN"/>
              </w:rPr>
              <w:t xml:space="preserve">to </w:t>
            </w:r>
            <w:r w:rsidR="00A241A7">
              <w:rPr>
                <w:rFonts w:eastAsia="等线"/>
                <w:color w:val="3333FF"/>
                <w:sz w:val="20"/>
                <w:szCs w:val="20"/>
                <w:lang w:eastAsia="zh-CN"/>
              </w:rPr>
              <w:t>move</w:t>
            </w:r>
            <w:proofErr w:type="gramEnd"/>
            <w:r w:rsidR="00A241A7">
              <w:rPr>
                <w:rFonts w:eastAsia="等线"/>
                <w:color w:val="3333FF"/>
                <w:sz w:val="20"/>
                <w:szCs w:val="20"/>
                <w:lang w:eastAsia="zh-CN"/>
              </w:rPr>
              <w:t xml:space="preser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w:t>
            </w:r>
            <w:proofErr w:type="gramStart"/>
            <w:r w:rsidRPr="00F26455">
              <w:rPr>
                <w:rFonts w:eastAsia="等线" w:cs="Arial"/>
                <w:sz w:val="20"/>
                <w:szCs w:val="18"/>
              </w:rPr>
              <w:t>field</w:t>
            </w:r>
            <w:proofErr w:type="gramEnd"/>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 xml:space="preserve">For the association between PL offset and joint/UL TCI state, consider and </w:t>
                  </w:r>
                  <w:proofErr w:type="gramStart"/>
                  <w:r w:rsidRPr="00B63952">
                    <w:rPr>
                      <w:rFonts w:eastAsia="等线" w:cs="Batang"/>
                      <w:sz w:val="20"/>
                      <w:szCs w:val="18"/>
                    </w:rPr>
                    <w:t>down-select</w:t>
                  </w:r>
                  <w:proofErr w:type="gramEnd"/>
                  <w:r w:rsidRPr="00B63952">
                    <w:rPr>
                      <w:rFonts w:eastAsia="等线" w:cs="Batang"/>
                      <w:sz w:val="20"/>
                      <w:szCs w:val="18"/>
                    </w:rPr>
                    <w:t xml:space="preserve">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Alt1a: One PL offset value is configured in a joint or UL TCI state by RRC </w:t>
                  </w:r>
                  <w:proofErr w:type="gramStart"/>
                  <w:r w:rsidRPr="00B63952">
                    <w:rPr>
                      <w:rFonts w:eastAsia="等线" w:cs="Batang"/>
                      <w:sz w:val="20"/>
                      <w:szCs w:val="18"/>
                    </w:rPr>
                    <w:t>only</w:t>
                  </w:r>
                  <w:proofErr w:type="gramEnd"/>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等线" w:cs="Batang"/>
                      <w:sz w:val="20"/>
                      <w:szCs w:val="18"/>
                    </w:rPr>
                    <w:t>configuration</w:t>
                  </w:r>
                  <w:proofErr w:type="gramEnd"/>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 xml:space="preserve">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w:t>
            </w:r>
            <w:proofErr w:type="gramStart"/>
            <w:r w:rsidRPr="00413CBF">
              <w:rPr>
                <w:rFonts w:eastAsia="等线"/>
                <w:sz w:val="20"/>
                <w:szCs w:val="20"/>
                <w:lang w:val="en-CA" w:eastAsia="zh-CN"/>
              </w:rPr>
              <w:t>configurations</w:t>
            </w:r>
            <w:proofErr w:type="gramEnd"/>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proofErr w:type="spellStart"/>
            <w:r w:rsidR="003D5B56" w:rsidRPr="003D5B56">
              <w:rPr>
                <w:rFonts w:eastAsia="等线"/>
                <w:lang w:eastAsia="zh-CN"/>
              </w:rPr>
              <w:t>HiSilicon</w:t>
            </w:r>
            <w:proofErr w:type="spellEnd"/>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proofErr w:type="spellStart"/>
            <w:r w:rsidR="00893BC8">
              <w:rPr>
                <w:rFonts w:eastAsia="等线"/>
                <w:lang w:eastAsia="zh-CN"/>
              </w:rPr>
              <w:t>InterDigital</w:t>
            </w:r>
            <w:proofErr w:type="spellEnd"/>
            <w:r w:rsidR="00893BC8">
              <w:rPr>
                <w:rFonts w:eastAsia="等线"/>
                <w:lang w:val="en-US"/>
              </w:rPr>
              <w:t xml:space="preserve">, </w:t>
            </w:r>
            <w:r w:rsidR="00A17F44">
              <w:rPr>
                <w:rFonts w:eastAsia="等线"/>
              </w:rPr>
              <w:t>MTK</w:t>
            </w:r>
            <w:r w:rsidR="00413CBF">
              <w:rPr>
                <w:rFonts w:eastAsia="等线"/>
              </w:rPr>
              <w:t xml:space="preserve">, </w:t>
            </w:r>
            <w:proofErr w:type="spellStart"/>
            <w:r w:rsidR="00413CBF">
              <w:rPr>
                <w:rFonts w:eastAsia="等线"/>
              </w:rPr>
              <w:t>Spreadtrum</w:t>
            </w:r>
            <w:proofErr w:type="spellEnd"/>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proofErr w:type="spellStart"/>
            <w:r w:rsidR="00831A46">
              <w:rPr>
                <w:rFonts w:eastAsia="等线"/>
                <w:lang w:eastAsia="zh-CN"/>
              </w:rPr>
              <w:t>Transsion</w:t>
            </w:r>
            <w:proofErr w:type="spellEnd"/>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xml:space="preserve">), </w:t>
            </w:r>
            <w:proofErr w:type="spellStart"/>
            <w:r w:rsidR="00B24C21">
              <w:rPr>
                <w:rFonts w:eastAsia="等线"/>
                <w:lang w:eastAsia="zh-CN"/>
              </w:rPr>
              <w:t>ASUSTeK</w:t>
            </w:r>
            <w:proofErr w:type="spellEnd"/>
            <w:ins w:id="1" w:author="作者"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proofErr w:type="spellStart"/>
            <w:r w:rsidR="00280BE2" w:rsidRPr="00280BE2">
              <w:rPr>
                <w:rFonts w:eastAsia="等线"/>
              </w:rPr>
              <w:t>ASUSTeK</w:t>
            </w:r>
            <w:proofErr w:type="spellEnd"/>
            <w:r w:rsidR="004B0FB9">
              <w:rPr>
                <w:rFonts w:eastAsia="等线"/>
              </w:rPr>
              <w:t xml:space="preserve">, </w:t>
            </w:r>
            <w:proofErr w:type="spellStart"/>
            <w:r w:rsidR="004B0FB9">
              <w:rPr>
                <w:rFonts w:eastAsia="等线"/>
              </w:rPr>
              <w:t>Transsion</w:t>
            </w:r>
            <w:proofErr w:type="spellEnd"/>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w:t>
            </w:r>
            <w:proofErr w:type="gramStart"/>
            <w:r w:rsidR="00E15DFB">
              <w:rPr>
                <w:rFonts w:eastAsia="等线"/>
                <w:color w:val="3333FF"/>
                <w:sz w:val="20"/>
                <w:szCs w:val="20"/>
                <w:lang w:val="en-CA" w:eastAsia="zh-CN"/>
              </w:rPr>
              <w:t>exactly</w:t>
            </w:r>
            <w:proofErr w:type="gramEnd"/>
            <w:r w:rsidR="00E15DFB">
              <w:rPr>
                <w:rFonts w:eastAsia="等线"/>
                <w:color w:val="3333FF"/>
                <w:sz w:val="20"/>
                <w:szCs w:val="20"/>
                <w:lang w:val="en-CA" w:eastAsia="zh-CN"/>
              </w:rPr>
              <w:t xml:space="preserve">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 xml:space="preserve">It seems to be </w:t>
            </w:r>
            <w:proofErr w:type="gramStart"/>
            <w:r w:rsidR="00146B38">
              <w:rPr>
                <w:rFonts w:eastAsia="等线"/>
                <w:color w:val="3333FF"/>
                <w:sz w:val="20"/>
                <w:szCs w:val="20"/>
                <w:lang w:val="en-CA" w:eastAsia="zh-CN"/>
              </w:rPr>
              <w:t>an</w:t>
            </w:r>
            <w:proofErr w:type="gramEnd"/>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等线" w:cs="Batang"/>
                <w:sz w:val="20"/>
                <w:szCs w:val="18"/>
              </w:rPr>
              <w:t>configuration</w:t>
            </w:r>
            <w:proofErr w:type="gramEnd"/>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Pr="000D41BA" w:rsidRDefault="00000000" w:rsidP="00477376">
            <w:pPr>
              <w:pStyle w:val="0Maintext"/>
              <w:rPr>
                <w:rFonts w:eastAsia="等线"/>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等线"/>
                <w:lang w:val="sv-SE"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w:t>
            </w:r>
            <w:proofErr w:type="gramStart"/>
            <w:r>
              <w:rPr>
                <w:rFonts w:eastAsia="等线"/>
                <w:lang w:val="en-CA" w:eastAsia="zh-CN"/>
              </w:rPr>
              <w:t>a</w:t>
            </w:r>
            <w:proofErr w:type="gramEnd"/>
            <w:r>
              <w:rPr>
                <w:rFonts w:eastAsia="等线"/>
                <w:lang w:val="en-CA" w:eastAsia="zh-CN"/>
              </w:rPr>
              <w:t xml:space="preserve"> SRS transmission, the UE determines the SRS transmit power as:</w:t>
            </w:r>
          </w:p>
          <w:p w14:paraId="69F912B8" w14:textId="0191FA9B" w:rsidR="00477376" w:rsidRPr="00F1740A" w:rsidRDefault="00000000"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作者"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作者" w:date="2024-05-15T21:34:00Z">
              <w:r>
                <w:rPr>
                  <w:rFonts w:eastAsia="等线"/>
                </w:rPr>
                <w:t xml:space="preserve">Note: </w:t>
              </w:r>
            </w:ins>
            <m:oMath>
              <m:sSub>
                <m:sSubPr>
                  <m:ctrlPr>
                    <w:ins w:id="5" w:author="作者" w:date="2024-05-15T21:34:00Z">
                      <w:rPr>
                        <w:rFonts w:ascii="Cambria Math" w:hAnsi="Cambria Math"/>
                      </w:rPr>
                    </w:ins>
                  </m:ctrlPr>
                </m:sSubPr>
                <m:e>
                  <m:r>
                    <w:ins w:id="6" w:author="作者" w:date="2024-05-15T21:34:00Z">
                      <w:rPr>
                        <w:rFonts w:ascii="Cambria Math" w:hAnsi="Cambria Math"/>
                      </w:rPr>
                      <m:t>G</m:t>
                    </w:ins>
                  </m:r>
                </m:e>
                <m:sub>
                  <m:r>
                    <w:ins w:id="7" w:author="作者" w:date="2024-05-15T21:34:00Z">
                      <w:rPr>
                        <w:rFonts w:ascii="Cambria Math" w:hAnsi="Cambria Math"/>
                      </w:rPr>
                      <m:t>b</m:t>
                    </w:ins>
                  </m:r>
                  <m:r>
                    <w:ins w:id="8" w:author="作者" w:date="2024-05-15T21:34:00Z">
                      <m:rPr>
                        <m:sty m:val="p"/>
                      </m:rPr>
                      <w:rPr>
                        <w:rFonts w:ascii="Cambria Math" w:hAnsi="Cambria Math"/>
                      </w:rPr>
                      <m:t>,</m:t>
                    </w:ins>
                  </m:r>
                  <m:r>
                    <w:ins w:id="9" w:author="作者" w:date="2024-05-15T21:34:00Z">
                      <w:rPr>
                        <w:rFonts w:ascii="Cambria Math" w:hAnsi="Cambria Math"/>
                      </w:rPr>
                      <m:t>f</m:t>
                    </w:ins>
                  </m:r>
                  <m:r>
                    <w:ins w:id="10" w:author="作者" w:date="2024-05-15T21:34:00Z">
                      <m:rPr>
                        <m:sty m:val="p"/>
                      </m:rPr>
                      <w:rPr>
                        <w:rFonts w:ascii="Cambria Math" w:hAnsi="Cambria Math"/>
                      </w:rPr>
                      <m:t>,</m:t>
                    </w:ins>
                  </m:r>
                  <m:r>
                    <w:ins w:id="11" w:author="作者" w:date="2024-05-15T21:34:00Z">
                      <w:rPr>
                        <w:rFonts w:ascii="Cambria Math" w:hAnsi="Cambria Math"/>
                      </w:rPr>
                      <m:t>c</m:t>
                    </w:ins>
                  </m:r>
                </m:sub>
              </m:sSub>
              <m:d>
                <m:dPr>
                  <m:ctrlPr>
                    <w:ins w:id="12" w:author="作者" w:date="2024-05-15T21:34:00Z">
                      <w:rPr>
                        <w:rFonts w:ascii="Cambria Math" w:hAnsi="Cambria Math"/>
                      </w:rPr>
                    </w:ins>
                  </m:ctrlPr>
                </m:dPr>
                <m:e>
                  <m:r>
                    <w:ins w:id="13" w:author="作者" w:date="2024-05-15T21:34:00Z">
                      <w:rPr>
                        <w:rFonts w:ascii="Cambria Math" w:hAnsi="Cambria Math"/>
                      </w:rPr>
                      <m:t>i</m:t>
                    </w:ins>
                  </m:r>
                </m:e>
              </m:d>
            </m:oMath>
            <w:ins w:id="14" w:author="作者"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w:t>
            </w:r>
            <w:proofErr w:type="gramStart"/>
            <w:r w:rsidR="00270D48">
              <w:rPr>
                <w:rFonts w:eastAsia="等线"/>
              </w:rPr>
              <w:t>offset</w:t>
            </w:r>
            <w:proofErr w:type="gramEnd"/>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000000"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w:t>
            </w:r>
            <w:proofErr w:type="spellStart"/>
            <w:r w:rsidRPr="00936A82">
              <w:rPr>
                <w:rFonts w:eastAsia="等线" w:cs="Arial" w:hint="eastAsia"/>
                <w:sz w:val="20"/>
                <w:szCs w:val="18"/>
                <w:lang w:val="en-CA"/>
              </w:rPr>
              <w:t>gNB</w:t>
            </w:r>
            <w:r w:rsidRPr="00936A82">
              <w:rPr>
                <w:rFonts w:eastAsia="等线" w:cs="Arial"/>
                <w:sz w:val="20"/>
                <w:szCs w:val="18"/>
                <w:lang w:val="en-CA"/>
              </w:rPr>
              <w:t>’s</w:t>
            </w:r>
            <w:proofErr w:type="spellEnd"/>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 xml:space="preserve">from specification point of </w:t>
            </w:r>
            <w:proofErr w:type="gramStart"/>
            <w:r w:rsidRPr="00936A82">
              <w:rPr>
                <w:rFonts w:eastAsia="等线" w:cs="Arial"/>
                <w:sz w:val="20"/>
                <w:szCs w:val="18"/>
                <w:lang w:val="en-CA"/>
              </w:rPr>
              <w:t>view</w:t>
            </w:r>
            <w:proofErr w:type="gramEnd"/>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xml:space="preserve">, </w:t>
            </w:r>
            <w:proofErr w:type="spellStart"/>
            <w:proofErr w:type="gramStart"/>
            <w:r w:rsidR="00280BE2">
              <w:rPr>
                <w:rFonts w:eastAsia="等线"/>
                <w:sz w:val="20"/>
                <w:szCs w:val="20"/>
                <w:lang w:val="en-CA" w:eastAsia="zh-CN"/>
              </w:rPr>
              <w:t>NEC</w:t>
            </w:r>
            <w:ins w:id="16" w:author="作者" w:date="2024-05-15T10:54:00Z">
              <w:r w:rsidR="0066526F">
                <w:rPr>
                  <w:rFonts w:eastAsia="等线"/>
                  <w:sz w:val="20"/>
                  <w:szCs w:val="20"/>
                  <w:lang w:val="en-CA" w:eastAsia="zh-CN"/>
                </w:rPr>
                <w:t>,Xiaomi</w:t>
              </w:r>
              <w:proofErr w:type="spellEnd"/>
              <w:proofErr w:type="gramEnd"/>
              <w:r w:rsidR="0066526F">
                <w:rPr>
                  <w:rFonts w:eastAsia="等线"/>
                  <w:sz w:val="20"/>
                  <w:szCs w:val="20"/>
                  <w:lang w:val="en-CA" w:eastAsia="zh-CN"/>
                </w:rPr>
                <w:t>,</w:t>
              </w:r>
            </w:ins>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 xml:space="preserve">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xml:space="preserve">. So, I would like </w:t>
            </w:r>
            <w:proofErr w:type="gramStart"/>
            <w:r>
              <w:rPr>
                <w:rFonts w:eastAsia="等线"/>
                <w:color w:val="0000FF"/>
                <w:sz w:val="20"/>
                <w:szCs w:val="20"/>
                <w:lang w:val="en-CA" w:eastAsia="zh-CN"/>
              </w:rPr>
              <w:t>make</w:t>
            </w:r>
            <w:proofErr w:type="gramEnd"/>
            <w:r>
              <w:rPr>
                <w:rFonts w:eastAsia="等线"/>
                <w:color w:val="0000FF"/>
                <w:sz w:val="20"/>
                <w:szCs w:val="20"/>
                <w:lang w:val="en-CA" w:eastAsia="zh-CN"/>
              </w:rPr>
              <w:t xml:space="preserv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17" w:name="OLE_LINK22"/>
            <w:r>
              <w:rPr>
                <w:rFonts w:eastAsia="等线"/>
                <w:sz w:val="20"/>
                <w:szCs w:val="20"/>
                <w:lang w:val="en-CA" w:eastAsia="zh-CN"/>
              </w:rPr>
              <w:t>When this joint/UL TCI state is activated and it is in the current active TCI state list</w:t>
            </w:r>
            <w:bookmarkEnd w:id="1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1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18"/>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 xml:space="preserve">For FR1: one joint TCI state or one DL TCI state + one UL TCI state can be mapped to one DCI </w:t>
            </w:r>
            <w:proofErr w:type="gramStart"/>
            <w:r>
              <w:rPr>
                <w:rFonts w:eastAsia="等线"/>
                <w:sz w:val="20"/>
                <w:szCs w:val="20"/>
                <w:lang w:val="en-CA" w:eastAsia="zh-CN"/>
              </w:rPr>
              <w:t>codepoint</w:t>
            </w:r>
            <w:proofErr w:type="gramEnd"/>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 xml:space="preserve">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492" w:type="dxa"/>
        <w:tblInd w:w="-5" w:type="dxa"/>
        <w:tblLook w:val="04A0" w:firstRow="1" w:lastRow="0" w:firstColumn="1" w:lastColumn="0" w:noHBand="0" w:noVBand="1"/>
      </w:tblPr>
      <w:tblGrid>
        <w:gridCol w:w="1150"/>
        <w:gridCol w:w="8342"/>
      </w:tblGrid>
      <w:tr w:rsidR="006749DF" w14:paraId="0D41EC0B" w14:textId="77777777" w:rsidTr="00C20BEC">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0BEC">
        <w:tc>
          <w:tcPr>
            <w:tcW w:w="1150"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342"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C20BEC">
        <w:tc>
          <w:tcPr>
            <w:tcW w:w="1150"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342"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0BEC">
        <w:tc>
          <w:tcPr>
            <w:tcW w:w="1150" w:type="dxa"/>
          </w:tcPr>
          <w:p w14:paraId="4ED70681" w14:textId="48AB98F4" w:rsidR="00214957" w:rsidRPr="0069293E" w:rsidRDefault="000C2C12"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342"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19" w:name="OLE_LINK24"/>
            <w:r w:rsidR="00281023" w:rsidRPr="00281023">
              <w:rPr>
                <w:rFonts w:eastAsia="等线"/>
                <w:sz w:val="20"/>
                <w:szCs w:val="20"/>
                <w:lang w:val="en-CA" w:eastAsia="zh-CN"/>
              </w:rPr>
              <w:t>PDCCH order triggered CFRA</w:t>
            </w:r>
            <w:bookmarkEnd w:id="1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20" w:name="OLE_LINK21"/>
            <w:r w:rsidR="00B03221">
              <w:rPr>
                <w:rFonts w:eastAsia="等线"/>
                <w:sz w:val="20"/>
                <w:szCs w:val="20"/>
                <w:lang w:val="en-CA" w:eastAsia="zh-CN"/>
              </w:rPr>
              <w:t>O</w:t>
            </w:r>
            <w:r w:rsidR="00B03221">
              <w:rPr>
                <w:rFonts w:eastAsia="等线" w:hint="eastAsia"/>
                <w:sz w:val="20"/>
                <w:szCs w:val="20"/>
                <w:lang w:val="en-CA" w:eastAsia="zh-CN"/>
              </w:rPr>
              <w:t>k</w:t>
            </w:r>
            <w:bookmarkEnd w:id="2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w:t>
            </w:r>
            <w:proofErr w:type="spellStart"/>
            <w:r w:rsidR="00B03221">
              <w:rPr>
                <w:rFonts w:eastAsia="等线"/>
                <w:sz w:val="20"/>
                <w:szCs w:val="20"/>
                <w:lang w:val="en-CA" w:eastAsia="zh-CN"/>
              </w:rPr>
              <w:t>gNB’s</w:t>
            </w:r>
            <w:proofErr w:type="spellEnd"/>
            <w:r w:rsidR="00B03221">
              <w:rPr>
                <w:rFonts w:eastAsia="等线"/>
                <w:sz w:val="20"/>
                <w:szCs w:val="20"/>
                <w:lang w:val="en-CA" w:eastAsia="zh-CN"/>
              </w:rPr>
              <w:t xml:space="preserve">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 xml:space="preserve">when this joint/UL TCI state is </w:t>
            </w:r>
            <w:proofErr w:type="gramStart"/>
            <w:r w:rsidR="00A24327">
              <w:rPr>
                <w:rFonts w:eastAsia="等线"/>
                <w:sz w:val="20"/>
                <w:szCs w:val="20"/>
                <w:lang w:val="en-CA" w:eastAsia="zh-CN"/>
              </w:rPr>
              <w:t>activated</w:t>
            </w:r>
            <w:proofErr w:type="gramEnd"/>
            <w:r w:rsidR="00A24327">
              <w:rPr>
                <w:rFonts w:eastAsia="等线"/>
                <w:sz w:val="20"/>
                <w:szCs w:val="20"/>
                <w:lang w:val="en-CA" w:eastAsia="zh-CN"/>
              </w:rPr>
              <w:t xml:space="preserve">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0BEC">
        <w:tc>
          <w:tcPr>
            <w:tcW w:w="1150"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342"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w:t>
            </w:r>
            <w:proofErr w:type="gramStart"/>
            <w:r>
              <w:rPr>
                <w:rFonts w:cs="Times New Roman"/>
                <w:sz w:val="20"/>
                <w:szCs w:val="20"/>
              </w:rPr>
              <w:t>in order to</w:t>
            </w:r>
            <w:proofErr w:type="gramEnd"/>
            <w:r>
              <w:rPr>
                <w:rFonts w:cs="Times New Roman"/>
                <w:sz w:val="20"/>
                <w:szCs w:val="20"/>
              </w:rPr>
              <w:t xml:space="preserve">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0BEC">
        <w:tc>
          <w:tcPr>
            <w:tcW w:w="1150"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0BEC">
        <w:tc>
          <w:tcPr>
            <w:tcW w:w="1150"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342"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0BEC">
        <w:tc>
          <w:tcPr>
            <w:tcW w:w="1150"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342"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proofErr w:type="gramStart"/>
            <w:r>
              <w:rPr>
                <w:rFonts w:eastAsia="等线"/>
                <w:sz w:val="20"/>
                <w:szCs w:val="20"/>
                <w:lang w:val="en-CA" w:eastAsia="zh-CN"/>
              </w:rPr>
              <w:t>Last but not least</w:t>
            </w:r>
            <w:proofErr w:type="gramEnd"/>
            <w:r>
              <w:rPr>
                <w:rFonts w:eastAsia="等线"/>
                <w:sz w:val="20"/>
                <w:szCs w:val="20"/>
                <w:lang w:val="en-CA" w:eastAsia="zh-CN"/>
              </w:rPr>
              <w:t xml:space="preserve">,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0BEC">
        <w:tc>
          <w:tcPr>
            <w:tcW w:w="1150"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 xml:space="preserve">Huawei, </w:t>
            </w:r>
            <w:proofErr w:type="spellStart"/>
            <w:r>
              <w:rPr>
                <w:rFonts w:eastAsia="等线"/>
                <w:sz w:val="20"/>
                <w:szCs w:val="20"/>
                <w:lang w:eastAsia="zh-CN"/>
              </w:rPr>
              <w:t>HiSilicon</w:t>
            </w:r>
            <w:proofErr w:type="spellEnd"/>
          </w:p>
        </w:tc>
        <w:tc>
          <w:tcPr>
            <w:tcW w:w="8342"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7"/>
              <w:ind w:left="420"/>
              <w:rPr>
                <w:rFonts w:cs="Times New Roman"/>
                <w:szCs w:val="22"/>
                <w:lang w:eastAsia="en-US"/>
              </w:rPr>
            </w:pPr>
          </w:p>
          <w:p w14:paraId="5ED14DB2" w14:textId="724EA285" w:rsidR="00093660" w:rsidRDefault="00093660" w:rsidP="00093660">
            <w:pPr>
              <w:pStyle w:val="af7"/>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7"/>
              <w:ind w:left="420"/>
              <w:rPr>
                <w:rFonts w:cs="Times New Roman"/>
                <w:szCs w:val="22"/>
              </w:rPr>
            </w:pPr>
            <w:r w:rsidRPr="004C19F6">
              <w:rPr>
                <w:rFonts w:cs="Times New Roman"/>
                <w:szCs w:val="22"/>
              </w:rPr>
              <w:t xml:space="preserve"> </w:t>
            </w:r>
          </w:p>
          <w:p w14:paraId="0C00F474" w14:textId="77777777"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7"/>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7"/>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 xml:space="preserve">PHR can be triggered if the change in PL is more than a threshold (see the bottom of this comment). RAN1 should ensure that the text used in 38.321 for triggering conditions accounts for PL offset as well. Therefore, we suggest </w:t>
            </w:r>
            <w:proofErr w:type="gramStart"/>
            <w:r w:rsidR="001C0169">
              <w:t>to add</w:t>
            </w:r>
            <w:proofErr w:type="gramEnd"/>
            <w:r w:rsidR="001C0169">
              <w:t xml:space="preserve"> the following FFS to both Proposal 1.4 and 1.4b:</w:t>
            </w:r>
          </w:p>
          <w:p w14:paraId="4BE3E3DC" w14:textId="77777777" w:rsidR="001C0169" w:rsidRDefault="001C0169" w:rsidP="00ED1722"/>
          <w:p w14:paraId="565702A7" w14:textId="2CC76D11" w:rsidR="001C0169" w:rsidRDefault="001C0169" w:rsidP="00ED1722">
            <w:r>
              <w:t xml:space="preserve">-FFS: </w:t>
            </w:r>
            <w:proofErr w:type="gramStart"/>
            <w:r>
              <w:t>Whether or not</w:t>
            </w:r>
            <w:proofErr w:type="gramEnd"/>
            <w:r>
              <w:t xml:space="preserve"> PHR triggering conditions in 38.321 need to be modified to account for PL offset. </w:t>
            </w:r>
          </w:p>
          <w:p w14:paraId="777EE7D9" w14:textId="5A916505" w:rsidR="001C0169" w:rsidRDefault="001C0169" w:rsidP="00ED1722"/>
          <w:tbl>
            <w:tblPr>
              <w:tblStyle w:val="af3"/>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w:t>
                  </w:r>
                  <w:proofErr w:type="spellEnd"/>
                  <w:r w:rsidRPr="00724937">
                    <w:rPr>
                      <w:i/>
                      <w:lang w:val="en-US"/>
                    </w:rPr>
                    <w:t>-Tx-</w:t>
                  </w:r>
                  <w:proofErr w:type="spellStart"/>
                  <w:r w:rsidRPr="00724937">
                    <w:rPr>
                      <w:i/>
                      <w:lang w:val="en-US"/>
                    </w:rPr>
                    <w:t>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w:t>
            </w:r>
            <w:proofErr w:type="gramStart"/>
            <w:r w:rsidR="00E34974">
              <w:rPr>
                <w:rFonts w:eastAsia="等线"/>
                <w:sz w:val="20"/>
                <w:szCs w:val="20"/>
                <w:lang w:val="en-CA" w:eastAsia="zh-CN"/>
              </w:rPr>
              <w:t>activated</w:t>
            </w:r>
            <w:proofErr w:type="gramEnd"/>
            <w:r w:rsidR="00E34974">
              <w:rPr>
                <w:rFonts w:eastAsia="等线"/>
                <w:sz w:val="20"/>
                <w:szCs w:val="20"/>
                <w:lang w:val="en-CA" w:eastAsia="zh-CN"/>
              </w:rPr>
              <w:t xml:space="preserve">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3"/>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2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 xml:space="preserve">For the asymmetric DL </w:t>
                  </w:r>
                  <w:proofErr w:type="spellStart"/>
                  <w:r w:rsidRPr="00D85460">
                    <w:rPr>
                      <w:rFonts w:ascii="Times" w:eastAsia="等线" w:hAnsi="Times" w:cs="Batang"/>
                      <w:sz w:val="20"/>
                      <w:szCs w:val="20"/>
                      <w:lang w:val="en-GB" w:eastAsia="en-US"/>
                    </w:rPr>
                    <w:t>sTRP</w:t>
                  </w:r>
                  <w:proofErr w:type="spellEnd"/>
                  <w:r w:rsidRPr="00D85460">
                    <w:rPr>
                      <w:rFonts w:ascii="Times" w:eastAsia="等线" w:hAnsi="Times" w:cs="Batang"/>
                      <w:sz w:val="20"/>
                      <w:szCs w:val="20"/>
                      <w:lang w:val="en-GB" w:eastAsia="en-US"/>
                    </w:rPr>
                    <w:t xml:space="preserve">/UL </w:t>
                  </w:r>
                  <w:proofErr w:type="spellStart"/>
                  <w:r w:rsidRPr="00D85460">
                    <w:rPr>
                      <w:rFonts w:ascii="Times" w:eastAsia="等线" w:hAnsi="Times" w:cs="Batang"/>
                      <w:sz w:val="20"/>
                      <w:szCs w:val="20"/>
                      <w:lang w:val="en-GB" w:eastAsia="en-US"/>
                    </w:rPr>
                    <w:t>mTRP</w:t>
                  </w:r>
                  <w:proofErr w:type="spellEnd"/>
                  <w:r w:rsidRPr="00D85460">
                    <w:rPr>
                      <w:rFonts w:ascii="Times" w:eastAsia="等线"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 xml:space="preserve">Joint TCI state mode can be configured at least for </w:t>
                  </w:r>
                  <w:proofErr w:type="gramStart"/>
                  <w:r w:rsidRPr="00D85460">
                    <w:rPr>
                      <w:rFonts w:ascii="Times" w:hAnsi="Times" w:cs="Batang"/>
                      <w:sz w:val="20"/>
                      <w:szCs w:val="20"/>
                      <w:lang w:val="en-GB"/>
                    </w:rPr>
                    <w:t>FR1</w:t>
                  </w:r>
                  <w:proofErr w:type="gramEnd"/>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C20BEC">
        <w:tc>
          <w:tcPr>
            <w:tcW w:w="1150"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342"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i.e.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F1135D" w14:paraId="0F1012B9" w14:textId="77777777" w:rsidTr="00C20BEC">
        <w:tc>
          <w:tcPr>
            <w:tcW w:w="1150" w:type="dxa"/>
          </w:tcPr>
          <w:p w14:paraId="5C49ED69" w14:textId="410D508B" w:rsidR="00F1135D" w:rsidRDefault="00F1135D" w:rsidP="00F1135D">
            <w:pPr>
              <w:rPr>
                <w:rFonts w:eastAsia="等线"/>
                <w:sz w:val="20"/>
                <w:szCs w:val="20"/>
                <w:lang w:eastAsia="zh-CN"/>
              </w:rPr>
            </w:pPr>
            <w:r>
              <w:rPr>
                <w:rFonts w:eastAsia="等线"/>
                <w:sz w:val="20"/>
                <w:szCs w:val="20"/>
                <w:lang w:eastAsia="zh-CN"/>
              </w:rPr>
              <w:t>NEC</w:t>
            </w:r>
          </w:p>
        </w:tc>
        <w:tc>
          <w:tcPr>
            <w:tcW w:w="8342" w:type="dxa"/>
          </w:tcPr>
          <w:p w14:paraId="36D7C90D" w14:textId="77777777" w:rsidR="00F1135D" w:rsidRDefault="00F1135D" w:rsidP="00F1135D">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Pr>
                <w:rFonts w:eastAsia="等线"/>
                <w:sz w:val="20"/>
                <w:szCs w:val="20"/>
                <w:lang w:val="en-CA" w:eastAsia="zh-CN"/>
              </w:rPr>
              <w:t>We can accept alt 1 if it is the majority view.</w:t>
            </w:r>
          </w:p>
          <w:p w14:paraId="0F48C86C" w14:textId="77777777" w:rsidR="00F1135D" w:rsidRDefault="00F1135D" w:rsidP="00F1135D">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Pr>
                <w:rFonts w:eastAsia="等线"/>
                <w:sz w:val="20"/>
                <w:szCs w:val="20"/>
                <w:lang w:val="en-CA" w:eastAsia="zh-CN"/>
              </w:rPr>
              <w:t>s</w:t>
            </w:r>
            <w:r w:rsidRPr="003E2B11">
              <w:rPr>
                <w:rFonts w:eastAsia="等线"/>
                <w:sz w:val="20"/>
                <w:szCs w:val="20"/>
                <w:lang w:val="en-CA" w:eastAsia="zh-CN"/>
              </w:rPr>
              <w:t>upport.</w:t>
            </w:r>
            <w:r>
              <w:rPr>
                <w:rFonts w:eastAsia="等线"/>
                <w:sz w:val="20"/>
                <w:szCs w:val="20"/>
                <w:lang w:val="en-CA" w:eastAsia="zh-CN"/>
              </w:rPr>
              <w:t xml:space="preserve"> </w:t>
            </w:r>
          </w:p>
          <w:p w14:paraId="3599F047"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4a and 1.4b: </w:t>
            </w:r>
            <w:r>
              <w:rPr>
                <w:rFonts w:eastAsia="等线"/>
                <w:sz w:val="20"/>
                <w:szCs w:val="20"/>
                <w:lang w:val="en-CA" w:eastAsia="zh-CN"/>
              </w:rPr>
              <w:t>support</w:t>
            </w:r>
          </w:p>
          <w:p w14:paraId="6DA39ABF"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5: </w:t>
            </w:r>
            <w:r>
              <w:rPr>
                <w:rFonts w:eastAsia="等线"/>
                <w:sz w:val="20"/>
                <w:szCs w:val="20"/>
                <w:lang w:val="en-CA" w:eastAsia="zh-CN"/>
              </w:rPr>
              <w:t>support</w:t>
            </w:r>
          </w:p>
          <w:p w14:paraId="3874921D" w14:textId="77777777" w:rsidR="00F1135D" w:rsidRDefault="00F1135D" w:rsidP="00F1135D">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xml:space="preserve">: </w:t>
            </w:r>
            <w:r>
              <w:rPr>
                <w:rFonts w:eastAsia="等线"/>
                <w:sz w:val="20"/>
                <w:szCs w:val="20"/>
                <w:lang w:val="en-CA" w:eastAsia="zh-CN"/>
              </w:rPr>
              <w:t>support</w:t>
            </w:r>
          </w:p>
          <w:p w14:paraId="1B25AAA4" w14:textId="39419495" w:rsidR="00F1135D" w:rsidRDefault="00F1135D" w:rsidP="00F1135D">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Pr>
                <w:rFonts w:eastAsia="等线" w:hint="eastAsia"/>
                <w:b/>
                <w:sz w:val="20"/>
                <w:szCs w:val="20"/>
                <w:lang w:val="en-CA" w:eastAsia="zh-CN"/>
              </w:rPr>
              <w:t>a</w:t>
            </w:r>
            <w:r>
              <w:rPr>
                <w:rFonts w:eastAsia="等线"/>
                <w:b/>
                <w:sz w:val="20"/>
                <w:szCs w:val="20"/>
                <w:lang w:val="en-CA" w:eastAsia="zh-CN"/>
              </w:rPr>
              <w:t xml:space="preserve"> and 1.7b</w:t>
            </w:r>
            <w:r w:rsidRPr="003B541C">
              <w:rPr>
                <w:rFonts w:eastAsia="等线"/>
                <w:b/>
                <w:sz w:val="20"/>
                <w:szCs w:val="20"/>
                <w:lang w:val="en-CA" w:eastAsia="zh-CN"/>
              </w:rPr>
              <w:t xml:space="preserve">: </w:t>
            </w:r>
            <w:r w:rsidRPr="00F1135D">
              <w:rPr>
                <w:rFonts w:eastAsia="等线"/>
                <w:sz w:val="20"/>
                <w:szCs w:val="20"/>
                <w:lang w:val="en-CA" w:eastAsia="zh-CN"/>
              </w:rPr>
              <w:t>support</w:t>
            </w:r>
          </w:p>
        </w:tc>
      </w:tr>
      <w:tr w:rsidR="007B7118" w14:paraId="45E6DF2B" w14:textId="77777777" w:rsidTr="00C20BEC">
        <w:tc>
          <w:tcPr>
            <w:tcW w:w="1150" w:type="dxa"/>
          </w:tcPr>
          <w:p w14:paraId="1598E461" w14:textId="77777777" w:rsidR="007B7118" w:rsidRDefault="007B7118" w:rsidP="0059557C">
            <w:pPr>
              <w:rPr>
                <w:rFonts w:eastAsia="等线"/>
                <w:sz w:val="20"/>
                <w:szCs w:val="20"/>
                <w:lang w:eastAsia="zh-CN"/>
              </w:rPr>
            </w:pPr>
            <w:r>
              <w:rPr>
                <w:rFonts w:eastAsia="等线"/>
                <w:sz w:val="20"/>
                <w:szCs w:val="20"/>
                <w:lang w:eastAsia="zh-CN"/>
              </w:rPr>
              <w:t>ZTE</w:t>
            </w:r>
          </w:p>
        </w:tc>
        <w:tc>
          <w:tcPr>
            <w:tcW w:w="8342" w:type="dxa"/>
          </w:tcPr>
          <w:p w14:paraId="257E14B0" w14:textId="5583FF60"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 For Alt3, it</w:t>
            </w:r>
            <w:r w:rsidR="004601A9">
              <w:rPr>
                <w:rFonts w:eastAsia="等线"/>
                <w:sz w:val="20"/>
                <w:szCs w:val="20"/>
                <w:lang w:val="en-CA" w:eastAsia="zh-CN"/>
              </w:rPr>
              <w:t xml:space="preserve"> can be</w:t>
            </w:r>
            <w:r>
              <w:rPr>
                <w:rFonts w:eastAsia="等线"/>
                <w:sz w:val="20"/>
                <w:szCs w:val="20"/>
                <w:lang w:val="en-CA" w:eastAsia="zh-CN"/>
              </w:rPr>
              <w:t xml:space="preserve"> a </w:t>
            </w:r>
            <w:r w:rsidR="00623735">
              <w:rPr>
                <w:rFonts w:eastAsia="等线"/>
                <w:sz w:val="20"/>
                <w:szCs w:val="20"/>
                <w:lang w:val="en-CA" w:eastAsia="zh-CN"/>
              </w:rPr>
              <w:t xml:space="preserve">potential </w:t>
            </w:r>
            <w:r>
              <w:rPr>
                <w:rFonts w:eastAsia="等线"/>
                <w:sz w:val="20"/>
                <w:szCs w:val="20"/>
                <w:lang w:val="en-CA" w:eastAsia="zh-CN"/>
              </w:rPr>
              <w:t xml:space="preserve">way to reach </w:t>
            </w:r>
            <w:r w:rsidR="001A7602">
              <w:rPr>
                <w:rFonts w:eastAsia="等线"/>
                <w:sz w:val="20"/>
                <w:szCs w:val="20"/>
                <w:lang w:val="en-CA" w:eastAsia="zh-CN"/>
              </w:rPr>
              <w:t xml:space="preserve">out </w:t>
            </w:r>
            <w:r>
              <w:rPr>
                <w:rFonts w:eastAsia="等线"/>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等线"/>
                <w:sz w:val="20"/>
                <w:szCs w:val="20"/>
                <w:lang w:val="en-CA" w:eastAsia="zh-CN"/>
              </w:rPr>
            </w:pPr>
          </w:p>
          <w:p w14:paraId="3843B3C3" w14:textId="77777777" w:rsidR="007B7118" w:rsidRDefault="007B7118" w:rsidP="0059557C">
            <w:pPr>
              <w:rPr>
                <w:rFonts w:eastAsia="等线"/>
                <w:sz w:val="20"/>
                <w:szCs w:val="20"/>
                <w:lang w:val="en-CA" w:eastAsia="zh-CN"/>
              </w:rPr>
            </w:pPr>
          </w:p>
          <w:p w14:paraId="2071B51F" w14:textId="77777777" w:rsidR="00FC4A98" w:rsidRDefault="007B7118" w:rsidP="0059557C">
            <w:pPr>
              <w:pStyle w:val="Normal1"/>
              <w:rPr>
                <w:rFonts w:eastAsia="等线"/>
                <w:sz w:val="20"/>
                <w:szCs w:val="20"/>
                <w:lang w:val="en-CA"/>
              </w:rPr>
            </w:pPr>
            <w:r w:rsidRPr="009E4777">
              <w:rPr>
                <w:rFonts w:eastAsia="等线"/>
                <w:b/>
                <w:sz w:val="20"/>
                <w:szCs w:val="20"/>
                <w:lang w:val="en-CA"/>
              </w:rPr>
              <w:t>Proposal 1.</w:t>
            </w:r>
            <w:r>
              <w:rPr>
                <w:rFonts w:eastAsia="等线"/>
                <w:b/>
                <w:sz w:val="20"/>
                <w:szCs w:val="20"/>
                <w:lang w:val="en-CA"/>
              </w:rPr>
              <w:t>2</w:t>
            </w:r>
            <w:r w:rsidRPr="009E4777">
              <w:rPr>
                <w:rFonts w:eastAsia="等线"/>
                <w:b/>
                <w:sz w:val="20"/>
                <w:szCs w:val="20"/>
                <w:lang w:val="en-CA"/>
              </w:rPr>
              <w:t>:</w:t>
            </w:r>
            <w:r>
              <w:rPr>
                <w:rFonts w:eastAsia="等线"/>
                <w:sz w:val="20"/>
                <w:szCs w:val="20"/>
                <w:lang w:val="en-CA"/>
              </w:rPr>
              <w:t xml:space="preserve"> We can be supportive for progress if the following </w:t>
            </w:r>
            <w:r w:rsidRPr="00773B7C">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等线"/>
                <w:sz w:val="20"/>
                <w:szCs w:val="20"/>
                <w:lang w:val="en-CA" w:eastAsia="zh-CN"/>
              </w:rPr>
            </w:pPr>
          </w:p>
          <w:p w14:paraId="5472803F" w14:textId="77777777" w:rsidR="007B7118" w:rsidRDefault="007B7118" w:rsidP="0059557C">
            <w:pPr>
              <w:rPr>
                <w:rFonts w:eastAsia="等线"/>
                <w:b/>
                <w:bCs/>
                <w:sz w:val="20"/>
                <w:szCs w:val="20"/>
                <w:lang w:val="en-CA" w:eastAsia="zh-CN"/>
              </w:rPr>
            </w:pPr>
            <w:r w:rsidRPr="008762C4">
              <w:rPr>
                <w:rFonts w:eastAsia="等线"/>
                <w:b/>
                <w:bCs/>
                <w:sz w:val="20"/>
                <w:szCs w:val="20"/>
                <w:highlight w:val="yellow"/>
                <w:lang w:val="en-CA" w:eastAsia="zh-CN"/>
              </w:rPr>
              <w:t>Proposal 1.2:</w:t>
            </w:r>
          </w:p>
          <w:p w14:paraId="47AEC2C8" w14:textId="77777777" w:rsidR="007B7118" w:rsidRDefault="007B7118" w:rsidP="0059557C">
            <w:pPr>
              <w:rPr>
                <w:rFonts w:eastAsia="等线" w:cs="Batang"/>
                <w:sz w:val="20"/>
                <w:szCs w:val="18"/>
              </w:rPr>
            </w:pPr>
            <w:r w:rsidRPr="00B63952">
              <w:rPr>
                <w:rFonts w:eastAsia="等线" w:cs="Batang"/>
                <w:sz w:val="20"/>
                <w:szCs w:val="18"/>
              </w:rPr>
              <w:t xml:space="preserve">For the association between PL offset and joint/UL TCI state, </w:t>
            </w:r>
            <w:r>
              <w:rPr>
                <w:rFonts w:eastAsia="等线" w:cs="Batang"/>
                <w:sz w:val="20"/>
                <w:szCs w:val="18"/>
              </w:rPr>
              <w:t>support Alt1b:</w:t>
            </w:r>
          </w:p>
          <w:p w14:paraId="167360F4"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Alt1b: One PL offset value is configured in a joint or UL TCI state by RRC</w:t>
            </w:r>
            <w:r w:rsidRPr="00F76106">
              <w:rPr>
                <w:rFonts w:eastAsia="等线" w:cs="Batang"/>
                <w:color w:val="FF0000"/>
                <w:sz w:val="20"/>
                <w:szCs w:val="18"/>
              </w:rPr>
              <w:t>, where different PL offset values can be configured to different joint or UL TCI states</w:t>
            </w:r>
            <w:r w:rsidRPr="00B63952">
              <w:rPr>
                <w:rFonts w:eastAsia="等线" w:cs="Batang"/>
                <w:sz w:val="20"/>
                <w:szCs w:val="18"/>
              </w:rPr>
              <w:t xml:space="preserve">.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等线" w:cs="Batang"/>
                <w:sz w:val="20"/>
                <w:szCs w:val="18"/>
              </w:rPr>
              <w:t>configuration</w:t>
            </w:r>
            <w:proofErr w:type="gramEnd"/>
          </w:p>
          <w:p w14:paraId="3CAD4BBE" w14:textId="26C16D1D" w:rsidR="007B7118" w:rsidRDefault="007B7118" w:rsidP="0059557C">
            <w:pPr>
              <w:rPr>
                <w:rFonts w:eastAsia="等线"/>
                <w:sz w:val="20"/>
                <w:szCs w:val="20"/>
                <w:lang w:eastAsia="zh-CN"/>
              </w:rPr>
            </w:pPr>
          </w:p>
          <w:p w14:paraId="077DA8D5" w14:textId="77777777" w:rsidR="009030C2" w:rsidRPr="004D4709" w:rsidRDefault="009030C2" w:rsidP="009030C2">
            <w:pPr>
              <w:pStyle w:val="Normal1"/>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等线"/>
                <w:sz w:val="20"/>
                <w:szCs w:val="20"/>
                <w:lang w:val="en-CA"/>
              </w:rPr>
              <w:t xml:space="preserve">configured in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 xml:space="preserve">). By comparison, Alt2 is </w:t>
            </w:r>
            <w:proofErr w:type="gramStart"/>
            <w:r>
              <w:rPr>
                <w:rFonts w:eastAsia="等线"/>
                <w:sz w:val="20"/>
                <w:szCs w:val="20"/>
                <w:lang w:val="en-CA"/>
              </w:rPr>
              <w:t>similar to</w:t>
            </w:r>
            <w:proofErr w:type="gramEnd"/>
            <w:r>
              <w:rPr>
                <w:rFonts w:eastAsia="等线"/>
                <w:sz w:val="20"/>
                <w:szCs w:val="20"/>
                <w:lang w:val="en-CA"/>
              </w:rPr>
              <w:t xml:space="preserve"> PC parameters other than PL-RS under unified TCI framework (i.e., </w:t>
            </w:r>
            <w:r w:rsidRPr="004D4709">
              <w:rPr>
                <w:i/>
              </w:rPr>
              <w:t>p0-r17</w:t>
            </w:r>
            <w:r>
              <w:rPr>
                <w:rFonts w:eastAsia="等线"/>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w:t>
            </w:r>
          </w:p>
          <w:p w14:paraId="6583AC80" w14:textId="77777777" w:rsidR="009030C2" w:rsidRDefault="009030C2" w:rsidP="0059557C">
            <w:pPr>
              <w:rPr>
                <w:rFonts w:eastAsia="等线"/>
                <w:sz w:val="20"/>
                <w:szCs w:val="20"/>
                <w:lang w:eastAsia="zh-CN"/>
              </w:rPr>
            </w:pPr>
          </w:p>
          <w:p w14:paraId="5F3F796F" w14:textId="77777777" w:rsidR="007B7118" w:rsidRPr="00F76106" w:rsidRDefault="007B7118" w:rsidP="0059557C">
            <w:pPr>
              <w:rPr>
                <w:rFonts w:eastAsia="等线"/>
                <w:sz w:val="20"/>
                <w:szCs w:val="20"/>
                <w:lang w:eastAsia="zh-CN"/>
              </w:rPr>
            </w:pPr>
          </w:p>
          <w:p w14:paraId="2122871F" w14:textId="77777777" w:rsidR="007B7118" w:rsidRDefault="007B7118" w:rsidP="0059557C">
            <w:pPr>
              <w:rPr>
                <w:rFonts w:eastAsia="等线"/>
                <w:sz w:val="20"/>
                <w:szCs w:val="20"/>
                <w:lang w:val="en-CA" w:eastAsia="zh-CN"/>
              </w:rPr>
            </w:pPr>
            <w:r w:rsidRPr="009E4777">
              <w:rPr>
                <w:rFonts w:eastAsia="等线"/>
                <w:b/>
                <w:sz w:val="20"/>
                <w:szCs w:val="20"/>
                <w:lang w:val="en-CA" w:eastAsia="zh-CN"/>
              </w:rPr>
              <w:lastRenderedPageBreak/>
              <w:t>Proposal 1.</w:t>
            </w:r>
            <w:r>
              <w:rPr>
                <w:rFonts w:eastAsia="等线"/>
                <w:b/>
                <w:sz w:val="20"/>
                <w:szCs w:val="20"/>
                <w:lang w:val="en-CA" w:eastAsia="zh-CN"/>
              </w:rPr>
              <w:t>3</w:t>
            </w:r>
            <w:r w:rsidRPr="009E4777">
              <w:rPr>
                <w:rFonts w:eastAsia="等线"/>
                <w:b/>
                <w:sz w:val="20"/>
                <w:szCs w:val="20"/>
                <w:lang w:val="en-CA" w:eastAsia="zh-CN"/>
              </w:rPr>
              <w:t>:</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Pr="00FA213D">
              <w:rPr>
                <w:rFonts w:eastAsia="等线"/>
                <w:sz w:val="20"/>
                <w:szCs w:val="20"/>
                <w:lang w:val="en-CA" w:eastAsia="zh-CN"/>
              </w:rPr>
              <w:t>should be non-negative</w:t>
            </w:r>
            <w:r>
              <w:rPr>
                <w:rFonts w:eastAsia="等线"/>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等线"/>
                <w:sz w:val="20"/>
                <w:szCs w:val="20"/>
                <w:lang w:val="en-CA" w:eastAsia="zh-CN"/>
              </w:rPr>
            </w:pPr>
          </w:p>
          <w:p w14:paraId="3E589AD1" w14:textId="77777777" w:rsidR="007B7118" w:rsidRDefault="007B7118" w:rsidP="0059557C">
            <w:pPr>
              <w:rPr>
                <w:rFonts w:eastAsia="等线"/>
                <w:sz w:val="20"/>
                <w:szCs w:val="20"/>
                <w:lang w:val="en-CA" w:eastAsia="zh-CN"/>
              </w:rPr>
            </w:pPr>
          </w:p>
          <w:p w14:paraId="68380CD4"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4</w:t>
            </w:r>
            <w:r w:rsidRPr="009E4777">
              <w:rPr>
                <w:rFonts w:eastAsia="等线"/>
                <w:b/>
                <w:sz w:val="20"/>
                <w:szCs w:val="20"/>
                <w:lang w:val="en-CA" w:eastAsia="zh-CN"/>
              </w:rPr>
              <w:t>:</w:t>
            </w:r>
            <w:r>
              <w:rPr>
                <w:rFonts w:eastAsia="等线"/>
                <w:sz w:val="20"/>
                <w:szCs w:val="20"/>
                <w:lang w:val="en-CA" w:eastAsia="zh-CN"/>
              </w:rPr>
              <w:t xml:space="preserve"> Support.</w:t>
            </w:r>
          </w:p>
          <w:p w14:paraId="4951171A" w14:textId="77777777" w:rsidR="007B7118" w:rsidRDefault="007B7118" w:rsidP="0059557C">
            <w:pPr>
              <w:rPr>
                <w:rFonts w:eastAsia="等线"/>
                <w:sz w:val="20"/>
                <w:szCs w:val="20"/>
                <w:lang w:val="en-CA" w:eastAsia="zh-CN"/>
              </w:rPr>
            </w:pPr>
          </w:p>
          <w:p w14:paraId="46F02479" w14:textId="77777777" w:rsidR="007B7118" w:rsidRDefault="007B7118" w:rsidP="0059557C">
            <w:pPr>
              <w:rPr>
                <w:rFonts w:eastAsia="等线"/>
                <w:sz w:val="20"/>
                <w:szCs w:val="20"/>
                <w:lang w:val="en-CA" w:eastAsia="zh-CN"/>
              </w:rPr>
            </w:pPr>
          </w:p>
          <w:p w14:paraId="05B4229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AA05651" w14:textId="77777777" w:rsidR="007B7118" w:rsidRDefault="007B7118" w:rsidP="0059557C">
            <w:pPr>
              <w:rPr>
                <w:rFonts w:eastAsia="等线"/>
                <w:sz w:val="20"/>
                <w:szCs w:val="20"/>
                <w:lang w:val="en-CA" w:eastAsia="zh-CN"/>
              </w:rPr>
            </w:pPr>
          </w:p>
          <w:p w14:paraId="241C629B" w14:textId="77777777" w:rsidR="007B7118" w:rsidRDefault="007B7118" w:rsidP="0059557C">
            <w:pPr>
              <w:rPr>
                <w:rFonts w:eastAsia="等线"/>
                <w:sz w:val="20"/>
                <w:szCs w:val="20"/>
                <w:lang w:val="en-CA" w:eastAsia="zh-CN"/>
              </w:rPr>
            </w:pPr>
          </w:p>
          <w:p w14:paraId="6FFF8D7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6</w:t>
            </w:r>
            <w:r w:rsidRPr="009E4777">
              <w:rPr>
                <w:rFonts w:eastAsia="等线"/>
                <w:b/>
                <w:sz w:val="20"/>
                <w:szCs w:val="20"/>
                <w:lang w:val="en-CA" w:eastAsia="zh-CN"/>
              </w:rPr>
              <w:t>:</w:t>
            </w:r>
            <w:r>
              <w:rPr>
                <w:rFonts w:eastAsia="等线"/>
                <w:sz w:val="20"/>
                <w:szCs w:val="20"/>
                <w:lang w:val="en-CA" w:eastAsia="zh-CN"/>
              </w:rPr>
              <w:t xml:space="preserve"> We tend to postpone the discussion after the outcome of Proposal 1.2.</w:t>
            </w:r>
          </w:p>
          <w:p w14:paraId="39E371DD" w14:textId="77777777" w:rsidR="007B7118" w:rsidRDefault="007B7118" w:rsidP="0059557C">
            <w:pPr>
              <w:rPr>
                <w:rFonts w:eastAsia="等线"/>
                <w:sz w:val="20"/>
                <w:szCs w:val="20"/>
                <w:lang w:val="en-CA" w:eastAsia="zh-CN"/>
              </w:rPr>
            </w:pPr>
          </w:p>
          <w:p w14:paraId="6593FE87" w14:textId="77777777" w:rsidR="007B7118" w:rsidRDefault="007B7118" w:rsidP="0059557C">
            <w:pPr>
              <w:rPr>
                <w:rFonts w:eastAsia="等线"/>
                <w:sz w:val="20"/>
                <w:szCs w:val="20"/>
                <w:lang w:val="en-CA" w:eastAsia="zh-CN"/>
              </w:rPr>
            </w:pPr>
          </w:p>
          <w:p w14:paraId="799879AD"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980CC9E" w14:textId="77777777" w:rsidR="007B7118" w:rsidRDefault="007B7118" w:rsidP="0059557C">
            <w:pPr>
              <w:rPr>
                <w:rFonts w:eastAsia="等线"/>
                <w:sz w:val="20"/>
                <w:szCs w:val="20"/>
                <w:lang w:val="en-CA" w:eastAsia="zh-CN"/>
              </w:rPr>
            </w:pPr>
          </w:p>
          <w:p w14:paraId="0D36C376" w14:textId="77777777" w:rsidR="007B7118" w:rsidRDefault="007B7118" w:rsidP="0059557C">
            <w:pPr>
              <w:rPr>
                <w:rFonts w:eastAsia="等线"/>
                <w:sz w:val="20"/>
                <w:szCs w:val="20"/>
                <w:lang w:val="en-CA" w:eastAsia="zh-CN"/>
              </w:rPr>
            </w:pPr>
          </w:p>
          <w:p w14:paraId="08F5353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7a</w:t>
            </w:r>
            <w:r w:rsidRPr="009E4777">
              <w:rPr>
                <w:rFonts w:eastAsia="等线"/>
                <w:b/>
                <w:sz w:val="20"/>
                <w:szCs w:val="20"/>
                <w:lang w:val="en-CA" w:eastAsia="zh-CN"/>
              </w:rPr>
              <w:t>:</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p>
          <w:p w14:paraId="42079DC1" w14:textId="77777777" w:rsidR="007B7118" w:rsidRDefault="007B7118" w:rsidP="0059557C">
            <w:pPr>
              <w:rPr>
                <w:rFonts w:eastAsia="等线"/>
                <w:sz w:val="20"/>
                <w:szCs w:val="20"/>
                <w:lang w:val="en-CA" w:eastAsia="zh-CN"/>
              </w:rPr>
            </w:pPr>
          </w:p>
          <w:p w14:paraId="393BCAF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7b</w:t>
            </w:r>
            <w:r w:rsidRPr="009E4777">
              <w:rPr>
                <w:rFonts w:eastAsia="等线"/>
                <w:b/>
                <w:sz w:val="20"/>
                <w:szCs w:val="20"/>
                <w:lang w:val="en-CA" w:eastAsia="zh-CN"/>
              </w:rPr>
              <w:t>:</w:t>
            </w:r>
            <w:r>
              <w:rPr>
                <w:rFonts w:eastAsia="等线"/>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rsidR="0016720D" w14:paraId="3CB3A581" w14:textId="77777777" w:rsidTr="00C20BEC">
        <w:tc>
          <w:tcPr>
            <w:tcW w:w="1150" w:type="dxa"/>
          </w:tcPr>
          <w:p w14:paraId="22C7FB1F" w14:textId="208D1972" w:rsidR="0016720D" w:rsidRDefault="0016720D" w:rsidP="0016720D">
            <w:pPr>
              <w:rPr>
                <w:rFonts w:eastAsia="等线"/>
                <w:sz w:val="20"/>
                <w:szCs w:val="20"/>
                <w:lang w:eastAsia="zh-CN"/>
              </w:rPr>
            </w:pPr>
            <w:r>
              <w:rPr>
                <w:rFonts w:eastAsia="等线" w:hint="eastAsia"/>
                <w:sz w:val="20"/>
                <w:szCs w:val="20"/>
                <w:lang w:eastAsia="zh-CN"/>
              </w:rPr>
              <w:lastRenderedPageBreak/>
              <w:t>QC</w:t>
            </w:r>
          </w:p>
        </w:tc>
        <w:tc>
          <w:tcPr>
            <w:tcW w:w="8342" w:type="dxa"/>
          </w:tcPr>
          <w:p w14:paraId="1AE6187C" w14:textId="77777777" w:rsidR="0016720D" w:rsidRDefault="0016720D" w:rsidP="0016720D">
            <w:pPr>
              <w:rPr>
                <w:rFonts w:eastAsia="等线"/>
                <w:b/>
                <w:bCs/>
                <w:sz w:val="20"/>
                <w:szCs w:val="20"/>
                <w:lang w:val="en-CA" w:eastAsia="zh-CN"/>
              </w:rPr>
            </w:pPr>
            <w:r w:rsidRPr="002D7118">
              <w:rPr>
                <w:rFonts w:eastAsia="等线" w:hint="eastAsia"/>
                <w:b/>
                <w:bCs/>
                <w:sz w:val="20"/>
                <w:szCs w:val="20"/>
                <w:lang w:val="en-CA" w:eastAsia="zh-CN"/>
              </w:rPr>
              <w:t>Proposal 1.1:</w:t>
            </w:r>
            <w:r>
              <w:rPr>
                <w:rFonts w:eastAsia="等线" w:hint="eastAsia"/>
                <w:b/>
                <w:bCs/>
                <w:sz w:val="20"/>
                <w:szCs w:val="20"/>
                <w:lang w:val="en-CA" w:eastAsia="zh-CN"/>
              </w:rPr>
              <w:t xml:space="preserve"> </w:t>
            </w:r>
            <w:r w:rsidRPr="00CA2046">
              <w:rPr>
                <w:rFonts w:eastAsia="等线" w:hint="eastAsia"/>
                <w:sz w:val="20"/>
                <w:szCs w:val="20"/>
                <w:lang w:val="en-CA" w:eastAsia="zh-CN"/>
              </w:rPr>
              <w:t>Not support.</w:t>
            </w:r>
            <w:r>
              <w:rPr>
                <w:rFonts w:eastAsia="等线" w:hint="eastAsia"/>
                <w:sz w:val="20"/>
                <w:szCs w:val="20"/>
                <w:lang w:val="en-CA" w:eastAsia="zh-CN"/>
              </w:rPr>
              <w:t xml:space="preserve"> We prefer Alt.3 because of the following reasons:</w:t>
            </w:r>
          </w:p>
          <w:p w14:paraId="084605D9" w14:textId="77777777" w:rsidR="0016720D" w:rsidRDefault="0016720D" w:rsidP="0016720D">
            <w:pPr>
              <w:pStyle w:val="af7"/>
              <w:numPr>
                <w:ilvl w:val="0"/>
                <w:numId w:val="16"/>
              </w:numPr>
              <w:rPr>
                <w:rFonts w:eastAsia="等线"/>
                <w:sz w:val="20"/>
                <w:szCs w:val="20"/>
                <w:lang w:val="en-CA" w:eastAsia="zh-CN"/>
              </w:rPr>
            </w:pPr>
            <w:r w:rsidRPr="00CA2046">
              <w:rPr>
                <w:rFonts w:eastAsia="等线"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af7"/>
              <w:numPr>
                <w:ilvl w:val="0"/>
                <w:numId w:val="16"/>
              </w:numPr>
              <w:rPr>
                <w:rFonts w:eastAsia="等线"/>
                <w:sz w:val="20"/>
                <w:szCs w:val="20"/>
                <w:lang w:val="en-CA" w:eastAsia="zh-CN"/>
              </w:rPr>
            </w:pPr>
            <w:r>
              <w:rPr>
                <w:rFonts w:eastAsia="等线" w:hint="eastAsia"/>
                <w:sz w:val="20"/>
                <w:szCs w:val="20"/>
                <w:lang w:val="en-CA" w:eastAsia="zh-CN"/>
              </w:rPr>
              <w:t xml:space="preserve">For Alt.1, to have accurate PL offset. </w:t>
            </w:r>
            <w:r>
              <w:rPr>
                <w:rFonts w:eastAsia="等线"/>
                <w:sz w:val="20"/>
                <w:szCs w:val="20"/>
                <w:lang w:val="en-CA" w:eastAsia="zh-CN"/>
              </w:rPr>
              <w:t>T</w:t>
            </w:r>
            <w:r>
              <w:rPr>
                <w:rFonts w:eastAsia="等线" w:hint="eastAsia"/>
                <w:sz w:val="20"/>
                <w:szCs w:val="20"/>
                <w:lang w:val="en-CA" w:eastAsia="zh-CN"/>
              </w:rPr>
              <w:t xml:space="preserve">he RRC configured PL offset needs to be finer enough </w:t>
            </w:r>
            <w:r>
              <w:rPr>
                <w:rFonts w:eastAsia="等线"/>
                <w:sz w:val="20"/>
                <w:szCs w:val="20"/>
                <w:lang w:val="en-CA" w:eastAsia="zh-CN"/>
              </w:rPr>
              <w:t>which</w:t>
            </w:r>
            <w:r>
              <w:rPr>
                <w:rFonts w:eastAsia="等线"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af7"/>
              <w:numPr>
                <w:ilvl w:val="0"/>
                <w:numId w:val="16"/>
              </w:numPr>
              <w:rPr>
                <w:rFonts w:eastAsia="等线"/>
                <w:sz w:val="20"/>
                <w:szCs w:val="20"/>
                <w:lang w:val="en-CA" w:eastAsia="zh-CN"/>
              </w:rPr>
            </w:pPr>
            <w:r>
              <w:rPr>
                <w:rFonts w:eastAsia="等线"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等线" w:hint="eastAsia"/>
                <w:sz w:val="20"/>
                <w:szCs w:val="20"/>
                <w:lang w:val="en-CA" w:eastAsia="zh-CN"/>
              </w:rPr>
              <w:t>However</w:t>
            </w:r>
            <w:proofErr w:type="gramEnd"/>
            <w:r>
              <w:rPr>
                <w:rFonts w:eastAsia="等线" w:hint="eastAsia"/>
                <w:sz w:val="20"/>
                <w:szCs w:val="20"/>
                <w:lang w:val="en-CA" w:eastAsia="zh-CN"/>
              </w:rPr>
              <w:t xml:space="preserve">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等线"/>
                <w:sz w:val="20"/>
                <w:szCs w:val="20"/>
                <w:lang w:val="en-CA" w:eastAsia="zh-CN"/>
              </w:rPr>
            </w:pPr>
            <w:r w:rsidRPr="009F3C95">
              <w:rPr>
                <w:rFonts w:eastAsia="等线" w:hint="eastAsia"/>
                <w:b/>
                <w:bCs/>
                <w:sz w:val="20"/>
                <w:szCs w:val="20"/>
                <w:lang w:val="en-CA" w:eastAsia="zh-CN"/>
              </w:rPr>
              <w:t>Proposal 1.2:</w:t>
            </w:r>
            <w:r>
              <w:rPr>
                <w:rFonts w:eastAsia="等线" w:hint="eastAsia"/>
                <w:b/>
                <w:bCs/>
                <w:sz w:val="20"/>
                <w:szCs w:val="20"/>
                <w:lang w:val="en-CA" w:eastAsia="zh-CN"/>
              </w:rPr>
              <w:t xml:space="preserve"> </w:t>
            </w:r>
            <w:r w:rsidRPr="009C6EC1">
              <w:rPr>
                <w:rFonts w:eastAsia="等线" w:hint="eastAsia"/>
                <w:sz w:val="20"/>
                <w:szCs w:val="20"/>
                <w:lang w:val="en-CA" w:eastAsia="zh-CN"/>
              </w:rPr>
              <w:t>Support.</w:t>
            </w:r>
          </w:p>
          <w:p w14:paraId="460C6CCC" w14:textId="77777777" w:rsidR="0016720D" w:rsidRDefault="0016720D" w:rsidP="0016720D">
            <w:pPr>
              <w:rPr>
                <w:rFonts w:eastAsia="等线"/>
                <w:sz w:val="20"/>
                <w:szCs w:val="20"/>
                <w:lang w:val="en-CA" w:eastAsia="zh-CN"/>
              </w:rPr>
            </w:pPr>
            <w:r w:rsidRPr="00A317C2">
              <w:rPr>
                <w:rFonts w:eastAsia="等线" w:hint="eastAsia"/>
                <w:sz w:val="20"/>
                <w:szCs w:val="20"/>
                <w:lang w:val="en-CA" w:eastAsia="zh-CN"/>
              </w:rPr>
              <w:t>One difference</w:t>
            </w:r>
            <w:r>
              <w:rPr>
                <w:rFonts w:eastAsia="等线"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等线"/>
                <w:sz w:val="20"/>
                <w:szCs w:val="20"/>
                <w:lang w:val="en-CA" w:eastAsia="zh-CN"/>
              </w:rPr>
            </w:pPr>
            <w:r>
              <w:rPr>
                <w:rFonts w:eastAsia="等线" w:hint="eastAsia"/>
                <w:sz w:val="20"/>
                <w:szCs w:val="20"/>
                <w:lang w:val="en-CA" w:eastAsia="zh-CN"/>
              </w:rPr>
              <w:t xml:space="preserve">In addition, we are also fine with Alt.1a </w:t>
            </w:r>
            <w:proofErr w:type="gramStart"/>
            <w:r>
              <w:rPr>
                <w:rFonts w:eastAsia="等线" w:hint="eastAsia"/>
                <w:sz w:val="20"/>
                <w:szCs w:val="20"/>
                <w:lang w:val="en-CA" w:eastAsia="zh-CN"/>
              </w:rPr>
              <w:t>as long as</w:t>
            </w:r>
            <w:proofErr w:type="gramEnd"/>
            <w:r>
              <w:rPr>
                <w:rFonts w:eastAsia="等线" w:hint="eastAsia"/>
                <w:sz w:val="20"/>
                <w:szCs w:val="20"/>
                <w:lang w:val="en-CA" w:eastAsia="zh-CN"/>
              </w:rPr>
              <w:t xml:space="preserve"> we can support </w:t>
            </w:r>
            <w:r w:rsidRPr="003112B1">
              <w:rPr>
                <w:rFonts w:eastAsia="等线"/>
                <w:sz w:val="20"/>
                <w:szCs w:val="20"/>
                <w:lang w:val="en-CA" w:eastAsia="zh-CN"/>
              </w:rPr>
              <w:t xml:space="preserve">UE </w:t>
            </w:r>
            <w:r>
              <w:rPr>
                <w:rFonts w:eastAsia="等线" w:hint="eastAsia"/>
                <w:sz w:val="20"/>
                <w:szCs w:val="20"/>
                <w:lang w:val="en-CA" w:eastAsia="zh-CN"/>
              </w:rPr>
              <w:t>to</w:t>
            </w:r>
            <w:r w:rsidRPr="003112B1">
              <w:rPr>
                <w:rFonts w:eastAsia="等线"/>
                <w:sz w:val="20"/>
                <w:szCs w:val="20"/>
                <w:lang w:val="en-CA" w:eastAsia="zh-CN"/>
              </w:rPr>
              <w:t xml:space="preserve"> update UL PL in a way that new UL PL = current UL PL + an update delta indicated by the NW</w:t>
            </w:r>
            <w:r>
              <w:rPr>
                <w:rFonts w:eastAsia="等线"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等线"/>
                <w:sz w:val="20"/>
                <w:szCs w:val="20"/>
                <w:lang w:val="en-CA" w:eastAsia="zh-CN"/>
              </w:rPr>
            </w:pPr>
            <w:r w:rsidRPr="00C022F8">
              <w:rPr>
                <w:rFonts w:eastAsia="等线" w:hint="eastAsia"/>
                <w:b/>
                <w:bCs/>
                <w:sz w:val="20"/>
                <w:szCs w:val="20"/>
                <w:lang w:val="en-CA" w:eastAsia="zh-CN"/>
              </w:rPr>
              <w:t>Proposal 1.3:</w:t>
            </w:r>
            <w:r>
              <w:rPr>
                <w:rFonts w:eastAsia="等线" w:hint="eastAsia"/>
                <w:b/>
                <w:bCs/>
                <w:sz w:val="20"/>
                <w:szCs w:val="20"/>
                <w:lang w:val="en-CA" w:eastAsia="zh-CN"/>
              </w:rPr>
              <w:t xml:space="preserve"> </w:t>
            </w:r>
            <w:r w:rsidRPr="00904AF4">
              <w:rPr>
                <w:rFonts w:eastAsia="等线" w:hint="eastAsia"/>
                <w:sz w:val="20"/>
                <w:szCs w:val="20"/>
                <w:lang w:val="en-CA" w:eastAsia="zh-CN"/>
              </w:rPr>
              <w:t>Ok to discuss but this should be discussed after proposal 1.6.</w:t>
            </w:r>
          </w:p>
          <w:p w14:paraId="2F4F6A1E" w14:textId="50B21C61" w:rsidR="0016720D" w:rsidRDefault="0016720D" w:rsidP="0016720D">
            <w:pPr>
              <w:rPr>
                <w:rFonts w:eastAsia="等线"/>
                <w:sz w:val="20"/>
                <w:szCs w:val="20"/>
                <w:lang w:val="en-CA" w:eastAsia="zh-CN"/>
              </w:rPr>
            </w:pPr>
            <w:r w:rsidRPr="00B72FD8">
              <w:rPr>
                <w:rFonts w:eastAsia="等线" w:hint="eastAsia"/>
                <w:b/>
                <w:bCs/>
                <w:sz w:val="20"/>
                <w:szCs w:val="20"/>
                <w:lang w:val="en-CA" w:eastAsia="zh-CN"/>
              </w:rPr>
              <w:t>Proposal 1.4:</w:t>
            </w:r>
            <w:r>
              <w:rPr>
                <w:rFonts w:eastAsia="等线" w:hint="eastAsia"/>
                <w:b/>
                <w:bCs/>
                <w:sz w:val="20"/>
                <w:szCs w:val="20"/>
                <w:lang w:val="en-CA" w:eastAsia="zh-CN"/>
              </w:rPr>
              <w:t xml:space="preserve"> </w:t>
            </w:r>
            <w:r w:rsidRPr="00EF1F93">
              <w:rPr>
                <w:rFonts w:eastAsia="等线" w:hint="eastAsia"/>
                <w:sz w:val="20"/>
                <w:szCs w:val="20"/>
                <w:lang w:val="en-CA" w:eastAsia="zh-CN"/>
              </w:rPr>
              <w:t>Similar as proposal 1.3, this should be discussed after proposal 1.6.</w:t>
            </w:r>
            <w:r w:rsidR="00942344">
              <w:rPr>
                <w:rFonts w:eastAsia="等线" w:hint="eastAsia"/>
                <w:sz w:val="20"/>
                <w:szCs w:val="20"/>
                <w:lang w:val="en-CA" w:eastAsia="zh-CN"/>
              </w:rPr>
              <w:t xml:space="preserve"> In </w:t>
            </w:r>
            <w:r w:rsidR="00942344">
              <w:rPr>
                <w:rFonts w:eastAsia="等线"/>
                <w:sz w:val="20"/>
                <w:szCs w:val="20"/>
                <w:lang w:val="en-CA" w:eastAsia="zh-CN"/>
              </w:rPr>
              <w:t>addition</w:t>
            </w:r>
            <w:r w:rsidR="00942344">
              <w:rPr>
                <w:rFonts w:eastAsia="等线" w:hint="eastAsia"/>
                <w:sz w:val="20"/>
                <w:szCs w:val="20"/>
                <w:lang w:val="en-CA" w:eastAsia="zh-CN"/>
              </w:rPr>
              <w:t>, for Type-3 PHR, in legacy this is applied when PUSCH is not configured</w:t>
            </w:r>
            <w:r w:rsidR="00295367">
              <w:rPr>
                <w:rFonts w:eastAsia="等线" w:hint="eastAsia"/>
                <w:sz w:val="20"/>
                <w:szCs w:val="20"/>
                <w:lang w:val="en-CA" w:eastAsia="zh-CN"/>
              </w:rPr>
              <w:t>, e.g., SRS carrier switching</w:t>
            </w:r>
            <w:r w:rsidR="00701035">
              <w:rPr>
                <w:rFonts w:eastAsia="等线" w:hint="eastAsia"/>
                <w:sz w:val="20"/>
                <w:szCs w:val="20"/>
                <w:lang w:val="en-CA" w:eastAsia="zh-CN"/>
              </w:rPr>
              <w:t xml:space="preserve">. But for asymmetric DL/UL, this is </w:t>
            </w:r>
            <w:r w:rsidR="00995EEA">
              <w:rPr>
                <w:rFonts w:eastAsia="等线" w:hint="eastAsia"/>
                <w:sz w:val="20"/>
                <w:szCs w:val="20"/>
                <w:lang w:val="en-CA" w:eastAsia="zh-CN"/>
              </w:rPr>
              <w:t>the case where PUSCH is configured. It is unclear why PL offset</w:t>
            </w:r>
            <w:r w:rsidR="00B42BD7">
              <w:rPr>
                <w:rFonts w:eastAsia="等线" w:hint="eastAsia"/>
                <w:sz w:val="20"/>
                <w:szCs w:val="20"/>
                <w:lang w:val="en-CA" w:eastAsia="zh-CN"/>
              </w:rPr>
              <w:t xml:space="preserve"> is needed</w:t>
            </w:r>
            <w:r w:rsidR="00995EEA">
              <w:rPr>
                <w:rFonts w:eastAsia="等线" w:hint="eastAsia"/>
                <w:sz w:val="20"/>
                <w:szCs w:val="20"/>
                <w:lang w:val="en-CA" w:eastAsia="zh-CN"/>
              </w:rPr>
              <w:t xml:space="preserve"> for </w:t>
            </w:r>
            <w:r w:rsidR="00B42BD7">
              <w:rPr>
                <w:rFonts w:eastAsia="等线" w:hint="eastAsia"/>
                <w:sz w:val="20"/>
                <w:szCs w:val="20"/>
                <w:lang w:val="en-CA" w:eastAsia="zh-CN"/>
              </w:rPr>
              <w:t>the Type-3 PHR for SRS.</w:t>
            </w:r>
          </w:p>
          <w:p w14:paraId="14A6DF63" w14:textId="77777777" w:rsidR="0016720D" w:rsidRDefault="0016720D" w:rsidP="0016720D">
            <w:pPr>
              <w:rPr>
                <w:rFonts w:eastAsia="等线"/>
                <w:sz w:val="20"/>
                <w:szCs w:val="20"/>
                <w:lang w:val="en-CA" w:eastAsia="zh-CN"/>
              </w:rPr>
            </w:pPr>
            <w:r w:rsidRPr="00880FDF">
              <w:rPr>
                <w:rFonts w:eastAsia="等线" w:hint="eastAsia"/>
                <w:b/>
                <w:bCs/>
                <w:sz w:val="20"/>
                <w:szCs w:val="20"/>
                <w:lang w:val="en-CA" w:eastAsia="zh-CN"/>
              </w:rPr>
              <w:t xml:space="preserve">Proposal 1.5: </w:t>
            </w:r>
            <w:r w:rsidRPr="00880FDF">
              <w:rPr>
                <w:rFonts w:eastAsia="等线" w:hint="eastAsia"/>
                <w:sz w:val="20"/>
                <w:szCs w:val="20"/>
                <w:lang w:val="en-CA" w:eastAsia="zh-CN"/>
              </w:rPr>
              <w:t>Support.</w:t>
            </w:r>
          </w:p>
          <w:p w14:paraId="60D48E50" w14:textId="77777777" w:rsidR="0016720D" w:rsidRDefault="0016720D" w:rsidP="0016720D">
            <w:pPr>
              <w:rPr>
                <w:rFonts w:eastAsia="等线"/>
                <w:b/>
                <w:bCs/>
                <w:sz w:val="20"/>
                <w:szCs w:val="20"/>
                <w:lang w:val="en-CA" w:eastAsia="zh-CN"/>
              </w:rPr>
            </w:pPr>
            <w:r w:rsidRPr="00880FDF">
              <w:rPr>
                <w:rFonts w:eastAsia="等线" w:hint="eastAsia"/>
                <w:b/>
                <w:bCs/>
                <w:sz w:val="20"/>
                <w:szCs w:val="20"/>
                <w:lang w:val="en-CA" w:eastAsia="zh-CN"/>
              </w:rPr>
              <w:t>Proposal 1.6:</w:t>
            </w:r>
            <w:r>
              <w:rPr>
                <w:rFonts w:eastAsia="等线" w:hint="eastAsia"/>
                <w:b/>
                <w:bCs/>
                <w:sz w:val="20"/>
                <w:szCs w:val="20"/>
                <w:lang w:val="en-CA" w:eastAsia="zh-CN"/>
              </w:rPr>
              <w:t xml:space="preserve"> </w:t>
            </w:r>
            <w:r w:rsidRPr="001838D1">
              <w:rPr>
                <w:rFonts w:eastAsia="等线" w:hint="eastAsia"/>
                <w:sz w:val="20"/>
                <w:szCs w:val="20"/>
                <w:lang w:val="en-CA" w:eastAsia="zh-CN"/>
              </w:rPr>
              <w:t>Support.</w:t>
            </w:r>
          </w:p>
          <w:p w14:paraId="5564797D"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lastRenderedPageBreak/>
              <w:t xml:space="preserve">@Samsung </w:t>
            </w:r>
            <w:r w:rsidRPr="00FF6A39">
              <w:rPr>
                <w:rFonts w:eastAsia="等线" w:hint="eastAsia"/>
                <w:sz w:val="20"/>
                <w:szCs w:val="20"/>
                <w:lang w:val="en-CA" w:eastAsia="zh-CN"/>
              </w:rPr>
              <w:t>Network doesn</w:t>
            </w:r>
            <w:r w:rsidRPr="00FF6A39">
              <w:rPr>
                <w:rFonts w:eastAsia="等线"/>
                <w:sz w:val="20"/>
                <w:szCs w:val="20"/>
                <w:lang w:val="en-CA" w:eastAsia="zh-CN"/>
              </w:rPr>
              <w:t>’</w:t>
            </w:r>
            <w:r w:rsidRPr="00FF6A39">
              <w:rPr>
                <w:rFonts w:eastAsia="等线" w:hint="eastAsia"/>
                <w:sz w:val="20"/>
                <w:szCs w:val="20"/>
                <w:lang w:val="en-CA" w:eastAsia="zh-CN"/>
              </w:rPr>
              <w:t>t have to send both PL offset and updated delta</w:t>
            </w:r>
            <w:r>
              <w:rPr>
                <w:rFonts w:eastAsia="等线" w:hint="eastAsia"/>
                <w:sz w:val="20"/>
                <w:szCs w:val="20"/>
                <w:lang w:val="en-CA" w:eastAsia="zh-CN"/>
              </w:rPr>
              <w:t xml:space="preserve"> together</w:t>
            </w:r>
            <w:r w:rsidRPr="00FF6A39">
              <w:rPr>
                <w:rFonts w:eastAsia="等线" w:hint="eastAsia"/>
                <w:sz w:val="20"/>
                <w:szCs w:val="20"/>
                <w:lang w:val="en-CA" w:eastAsia="zh-CN"/>
              </w:rPr>
              <w:t>.</w:t>
            </w:r>
            <w:r>
              <w:rPr>
                <w:rFonts w:eastAsia="等线"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@Panasonic </w:t>
            </w:r>
            <w:r w:rsidRPr="00E81F35">
              <w:rPr>
                <w:rFonts w:eastAsia="等线" w:hint="eastAsia"/>
                <w:sz w:val="20"/>
                <w:szCs w:val="20"/>
                <w:lang w:val="en-CA" w:eastAsia="zh-CN"/>
              </w:rPr>
              <w:t>Alt.6 as you proposed is one way</w:t>
            </w:r>
            <w:r>
              <w:rPr>
                <w:rFonts w:eastAsia="等线" w:hint="eastAsia"/>
                <w:sz w:val="20"/>
                <w:szCs w:val="20"/>
                <w:lang w:val="en-CA" w:eastAsia="zh-CN"/>
              </w:rPr>
              <w:t xml:space="preserve"> if MAC CE based PL offset update is not supported</w:t>
            </w:r>
            <w:r w:rsidRPr="00E81F35">
              <w:rPr>
                <w:rFonts w:eastAsia="等线" w:hint="eastAsia"/>
                <w:sz w:val="20"/>
                <w:szCs w:val="20"/>
                <w:lang w:val="en-CA" w:eastAsia="zh-CN"/>
              </w:rPr>
              <w:t>.</w:t>
            </w:r>
            <w:r>
              <w:rPr>
                <w:rFonts w:eastAsia="等线"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eastAsia="等线"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MediaTek </w:t>
            </w:r>
            <w:r w:rsidRPr="00907EE4">
              <w:rPr>
                <w:rFonts w:eastAsia="等线" w:hint="eastAsia"/>
                <w:sz w:val="20"/>
                <w:szCs w:val="20"/>
                <w:lang w:val="en-CA" w:eastAsia="zh-CN"/>
              </w:rPr>
              <w:t>The existing TPC command is already used for other purpose.</w:t>
            </w:r>
            <w:r>
              <w:rPr>
                <w:rFonts w:eastAsia="等线"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等线"/>
                <w:sz w:val="20"/>
                <w:szCs w:val="20"/>
                <w:lang w:val="en-CA" w:eastAsia="zh-CN"/>
              </w:rPr>
            </w:pPr>
            <w:r>
              <w:rPr>
                <w:rFonts w:eastAsia="等线" w:hint="eastAsia"/>
                <w:b/>
                <w:bCs/>
                <w:sz w:val="20"/>
                <w:szCs w:val="20"/>
                <w:lang w:val="en-CA" w:eastAsia="zh-CN"/>
              </w:rPr>
              <w:t xml:space="preserve">@OPPO </w:t>
            </w:r>
            <w:r w:rsidRPr="003625AC">
              <w:rPr>
                <w:rFonts w:eastAsia="等线" w:hint="eastAsia"/>
                <w:sz w:val="20"/>
                <w:szCs w:val="20"/>
                <w:lang w:val="en-CA" w:eastAsia="zh-CN"/>
              </w:rPr>
              <w:t>Please see</w:t>
            </w:r>
            <w:r>
              <w:rPr>
                <w:rFonts w:eastAsia="等线" w:hint="eastAsia"/>
                <w:sz w:val="20"/>
                <w:szCs w:val="20"/>
                <w:lang w:val="en-CA" w:eastAsia="zh-CN"/>
              </w:rPr>
              <w:t xml:space="preserve"> our</w:t>
            </w:r>
            <w:r w:rsidRPr="003625AC">
              <w:rPr>
                <w:rFonts w:eastAsia="等线" w:hint="eastAsia"/>
                <w:sz w:val="20"/>
                <w:szCs w:val="20"/>
                <w:lang w:val="en-CA" w:eastAsia="zh-CN"/>
              </w:rPr>
              <w:t xml:space="preserve"> replies to SS and MediaTek.</w:t>
            </w:r>
          </w:p>
          <w:p w14:paraId="510F7E47"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@Huawei </w:t>
            </w:r>
            <w:r w:rsidRPr="003625AC">
              <w:rPr>
                <w:rFonts w:eastAsia="等线" w:hint="eastAsia"/>
                <w:sz w:val="20"/>
                <w:szCs w:val="20"/>
                <w:lang w:val="en-CA" w:eastAsia="zh-CN"/>
              </w:rPr>
              <w:t xml:space="preserve">Please see </w:t>
            </w:r>
            <w:r>
              <w:rPr>
                <w:rFonts w:eastAsia="等线" w:hint="eastAsia"/>
                <w:sz w:val="20"/>
                <w:szCs w:val="20"/>
                <w:lang w:val="en-CA" w:eastAsia="zh-CN"/>
              </w:rPr>
              <w:t xml:space="preserve">our </w:t>
            </w:r>
            <w:r w:rsidRPr="003625AC">
              <w:rPr>
                <w:rFonts w:eastAsia="等线" w:hint="eastAsia"/>
                <w:sz w:val="20"/>
                <w:szCs w:val="20"/>
                <w:lang w:val="en-CA" w:eastAsia="zh-CN"/>
              </w:rPr>
              <w:t>replies to Panasonic.</w:t>
            </w:r>
            <w:r>
              <w:rPr>
                <w:rFonts w:eastAsia="等线" w:hint="eastAsia"/>
                <w:sz w:val="20"/>
                <w:szCs w:val="20"/>
                <w:lang w:val="en-CA" w:eastAsia="zh-CN"/>
              </w:rPr>
              <w:t xml:space="preserve"> In addition, this can address your concern c) in proposal 1.2 since the updated delta is applied on the current UL PL rather than the L3-filtered RSRP. </w:t>
            </w:r>
            <w:proofErr w:type="gramStart"/>
            <w:r>
              <w:rPr>
                <w:rFonts w:eastAsia="等线" w:hint="eastAsia"/>
                <w:sz w:val="20"/>
                <w:szCs w:val="20"/>
                <w:lang w:val="en-CA" w:eastAsia="zh-CN"/>
              </w:rPr>
              <w:t>So</w:t>
            </w:r>
            <w:proofErr w:type="gramEnd"/>
            <w:r>
              <w:rPr>
                <w:rFonts w:eastAsia="等线" w:hint="eastAsia"/>
                <w:sz w:val="20"/>
                <w:szCs w:val="20"/>
                <w:lang w:val="en-CA" w:eastAsia="zh-CN"/>
              </w:rPr>
              <w:t xml:space="preserve"> it can reflect the UL PL change more accurately.</w:t>
            </w:r>
          </w:p>
          <w:p w14:paraId="5A6C5324" w14:textId="77777777" w:rsidR="0016720D" w:rsidRDefault="0016720D" w:rsidP="0016720D">
            <w:pPr>
              <w:rPr>
                <w:rFonts w:eastAsia="等线"/>
                <w:sz w:val="20"/>
                <w:szCs w:val="20"/>
                <w:lang w:val="en-CA" w:eastAsia="zh-CN"/>
              </w:rPr>
            </w:pPr>
            <w:r>
              <w:rPr>
                <w:rFonts w:eastAsia="等线" w:hint="eastAsia"/>
                <w:b/>
                <w:bCs/>
                <w:sz w:val="20"/>
                <w:szCs w:val="20"/>
                <w:lang w:val="en-CA" w:eastAsia="zh-CN"/>
              </w:rPr>
              <w:t xml:space="preserve">@ </w:t>
            </w:r>
            <w:r>
              <w:rPr>
                <w:rFonts w:eastAsia="等线"/>
                <w:b/>
                <w:bCs/>
                <w:sz w:val="20"/>
                <w:szCs w:val="20"/>
                <w:lang w:val="en-CA" w:eastAsia="zh-CN"/>
              </w:rPr>
              <w:t>Lenovo</w:t>
            </w:r>
            <w:r>
              <w:rPr>
                <w:rFonts w:eastAsia="等线" w:hint="eastAsia"/>
                <w:b/>
                <w:bCs/>
                <w:sz w:val="20"/>
                <w:szCs w:val="20"/>
                <w:lang w:val="en-CA" w:eastAsia="zh-CN"/>
              </w:rPr>
              <w:t xml:space="preserve"> </w:t>
            </w:r>
            <w:r w:rsidRPr="00CB46C2">
              <w:rPr>
                <w:rFonts w:eastAsia="等线" w:hint="eastAsia"/>
                <w:sz w:val="20"/>
                <w:szCs w:val="20"/>
                <w:lang w:val="en-CA" w:eastAsia="zh-CN"/>
              </w:rPr>
              <w:t>Supporting the FFS part doesn</w:t>
            </w:r>
            <w:r w:rsidRPr="00CB46C2">
              <w:rPr>
                <w:rFonts w:eastAsia="等线"/>
                <w:sz w:val="20"/>
                <w:szCs w:val="20"/>
                <w:lang w:val="en-CA" w:eastAsia="zh-CN"/>
              </w:rPr>
              <w:t>’</w:t>
            </w:r>
            <w:r w:rsidRPr="00CB46C2">
              <w:rPr>
                <w:rFonts w:eastAsia="等线" w:hint="eastAsia"/>
                <w:sz w:val="20"/>
                <w:szCs w:val="20"/>
                <w:lang w:val="en-CA" w:eastAsia="zh-CN"/>
              </w:rPr>
              <w:t xml:space="preserve">t rely on the </w:t>
            </w:r>
            <w:r w:rsidRPr="00CB46C2">
              <w:rPr>
                <w:rFonts w:eastAsia="等线"/>
                <w:sz w:val="20"/>
                <w:szCs w:val="20"/>
                <w:lang w:val="en-CA" w:eastAsia="zh-CN"/>
              </w:rPr>
              <w:t>result</w:t>
            </w:r>
            <w:r w:rsidRPr="00CB46C2">
              <w:rPr>
                <w:rFonts w:eastAsia="等线" w:hint="eastAsia"/>
                <w:sz w:val="20"/>
                <w:szCs w:val="20"/>
                <w:lang w:val="en-CA" w:eastAsia="zh-CN"/>
              </w:rPr>
              <w:t xml:space="preserve"> of proposal 1.2. </w:t>
            </w:r>
            <w:proofErr w:type="gramStart"/>
            <w:r w:rsidRPr="00CB46C2">
              <w:rPr>
                <w:rFonts w:eastAsia="等线" w:hint="eastAsia"/>
                <w:sz w:val="20"/>
                <w:szCs w:val="20"/>
                <w:lang w:val="en-CA" w:eastAsia="zh-CN"/>
              </w:rPr>
              <w:t>Of course</w:t>
            </w:r>
            <w:proofErr w:type="gramEnd"/>
            <w:r w:rsidRPr="00CB46C2">
              <w:rPr>
                <w:rFonts w:eastAsia="等线" w:hint="eastAsia"/>
                <w:sz w:val="20"/>
                <w:szCs w:val="20"/>
                <w:lang w:val="en-CA" w:eastAsia="zh-CN"/>
              </w:rPr>
              <w:t xml:space="preserve"> we are fine to further discuss the details on how to achieve the FFS.</w:t>
            </w:r>
          </w:p>
          <w:p w14:paraId="08BE74C2" w14:textId="77777777" w:rsidR="0016720D" w:rsidRDefault="0016720D" w:rsidP="0016720D">
            <w:pPr>
              <w:rPr>
                <w:rFonts w:eastAsia="等线"/>
                <w:sz w:val="20"/>
                <w:szCs w:val="20"/>
                <w:lang w:val="en-CA" w:eastAsia="zh-CN"/>
              </w:rPr>
            </w:pPr>
            <w:r w:rsidRPr="00F7791E">
              <w:rPr>
                <w:rFonts w:eastAsia="等线" w:hint="eastAsia"/>
                <w:b/>
                <w:bCs/>
                <w:sz w:val="20"/>
                <w:szCs w:val="20"/>
                <w:lang w:val="en-CA" w:eastAsia="zh-CN"/>
              </w:rPr>
              <w:t>Proposal 1.7</w:t>
            </w:r>
            <w:r>
              <w:rPr>
                <w:rFonts w:eastAsia="等线" w:hint="eastAsia"/>
                <w:b/>
                <w:bCs/>
                <w:sz w:val="20"/>
                <w:szCs w:val="20"/>
                <w:lang w:val="en-CA" w:eastAsia="zh-CN"/>
              </w:rPr>
              <w:t>a</w:t>
            </w:r>
            <w:r w:rsidRPr="00F7791E">
              <w:rPr>
                <w:rFonts w:eastAsia="等线" w:hint="eastAsia"/>
                <w:b/>
                <w:bCs/>
                <w:sz w:val="20"/>
                <w:szCs w:val="20"/>
                <w:lang w:val="en-CA" w:eastAsia="zh-CN"/>
              </w:rPr>
              <w:t>:</w:t>
            </w:r>
            <w:r>
              <w:rPr>
                <w:rFonts w:eastAsia="等线" w:hint="eastAsia"/>
                <w:b/>
                <w:bCs/>
                <w:sz w:val="20"/>
                <w:szCs w:val="20"/>
                <w:lang w:val="en-CA" w:eastAsia="zh-CN"/>
              </w:rPr>
              <w:t xml:space="preserve"> </w:t>
            </w:r>
            <w:r w:rsidRPr="00AD07E0">
              <w:rPr>
                <w:rFonts w:eastAsia="等线" w:hint="eastAsia"/>
                <w:sz w:val="20"/>
                <w:szCs w:val="20"/>
                <w:lang w:val="en-CA" w:eastAsia="zh-CN"/>
              </w:rPr>
              <w:t>W</w:t>
            </w:r>
            <w:r w:rsidRPr="00C839F7">
              <w:rPr>
                <w:rFonts w:eastAsia="等线" w:hint="eastAsia"/>
                <w:sz w:val="20"/>
                <w:szCs w:val="20"/>
                <w:lang w:val="en-CA" w:eastAsia="zh-CN"/>
              </w:rPr>
              <w:t>e don</w:t>
            </w:r>
            <w:r w:rsidRPr="00C839F7">
              <w:rPr>
                <w:rFonts w:eastAsia="等线"/>
                <w:sz w:val="20"/>
                <w:szCs w:val="20"/>
                <w:lang w:val="en-CA" w:eastAsia="zh-CN"/>
              </w:rPr>
              <w:t>’</w:t>
            </w:r>
            <w:r w:rsidRPr="00C839F7">
              <w:rPr>
                <w:rFonts w:eastAsia="等线" w:hint="eastAsia"/>
                <w:sz w:val="20"/>
                <w:szCs w:val="20"/>
                <w:lang w:val="en-CA" w:eastAsia="zh-CN"/>
              </w:rPr>
              <w:t>t think this is needed since it is already supported based on Rel.17/Rel.18 unified TCI framework.</w:t>
            </w:r>
            <w:r>
              <w:rPr>
                <w:rFonts w:eastAsia="等线"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等线"/>
                <w:b/>
                <w:sz w:val="20"/>
                <w:szCs w:val="20"/>
                <w:lang w:val="en-CA" w:eastAsia="zh-CN"/>
              </w:rPr>
            </w:pPr>
            <w:r>
              <w:rPr>
                <w:rFonts w:eastAsia="等线" w:hint="eastAsia"/>
                <w:b/>
                <w:bCs/>
                <w:sz w:val="20"/>
                <w:szCs w:val="20"/>
                <w:lang w:val="en-CA" w:eastAsia="zh-CN"/>
              </w:rPr>
              <w:t xml:space="preserve">Proposal 1.7b: </w:t>
            </w:r>
            <w:r w:rsidRPr="00AD07E0">
              <w:rPr>
                <w:rFonts w:eastAsia="等线" w:hint="eastAsia"/>
                <w:sz w:val="20"/>
                <w:szCs w:val="20"/>
                <w:lang w:val="en-CA" w:eastAsia="zh-CN"/>
              </w:rPr>
              <w:t>Not support.</w:t>
            </w:r>
          </w:p>
        </w:tc>
      </w:tr>
      <w:tr w:rsidR="00122051" w14:paraId="5542C598" w14:textId="77777777" w:rsidTr="00C20BEC">
        <w:tc>
          <w:tcPr>
            <w:tcW w:w="1150" w:type="dxa"/>
          </w:tcPr>
          <w:p w14:paraId="024BCF3A" w14:textId="52E47472" w:rsidR="00122051" w:rsidRDefault="00122051" w:rsidP="0016720D">
            <w:pPr>
              <w:rPr>
                <w:rFonts w:eastAsia="等线"/>
                <w:sz w:val="20"/>
                <w:szCs w:val="20"/>
                <w:lang w:eastAsia="zh-CN"/>
              </w:rPr>
            </w:pPr>
            <w:r>
              <w:rPr>
                <w:rFonts w:eastAsia="等线" w:hint="eastAsia"/>
                <w:sz w:val="20"/>
                <w:szCs w:val="20"/>
                <w:lang w:eastAsia="zh-CN"/>
              </w:rPr>
              <w:lastRenderedPageBreak/>
              <w:t>CATT</w:t>
            </w:r>
          </w:p>
        </w:tc>
        <w:tc>
          <w:tcPr>
            <w:tcW w:w="8342" w:type="dxa"/>
          </w:tcPr>
          <w:p w14:paraId="21542E3B"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357E47BB" w14:textId="77777777" w:rsidR="00122051" w:rsidRDefault="00122051" w:rsidP="003950A1">
            <w:pPr>
              <w:rPr>
                <w:rFonts w:eastAsia="等线"/>
                <w:bCs/>
                <w:sz w:val="20"/>
                <w:szCs w:val="20"/>
                <w:lang w:val="en-CA" w:eastAsia="zh-CN"/>
              </w:rPr>
            </w:pPr>
            <w:r w:rsidRPr="00C004DA">
              <w:rPr>
                <w:rFonts w:eastAsia="等线" w:hint="eastAsia"/>
                <w:bCs/>
                <w:sz w:val="20"/>
                <w:szCs w:val="20"/>
                <w:lang w:val="en-CA" w:eastAsia="zh-CN"/>
              </w:rPr>
              <w:t xml:space="preserve">Not support. </w:t>
            </w:r>
            <w:r>
              <w:rPr>
                <w:rFonts w:eastAsia="等线" w:hint="eastAsia"/>
                <w:bCs/>
                <w:sz w:val="20"/>
                <w:szCs w:val="20"/>
                <w:lang w:val="en-CA" w:eastAsia="zh-CN"/>
              </w:rPr>
              <w:t>Configure multiple PL offset values is ambiguous. Instead, we prefer to configure a list to include such multiple values (</w:t>
            </w:r>
            <w:proofErr w:type="gramStart"/>
            <w:r>
              <w:rPr>
                <w:rFonts w:eastAsia="等线" w:hint="eastAsia"/>
                <w:bCs/>
                <w:sz w:val="20"/>
                <w:szCs w:val="20"/>
                <w:lang w:val="en-CA" w:eastAsia="zh-CN"/>
              </w:rPr>
              <w:t>similar to</w:t>
            </w:r>
            <w:proofErr w:type="gramEnd"/>
            <w:r>
              <w:rPr>
                <w:rFonts w:eastAsia="等线" w:hint="eastAsia"/>
                <w:bCs/>
                <w:sz w:val="20"/>
                <w:szCs w:val="20"/>
                <w:lang w:val="en-CA" w:eastAsia="zh-CN"/>
              </w:rPr>
              <w:t xml:space="preserve"> alt 2b in issue 1.2). A more general version of alt6 can be </w:t>
            </w:r>
            <w:proofErr w:type="gramStart"/>
            <w:r>
              <w:rPr>
                <w:rFonts w:eastAsia="等线" w:hint="eastAsia"/>
                <w:bCs/>
                <w:sz w:val="20"/>
                <w:szCs w:val="20"/>
                <w:lang w:val="en-CA" w:eastAsia="zh-CN"/>
              </w:rPr>
              <w:t>considered,  I.e.</w:t>
            </w:r>
            <w:proofErr w:type="gramEnd"/>
            <w:r>
              <w:rPr>
                <w:rFonts w:eastAsia="等线" w:hint="eastAsia"/>
                <w:bCs/>
                <w:sz w:val="20"/>
                <w:szCs w:val="20"/>
                <w:lang w:val="en-CA" w:eastAsia="zh-CN"/>
              </w:rPr>
              <w:t>, the following alt can be introduced:</w:t>
            </w:r>
          </w:p>
          <w:p w14:paraId="4892908C" w14:textId="77777777" w:rsidR="00122051" w:rsidRDefault="00122051" w:rsidP="003950A1">
            <w:pPr>
              <w:rPr>
                <w:rFonts w:eastAsia="等线"/>
                <w:bCs/>
                <w:sz w:val="20"/>
                <w:szCs w:val="20"/>
                <w:lang w:val="en-CA" w:eastAsia="zh-CN"/>
              </w:rPr>
            </w:pPr>
          </w:p>
          <w:p w14:paraId="39C02CDE" w14:textId="77777777" w:rsidR="00122051" w:rsidRPr="00660229" w:rsidRDefault="00122051" w:rsidP="003950A1">
            <w:pPr>
              <w:rPr>
                <w:rFonts w:eastAsia="等线"/>
                <w:bCs/>
                <w:sz w:val="20"/>
                <w:szCs w:val="20"/>
                <w:lang w:val="en-CA" w:eastAsia="zh-CN"/>
              </w:rPr>
            </w:pPr>
            <w:r>
              <w:rPr>
                <w:rFonts w:eastAsia="等线"/>
                <w:bCs/>
                <w:sz w:val="20"/>
                <w:szCs w:val="20"/>
                <w:lang w:val="en-CA" w:eastAsia="zh-CN"/>
              </w:rPr>
              <w:t>A</w:t>
            </w:r>
            <w:r>
              <w:rPr>
                <w:rFonts w:eastAsia="等线" w:hint="eastAsia"/>
                <w:bCs/>
                <w:sz w:val="20"/>
                <w:szCs w:val="20"/>
                <w:lang w:val="en-CA" w:eastAsia="zh-CN"/>
              </w:rPr>
              <w:t xml:space="preserve">lt9: </w:t>
            </w:r>
            <w:r w:rsidRPr="00660229">
              <w:rPr>
                <w:rFonts w:eastAsia="等线"/>
                <w:bCs/>
                <w:sz w:val="20"/>
                <w:szCs w:val="20"/>
                <w:lang w:val="en-CA" w:eastAsia="zh-CN"/>
              </w:rPr>
              <w:t></w:t>
            </w:r>
            <w:r w:rsidRPr="00660229">
              <w:rPr>
                <w:rFonts w:eastAsia="等线"/>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等线"/>
                <w:bCs/>
                <w:sz w:val="20"/>
                <w:szCs w:val="20"/>
                <w:lang w:val="en-CA" w:eastAsia="zh-CN"/>
              </w:rPr>
            </w:pPr>
          </w:p>
          <w:p w14:paraId="5D519A7F" w14:textId="77777777" w:rsidR="00122051" w:rsidRPr="00660229" w:rsidRDefault="00122051" w:rsidP="003950A1">
            <w:pPr>
              <w:rPr>
                <w:rFonts w:eastAsia="等线"/>
                <w:b/>
                <w:bCs/>
                <w:sz w:val="20"/>
                <w:szCs w:val="20"/>
                <w:lang w:eastAsia="zh-CN"/>
              </w:rPr>
            </w:pPr>
          </w:p>
          <w:p w14:paraId="1EA0F133"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1F51FD0F"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Not support.</w:t>
            </w:r>
            <w:r>
              <w:rPr>
                <w:rFonts w:eastAsia="等线"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等线" w:hint="eastAsia"/>
                <w:bCs/>
                <w:sz w:val="20"/>
                <w:szCs w:val="20"/>
                <w:lang w:val="en-CA" w:eastAsia="zh-CN"/>
              </w:rPr>
              <w:t xml:space="preserve"> alt2b.</w:t>
            </w:r>
            <w:r>
              <w:rPr>
                <w:rFonts w:eastAsia="等线" w:hint="eastAsia"/>
                <w:bCs/>
                <w:sz w:val="20"/>
                <w:szCs w:val="20"/>
                <w:lang w:val="en-CA" w:eastAsia="zh-CN"/>
              </w:rPr>
              <w:t xml:space="preserve"> </w:t>
            </w:r>
          </w:p>
          <w:p w14:paraId="2765DF86" w14:textId="77777777" w:rsidR="00122051" w:rsidRDefault="00122051" w:rsidP="003950A1">
            <w:pPr>
              <w:rPr>
                <w:rFonts w:eastAsia="等线"/>
                <w:b/>
                <w:bCs/>
                <w:sz w:val="20"/>
                <w:szCs w:val="20"/>
                <w:lang w:val="en-CA" w:eastAsia="zh-CN"/>
              </w:rPr>
            </w:pPr>
          </w:p>
          <w:p w14:paraId="0A3CDE91"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5C330DB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Not support. It is our </w:t>
            </w:r>
            <w:r>
              <w:rPr>
                <w:rFonts w:eastAsia="等线"/>
                <w:bCs/>
                <w:sz w:val="20"/>
                <w:szCs w:val="20"/>
                <w:lang w:val="en-CA" w:eastAsia="zh-CN"/>
              </w:rPr>
              <w:t>view</w:t>
            </w:r>
            <w:r>
              <w:rPr>
                <w:rFonts w:eastAsia="等线"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to include PL </w:t>
            </w:r>
            <w:r>
              <w:rPr>
                <w:rFonts w:eastAsia="等线"/>
                <w:lang w:eastAsia="zh-CN"/>
              </w:rPr>
              <w:t>offset</w:t>
            </w:r>
            <w:r>
              <w:rPr>
                <w:rFonts w:eastAsia="等线" w:hint="eastAsia"/>
                <w:lang w:eastAsia="zh-CN"/>
              </w:rPr>
              <w:t>. However, this should up to editor.</w:t>
            </w:r>
          </w:p>
          <w:p w14:paraId="2DA1B8F7" w14:textId="77777777" w:rsidR="00122051" w:rsidRDefault="00122051" w:rsidP="003950A1">
            <w:pPr>
              <w:rPr>
                <w:rFonts w:eastAsia="等线"/>
                <w:b/>
                <w:bCs/>
                <w:sz w:val="20"/>
                <w:szCs w:val="20"/>
                <w:lang w:val="en-CA" w:eastAsia="zh-CN"/>
              </w:rPr>
            </w:pPr>
          </w:p>
          <w:p w14:paraId="304197E6" w14:textId="77777777" w:rsidR="00122051" w:rsidRPr="00CA3DF9" w:rsidRDefault="00122051" w:rsidP="003950A1">
            <w:pPr>
              <w:rPr>
                <w:rFonts w:eastAsia="等线"/>
                <w:b/>
                <w:bCs/>
                <w:sz w:val="20"/>
                <w:szCs w:val="20"/>
                <w:lang w:val="en-CA" w:eastAsia="zh-CN"/>
              </w:rPr>
            </w:pPr>
            <w:r w:rsidRPr="00CA3DF9">
              <w:rPr>
                <w:rFonts w:eastAsia="等线"/>
                <w:b/>
                <w:bCs/>
                <w:sz w:val="20"/>
                <w:szCs w:val="20"/>
                <w:lang w:val="en-CA" w:eastAsia="zh-CN"/>
              </w:rPr>
              <w:t>Pro</w:t>
            </w:r>
            <w:r>
              <w:rPr>
                <w:rFonts w:eastAsia="等线"/>
                <w:b/>
                <w:bCs/>
                <w:sz w:val="20"/>
                <w:szCs w:val="20"/>
                <w:lang w:val="en-CA" w:eastAsia="zh-CN"/>
              </w:rPr>
              <w:t xml:space="preserve">posal </w:t>
            </w:r>
            <w:r>
              <w:rPr>
                <w:rFonts w:eastAsia="等线" w:hint="eastAsia"/>
                <w:b/>
                <w:bCs/>
                <w:sz w:val="20"/>
                <w:szCs w:val="20"/>
                <w:lang w:val="en-CA" w:eastAsia="zh-CN"/>
              </w:rPr>
              <w:t>1</w:t>
            </w:r>
            <w:r w:rsidRPr="00CA3DF9">
              <w:rPr>
                <w:rFonts w:eastAsia="等线"/>
                <w:b/>
                <w:bCs/>
                <w:sz w:val="20"/>
                <w:szCs w:val="20"/>
                <w:lang w:val="en-CA" w:eastAsia="zh-CN"/>
              </w:rPr>
              <w:t xml:space="preserve">.4: </w:t>
            </w:r>
          </w:p>
          <w:p w14:paraId="5F6D26EC"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Not support. The s</w:t>
            </w:r>
            <w:r>
              <w:rPr>
                <w:rFonts w:eastAsia="等线"/>
                <w:bCs/>
                <w:sz w:val="20"/>
                <w:szCs w:val="20"/>
                <w:lang w:val="en-CA" w:eastAsia="zh-CN"/>
              </w:rPr>
              <w:t>ame</w:t>
            </w:r>
            <w:r>
              <w:rPr>
                <w:rFonts w:eastAsia="等线" w:hint="eastAsia"/>
                <w:bCs/>
                <w:sz w:val="20"/>
                <w:szCs w:val="20"/>
                <w:lang w:val="en-CA" w:eastAsia="zh-CN"/>
              </w:rPr>
              <w:t xml:space="preserve"> as the </w:t>
            </w:r>
            <w:r>
              <w:rPr>
                <w:rFonts w:eastAsia="等线"/>
                <w:bCs/>
                <w:sz w:val="20"/>
                <w:szCs w:val="20"/>
                <w:lang w:val="en-CA" w:eastAsia="zh-CN"/>
              </w:rPr>
              <w:t>statement</w:t>
            </w:r>
            <w:r>
              <w:rPr>
                <w:rFonts w:eastAsia="等线" w:hint="eastAsia"/>
                <w:bCs/>
                <w:sz w:val="20"/>
                <w:szCs w:val="20"/>
                <w:lang w:val="en-CA" w:eastAsia="zh-CN"/>
              </w:rPr>
              <w:t xml:space="preserve"> in proposal 1.3. Up to editor </w:t>
            </w:r>
          </w:p>
          <w:p w14:paraId="797B19CD" w14:textId="77777777" w:rsidR="00122051" w:rsidRDefault="00122051" w:rsidP="003950A1">
            <w:pPr>
              <w:rPr>
                <w:rFonts w:eastAsia="等线"/>
                <w:sz w:val="20"/>
                <w:szCs w:val="20"/>
                <w:lang w:val="en-CA" w:eastAsia="zh-CN"/>
              </w:rPr>
            </w:pPr>
          </w:p>
          <w:p w14:paraId="0299C729"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5</w:t>
            </w:r>
            <w:r w:rsidRPr="00CA3DF9">
              <w:rPr>
                <w:rFonts w:eastAsia="等线"/>
                <w:b/>
                <w:bCs/>
                <w:sz w:val="20"/>
                <w:szCs w:val="20"/>
                <w:lang w:val="en-CA" w:eastAsia="zh-CN"/>
              </w:rPr>
              <w:t xml:space="preserve"> </w:t>
            </w:r>
          </w:p>
          <w:p w14:paraId="607A22C5"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t xml:space="preserve">Support. </w:t>
            </w:r>
            <w:r>
              <w:rPr>
                <w:rFonts w:eastAsia="等线"/>
                <w:bCs/>
                <w:sz w:val="20"/>
                <w:szCs w:val="20"/>
                <w:lang w:val="en-CA" w:eastAsia="zh-CN"/>
              </w:rPr>
              <w:t>I</w:t>
            </w:r>
            <w:r>
              <w:rPr>
                <w:rFonts w:eastAsia="等线" w:hint="eastAsia"/>
                <w:bCs/>
                <w:sz w:val="20"/>
                <w:szCs w:val="20"/>
                <w:lang w:val="en-CA" w:eastAsia="zh-CN"/>
              </w:rPr>
              <w:t>t is a valid case.</w:t>
            </w:r>
          </w:p>
          <w:p w14:paraId="4894C638" w14:textId="77777777" w:rsidR="00122051" w:rsidRDefault="00122051" w:rsidP="003950A1">
            <w:pPr>
              <w:rPr>
                <w:rFonts w:eastAsia="等线"/>
                <w:b/>
                <w:bCs/>
                <w:sz w:val="20"/>
                <w:szCs w:val="20"/>
                <w:lang w:val="en-CA" w:eastAsia="zh-CN"/>
              </w:rPr>
            </w:pPr>
          </w:p>
          <w:p w14:paraId="0E853D58"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6</w:t>
            </w:r>
            <w:r w:rsidRPr="00CA3DF9">
              <w:rPr>
                <w:rFonts w:eastAsia="等线"/>
                <w:b/>
                <w:bCs/>
                <w:sz w:val="20"/>
                <w:szCs w:val="20"/>
                <w:lang w:val="en-CA" w:eastAsia="zh-CN"/>
              </w:rPr>
              <w:t xml:space="preserve">: </w:t>
            </w:r>
          </w:p>
          <w:p w14:paraId="288F1B22" w14:textId="77777777" w:rsidR="00122051" w:rsidRPr="00C004DA" w:rsidRDefault="00122051"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1510A9BE" w14:textId="77777777" w:rsidR="00122051" w:rsidRDefault="00122051" w:rsidP="003950A1">
            <w:pPr>
              <w:rPr>
                <w:rFonts w:eastAsia="等线"/>
                <w:b/>
                <w:bCs/>
                <w:sz w:val="20"/>
                <w:szCs w:val="20"/>
                <w:lang w:val="en-CA" w:eastAsia="zh-CN"/>
              </w:rPr>
            </w:pPr>
          </w:p>
          <w:p w14:paraId="3B4C8EF4" w14:textId="77777777" w:rsidR="00122051" w:rsidRPr="00CA3DF9" w:rsidRDefault="00122051" w:rsidP="003950A1">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sidRPr="00CA3DF9">
              <w:rPr>
                <w:rFonts w:eastAsia="等线"/>
                <w:b/>
                <w:bCs/>
                <w:sz w:val="20"/>
                <w:szCs w:val="20"/>
                <w:lang w:val="en-CA" w:eastAsia="zh-CN"/>
              </w:rPr>
              <w:t>.</w:t>
            </w:r>
            <w:r>
              <w:rPr>
                <w:rFonts w:eastAsia="等线" w:hint="eastAsia"/>
                <w:b/>
                <w:bCs/>
                <w:sz w:val="20"/>
                <w:szCs w:val="20"/>
                <w:lang w:val="en-CA" w:eastAsia="zh-CN"/>
              </w:rPr>
              <w:t>7a&amp;b</w:t>
            </w:r>
            <w:r w:rsidRPr="00CA3DF9">
              <w:rPr>
                <w:rFonts w:eastAsia="等线"/>
                <w:b/>
                <w:bCs/>
                <w:sz w:val="20"/>
                <w:szCs w:val="20"/>
                <w:lang w:val="en-CA" w:eastAsia="zh-CN"/>
              </w:rPr>
              <w:t xml:space="preserve">: </w:t>
            </w:r>
          </w:p>
          <w:p w14:paraId="0314F193" w14:textId="77777777" w:rsidR="00122051" w:rsidRPr="00C004DA" w:rsidRDefault="00122051" w:rsidP="003950A1">
            <w:pPr>
              <w:rPr>
                <w:rFonts w:eastAsia="等线"/>
                <w:bCs/>
                <w:sz w:val="20"/>
                <w:szCs w:val="20"/>
                <w:lang w:val="en-CA" w:eastAsia="zh-CN"/>
              </w:rPr>
            </w:pPr>
            <w:r>
              <w:rPr>
                <w:rFonts w:eastAsia="等线"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等线"/>
                <w:b/>
                <w:bCs/>
                <w:sz w:val="20"/>
                <w:szCs w:val="20"/>
                <w:lang w:val="en-CA" w:eastAsia="zh-CN"/>
              </w:rPr>
            </w:pPr>
          </w:p>
        </w:tc>
      </w:tr>
      <w:tr w:rsidR="00C62D9C" w14:paraId="420952A6" w14:textId="77777777" w:rsidTr="00C20BEC">
        <w:tc>
          <w:tcPr>
            <w:tcW w:w="1150" w:type="dxa"/>
          </w:tcPr>
          <w:p w14:paraId="52987A2B" w14:textId="3FEA656C" w:rsidR="00C62D9C" w:rsidRDefault="00C62D9C" w:rsidP="0016720D">
            <w:pPr>
              <w:rPr>
                <w:rFonts w:eastAsia="等线"/>
                <w:sz w:val="20"/>
                <w:szCs w:val="20"/>
                <w:lang w:eastAsia="zh-CN"/>
              </w:rPr>
            </w:pPr>
            <w:r>
              <w:rPr>
                <w:rFonts w:eastAsia="等线"/>
                <w:sz w:val="20"/>
                <w:szCs w:val="20"/>
                <w:lang w:eastAsia="zh-CN"/>
              </w:rPr>
              <w:lastRenderedPageBreak/>
              <w:t>Fujitsu</w:t>
            </w:r>
          </w:p>
        </w:tc>
        <w:tc>
          <w:tcPr>
            <w:tcW w:w="8342" w:type="dxa"/>
          </w:tcPr>
          <w:p w14:paraId="17F6A8D8" w14:textId="77777777" w:rsidR="00C62D9C" w:rsidRDefault="00C62D9C" w:rsidP="003950A1">
            <w:pPr>
              <w:rPr>
                <w:rFonts w:eastAsia="等线"/>
                <w:b/>
                <w:bCs/>
                <w:sz w:val="20"/>
                <w:szCs w:val="20"/>
                <w:lang w:val="en-CA" w:eastAsia="zh-CN"/>
              </w:rPr>
            </w:pPr>
            <w:r>
              <w:rPr>
                <w:rFonts w:eastAsia="等线"/>
                <w:b/>
                <w:bCs/>
                <w:sz w:val="20"/>
                <w:szCs w:val="20"/>
                <w:lang w:val="en-CA" w:eastAsia="zh-CN"/>
              </w:rPr>
              <w:t>Proposal 1.1:</w:t>
            </w:r>
          </w:p>
          <w:p w14:paraId="2A36C7FC" w14:textId="77777777" w:rsidR="00C62D9C" w:rsidRDefault="00C62D9C" w:rsidP="003950A1">
            <w:pPr>
              <w:rPr>
                <w:rFonts w:eastAsia="等线"/>
                <w:sz w:val="20"/>
                <w:szCs w:val="20"/>
                <w:lang w:val="en-CA" w:eastAsia="zh-CN"/>
              </w:rPr>
            </w:pPr>
            <w:r w:rsidRPr="00C62D9C">
              <w:rPr>
                <w:rFonts w:eastAsia="等线"/>
                <w:sz w:val="20"/>
                <w:szCs w:val="20"/>
                <w:lang w:val="en-CA" w:eastAsia="zh-CN"/>
              </w:rPr>
              <w:t>OK</w:t>
            </w:r>
          </w:p>
          <w:p w14:paraId="0AF9DAD6" w14:textId="77777777" w:rsidR="00C62D9C" w:rsidRDefault="00C62D9C" w:rsidP="003950A1">
            <w:pPr>
              <w:rPr>
                <w:rFonts w:eastAsia="等线"/>
                <w:sz w:val="20"/>
                <w:szCs w:val="20"/>
                <w:lang w:val="en-CA" w:eastAsia="zh-CN"/>
              </w:rPr>
            </w:pPr>
          </w:p>
          <w:p w14:paraId="66BA475C" w14:textId="77777777"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1.2:</w:t>
            </w:r>
          </w:p>
          <w:p w14:paraId="0BD74E9B" w14:textId="789A9A61" w:rsidR="00C62D9C" w:rsidRDefault="00C62D9C" w:rsidP="003950A1">
            <w:pPr>
              <w:rPr>
                <w:rFonts w:eastAsia="等线"/>
                <w:sz w:val="20"/>
                <w:szCs w:val="20"/>
                <w:lang w:val="en-CA" w:eastAsia="zh-CN"/>
              </w:rPr>
            </w:pPr>
            <w:r>
              <w:rPr>
                <w:rFonts w:eastAsia="等线"/>
                <w:sz w:val="20"/>
                <w:szCs w:val="20"/>
                <w:lang w:val="en-CA" w:eastAsia="zh-CN"/>
              </w:rPr>
              <w:t>Generally fine. Maybe we can remove Alt2b from the proposal?</w:t>
            </w:r>
          </w:p>
          <w:p w14:paraId="3FE2BDDD" w14:textId="77777777" w:rsidR="00C62D9C" w:rsidRDefault="00C62D9C" w:rsidP="003950A1">
            <w:pPr>
              <w:rPr>
                <w:rFonts w:eastAsia="等线"/>
                <w:sz w:val="20"/>
                <w:szCs w:val="20"/>
                <w:lang w:val="en-CA" w:eastAsia="zh-CN"/>
              </w:rPr>
            </w:pPr>
          </w:p>
          <w:p w14:paraId="425074D7" w14:textId="0BD94582"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1.3:</w:t>
            </w:r>
          </w:p>
          <w:p w14:paraId="6B0CC6E4" w14:textId="39A75A80" w:rsidR="00C62D9C" w:rsidRDefault="00C62D9C" w:rsidP="003950A1">
            <w:pPr>
              <w:rPr>
                <w:rFonts w:eastAsia="等线"/>
                <w:sz w:val="20"/>
                <w:szCs w:val="20"/>
                <w:lang w:val="en-CA" w:eastAsia="zh-CN"/>
              </w:rPr>
            </w:pPr>
            <w:r>
              <w:rPr>
                <w:rFonts w:eastAsia="等线"/>
                <w:sz w:val="20"/>
                <w:szCs w:val="20"/>
                <w:lang w:val="en-CA" w:eastAsia="zh-CN"/>
              </w:rPr>
              <w:t>OK</w:t>
            </w:r>
          </w:p>
          <w:p w14:paraId="2DB9194E" w14:textId="77777777" w:rsidR="00C62D9C" w:rsidRDefault="00C62D9C" w:rsidP="003950A1">
            <w:pPr>
              <w:rPr>
                <w:rFonts w:eastAsia="等线"/>
                <w:sz w:val="20"/>
                <w:szCs w:val="20"/>
                <w:lang w:val="en-CA" w:eastAsia="zh-CN"/>
              </w:rPr>
            </w:pPr>
          </w:p>
          <w:p w14:paraId="4C23B471" w14:textId="7A459E0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1.4</w:t>
            </w:r>
            <w:r>
              <w:rPr>
                <w:rFonts w:eastAsia="等线"/>
                <w:b/>
                <w:bCs/>
                <w:sz w:val="20"/>
                <w:szCs w:val="20"/>
                <w:lang w:val="en-CA" w:eastAsia="zh-CN"/>
              </w:rPr>
              <w:t>a&amp;1.4b</w:t>
            </w:r>
            <w:r w:rsidRPr="00C62D9C">
              <w:rPr>
                <w:rFonts w:eastAsia="等线"/>
                <w:b/>
                <w:bCs/>
                <w:sz w:val="20"/>
                <w:szCs w:val="20"/>
                <w:lang w:val="en-CA" w:eastAsia="zh-CN"/>
              </w:rPr>
              <w:t>:</w:t>
            </w:r>
          </w:p>
          <w:p w14:paraId="087AF196" w14:textId="47B4FC1C" w:rsidR="00C62D9C" w:rsidRDefault="00C62D9C" w:rsidP="003950A1">
            <w:pPr>
              <w:rPr>
                <w:rFonts w:eastAsia="等线"/>
                <w:sz w:val="20"/>
                <w:szCs w:val="20"/>
                <w:lang w:val="en-CA" w:eastAsia="zh-CN"/>
              </w:rPr>
            </w:pPr>
            <w:r>
              <w:rPr>
                <w:rFonts w:eastAsia="等线"/>
                <w:sz w:val="20"/>
                <w:szCs w:val="20"/>
                <w:lang w:val="en-CA" w:eastAsia="zh-CN"/>
              </w:rPr>
              <w:t>OK</w:t>
            </w:r>
          </w:p>
          <w:p w14:paraId="674C1B56" w14:textId="77777777" w:rsidR="00C62D9C" w:rsidRDefault="00C62D9C" w:rsidP="003950A1">
            <w:pPr>
              <w:rPr>
                <w:rFonts w:eastAsia="等线"/>
                <w:sz w:val="20"/>
                <w:szCs w:val="20"/>
                <w:lang w:val="en-CA" w:eastAsia="zh-CN"/>
              </w:rPr>
            </w:pPr>
          </w:p>
          <w:p w14:paraId="246BD009" w14:textId="1ED18879"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1.5:</w:t>
            </w:r>
          </w:p>
          <w:p w14:paraId="668CA977" w14:textId="7BCE7562" w:rsidR="00C62D9C" w:rsidRDefault="00C62D9C" w:rsidP="003950A1">
            <w:pPr>
              <w:rPr>
                <w:rFonts w:eastAsia="等线"/>
                <w:sz w:val="20"/>
                <w:szCs w:val="20"/>
                <w:lang w:val="en-CA" w:eastAsia="zh-CN"/>
              </w:rPr>
            </w:pPr>
            <w:r>
              <w:rPr>
                <w:rFonts w:eastAsia="等线"/>
                <w:sz w:val="20"/>
                <w:szCs w:val="20"/>
                <w:lang w:val="en-CA" w:eastAsia="zh-CN"/>
              </w:rPr>
              <w:t>OK</w:t>
            </w:r>
          </w:p>
          <w:p w14:paraId="6C2121FF" w14:textId="77777777" w:rsidR="00C62D9C" w:rsidRDefault="00C62D9C" w:rsidP="003950A1">
            <w:pPr>
              <w:rPr>
                <w:rFonts w:eastAsia="等线"/>
                <w:sz w:val="20"/>
                <w:szCs w:val="20"/>
                <w:lang w:val="en-CA" w:eastAsia="zh-CN"/>
              </w:rPr>
            </w:pPr>
          </w:p>
          <w:p w14:paraId="7B5ECFC9" w14:textId="7ED0BDD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1.6:</w:t>
            </w:r>
          </w:p>
          <w:p w14:paraId="5CF0B74F" w14:textId="3350756C" w:rsidR="00C62D9C" w:rsidRDefault="00C62D9C" w:rsidP="003950A1">
            <w:pPr>
              <w:rPr>
                <w:rFonts w:eastAsia="等线"/>
                <w:sz w:val="20"/>
                <w:szCs w:val="20"/>
                <w:lang w:val="en-CA" w:eastAsia="zh-CN"/>
              </w:rPr>
            </w:pPr>
            <w:r>
              <w:rPr>
                <w:rFonts w:eastAsia="等线"/>
                <w:sz w:val="20"/>
                <w:szCs w:val="20"/>
                <w:lang w:val="en-CA" w:eastAsia="zh-CN"/>
              </w:rPr>
              <w:t>This could be further discussed after making agreement on Proposal 1.2.</w:t>
            </w:r>
          </w:p>
          <w:p w14:paraId="3D9062D2" w14:textId="77777777" w:rsidR="00C62D9C" w:rsidRDefault="00C62D9C" w:rsidP="003950A1">
            <w:pPr>
              <w:rPr>
                <w:rFonts w:eastAsia="等线"/>
                <w:sz w:val="20"/>
                <w:szCs w:val="20"/>
                <w:lang w:val="en-CA" w:eastAsia="zh-CN"/>
              </w:rPr>
            </w:pPr>
          </w:p>
          <w:p w14:paraId="17FAE319" w14:textId="5EFC593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1.7a:</w:t>
            </w:r>
          </w:p>
          <w:p w14:paraId="5930E753" w14:textId="59D47069" w:rsidR="00C62D9C" w:rsidRDefault="00C62D9C" w:rsidP="003950A1">
            <w:pPr>
              <w:rPr>
                <w:rFonts w:eastAsia="等线"/>
                <w:sz w:val="20"/>
                <w:szCs w:val="20"/>
                <w:lang w:val="en-CA" w:eastAsia="zh-CN"/>
              </w:rPr>
            </w:pPr>
            <w:r>
              <w:rPr>
                <w:rFonts w:eastAsia="等线"/>
                <w:sz w:val="20"/>
                <w:szCs w:val="20"/>
                <w:lang w:val="en-CA" w:eastAsia="zh-CN"/>
              </w:rPr>
              <w:t>Not support.</w:t>
            </w:r>
          </w:p>
          <w:p w14:paraId="34E71653" w14:textId="77777777" w:rsidR="00C62D9C" w:rsidRDefault="00C62D9C" w:rsidP="003950A1">
            <w:pPr>
              <w:rPr>
                <w:rFonts w:eastAsia="等线"/>
                <w:sz w:val="20"/>
                <w:szCs w:val="20"/>
                <w:lang w:val="en-CA" w:eastAsia="zh-CN"/>
              </w:rPr>
            </w:pPr>
          </w:p>
          <w:p w14:paraId="4217B642" w14:textId="6BFBC916" w:rsidR="00C62D9C" w:rsidRPr="00C62D9C" w:rsidRDefault="00C62D9C" w:rsidP="003950A1">
            <w:pPr>
              <w:rPr>
                <w:rFonts w:eastAsia="等线"/>
                <w:b/>
                <w:bCs/>
                <w:sz w:val="20"/>
                <w:szCs w:val="20"/>
                <w:lang w:val="en-CA" w:eastAsia="zh-CN"/>
              </w:rPr>
            </w:pPr>
            <w:r w:rsidRPr="00C62D9C">
              <w:rPr>
                <w:rFonts w:eastAsia="等线"/>
                <w:b/>
                <w:bCs/>
                <w:sz w:val="20"/>
                <w:szCs w:val="20"/>
                <w:lang w:val="en-CA" w:eastAsia="zh-CN"/>
              </w:rPr>
              <w:t>Proposal 1.7b:</w:t>
            </w:r>
          </w:p>
          <w:p w14:paraId="7E7A7B9D" w14:textId="63EB6D7E" w:rsidR="00C62D9C" w:rsidRDefault="00C62D9C" w:rsidP="003950A1">
            <w:pPr>
              <w:rPr>
                <w:rFonts w:eastAsia="等线"/>
                <w:sz w:val="20"/>
                <w:szCs w:val="20"/>
                <w:lang w:val="en-CA" w:eastAsia="zh-CN"/>
              </w:rPr>
            </w:pPr>
            <w:r>
              <w:rPr>
                <w:rFonts w:eastAsia="等线"/>
                <w:sz w:val="20"/>
                <w:szCs w:val="20"/>
                <w:lang w:val="en-CA" w:eastAsia="zh-CN"/>
              </w:rPr>
              <w:t>OK</w:t>
            </w:r>
          </w:p>
          <w:p w14:paraId="3E93AAB9" w14:textId="569DAE9A" w:rsidR="00C62D9C" w:rsidRPr="00C62D9C" w:rsidRDefault="00C62D9C" w:rsidP="003950A1">
            <w:pPr>
              <w:rPr>
                <w:rFonts w:eastAsia="等线"/>
                <w:sz w:val="20"/>
                <w:szCs w:val="20"/>
                <w:lang w:val="en-CA" w:eastAsia="zh-CN"/>
              </w:rPr>
            </w:pPr>
          </w:p>
        </w:tc>
      </w:tr>
      <w:tr w:rsidR="000D41BA" w14:paraId="0631705A" w14:textId="77777777" w:rsidTr="00C20BEC">
        <w:tc>
          <w:tcPr>
            <w:tcW w:w="1150" w:type="dxa"/>
          </w:tcPr>
          <w:p w14:paraId="280F4B16" w14:textId="507450DD" w:rsidR="000D41BA" w:rsidRDefault="000D41BA" w:rsidP="0016720D">
            <w:pPr>
              <w:rPr>
                <w:rFonts w:eastAsia="等线"/>
                <w:sz w:val="20"/>
                <w:szCs w:val="20"/>
                <w:lang w:eastAsia="zh-CN"/>
              </w:rPr>
            </w:pPr>
            <w:r>
              <w:rPr>
                <w:rFonts w:eastAsia="等线"/>
                <w:sz w:val="20"/>
                <w:szCs w:val="20"/>
                <w:lang w:eastAsia="zh-CN"/>
              </w:rPr>
              <w:t>Ericsson</w:t>
            </w:r>
          </w:p>
        </w:tc>
        <w:tc>
          <w:tcPr>
            <w:tcW w:w="8342" w:type="dxa"/>
          </w:tcPr>
          <w:p w14:paraId="6C31BD82" w14:textId="77777777" w:rsidR="000D41BA" w:rsidRDefault="000D41BA" w:rsidP="003950A1">
            <w:pPr>
              <w:rPr>
                <w:rFonts w:eastAsia="等线"/>
                <w:b/>
                <w:bCs/>
                <w:sz w:val="20"/>
                <w:szCs w:val="20"/>
                <w:lang w:val="en-CA" w:eastAsia="zh-CN"/>
              </w:rPr>
            </w:pPr>
            <w:r>
              <w:rPr>
                <w:rFonts w:eastAsia="等线"/>
                <w:b/>
                <w:bCs/>
                <w:sz w:val="20"/>
                <w:szCs w:val="20"/>
                <w:lang w:val="en-CA" w:eastAsia="zh-CN"/>
              </w:rPr>
              <w:t>Proposal 1.1:</w:t>
            </w:r>
          </w:p>
          <w:p w14:paraId="29ECA1BA" w14:textId="77777777" w:rsidR="000D41BA" w:rsidRDefault="00B80309" w:rsidP="003950A1">
            <w:pPr>
              <w:rPr>
                <w:rFonts w:eastAsia="等线"/>
                <w:sz w:val="20"/>
                <w:szCs w:val="20"/>
                <w:lang w:val="en-CA" w:eastAsia="zh-CN"/>
              </w:rPr>
            </w:pPr>
            <w:r>
              <w:rPr>
                <w:rFonts w:eastAsia="等线"/>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等线"/>
                <w:sz w:val="20"/>
                <w:szCs w:val="20"/>
                <w:lang w:val="en-CA" w:eastAsia="zh-CN"/>
              </w:rPr>
            </w:pPr>
          </w:p>
          <w:p w14:paraId="16AA08C1" w14:textId="77777777" w:rsidR="00B80309" w:rsidRDefault="00B80309" w:rsidP="00B80309">
            <w:pPr>
              <w:rPr>
                <w:rFonts w:eastAsia="等线"/>
                <w:sz w:val="20"/>
                <w:szCs w:val="20"/>
                <w:lang w:val="en-CA" w:eastAsia="zh-CN"/>
              </w:rPr>
            </w:pPr>
            <w:r>
              <w:rPr>
                <w:rFonts w:eastAsia="等线"/>
                <w:sz w:val="20"/>
                <w:szCs w:val="20"/>
                <w:lang w:val="en-CA" w:eastAsia="zh-CN"/>
              </w:rPr>
              <w:t>We support Alt3.</w:t>
            </w:r>
          </w:p>
          <w:p w14:paraId="2C0FA268" w14:textId="77777777" w:rsidR="00B80309" w:rsidRDefault="00B80309" w:rsidP="003950A1">
            <w:pPr>
              <w:rPr>
                <w:rFonts w:eastAsia="等线"/>
                <w:sz w:val="20"/>
                <w:szCs w:val="20"/>
                <w:lang w:val="en-CA" w:eastAsia="zh-CN"/>
              </w:rPr>
            </w:pPr>
          </w:p>
          <w:p w14:paraId="582758E8" w14:textId="70FA7689" w:rsidR="00B80309" w:rsidRDefault="00B80309" w:rsidP="00B80309">
            <w:pPr>
              <w:jc w:val="left"/>
              <w:rPr>
                <w:rFonts w:eastAsia="等线"/>
                <w:sz w:val="20"/>
                <w:szCs w:val="20"/>
                <w:lang w:val="en-CA" w:eastAsia="zh-CN"/>
              </w:rPr>
            </w:pPr>
            <w:r>
              <w:rPr>
                <w:rFonts w:eastAsia="等线"/>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等线"/>
                <w:b/>
                <w:bCs/>
                <w:sz w:val="20"/>
                <w:szCs w:val="20"/>
                <w:lang w:val="en-CA" w:eastAsia="zh-CN"/>
              </w:rPr>
            </w:pPr>
          </w:p>
          <w:p w14:paraId="379AA519" w14:textId="01742EEF" w:rsidR="00C36D07" w:rsidRDefault="00C36D07" w:rsidP="00C36D07">
            <w:pPr>
              <w:rPr>
                <w:rFonts w:eastAsia="等线"/>
                <w:b/>
                <w:bCs/>
                <w:sz w:val="20"/>
                <w:szCs w:val="20"/>
                <w:lang w:val="en-CA" w:eastAsia="zh-CN"/>
              </w:rPr>
            </w:pPr>
            <w:r>
              <w:rPr>
                <w:rFonts w:eastAsia="等线"/>
                <w:b/>
                <w:bCs/>
                <w:sz w:val="20"/>
                <w:szCs w:val="20"/>
                <w:lang w:val="en-CA" w:eastAsia="zh-CN"/>
              </w:rPr>
              <w:t>Proposal 1.2:</w:t>
            </w:r>
          </w:p>
          <w:p w14:paraId="45FB6249" w14:textId="05C7A121" w:rsidR="003D6A82" w:rsidRPr="00B80309" w:rsidRDefault="003D6A82" w:rsidP="00B80309">
            <w:pPr>
              <w:jc w:val="left"/>
              <w:rPr>
                <w:rFonts w:eastAsia="等线"/>
                <w:b/>
                <w:bCs/>
                <w:sz w:val="20"/>
                <w:szCs w:val="20"/>
                <w:lang w:val="en-CA" w:eastAsia="zh-CN"/>
              </w:rPr>
            </w:pPr>
          </w:p>
          <w:p w14:paraId="69677F71" w14:textId="77777777" w:rsidR="00B80309" w:rsidRDefault="003D6A82" w:rsidP="003950A1">
            <w:pPr>
              <w:rPr>
                <w:rFonts w:eastAsia="等线"/>
                <w:sz w:val="20"/>
                <w:szCs w:val="20"/>
                <w:lang w:val="en-CA" w:eastAsia="zh-CN"/>
              </w:rPr>
            </w:pPr>
            <w:r>
              <w:rPr>
                <w:rFonts w:eastAsia="等线"/>
                <w:sz w:val="20"/>
                <w:szCs w:val="20"/>
                <w:lang w:val="en-CA" w:eastAsia="zh-CN"/>
              </w:rPr>
              <w:t xml:space="preserve">Support the FL proposal, </w:t>
            </w:r>
            <w:proofErr w:type="spellStart"/>
            <w:r>
              <w:rPr>
                <w:rFonts w:eastAsia="等线"/>
                <w:sz w:val="20"/>
                <w:szCs w:val="20"/>
                <w:lang w:val="en-CA" w:eastAsia="zh-CN"/>
              </w:rPr>
              <w:t>i.</w:t>
            </w:r>
            <w:proofErr w:type="gramStart"/>
            <w:r>
              <w:rPr>
                <w:rFonts w:eastAsia="等线"/>
                <w:sz w:val="20"/>
                <w:szCs w:val="20"/>
                <w:lang w:val="en-CA" w:eastAsia="zh-CN"/>
              </w:rPr>
              <w:t>e.Alt</w:t>
            </w:r>
            <w:proofErr w:type="spellEnd"/>
            <w:proofErr w:type="gramEnd"/>
            <w:r>
              <w:rPr>
                <w:rFonts w:eastAsia="等线"/>
                <w:sz w:val="20"/>
                <w:szCs w:val="20"/>
                <w:lang w:val="en-CA" w:eastAsia="zh-CN"/>
              </w:rPr>
              <w:t xml:space="preserve"> 1b. </w:t>
            </w:r>
          </w:p>
          <w:p w14:paraId="52B8364F" w14:textId="77777777" w:rsidR="003D6A82" w:rsidRDefault="003D6A82" w:rsidP="003950A1">
            <w:pPr>
              <w:rPr>
                <w:rFonts w:eastAsia="等线"/>
                <w:sz w:val="20"/>
                <w:szCs w:val="20"/>
                <w:lang w:val="en-CA" w:eastAsia="zh-CN"/>
              </w:rPr>
            </w:pPr>
          </w:p>
          <w:p w14:paraId="5CB39388" w14:textId="716FA7AA" w:rsidR="003D6A82" w:rsidRDefault="003D6A82" w:rsidP="003D6A82">
            <w:pPr>
              <w:rPr>
                <w:rFonts w:eastAsia="等线"/>
                <w:b/>
                <w:bCs/>
                <w:sz w:val="20"/>
                <w:szCs w:val="20"/>
                <w:lang w:val="en-CA" w:eastAsia="zh-CN"/>
              </w:rPr>
            </w:pPr>
            <w:r>
              <w:rPr>
                <w:rFonts w:eastAsia="等线"/>
                <w:b/>
                <w:bCs/>
                <w:sz w:val="20"/>
                <w:szCs w:val="20"/>
                <w:lang w:val="en-CA" w:eastAsia="zh-CN"/>
              </w:rPr>
              <w:t>Proposal 1.3:</w:t>
            </w:r>
          </w:p>
          <w:p w14:paraId="42736D04" w14:textId="77777777" w:rsidR="003D6A82" w:rsidRDefault="003D6A82" w:rsidP="003D6A82">
            <w:pPr>
              <w:rPr>
                <w:rFonts w:eastAsia="等线"/>
                <w:b/>
                <w:bCs/>
                <w:sz w:val="20"/>
                <w:szCs w:val="20"/>
                <w:lang w:val="en-CA" w:eastAsia="zh-CN"/>
              </w:rPr>
            </w:pPr>
          </w:p>
          <w:p w14:paraId="0D080E54" w14:textId="1FBB6971" w:rsidR="00363742" w:rsidRDefault="00363742" w:rsidP="00363742">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w:t>
            </w:r>
            <w:proofErr w:type="spellStart"/>
            <w:proofErr w:type="gramStart"/>
            <w:r w:rsidR="00332AB7">
              <w:rPr>
                <w:rFonts w:eastAsia="等线"/>
                <w:sz w:val="20"/>
                <w:szCs w:val="20"/>
                <w:lang w:val="en-CA" w:eastAsia="zh-CN"/>
              </w:rPr>
              <w:t>b,f</w:t>
            </w:r>
            <w:proofErr w:type="gramEnd"/>
            <w:r w:rsidR="00332AB7">
              <w:rPr>
                <w:rFonts w:eastAsia="等线"/>
                <w:sz w:val="20"/>
                <w:szCs w:val="20"/>
                <w:lang w:val="en-CA" w:eastAsia="zh-CN"/>
              </w:rPr>
              <w:t>,c</w:t>
            </w:r>
            <w:proofErr w:type="spellEnd"/>
            <w:r w:rsidR="00332AB7">
              <w:rPr>
                <w:rFonts w:eastAsia="等线"/>
                <w:sz w:val="20"/>
                <w:szCs w:val="20"/>
                <w:lang w:val="en-CA" w:eastAsia="zh-CN"/>
              </w:rPr>
              <w:t>?</w:t>
            </w:r>
          </w:p>
          <w:p w14:paraId="091A5A73" w14:textId="77777777" w:rsidR="00363742" w:rsidRDefault="00363742" w:rsidP="00363742">
            <w:pPr>
              <w:rPr>
                <w:rFonts w:eastAsia="等线"/>
                <w:sz w:val="20"/>
                <w:szCs w:val="20"/>
                <w:lang w:val="en-CA" w:eastAsia="zh-CN"/>
              </w:rPr>
            </w:pPr>
          </w:p>
          <w:p w14:paraId="530CAE84" w14:textId="77777777" w:rsidR="00363742" w:rsidRPr="00F1740A" w:rsidRDefault="00000000" w:rsidP="00363742">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88FD565" w14:textId="77777777" w:rsidR="00363742" w:rsidRDefault="00363742" w:rsidP="00363742">
            <w:pPr>
              <w:rPr>
                <w:rFonts w:eastAsia="等线"/>
                <w:sz w:val="20"/>
                <w:szCs w:val="20"/>
                <w:lang w:val="en-CA" w:eastAsia="zh-CN"/>
              </w:rPr>
            </w:pPr>
          </w:p>
          <w:p w14:paraId="30FA5C8F" w14:textId="77777777" w:rsidR="00363742" w:rsidRPr="00A243F5" w:rsidRDefault="00363742" w:rsidP="00363742">
            <w:pPr>
              <w:rPr>
                <w:rFonts w:eastAsia="等线"/>
                <w:color w:val="000000" w:themeColor="text1"/>
                <w:sz w:val="20"/>
                <w:szCs w:val="20"/>
                <w:lang w:val="en-CA" w:eastAsia="zh-CN"/>
              </w:rPr>
            </w:pPr>
            <w:r>
              <w:rPr>
                <w:rFonts w:eastAsia="等线"/>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等线"/>
                <w:color w:val="FF0000"/>
                <w:sz w:val="18"/>
                <w:szCs w:val="18"/>
              </w:rPr>
              <w:t xml:space="preserve"> </w:t>
            </w:r>
            <w:r w:rsidRPr="00A243F5">
              <w:rPr>
                <w:rFonts w:eastAsia="等线"/>
                <w:sz w:val="18"/>
                <w:szCs w:val="18"/>
              </w:rPr>
              <w:t>be</w:t>
            </w:r>
            <w:r>
              <w:rPr>
                <w:rFonts w:eastAsia="等线"/>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等线"/>
                <w:color w:val="FF0000"/>
              </w:rPr>
              <w:t xml:space="preserve"> </w:t>
            </w:r>
            <w:r w:rsidRPr="00A243F5">
              <w:rPr>
                <w:rFonts w:eastAsia="等线"/>
              </w:rPr>
              <w:t>as</w:t>
            </w:r>
            <w:r>
              <w:rPr>
                <w:rFonts w:eastAsia="等线"/>
                <w:color w:val="FF0000"/>
              </w:rPr>
              <w:t xml:space="preserve"> </w:t>
            </w:r>
            <w:r w:rsidRPr="00A243F5">
              <w:rPr>
                <w:rFonts w:eastAsia="等线"/>
                <w:color w:val="000000" w:themeColor="text1"/>
              </w:rPr>
              <w:t>in other formula</w:t>
            </w:r>
            <w:r>
              <w:rPr>
                <w:rFonts w:eastAsia="等线"/>
                <w:color w:val="000000" w:themeColor="text1"/>
              </w:rPr>
              <w:t>s</w:t>
            </w:r>
            <w:r w:rsidRPr="00A243F5">
              <w:rPr>
                <w:rFonts w:eastAsia="等线"/>
                <w:color w:val="000000" w:themeColor="text1"/>
              </w:rPr>
              <w:t>?</w:t>
            </w:r>
          </w:p>
          <w:p w14:paraId="22020BD0"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1.4a</w:t>
            </w:r>
          </w:p>
          <w:p w14:paraId="438C0214" w14:textId="77777777" w:rsidR="00B466C5" w:rsidRDefault="00B466C5" w:rsidP="00B466C5">
            <w:pPr>
              <w:rPr>
                <w:rFonts w:eastAsia="等线"/>
                <w:sz w:val="20"/>
                <w:szCs w:val="20"/>
                <w:lang w:val="en-CA" w:eastAsia="zh-CN"/>
              </w:rPr>
            </w:pPr>
          </w:p>
          <w:p w14:paraId="6D389919" w14:textId="12F5B055" w:rsidR="00B466C5" w:rsidRDefault="00B466C5" w:rsidP="00B466C5">
            <w:pPr>
              <w:rPr>
                <w:rFonts w:eastAsia="等线"/>
                <w:sz w:val="20"/>
                <w:szCs w:val="20"/>
                <w:lang w:val="en-CA" w:eastAsia="zh-CN"/>
              </w:rPr>
            </w:pPr>
            <w:r>
              <w:rPr>
                <w:rFonts w:eastAsia="等线"/>
                <w:sz w:val="20"/>
                <w:szCs w:val="20"/>
                <w:lang w:val="en-CA" w:eastAsia="zh-CN"/>
              </w:rPr>
              <w:lastRenderedPageBreak/>
              <w:t>We support the intension of the FL, but the spec details can be handled in the maintenance phase.</w:t>
            </w:r>
            <w:r w:rsidR="00332AB7">
              <w:rPr>
                <w:rFonts w:eastAsia="等线"/>
                <w:sz w:val="20"/>
                <w:szCs w:val="20"/>
                <w:lang w:val="en-CA" w:eastAsia="zh-CN"/>
              </w:rPr>
              <w:t xml:space="preserve"> Do we need all these </w:t>
            </w:r>
            <w:proofErr w:type="spellStart"/>
            <w:proofErr w:type="gramStart"/>
            <w:r w:rsidR="00332AB7">
              <w:rPr>
                <w:rFonts w:eastAsia="等线"/>
                <w:sz w:val="20"/>
                <w:szCs w:val="20"/>
                <w:lang w:val="en-CA" w:eastAsia="zh-CN"/>
              </w:rPr>
              <w:t>b,f</w:t>
            </w:r>
            <w:proofErr w:type="gramEnd"/>
            <w:r w:rsidR="00332AB7">
              <w:rPr>
                <w:rFonts w:eastAsia="等线"/>
                <w:sz w:val="20"/>
                <w:szCs w:val="20"/>
                <w:lang w:val="en-CA" w:eastAsia="zh-CN"/>
              </w:rPr>
              <w:t>,c</w:t>
            </w:r>
            <w:proofErr w:type="spellEnd"/>
            <w:r w:rsidR="00332AB7">
              <w:rPr>
                <w:rFonts w:eastAsia="等线"/>
                <w:sz w:val="20"/>
                <w:szCs w:val="20"/>
                <w:lang w:val="en-CA" w:eastAsia="zh-CN"/>
              </w:rPr>
              <w:t>?</w:t>
            </w:r>
          </w:p>
          <w:p w14:paraId="2F563A23" w14:textId="77777777" w:rsidR="00B466C5" w:rsidRDefault="00B466C5" w:rsidP="00B466C5">
            <w:pPr>
              <w:rPr>
                <w:rFonts w:eastAsia="等线"/>
                <w:sz w:val="20"/>
                <w:szCs w:val="20"/>
                <w:lang w:val="en-CA" w:eastAsia="zh-CN"/>
              </w:rPr>
            </w:pPr>
          </w:p>
          <w:p w14:paraId="1A01137B"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1.4b</w:t>
            </w:r>
          </w:p>
          <w:p w14:paraId="36550317" w14:textId="77777777" w:rsidR="00B466C5" w:rsidRDefault="00B466C5" w:rsidP="00B466C5">
            <w:pPr>
              <w:rPr>
                <w:rFonts w:eastAsia="等线"/>
                <w:sz w:val="20"/>
                <w:szCs w:val="20"/>
                <w:lang w:val="en-CA" w:eastAsia="zh-CN"/>
              </w:rPr>
            </w:pPr>
          </w:p>
          <w:p w14:paraId="56B05D68" w14:textId="77777777" w:rsidR="00332AB7" w:rsidRDefault="00B466C5" w:rsidP="00332AB7">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w:t>
            </w:r>
            <w:r w:rsidR="00332AB7">
              <w:rPr>
                <w:rFonts w:eastAsia="等线"/>
                <w:sz w:val="20"/>
                <w:szCs w:val="20"/>
                <w:lang w:val="en-CA" w:eastAsia="zh-CN"/>
              </w:rPr>
              <w:t xml:space="preserve"> Do we need all these </w:t>
            </w:r>
            <w:proofErr w:type="spellStart"/>
            <w:proofErr w:type="gramStart"/>
            <w:r w:rsidR="00332AB7">
              <w:rPr>
                <w:rFonts w:eastAsia="等线"/>
                <w:sz w:val="20"/>
                <w:szCs w:val="20"/>
                <w:lang w:val="en-CA" w:eastAsia="zh-CN"/>
              </w:rPr>
              <w:t>b,f</w:t>
            </w:r>
            <w:proofErr w:type="gramEnd"/>
            <w:r w:rsidR="00332AB7">
              <w:rPr>
                <w:rFonts w:eastAsia="等线"/>
                <w:sz w:val="20"/>
                <w:szCs w:val="20"/>
                <w:lang w:val="en-CA" w:eastAsia="zh-CN"/>
              </w:rPr>
              <w:t>,c</w:t>
            </w:r>
            <w:proofErr w:type="spellEnd"/>
            <w:r w:rsidR="00332AB7">
              <w:rPr>
                <w:rFonts w:eastAsia="等线"/>
                <w:sz w:val="20"/>
                <w:szCs w:val="20"/>
                <w:lang w:val="en-CA" w:eastAsia="zh-CN"/>
              </w:rPr>
              <w:t>?</w:t>
            </w:r>
          </w:p>
          <w:p w14:paraId="7664660A" w14:textId="46FC3121" w:rsidR="00B466C5" w:rsidRDefault="00B466C5" w:rsidP="00B466C5">
            <w:pPr>
              <w:rPr>
                <w:rFonts w:eastAsia="等线"/>
                <w:sz w:val="20"/>
                <w:szCs w:val="20"/>
                <w:lang w:val="en-CA" w:eastAsia="zh-CN"/>
              </w:rPr>
            </w:pPr>
          </w:p>
          <w:p w14:paraId="25010C9A" w14:textId="108AFE6F" w:rsidR="003D6A82" w:rsidRDefault="003D6A82" w:rsidP="003D6A82">
            <w:pPr>
              <w:rPr>
                <w:rFonts w:eastAsia="等线"/>
                <w:sz w:val="20"/>
                <w:szCs w:val="20"/>
                <w:lang w:val="en-CA" w:eastAsia="zh-CN"/>
              </w:rPr>
            </w:pPr>
          </w:p>
          <w:p w14:paraId="0966065F"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1.5</w:t>
            </w:r>
          </w:p>
          <w:p w14:paraId="2A0F184B" w14:textId="77777777" w:rsidR="00B466C5" w:rsidRDefault="00B466C5" w:rsidP="00B466C5">
            <w:pPr>
              <w:rPr>
                <w:rFonts w:eastAsia="等线"/>
                <w:sz w:val="20"/>
                <w:szCs w:val="20"/>
                <w:lang w:val="en-CA" w:eastAsia="zh-CN"/>
              </w:rPr>
            </w:pPr>
          </w:p>
          <w:p w14:paraId="2023CE6A" w14:textId="77777777" w:rsidR="00B466C5" w:rsidRDefault="00B466C5" w:rsidP="00B466C5">
            <w:pPr>
              <w:rPr>
                <w:rFonts w:eastAsia="等线"/>
                <w:sz w:val="20"/>
                <w:szCs w:val="20"/>
                <w:lang w:val="en-CA" w:eastAsia="zh-CN"/>
              </w:rPr>
            </w:pPr>
            <w:r>
              <w:rPr>
                <w:rFonts w:eastAsia="等线"/>
                <w:sz w:val="20"/>
                <w:szCs w:val="20"/>
                <w:lang w:val="en-CA" w:eastAsia="zh-CN"/>
              </w:rPr>
              <w:t>We think the PL offset determination is up to gNB implementation.</w:t>
            </w:r>
          </w:p>
          <w:p w14:paraId="18B271D5" w14:textId="77777777" w:rsidR="00B466C5" w:rsidRDefault="00B466C5" w:rsidP="00B466C5">
            <w:pPr>
              <w:rPr>
                <w:rFonts w:eastAsia="等线"/>
                <w:sz w:val="20"/>
                <w:szCs w:val="20"/>
                <w:lang w:val="en-CA" w:eastAsia="zh-CN"/>
              </w:rPr>
            </w:pPr>
          </w:p>
          <w:p w14:paraId="5F8BE1D6" w14:textId="77777777" w:rsidR="00B466C5" w:rsidRPr="00B466C5" w:rsidRDefault="00B466C5" w:rsidP="00B466C5">
            <w:pPr>
              <w:rPr>
                <w:rFonts w:eastAsia="等线"/>
                <w:b/>
                <w:bCs/>
                <w:sz w:val="20"/>
                <w:szCs w:val="20"/>
                <w:lang w:val="en-CA" w:eastAsia="zh-CN"/>
              </w:rPr>
            </w:pPr>
            <w:r w:rsidRPr="00B466C5">
              <w:rPr>
                <w:rFonts w:eastAsia="等线"/>
                <w:b/>
                <w:bCs/>
                <w:sz w:val="20"/>
                <w:szCs w:val="20"/>
                <w:lang w:val="en-CA" w:eastAsia="zh-CN"/>
              </w:rPr>
              <w:t>Proposal 1.6</w:t>
            </w:r>
          </w:p>
          <w:p w14:paraId="1463BE77" w14:textId="77777777" w:rsidR="00B466C5" w:rsidRDefault="00B466C5" w:rsidP="00B466C5">
            <w:pPr>
              <w:rPr>
                <w:rFonts w:eastAsia="等线"/>
                <w:sz w:val="20"/>
                <w:szCs w:val="20"/>
                <w:lang w:val="en-CA" w:eastAsia="zh-CN"/>
              </w:rPr>
            </w:pPr>
          </w:p>
          <w:p w14:paraId="7E7DD4B9" w14:textId="423B9AC9" w:rsidR="00B466C5" w:rsidRDefault="00B466C5" w:rsidP="00B466C5">
            <w:pPr>
              <w:rPr>
                <w:rFonts w:eastAsia="等线"/>
                <w:sz w:val="20"/>
                <w:szCs w:val="20"/>
                <w:lang w:val="en-CA" w:eastAsia="zh-CN"/>
              </w:rPr>
            </w:pPr>
            <w:r>
              <w:rPr>
                <w:rFonts w:eastAsia="等线"/>
                <w:sz w:val="20"/>
                <w:szCs w:val="20"/>
                <w:lang w:val="en-CA" w:eastAsia="zh-CN"/>
              </w:rPr>
              <w:t xml:space="preserve">The term UL PL is not clear to us. </w:t>
            </w:r>
            <w:r w:rsidR="004A787A">
              <w:rPr>
                <w:rFonts w:eastAsia="等线"/>
                <w:sz w:val="20"/>
                <w:szCs w:val="20"/>
                <w:lang w:val="en-CA" w:eastAsia="zh-CN"/>
              </w:rPr>
              <w:t>Do we need to define</w:t>
            </w:r>
            <w:r>
              <w:rPr>
                <w:rFonts w:eastAsia="等线"/>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af7"/>
              <w:numPr>
                <w:ilvl w:val="0"/>
                <w:numId w:val="27"/>
              </w:numPr>
              <w:rPr>
                <w:rFonts w:eastAsia="等线"/>
                <w:sz w:val="20"/>
                <w:szCs w:val="20"/>
                <w:lang w:val="en-CA" w:eastAsia="zh-CN"/>
              </w:rPr>
            </w:pPr>
            <w:r>
              <w:rPr>
                <w:rFonts w:eastAsia="等线"/>
                <w:sz w:val="20"/>
                <w:szCs w:val="20"/>
                <w:lang w:val="en-CA" w:eastAsia="zh-CN"/>
              </w:rPr>
              <w:t xml:space="preserve">When this joint/UL TCI state is activated, and it is not in the current active TCI state </w:t>
            </w:r>
            <w:proofErr w:type="gramStart"/>
            <w:r>
              <w:rPr>
                <w:rFonts w:eastAsia="等线"/>
                <w:sz w:val="20"/>
                <w:szCs w:val="20"/>
                <w:lang w:val="en-CA" w:eastAsia="zh-CN"/>
              </w:rPr>
              <w:t>list</w:t>
            </w:r>
            <w:proofErr w:type="gramEnd"/>
          </w:p>
          <w:p w14:paraId="64F84A8C" w14:textId="77777777" w:rsidR="00B466C5" w:rsidRDefault="00B466C5" w:rsidP="00B466C5">
            <w:pPr>
              <w:pStyle w:val="af7"/>
              <w:numPr>
                <w:ilvl w:val="0"/>
                <w:numId w:val="27"/>
              </w:numPr>
              <w:rPr>
                <w:rFonts w:eastAsia="等线"/>
                <w:sz w:val="20"/>
                <w:szCs w:val="20"/>
                <w:lang w:val="en-CA" w:eastAsia="zh-CN"/>
              </w:rPr>
            </w:pPr>
            <w:r>
              <w:rPr>
                <w:rFonts w:eastAsia="等线"/>
                <w:sz w:val="20"/>
                <w:szCs w:val="20"/>
                <w:lang w:val="en-CA" w:eastAsia="zh-CN"/>
              </w:rPr>
              <w:t xml:space="preserve">When this joint/UL TCI state is </w:t>
            </w:r>
            <w:proofErr w:type="gramStart"/>
            <w:r>
              <w:rPr>
                <w:rFonts w:eastAsia="等线"/>
                <w:sz w:val="20"/>
                <w:szCs w:val="20"/>
                <w:lang w:val="en-CA" w:eastAsia="zh-CN"/>
              </w:rPr>
              <w:t>activated</w:t>
            </w:r>
            <w:proofErr w:type="gramEnd"/>
            <w:r>
              <w:rPr>
                <w:rFonts w:eastAsia="等线"/>
                <w:sz w:val="20"/>
                <w:szCs w:val="20"/>
                <w:lang w:val="en-CA" w:eastAsia="zh-CN"/>
              </w:rPr>
              <w:t xml:space="preserve"> and it is in the current active TCI state list</w:t>
            </w:r>
          </w:p>
          <w:p w14:paraId="2450C9CF" w14:textId="77777777" w:rsidR="00B466C5" w:rsidRPr="00A243F5" w:rsidRDefault="00B466C5" w:rsidP="00B466C5">
            <w:pPr>
              <w:rPr>
                <w:rFonts w:eastAsia="等线"/>
                <w:sz w:val="20"/>
                <w:szCs w:val="20"/>
                <w:lang w:val="en-CA" w:eastAsia="zh-CN"/>
              </w:rPr>
            </w:pPr>
            <w:r>
              <w:rPr>
                <w:rFonts w:eastAsia="等线"/>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 xml:space="preserve">Configured (not activated by MAC-CE and not indicated in DCI) - the UE do not need to monitor the TCI </w:t>
            </w:r>
            <w:proofErr w:type="gramStart"/>
            <w:r w:rsidRPr="00A243F5">
              <w:rPr>
                <w:rFonts w:eastAsia="Times New Roman" w:cs="Times New Roman"/>
                <w:sz w:val="20"/>
                <w:szCs w:val="20"/>
                <w:lang w:eastAsia="zh-CN"/>
              </w:rPr>
              <w:t>state</w:t>
            </w:r>
            <w:proofErr w:type="gramEnd"/>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 xml:space="preserve">Activated (activated by MAC-CE but not indicated in DCI) - the UE need to monitor the TCI state to allow quick TCI state switching via </w:t>
            </w:r>
            <w:proofErr w:type="gramStart"/>
            <w:r w:rsidRPr="00A243F5">
              <w:rPr>
                <w:rFonts w:eastAsia="Times New Roman" w:cs="Times New Roman"/>
                <w:sz w:val="20"/>
                <w:szCs w:val="20"/>
                <w:lang w:eastAsia="zh-CN"/>
              </w:rPr>
              <w:t>DCI</w:t>
            </w:r>
            <w:proofErr w:type="gramEnd"/>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 xml:space="preserve">Indicated - The UE use this TCI state for DL and/or UL </w:t>
            </w:r>
            <w:proofErr w:type="gramStart"/>
            <w:r w:rsidRPr="00A243F5">
              <w:rPr>
                <w:rFonts w:eastAsia="Times New Roman" w:cs="Times New Roman"/>
                <w:sz w:val="20"/>
                <w:szCs w:val="20"/>
                <w:lang w:eastAsia="zh-CN"/>
              </w:rPr>
              <w:t>transmission</w:t>
            </w:r>
            <w:proofErr w:type="gramEnd"/>
          </w:p>
          <w:p w14:paraId="02940234"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1.7a</w:t>
            </w:r>
          </w:p>
          <w:p w14:paraId="03252EC8" w14:textId="77777777" w:rsidR="00192B02" w:rsidRDefault="00192B02" w:rsidP="00192B02">
            <w:pPr>
              <w:rPr>
                <w:rFonts w:eastAsia="等线"/>
                <w:sz w:val="20"/>
                <w:szCs w:val="20"/>
                <w:lang w:val="en-CA" w:eastAsia="zh-CN"/>
              </w:rPr>
            </w:pPr>
          </w:p>
          <w:p w14:paraId="44805060" w14:textId="77777777" w:rsidR="00192B02" w:rsidRDefault="00192B02" w:rsidP="00192B02">
            <w:pPr>
              <w:rPr>
                <w:rFonts w:eastAsia="等线"/>
                <w:sz w:val="20"/>
                <w:szCs w:val="20"/>
                <w:lang w:val="en-CA" w:eastAsia="zh-CN"/>
              </w:rPr>
            </w:pPr>
            <w:r>
              <w:rPr>
                <w:rFonts w:eastAsia="等线"/>
                <w:sz w:val="20"/>
                <w:szCs w:val="20"/>
                <w:lang w:val="en-CA" w:eastAsia="zh-CN"/>
              </w:rPr>
              <w:t xml:space="preserve">We support the FL </w:t>
            </w:r>
            <w:proofErr w:type="gramStart"/>
            <w:r>
              <w:rPr>
                <w:rFonts w:eastAsia="等线"/>
                <w:sz w:val="20"/>
                <w:szCs w:val="20"/>
                <w:lang w:val="en-CA" w:eastAsia="zh-CN"/>
              </w:rPr>
              <w:t>proposal</w:t>
            </w:r>
            <w:proofErr w:type="gramEnd"/>
          </w:p>
          <w:p w14:paraId="099859AD" w14:textId="77777777" w:rsidR="00192B02" w:rsidRDefault="00192B02" w:rsidP="00192B02">
            <w:pPr>
              <w:rPr>
                <w:rFonts w:eastAsia="等线"/>
                <w:sz w:val="20"/>
                <w:szCs w:val="20"/>
                <w:lang w:val="en-CA" w:eastAsia="zh-CN"/>
              </w:rPr>
            </w:pPr>
          </w:p>
          <w:p w14:paraId="34B4F5C6" w14:textId="77777777" w:rsidR="00192B02" w:rsidRPr="00192B02" w:rsidRDefault="00192B02" w:rsidP="00192B02">
            <w:pPr>
              <w:rPr>
                <w:rFonts w:eastAsia="等线"/>
                <w:b/>
                <w:bCs/>
                <w:sz w:val="20"/>
                <w:szCs w:val="20"/>
                <w:lang w:val="en-CA" w:eastAsia="zh-CN"/>
              </w:rPr>
            </w:pPr>
            <w:r w:rsidRPr="00192B02">
              <w:rPr>
                <w:rFonts w:eastAsia="等线"/>
                <w:b/>
                <w:bCs/>
                <w:sz w:val="20"/>
                <w:szCs w:val="20"/>
                <w:lang w:val="en-CA" w:eastAsia="zh-CN"/>
              </w:rPr>
              <w:t>Proposal 1.7b</w:t>
            </w:r>
          </w:p>
          <w:p w14:paraId="1D45820D" w14:textId="77777777" w:rsidR="00192B02" w:rsidRDefault="00192B02" w:rsidP="00192B02">
            <w:pPr>
              <w:rPr>
                <w:rFonts w:eastAsia="等线"/>
                <w:sz w:val="20"/>
                <w:szCs w:val="20"/>
                <w:lang w:val="en-CA" w:eastAsia="zh-CN"/>
              </w:rPr>
            </w:pPr>
          </w:p>
          <w:p w14:paraId="0E9AED64" w14:textId="77777777" w:rsidR="00192B02" w:rsidRDefault="00192B02" w:rsidP="00192B02">
            <w:pPr>
              <w:rPr>
                <w:rFonts w:eastAsia="等线"/>
                <w:sz w:val="20"/>
                <w:szCs w:val="20"/>
                <w:lang w:val="en-CA" w:eastAsia="zh-CN"/>
              </w:rPr>
            </w:pPr>
            <w:r>
              <w:rPr>
                <w:rFonts w:eastAsia="等线"/>
                <w:sz w:val="20"/>
                <w:szCs w:val="20"/>
                <w:lang w:val="en-CA" w:eastAsia="zh-CN"/>
              </w:rPr>
              <w:t xml:space="preserve">We support the FL </w:t>
            </w:r>
            <w:proofErr w:type="gramStart"/>
            <w:r>
              <w:rPr>
                <w:rFonts w:eastAsia="等线"/>
                <w:sz w:val="20"/>
                <w:szCs w:val="20"/>
                <w:lang w:val="en-CA" w:eastAsia="zh-CN"/>
              </w:rPr>
              <w:t>proposal</w:t>
            </w:r>
            <w:proofErr w:type="gramEnd"/>
          </w:p>
          <w:p w14:paraId="6DC052B2" w14:textId="4E1F9B38" w:rsidR="003D6A82" w:rsidRPr="00B80309" w:rsidRDefault="003D6A82" w:rsidP="003950A1">
            <w:pPr>
              <w:rPr>
                <w:rFonts w:eastAsia="等线"/>
                <w:sz w:val="20"/>
                <w:szCs w:val="20"/>
                <w:lang w:val="en-CA" w:eastAsia="zh-CN"/>
              </w:rPr>
            </w:pPr>
          </w:p>
        </w:tc>
      </w:tr>
      <w:tr w:rsidR="00A868D4" w14:paraId="1F93039C" w14:textId="77777777" w:rsidTr="00C20BEC">
        <w:tc>
          <w:tcPr>
            <w:tcW w:w="1150" w:type="dxa"/>
          </w:tcPr>
          <w:p w14:paraId="1D2FFCC6" w14:textId="78FF08CC" w:rsidR="00A868D4" w:rsidRDefault="00A868D4" w:rsidP="0016720D">
            <w:pPr>
              <w:rPr>
                <w:rFonts w:eastAsia="等线"/>
                <w:sz w:val="20"/>
                <w:szCs w:val="20"/>
                <w:lang w:eastAsia="zh-CN"/>
              </w:rPr>
            </w:pPr>
            <w:r>
              <w:rPr>
                <w:rFonts w:eastAsia="等线"/>
                <w:sz w:val="20"/>
                <w:szCs w:val="20"/>
                <w:lang w:eastAsia="zh-CN"/>
              </w:rPr>
              <w:lastRenderedPageBreak/>
              <w:t>Nokia</w:t>
            </w:r>
          </w:p>
        </w:tc>
        <w:tc>
          <w:tcPr>
            <w:tcW w:w="8342" w:type="dxa"/>
          </w:tcPr>
          <w:p w14:paraId="2B6D381A" w14:textId="77777777" w:rsidR="00A868D4" w:rsidRDefault="00A868D4" w:rsidP="00A868D4">
            <w:pPr>
              <w:rPr>
                <w:rFonts w:eastAsia="等线"/>
                <w:lang w:val="en-CA" w:eastAsia="zh-CN"/>
              </w:rPr>
            </w:pPr>
            <w:r>
              <w:rPr>
                <w:rFonts w:eastAsia="等线"/>
                <w:lang w:val="en-CA" w:eastAsia="zh-CN"/>
              </w:rPr>
              <w:t xml:space="preserve">Proposal 1.1: we support </w:t>
            </w:r>
            <w:proofErr w:type="gramStart"/>
            <w:r>
              <w:rPr>
                <w:rFonts w:eastAsia="等线"/>
                <w:lang w:val="en-CA" w:eastAsia="zh-CN"/>
              </w:rPr>
              <w:t>Alt3</w:t>
            </w:r>
            <w:proofErr w:type="gramEnd"/>
          </w:p>
          <w:p w14:paraId="180E1590" w14:textId="77777777" w:rsidR="00A868D4" w:rsidRDefault="00A868D4" w:rsidP="00A868D4">
            <w:pPr>
              <w:rPr>
                <w:rFonts w:eastAsia="等线"/>
                <w:lang w:val="en-CA" w:eastAsia="zh-CN"/>
              </w:rPr>
            </w:pPr>
            <w:r>
              <w:rPr>
                <w:rFonts w:eastAsia="等线"/>
                <w:lang w:val="en-CA" w:eastAsia="zh-CN"/>
              </w:rPr>
              <w:t xml:space="preserve">Proposal 1.2: we support </w:t>
            </w:r>
            <w:proofErr w:type="gramStart"/>
            <w:r>
              <w:rPr>
                <w:rFonts w:eastAsia="等线"/>
                <w:lang w:val="en-CA" w:eastAsia="zh-CN"/>
              </w:rPr>
              <w:t>Alt1b</w:t>
            </w:r>
            <w:proofErr w:type="gramEnd"/>
          </w:p>
          <w:p w14:paraId="6F5E002A" w14:textId="77777777" w:rsidR="00A868D4" w:rsidRDefault="00A868D4" w:rsidP="00A868D4">
            <w:pPr>
              <w:rPr>
                <w:rFonts w:eastAsia="等线"/>
                <w:lang w:val="en-CA" w:eastAsia="zh-CN"/>
              </w:rPr>
            </w:pPr>
            <w:r>
              <w:rPr>
                <w:rFonts w:eastAsia="等线"/>
                <w:lang w:val="en-CA" w:eastAsia="zh-CN"/>
              </w:rPr>
              <w:t xml:space="preserve">Proposal 1.3: we </w:t>
            </w:r>
            <w:proofErr w:type="gramStart"/>
            <w:r>
              <w:rPr>
                <w:rFonts w:eastAsia="等线"/>
                <w:lang w:val="en-CA" w:eastAsia="zh-CN"/>
              </w:rPr>
              <w:t>support</w:t>
            </w:r>
            <w:proofErr w:type="gramEnd"/>
          </w:p>
          <w:p w14:paraId="043936B5" w14:textId="77777777" w:rsidR="00A868D4" w:rsidRDefault="00A868D4" w:rsidP="00A868D4">
            <w:pPr>
              <w:rPr>
                <w:rFonts w:eastAsia="等线"/>
                <w:lang w:val="en-CA" w:eastAsia="zh-CN"/>
              </w:rPr>
            </w:pPr>
            <w:r>
              <w:rPr>
                <w:rFonts w:eastAsia="等线"/>
                <w:lang w:val="en-CA" w:eastAsia="zh-CN"/>
              </w:rPr>
              <w:t xml:space="preserve">Proposal 1.4a: we </w:t>
            </w:r>
            <w:proofErr w:type="gramStart"/>
            <w:r>
              <w:rPr>
                <w:rFonts w:eastAsia="等线"/>
                <w:lang w:val="en-CA" w:eastAsia="zh-CN"/>
              </w:rPr>
              <w:t>support</w:t>
            </w:r>
            <w:proofErr w:type="gramEnd"/>
          </w:p>
          <w:p w14:paraId="21F48384" w14:textId="77777777" w:rsidR="00A868D4" w:rsidRDefault="00A868D4" w:rsidP="00A868D4">
            <w:pPr>
              <w:rPr>
                <w:rFonts w:eastAsia="等线"/>
                <w:lang w:val="en-CA" w:eastAsia="zh-CN"/>
              </w:rPr>
            </w:pPr>
            <w:r>
              <w:rPr>
                <w:rFonts w:eastAsia="等线"/>
                <w:lang w:val="en-CA" w:eastAsia="zh-CN"/>
              </w:rPr>
              <w:t xml:space="preserve">Proposal 1.4b: we </w:t>
            </w:r>
            <w:proofErr w:type="gramStart"/>
            <w:r>
              <w:rPr>
                <w:rFonts w:eastAsia="等线"/>
                <w:lang w:val="en-CA" w:eastAsia="zh-CN"/>
              </w:rPr>
              <w:t>support</w:t>
            </w:r>
            <w:proofErr w:type="gramEnd"/>
          </w:p>
          <w:p w14:paraId="3C66168D" w14:textId="2508A27A" w:rsidR="00A868D4" w:rsidRDefault="00A868D4" w:rsidP="00A868D4">
            <w:pPr>
              <w:rPr>
                <w:rFonts w:eastAsia="等线"/>
                <w:lang w:val="en-CA" w:eastAsia="zh-CN"/>
              </w:rPr>
            </w:pPr>
            <w:r>
              <w:rPr>
                <w:rFonts w:eastAsia="等线"/>
                <w:lang w:val="en-CA" w:eastAsia="zh-CN"/>
              </w:rPr>
              <w:t xml:space="preserve">Proposal 1.5: we are of the opinion that it is up to the network implementation. </w:t>
            </w:r>
            <w:proofErr w:type="gramStart"/>
            <w:r>
              <w:rPr>
                <w:rFonts w:eastAsia="等线"/>
                <w:lang w:val="en-CA" w:eastAsia="zh-CN"/>
              </w:rPr>
              <w:t>But,</w:t>
            </w:r>
            <w:proofErr w:type="gramEnd"/>
            <w:r>
              <w:rPr>
                <w:rFonts w:eastAsia="等线"/>
                <w:lang w:val="en-CA" w:eastAsia="zh-CN"/>
              </w:rPr>
              <w:t xml:space="preserve"> we are fine with studying </w:t>
            </w:r>
          </w:p>
          <w:p w14:paraId="337BF085" w14:textId="166E027B" w:rsidR="00A868D4" w:rsidRDefault="00A868D4" w:rsidP="00A868D4">
            <w:pPr>
              <w:rPr>
                <w:rFonts w:eastAsia="等线"/>
                <w:lang w:val="en-CA" w:eastAsia="zh-CN"/>
              </w:rPr>
            </w:pPr>
            <w:r>
              <w:rPr>
                <w:rFonts w:eastAsia="等线"/>
                <w:lang w:val="en-CA" w:eastAsia="zh-CN"/>
              </w:rPr>
              <w:t xml:space="preserve">Proposal 1.6: we don’t need an additional </w:t>
            </w:r>
            <w:proofErr w:type="gramStart"/>
            <w:r>
              <w:rPr>
                <w:rFonts w:eastAsia="等线"/>
                <w:lang w:val="en-CA" w:eastAsia="zh-CN"/>
              </w:rPr>
              <w:t>framework</w:t>
            </w:r>
            <w:proofErr w:type="gramEnd"/>
          </w:p>
          <w:p w14:paraId="34C6FB3A" w14:textId="53DF2F24" w:rsidR="00A868D4" w:rsidRDefault="00A868D4" w:rsidP="00A868D4">
            <w:pPr>
              <w:rPr>
                <w:rFonts w:eastAsia="等线"/>
                <w:lang w:val="en-CA" w:eastAsia="zh-CN"/>
              </w:rPr>
            </w:pPr>
            <w:r>
              <w:rPr>
                <w:rFonts w:eastAsia="等线"/>
                <w:lang w:val="en-CA" w:eastAsia="zh-CN"/>
              </w:rPr>
              <w:t xml:space="preserve">Proposal 1.7a: we are fine with the </w:t>
            </w:r>
            <w:proofErr w:type="gramStart"/>
            <w:r>
              <w:rPr>
                <w:rFonts w:eastAsia="等线"/>
                <w:lang w:val="en-CA" w:eastAsia="zh-CN"/>
              </w:rPr>
              <w:t>proposal</w:t>
            </w:r>
            <w:proofErr w:type="gramEnd"/>
            <w:r>
              <w:rPr>
                <w:rFonts w:eastAsia="等线"/>
                <w:lang w:val="en-CA" w:eastAsia="zh-CN"/>
              </w:rPr>
              <w:t xml:space="preserve"> </w:t>
            </w:r>
          </w:p>
          <w:p w14:paraId="50A0C2E6" w14:textId="37A2C360" w:rsidR="00A868D4" w:rsidRDefault="00A868D4" w:rsidP="00A868D4">
            <w:pPr>
              <w:rPr>
                <w:rFonts w:eastAsia="等线"/>
                <w:lang w:val="en-CA" w:eastAsia="zh-CN"/>
              </w:rPr>
            </w:pPr>
            <w:r>
              <w:rPr>
                <w:rFonts w:eastAsia="等线"/>
                <w:lang w:val="en-CA" w:eastAsia="zh-CN"/>
              </w:rPr>
              <w:t xml:space="preserve">Proposal 1.7b: we are fine with the </w:t>
            </w:r>
            <w:proofErr w:type="gramStart"/>
            <w:r>
              <w:rPr>
                <w:rFonts w:eastAsia="等线"/>
                <w:lang w:val="en-CA" w:eastAsia="zh-CN"/>
              </w:rPr>
              <w:t>proposal</w:t>
            </w:r>
            <w:proofErr w:type="gramEnd"/>
          </w:p>
          <w:p w14:paraId="5500ED0E" w14:textId="77777777" w:rsidR="00A868D4" w:rsidRDefault="00A868D4" w:rsidP="003950A1">
            <w:pPr>
              <w:rPr>
                <w:rFonts w:eastAsia="等线"/>
                <w:b/>
                <w:bCs/>
                <w:sz w:val="20"/>
                <w:szCs w:val="20"/>
                <w:lang w:val="en-CA" w:eastAsia="zh-CN"/>
              </w:rPr>
            </w:pPr>
          </w:p>
        </w:tc>
      </w:tr>
      <w:tr w:rsidR="00780195" w14:paraId="70CF51FC" w14:textId="77777777" w:rsidTr="00C20BEC">
        <w:tc>
          <w:tcPr>
            <w:tcW w:w="1150" w:type="dxa"/>
          </w:tcPr>
          <w:p w14:paraId="4EE83C13" w14:textId="1B3FC6AD" w:rsidR="00780195" w:rsidRDefault="00780195" w:rsidP="00780195">
            <w:pPr>
              <w:rPr>
                <w:rFonts w:eastAsia="等线"/>
                <w:sz w:val="20"/>
                <w:szCs w:val="20"/>
                <w:lang w:eastAsia="zh-CN"/>
              </w:rPr>
            </w:pPr>
            <w:r>
              <w:rPr>
                <w:rFonts w:eastAsia="等线"/>
                <w:sz w:val="20"/>
                <w:szCs w:val="20"/>
                <w:lang w:eastAsia="zh-CN"/>
              </w:rPr>
              <w:t>NEC2</w:t>
            </w:r>
          </w:p>
        </w:tc>
        <w:tc>
          <w:tcPr>
            <w:tcW w:w="8342" w:type="dxa"/>
          </w:tcPr>
          <w:p w14:paraId="52B937F7" w14:textId="77777777" w:rsidR="00780195" w:rsidRDefault="00780195" w:rsidP="00780195">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3</w:t>
            </w:r>
            <w:r w:rsidRPr="003B541C">
              <w:rPr>
                <w:rFonts w:eastAsia="等线"/>
                <w:b/>
                <w:sz w:val="20"/>
                <w:szCs w:val="20"/>
                <w:lang w:val="en-CA" w:eastAsia="zh-CN"/>
              </w:rPr>
              <w:t xml:space="preserve">: </w:t>
            </w:r>
          </w:p>
          <w:p w14:paraId="6A8CA87E" w14:textId="1C565ACC" w:rsidR="00780195" w:rsidRPr="00780195" w:rsidRDefault="00780195" w:rsidP="00780195">
            <w:pPr>
              <w:rPr>
                <w:rFonts w:cs="Times New Roman"/>
                <w:lang w:eastAsia="zh-CN"/>
              </w:rPr>
            </w:pPr>
            <w:r w:rsidRPr="00780195">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sidRPr="00780195">
              <w:rPr>
                <w:rFonts w:cs="Times New Roman"/>
                <w:lang w:eastAsia="zh-CN"/>
              </w:rPr>
              <w:lastRenderedPageBreak/>
              <w:t xml:space="preserve">movement, it’s possible that UE moves to more close to normal TRP and UE </w:t>
            </w:r>
            <w:r>
              <w:rPr>
                <w:rFonts w:cs="Times New Roman"/>
                <w:lang w:eastAsia="zh-CN"/>
              </w:rPr>
              <w:t>can</w:t>
            </w:r>
            <w:r w:rsidRPr="00780195">
              <w:rPr>
                <w:rFonts w:cs="Times New Roman"/>
                <w:lang w:eastAsia="zh-CN"/>
              </w:rPr>
              <w:t xml:space="preserve"> still</w:t>
            </w:r>
            <w:r>
              <w:rPr>
                <w:rFonts w:cs="Times New Roman"/>
                <w:lang w:eastAsia="zh-CN"/>
              </w:rPr>
              <w:t xml:space="preserve"> be served</w:t>
            </w:r>
            <w:r w:rsidRPr="00780195">
              <w:rPr>
                <w:rFonts w:cs="Times New Roman"/>
                <w:lang w:eastAsia="zh-CN"/>
              </w:rPr>
              <w:t xml:space="preserve"> with the UL only TRP, we can further discuss on the range of PL offset values.</w:t>
            </w:r>
          </w:p>
          <w:p w14:paraId="3128E1A9" w14:textId="77777777" w:rsidR="00780195" w:rsidRPr="00780195" w:rsidRDefault="00780195" w:rsidP="00780195">
            <w:pPr>
              <w:pStyle w:val="0Maintext"/>
              <w:spacing w:after="0"/>
              <w:rPr>
                <w:rFonts w:eastAsia="等线" w:cs="Times New Roman"/>
                <w:strike/>
                <w:color w:val="FF0000"/>
                <w:sz w:val="22"/>
                <w:szCs w:val="22"/>
              </w:rPr>
            </w:pPr>
            <w:bookmarkStart w:id="25" w:name="_Hlk166825838"/>
            <w:r w:rsidRPr="00780195">
              <w:rPr>
                <w:rFonts w:eastAsia="等线"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sidRPr="00780195">
              <w:rPr>
                <w:rFonts w:cs="Times New Roman"/>
                <w:strike/>
                <w:color w:val="FF0000"/>
                <w:sz w:val="22"/>
                <w:szCs w:val="22"/>
              </w:rPr>
              <w:t xml:space="preserve"> can take only non-negative values.</w:t>
            </w:r>
            <w:bookmarkEnd w:id="25"/>
          </w:p>
          <w:p w14:paraId="0865DBDA" w14:textId="4A3CB1D0" w:rsidR="00780195" w:rsidRDefault="00780195" w:rsidP="00780195">
            <w:pPr>
              <w:rPr>
                <w:rFonts w:cs="Times New Roman"/>
                <w:lang w:eastAsia="zh-CN"/>
              </w:rPr>
            </w:pPr>
            <w:r w:rsidRPr="00780195">
              <w:rPr>
                <w:rFonts w:cs="Times New Roman"/>
                <w:lang w:eastAsia="zh-CN"/>
              </w:rPr>
              <w:t>And we prefer no index (</w:t>
            </w:r>
            <w:proofErr w:type="spellStart"/>
            <w:r w:rsidRPr="00780195">
              <w:rPr>
                <w:rFonts w:cs="Times New Roman"/>
                <w:lang w:eastAsia="zh-CN"/>
              </w:rPr>
              <w:t>i</w:t>
            </w:r>
            <w:proofErr w:type="spellEnd"/>
            <w:r w:rsidRPr="00780195">
              <w:rPr>
                <w:rFonts w:cs="Times New Roman"/>
                <w:lang w:eastAsia="zh-CN"/>
              </w:rPr>
              <w:t>) for the pathloss offset</w:t>
            </w:r>
            <w:r>
              <w:rPr>
                <w:rFonts w:cs="Times New Roman"/>
                <w:lang w:eastAsia="zh-CN"/>
              </w:rPr>
              <w:t xml:space="preserv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780195">
              <w:rPr>
                <w:rFonts w:cs="Times New Roman"/>
                <w:lang w:eastAsia="zh-CN"/>
              </w:rPr>
              <w:t>, the pathloss offset value is determined based on the associated TCI state, with index (i), it may lead to some ambiguous, such as it</w:t>
            </w:r>
            <w:r w:rsidRPr="00780195">
              <w:rPr>
                <w:rFonts w:eastAsia="Arial Unicode MS" w:cs="Times New Roman"/>
                <w:lang w:eastAsia="zh-CN"/>
              </w:rPr>
              <w:t xml:space="preserve"> </w:t>
            </w:r>
            <w:r w:rsidRPr="00780195">
              <w:rPr>
                <w:rFonts w:cs="Times New Roman"/>
                <w:lang w:eastAsia="zh-CN"/>
              </w:rPr>
              <w:t xml:space="preserve">may hint an index of configured pathloss offset value. </w:t>
            </w:r>
            <w:r>
              <w:rPr>
                <w:rFonts w:cs="Times New Roman"/>
                <w:lang w:eastAsia="zh-CN"/>
              </w:rPr>
              <w:t>And</w:t>
            </w:r>
            <w:r w:rsidRPr="00780195">
              <w:rPr>
                <w:rFonts w:cs="Times New Roman"/>
                <w:lang w:eastAsia="zh-CN"/>
              </w:rPr>
              <w:t xml:space="preserve"> for legacy PL value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 which is measured based on PL RS, even the PL RS is associated with the PUSCH transmission occasion, there is still no need to include the index (</w:t>
            </w:r>
            <w:proofErr w:type="spellStart"/>
            <w:r w:rsidRPr="00780195">
              <w:rPr>
                <w:rFonts w:cs="Times New Roman"/>
                <w:lang w:eastAsia="zh-CN"/>
              </w:rPr>
              <w:t>i</w:t>
            </w:r>
            <w:proofErr w:type="spellEnd"/>
            <w:r w:rsidRPr="00780195">
              <w:rPr>
                <w:rFonts w:cs="Times New Roman"/>
                <w:lang w:eastAsia="zh-CN"/>
              </w:rPr>
              <w:t>) for the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w:t>
            </w:r>
            <w:r>
              <w:rPr>
                <w:rFonts w:cs="Times New Roman"/>
                <w:lang w:eastAsia="zh-CN"/>
              </w:rPr>
              <w:t xml:space="preserve"> </w:t>
            </w:r>
            <w:proofErr w:type="gramStart"/>
            <w:r>
              <w:rPr>
                <w:rFonts w:cs="Times New Roman"/>
                <w:lang w:eastAsia="zh-CN"/>
              </w:rPr>
              <w:t>So</w:t>
            </w:r>
            <w:proofErr w:type="gramEnd"/>
            <w:r>
              <w:rPr>
                <w:rFonts w:cs="Times New Roman"/>
                <w:lang w:eastAsia="zh-CN"/>
              </w:rPr>
              <w:t xml:space="preserve"> we suggest</w:t>
            </w:r>
          </w:p>
          <w:p w14:paraId="157E4930" w14:textId="28CA7B00" w:rsidR="00780195" w:rsidRDefault="00000000" w:rsidP="00780195">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35165EDD" w14:textId="77777777" w:rsidR="00780195" w:rsidRPr="00780195" w:rsidRDefault="00780195" w:rsidP="00780195">
            <w:pPr>
              <w:rPr>
                <w:rFonts w:eastAsia="等线" w:cs="Times New Roman"/>
                <w:lang w:eastAsia="zh-CN"/>
              </w:rPr>
            </w:pPr>
          </w:p>
          <w:p w14:paraId="3E557DFE" w14:textId="0BD0577E" w:rsidR="00780195" w:rsidRPr="00780195" w:rsidRDefault="00780195" w:rsidP="00780195">
            <w:pPr>
              <w:rPr>
                <w:rFonts w:eastAsia="等线"/>
                <w:lang w:eastAsia="zh-CN"/>
              </w:rPr>
            </w:pPr>
          </w:p>
        </w:tc>
      </w:tr>
      <w:tr w:rsidR="00C20BEC" w14:paraId="4E20B040" w14:textId="77777777" w:rsidTr="00C20BEC">
        <w:tc>
          <w:tcPr>
            <w:tcW w:w="1150" w:type="dxa"/>
          </w:tcPr>
          <w:p w14:paraId="7E26E886" w14:textId="77777777" w:rsidR="00C20BEC" w:rsidRPr="0069293E" w:rsidRDefault="00C20BEC" w:rsidP="003A04E6">
            <w:pPr>
              <w:rPr>
                <w:rFonts w:eastAsia="等线"/>
                <w:sz w:val="20"/>
                <w:szCs w:val="20"/>
                <w:lang w:eastAsia="zh-CN"/>
              </w:rPr>
            </w:pPr>
            <w:r>
              <w:rPr>
                <w:rFonts w:eastAsia="等线" w:hint="eastAsia"/>
                <w:sz w:val="20"/>
                <w:szCs w:val="20"/>
                <w:lang w:eastAsia="zh-CN"/>
              </w:rPr>
              <w:lastRenderedPageBreak/>
              <w:t>CMCC</w:t>
            </w:r>
          </w:p>
        </w:tc>
        <w:tc>
          <w:tcPr>
            <w:tcW w:w="8342" w:type="dxa"/>
          </w:tcPr>
          <w:p w14:paraId="35B36700"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1.2: Support Alt 2b.</w:t>
            </w:r>
          </w:p>
          <w:p w14:paraId="3E832A77" w14:textId="77777777" w:rsidR="00C20BEC" w:rsidRDefault="00C20BEC" w:rsidP="003A04E6">
            <w:pPr>
              <w:rPr>
                <w:rFonts w:eastAsia="等线"/>
                <w:sz w:val="20"/>
                <w:szCs w:val="20"/>
                <w:lang w:val="en-CA" w:eastAsia="zh-CN"/>
              </w:rPr>
            </w:pPr>
            <w:r>
              <w:rPr>
                <w:rFonts w:eastAsia="等线" w:hint="eastAsia"/>
                <w:sz w:val="20"/>
                <w:szCs w:val="20"/>
                <w:lang w:val="en-CA" w:eastAsia="zh-CN"/>
              </w:rPr>
              <w:t xml:space="preserve">For Alt 1b, if MAC CE can </w:t>
            </w:r>
            <w:r>
              <w:rPr>
                <w:rFonts w:eastAsia="等线"/>
                <w:sz w:val="20"/>
                <w:szCs w:val="20"/>
                <w:lang w:val="en-CA" w:eastAsia="zh-CN"/>
              </w:rPr>
              <w:t>override</w:t>
            </w:r>
            <w:r>
              <w:rPr>
                <w:rFonts w:eastAsia="等线" w:hint="eastAsia"/>
                <w:sz w:val="20"/>
                <w:szCs w:val="20"/>
                <w:lang w:val="en-CA" w:eastAsia="zh-CN"/>
              </w:rPr>
              <w:t xml:space="preserve"> RRC configuration, both UE and network </w:t>
            </w:r>
            <w:proofErr w:type="gramStart"/>
            <w:r>
              <w:rPr>
                <w:rFonts w:eastAsia="等线" w:hint="eastAsia"/>
                <w:sz w:val="20"/>
                <w:szCs w:val="20"/>
                <w:lang w:val="en-CA" w:eastAsia="zh-CN"/>
              </w:rPr>
              <w:t>have to</w:t>
            </w:r>
            <w:proofErr w:type="gramEnd"/>
            <w:r>
              <w:rPr>
                <w:rFonts w:eastAsia="等线" w:hint="eastAsia"/>
                <w:sz w:val="20"/>
                <w:szCs w:val="20"/>
                <w:lang w:val="en-CA" w:eastAsia="zh-CN"/>
              </w:rPr>
              <w:t xml:space="preserve">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4900EB4D" w14:textId="77777777" w:rsidR="00C20BEC" w:rsidRDefault="00C20BEC" w:rsidP="003A04E6">
            <w:pPr>
              <w:rPr>
                <w:rFonts w:eastAsia="等线"/>
                <w:sz w:val="20"/>
                <w:szCs w:val="20"/>
                <w:lang w:val="en-CA" w:eastAsia="zh-CN"/>
              </w:rPr>
            </w:pPr>
          </w:p>
          <w:p w14:paraId="434FBB2B"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1.3: Support.</w:t>
            </w:r>
          </w:p>
          <w:p w14:paraId="64CC446C" w14:textId="77777777" w:rsidR="00C20BEC" w:rsidRDefault="00C20BEC" w:rsidP="003A04E6">
            <w:pPr>
              <w:rPr>
                <w:rFonts w:eastAsia="等线"/>
                <w:sz w:val="20"/>
                <w:szCs w:val="20"/>
                <w:lang w:val="en-CA" w:eastAsia="zh-CN"/>
              </w:rPr>
            </w:pPr>
          </w:p>
          <w:p w14:paraId="0B69E158"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1.4: Support.</w:t>
            </w:r>
          </w:p>
          <w:p w14:paraId="77F694FA" w14:textId="77777777" w:rsidR="00C20BEC" w:rsidRDefault="00C20BEC" w:rsidP="003A04E6">
            <w:pPr>
              <w:rPr>
                <w:rFonts w:eastAsia="等线"/>
                <w:sz w:val="20"/>
                <w:szCs w:val="20"/>
                <w:lang w:val="en-CA" w:eastAsia="zh-CN"/>
              </w:rPr>
            </w:pPr>
          </w:p>
          <w:p w14:paraId="49BE3ADF"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1.5: Not support.</w:t>
            </w:r>
          </w:p>
          <w:p w14:paraId="21E56730" w14:textId="77777777" w:rsidR="00C20BEC" w:rsidRDefault="00C20BEC" w:rsidP="003A04E6">
            <w:pPr>
              <w:rPr>
                <w:rFonts w:eastAsia="等线"/>
                <w:sz w:val="20"/>
                <w:szCs w:val="20"/>
                <w:lang w:val="en-CA" w:eastAsia="zh-CN"/>
              </w:rPr>
            </w:pPr>
            <w:r>
              <w:rPr>
                <w:rFonts w:eastAsia="等线" w:hint="eastAsia"/>
                <w:sz w:val="20"/>
                <w:szCs w:val="20"/>
                <w:lang w:val="en-CA" w:eastAsia="zh-CN"/>
              </w:rPr>
              <w:t xml:space="preserve">PL offset value can be left to network implementation. </w:t>
            </w:r>
          </w:p>
          <w:p w14:paraId="78B45EAC" w14:textId="77777777" w:rsidR="00C20BEC" w:rsidRDefault="00C20BEC" w:rsidP="003A04E6">
            <w:pPr>
              <w:rPr>
                <w:rFonts w:eastAsia="等线"/>
                <w:sz w:val="20"/>
                <w:szCs w:val="20"/>
                <w:lang w:val="en-CA" w:eastAsia="zh-CN"/>
              </w:rPr>
            </w:pPr>
          </w:p>
          <w:p w14:paraId="3AA0DC34"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1.6: Not support.</w:t>
            </w:r>
          </w:p>
          <w:p w14:paraId="482C8A23" w14:textId="77777777" w:rsidR="00C20BEC" w:rsidRDefault="00C20BEC" w:rsidP="003A04E6">
            <w:pPr>
              <w:rPr>
                <w:rFonts w:eastAsia="等线"/>
                <w:sz w:val="20"/>
                <w:szCs w:val="20"/>
                <w:lang w:val="en-CA" w:eastAsia="zh-CN"/>
              </w:rPr>
            </w:pPr>
            <w:r>
              <w:rPr>
                <w:rFonts w:eastAsia="等线" w:hint="eastAsia"/>
                <w:sz w:val="20"/>
                <w:szCs w:val="20"/>
                <w:lang w:val="en-CA" w:eastAsia="zh-CN"/>
              </w:rPr>
              <w:t xml:space="preserve">PL offset and TPC command are enough for transmission power adjustment, it is </w:t>
            </w:r>
            <w:r>
              <w:rPr>
                <w:rFonts w:eastAsia="等线"/>
                <w:sz w:val="20"/>
                <w:szCs w:val="20"/>
                <w:lang w:val="en-CA" w:eastAsia="zh-CN"/>
              </w:rPr>
              <w:t>redundant</w:t>
            </w:r>
            <w:r>
              <w:rPr>
                <w:rFonts w:eastAsia="等线" w:hint="eastAsia"/>
                <w:sz w:val="20"/>
                <w:szCs w:val="20"/>
                <w:lang w:val="en-CA" w:eastAsia="zh-CN"/>
              </w:rPr>
              <w:t xml:space="preserve"> to introduce other solutions with similar functionality.</w:t>
            </w:r>
          </w:p>
          <w:p w14:paraId="6FBC32FC" w14:textId="77777777" w:rsidR="00C20BEC" w:rsidRDefault="00C20BEC" w:rsidP="003A04E6">
            <w:pPr>
              <w:rPr>
                <w:rFonts w:eastAsia="等线"/>
                <w:sz w:val="20"/>
                <w:szCs w:val="20"/>
                <w:lang w:val="en-CA" w:eastAsia="zh-CN"/>
              </w:rPr>
            </w:pPr>
          </w:p>
          <w:p w14:paraId="21FCD852" w14:textId="77777777" w:rsidR="00C20BEC" w:rsidRDefault="00C20BEC" w:rsidP="003A04E6">
            <w:pPr>
              <w:rPr>
                <w:rFonts w:eastAsia="等线"/>
                <w:sz w:val="20"/>
                <w:szCs w:val="20"/>
                <w:lang w:val="en-CA" w:eastAsia="zh-CN"/>
              </w:rPr>
            </w:pPr>
            <w:r>
              <w:rPr>
                <w:rFonts w:eastAsia="等线" w:hint="eastAsia"/>
                <w:sz w:val="20"/>
                <w:szCs w:val="20"/>
                <w:lang w:val="en-CA" w:eastAsia="zh-CN"/>
              </w:rPr>
              <w:t>Proposal 1.7a: Support.</w:t>
            </w:r>
          </w:p>
          <w:p w14:paraId="7C03957B" w14:textId="77777777" w:rsidR="00C20BEC" w:rsidRPr="001E294B" w:rsidRDefault="00C20BEC" w:rsidP="003A04E6">
            <w:pPr>
              <w:rPr>
                <w:rFonts w:eastAsia="等线" w:hint="eastAsia"/>
                <w:sz w:val="21"/>
                <w:szCs w:val="21"/>
                <w:lang w:eastAsia="zh-CN"/>
              </w:rPr>
            </w:pPr>
            <w:r>
              <w:rPr>
                <w:rFonts w:eastAsia="等线" w:hint="eastAsia"/>
                <w:sz w:val="20"/>
                <w:szCs w:val="20"/>
                <w:lang w:val="en-CA" w:eastAsia="zh-CN"/>
              </w:rPr>
              <w:t xml:space="preserve">Although </w:t>
            </w:r>
            <w:proofErr w:type="spellStart"/>
            <w:r>
              <w:rPr>
                <w:rFonts w:eastAsia="等线" w:hint="eastAsia"/>
                <w:sz w:val="20"/>
                <w:szCs w:val="20"/>
                <w:lang w:val="en-CA" w:eastAsia="zh-CN"/>
              </w:rPr>
              <w:t>i</w:t>
            </w:r>
            <w:proofErr w:type="spellEnd"/>
            <w:r>
              <w:rPr>
                <w:rFonts w:hint="eastAsia"/>
                <w:sz w:val="21"/>
                <w:szCs w:val="21"/>
                <w:lang w:eastAsia="zh-CN"/>
              </w:rPr>
              <w:t xml:space="preserve">t has been agreed that </w:t>
            </w:r>
            <w:r w:rsidRPr="007A4EE2">
              <w:rPr>
                <w:sz w:val="21"/>
                <w:szCs w:val="21"/>
                <w:lang w:eastAsia="zh-CN"/>
              </w:rPr>
              <w:t>separate DL/UL TCI state mode of Rel-17/18 unified TCI framework can be configured for both FR1 and FR2</w:t>
            </w:r>
            <w:r>
              <w:rPr>
                <w:rFonts w:eastAsia="等线" w:hint="eastAsia"/>
                <w:sz w:val="21"/>
                <w:szCs w:val="21"/>
                <w:lang w:eastAsia="zh-CN"/>
              </w:rPr>
              <w:t xml:space="preserve"> and joint TCI state can be configured for FR1. However, the TCI state </w:t>
            </w:r>
            <w:r w:rsidRPr="00682E38">
              <w:rPr>
                <w:rFonts w:eastAsia="等线"/>
                <w:sz w:val="21"/>
                <w:szCs w:val="21"/>
                <w:lang w:eastAsia="zh-CN"/>
              </w:rPr>
              <w:t xml:space="preserve">indication </w:t>
            </w:r>
            <w:r>
              <w:rPr>
                <w:rFonts w:eastAsia="等线" w:hint="eastAsia"/>
                <w:sz w:val="21"/>
                <w:szCs w:val="21"/>
                <w:lang w:eastAsia="zh-CN"/>
              </w:rPr>
              <w:t>of</w:t>
            </w:r>
            <w:r w:rsidRPr="00682E38">
              <w:rPr>
                <w:rFonts w:eastAsia="等线"/>
                <w:sz w:val="21"/>
                <w:szCs w:val="21"/>
                <w:lang w:eastAsia="zh-CN"/>
              </w:rPr>
              <w:t xml:space="preserve"> </w:t>
            </w:r>
            <w:proofErr w:type="spellStart"/>
            <w:r>
              <w:rPr>
                <w:rFonts w:eastAsia="等线" w:hint="eastAsia"/>
                <w:sz w:val="21"/>
                <w:szCs w:val="21"/>
                <w:lang w:eastAsia="zh-CN"/>
              </w:rPr>
              <w:t>sTRP</w:t>
            </w:r>
            <w:proofErr w:type="spellEnd"/>
            <w:r>
              <w:rPr>
                <w:rFonts w:eastAsia="等线" w:hint="eastAsia"/>
                <w:sz w:val="21"/>
                <w:szCs w:val="21"/>
                <w:lang w:eastAsia="zh-CN"/>
              </w:rPr>
              <w:t xml:space="preserve"> and </w:t>
            </w:r>
            <w:proofErr w:type="spellStart"/>
            <w:r>
              <w:rPr>
                <w:rFonts w:eastAsia="等线" w:hint="eastAsia"/>
                <w:sz w:val="21"/>
                <w:szCs w:val="21"/>
                <w:lang w:eastAsia="zh-CN"/>
              </w:rPr>
              <w:t>mTRP</w:t>
            </w:r>
            <w:proofErr w:type="spellEnd"/>
            <w:r w:rsidRPr="00682E38">
              <w:rPr>
                <w:rFonts w:eastAsia="等线"/>
                <w:sz w:val="21"/>
                <w:szCs w:val="21"/>
                <w:lang w:eastAsia="zh-CN"/>
              </w:rPr>
              <w:t xml:space="preserve"> transmission </w:t>
            </w:r>
            <w:r>
              <w:rPr>
                <w:rFonts w:eastAsia="等线" w:hint="eastAsia"/>
                <w:sz w:val="21"/>
                <w:szCs w:val="21"/>
                <w:lang w:eastAsia="zh-CN"/>
              </w:rPr>
              <w:t>for</w:t>
            </w:r>
            <w:r w:rsidRPr="00682E38">
              <w:rPr>
                <w:rFonts w:eastAsia="等线"/>
                <w:sz w:val="21"/>
                <w:szCs w:val="21"/>
                <w:lang w:eastAsia="zh-CN"/>
              </w:rPr>
              <w:t xml:space="preserve"> asymmetric DL </w:t>
            </w:r>
            <w:r>
              <w:rPr>
                <w:rFonts w:eastAsia="等线" w:hint="eastAsia"/>
                <w:sz w:val="21"/>
                <w:szCs w:val="21"/>
                <w:lang w:eastAsia="zh-CN"/>
              </w:rPr>
              <w:t xml:space="preserve">and </w:t>
            </w:r>
            <w:r w:rsidRPr="00682E38">
              <w:rPr>
                <w:rFonts w:eastAsia="等线"/>
                <w:sz w:val="21"/>
                <w:szCs w:val="21"/>
                <w:lang w:eastAsia="zh-CN"/>
              </w:rPr>
              <w:t xml:space="preserve">UL </w:t>
            </w:r>
            <w:r>
              <w:rPr>
                <w:rFonts w:eastAsia="等线" w:hint="eastAsia"/>
                <w:sz w:val="21"/>
                <w:szCs w:val="21"/>
                <w:lang w:eastAsia="zh-CN"/>
              </w:rPr>
              <w:t>transmission</w:t>
            </w:r>
            <w:r w:rsidRPr="00682E38">
              <w:rPr>
                <w:rFonts w:eastAsia="等线"/>
                <w:sz w:val="21"/>
                <w:szCs w:val="21"/>
                <w:lang w:eastAsia="zh-CN"/>
              </w:rPr>
              <w:t xml:space="preserve"> should be clarified</w:t>
            </w:r>
            <w:r>
              <w:rPr>
                <w:rFonts w:eastAsia="等线" w:hint="eastAsia"/>
                <w:sz w:val="21"/>
                <w:szCs w:val="21"/>
                <w:lang w:eastAsia="zh-CN"/>
              </w:rPr>
              <w:t xml:space="preserve">. If this is common understanding among companies, we could have this with a </w:t>
            </w:r>
            <w:r>
              <w:rPr>
                <w:rFonts w:eastAsia="等线"/>
                <w:sz w:val="21"/>
                <w:szCs w:val="21"/>
                <w:lang w:eastAsia="zh-CN"/>
              </w:rPr>
              <w:t>conclusion</w:t>
            </w:r>
            <w:r>
              <w:rPr>
                <w:rFonts w:eastAsia="等线" w:hint="eastAsia"/>
                <w:sz w:val="21"/>
                <w:szCs w:val="21"/>
                <w:lang w:eastAsia="zh-CN"/>
              </w:rPr>
              <w:t>.</w:t>
            </w:r>
          </w:p>
          <w:p w14:paraId="308A8BC4" w14:textId="77777777" w:rsidR="00C20BEC" w:rsidRPr="00682E38" w:rsidRDefault="00C20BEC" w:rsidP="003A04E6">
            <w:pPr>
              <w:rPr>
                <w:rFonts w:eastAsia="等线"/>
                <w:sz w:val="20"/>
                <w:szCs w:val="20"/>
                <w:lang w:val="en-CA" w:eastAsia="zh-CN"/>
              </w:rPr>
            </w:pPr>
          </w:p>
        </w:tc>
      </w:tr>
    </w:tbl>
    <w:p w14:paraId="117D80AA" w14:textId="77777777" w:rsidR="006749DF" w:rsidRPr="00C20BEC" w:rsidRDefault="006749DF" w:rsidP="00686E73">
      <w:pPr>
        <w:rPr>
          <w:lang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3D5B56">
              <w:rPr>
                <w:rFonts w:eastAsia="等线"/>
                <w:sz w:val="20"/>
                <w:szCs w:val="20"/>
                <w:lang w:eastAsia="zh-CN"/>
              </w:rPr>
              <w:t>,</w:t>
            </w:r>
            <w:r w:rsidR="008A69E5">
              <w:rPr>
                <w:rFonts w:eastAsia="等线"/>
                <w:sz w:val="20"/>
                <w:szCs w:val="20"/>
                <w:lang w:eastAsia="zh-CN"/>
              </w:rPr>
              <w:t xml:space="preserve"> </w:t>
            </w:r>
            <w:proofErr w:type="spellStart"/>
            <w:r w:rsidR="002254D6">
              <w:rPr>
                <w:rFonts w:eastAsia="等线"/>
                <w:sz w:val="20"/>
                <w:szCs w:val="20"/>
                <w:lang w:eastAsia="zh-CN"/>
              </w:rPr>
              <w:t>Spreadtrum</w:t>
            </w:r>
            <w:proofErr w:type="spellEnd"/>
            <w:r w:rsidR="002254D6">
              <w:rPr>
                <w:rFonts w:eastAsia="等线"/>
                <w:sz w:val="20"/>
                <w:szCs w:val="20"/>
                <w:lang w:eastAsia="zh-CN"/>
              </w:rPr>
              <w:t xml:space="preserve">,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lastRenderedPageBreak/>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lastRenderedPageBreak/>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 xml:space="preserve">Configure the ‘mode’ of two SRS CLPC adjustment </w:t>
            </w:r>
            <w:proofErr w:type="gramStart"/>
            <w:r>
              <w:rPr>
                <w:rFonts w:eastAsia="等线"/>
                <w:b/>
                <w:bCs/>
                <w:sz w:val="20"/>
                <w:szCs w:val="20"/>
                <w:u w:val="single"/>
                <w:lang w:val="en-CA" w:eastAsia="zh-CN"/>
              </w:rPr>
              <w:t>states</w:t>
            </w:r>
            <w:proofErr w:type="gramEnd"/>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proofErr w:type="gram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 xml:space="preserve">is </w:t>
            </w:r>
            <w:proofErr w:type="gramStart"/>
            <w:r>
              <w:rPr>
                <w:rFonts w:eastAsia="等线"/>
                <w:sz w:val="20"/>
                <w:szCs w:val="20"/>
                <w:lang w:val="en-CA" w:eastAsia="zh-CN"/>
              </w:rPr>
              <w:t>increased</w:t>
            </w:r>
            <w:proofErr w:type="gramEnd"/>
            <w:r>
              <w:rPr>
                <w:rFonts w:eastAsia="等线"/>
                <w:sz w:val="20"/>
                <w:szCs w:val="20"/>
                <w:lang w:val="en-CA" w:eastAsia="zh-CN"/>
              </w:rPr>
              <w:t xml:space="preserve">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26" w:author="作者"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27" w:author="作者"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28" w:author="作者"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af7"/>
              <w:numPr>
                <w:ilvl w:val="0"/>
                <w:numId w:val="20"/>
              </w:numPr>
              <w:rPr>
                <w:rFonts w:eastAsia="等线"/>
                <w:sz w:val="20"/>
                <w:szCs w:val="20"/>
                <w:lang w:val="en-CA" w:eastAsia="zh-CN"/>
              </w:rPr>
            </w:pPr>
            <w:ins w:id="29" w:author="作者" w:date="2024-05-15T21:29:00Z">
              <w:r>
                <w:rPr>
                  <w:rFonts w:eastAsia="等线"/>
                  <w:sz w:val="20"/>
                  <w:szCs w:val="20"/>
                  <w:lang w:val="en-CA" w:eastAsia="zh-CN"/>
                </w:rPr>
                <w:t xml:space="preserve">FFS the value of </w:t>
              </w:r>
              <w:proofErr w:type="gramStart"/>
              <w:r>
                <w:rPr>
                  <w:rFonts w:eastAsia="等线"/>
                  <w:sz w:val="20"/>
                  <w:szCs w:val="20"/>
                  <w:lang w:val="en-CA" w:eastAsia="zh-CN"/>
                </w:rPr>
                <w:t>X</w:t>
              </w:r>
            </w:ins>
            <w:proofErr w:type="gramEnd"/>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 xml:space="preserve">SRS not configured with any TCI </w:t>
            </w:r>
            <w:proofErr w:type="gramStart"/>
            <w:r>
              <w:rPr>
                <w:rFonts w:eastAsia="等线"/>
                <w:b/>
                <w:bCs/>
                <w:sz w:val="20"/>
                <w:szCs w:val="20"/>
                <w:u w:val="single"/>
                <w:lang w:val="en-CA" w:eastAsia="zh-CN"/>
              </w:rPr>
              <w:t>state</w:t>
            </w:r>
            <w:proofErr w:type="gramEnd"/>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w:t>
            </w:r>
            <w:proofErr w:type="gramStart"/>
            <w:r>
              <w:rPr>
                <w:rFonts w:eastAsia="等线"/>
                <w:color w:val="0000FF"/>
                <w:sz w:val="20"/>
                <w:szCs w:val="20"/>
                <w:lang w:val="en-CA" w:eastAsia="zh-CN"/>
              </w:rPr>
              <w:t>offset</w:t>
            </w:r>
            <w:proofErr w:type="gramEnd"/>
            <w:r>
              <w:rPr>
                <w:rFonts w:eastAsia="等线"/>
                <w:color w:val="0000FF"/>
                <w:sz w:val="20"/>
                <w:szCs w:val="20"/>
                <w:lang w:val="en-CA" w:eastAsia="zh-CN"/>
              </w:rPr>
              <w:t xml:space="preserve">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t>
            </w:r>
            <w:proofErr w:type="gramStart"/>
            <w:r w:rsidR="00182763">
              <w:rPr>
                <w:rFonts w:eastAsia="等线"/>
                <w:color w:val="0000FF"/>
                <w:sz w:val="20"/>
                <w:szCs w:val="20"/>
                <w:lang w:val="en-CA" w:eastAsia="zh-CN"/>
              </w:rPr>
              <w:t xml:space="preserve">with  </w:t>
            </w:r>
            <w:proofErr w:type="spellStart"/>
            <w:r w:rsidR="00182763" w:rsidRPr="00182763">
              <w:rPr>
                <w:rFonts w:eastAsia="等线"/>
                <w:i/>
                <w:iCs/>
                <w:color w:val="0000FF"/>
                <w:sz w:val="20"/>
                <w:szCs w:val="20"/>
                <w:lang w:val="en-CA" w:eastAsia="zh-CN"/>
              </w:rPr>
              <w:t>followUnifiedTCI</w:t>
            </w:r>
            <w:proofErr w:type="gramEnd"/>
            <w:r w:rsidR="00182763" w:rsidRPr="00182763">
              <w:rPr>
                <w:rFonts w:eastAsia="等线"/>
                <w:i/>
                <w:iCs/>
                <w:color w:val="0000FF"/>
                <w:sz w:val="20"/>
                <w:szCs w:val="20"/>
                <w:lang w:val="en-CA" w:eastAsia="zh-CN"/>
              </w:rPr>
              <w:t>-StateSRS</w:t>
            </w:r>
            <w:proofErr w:type="spellEnd"/>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t>
            </w:r>
            <w:proofErr w:type="gramStart"/>
            <w:r w:rsidR="00472AF0">
              <w:rPr>
                <w:rFonts w:eastAsia="等线"/>
                <w:color w:val="0000FF"/>
                <w:sz w:val="20"/>
                <w:szCs w:val="20"/>
                <w:lang w:val="en-CA" w:eastAsia="zh-CN"/>
              </w:rPr>
              <w:t xml:space="preserve">with  </w:t>
            </w:r>
            <w:proofErr w:type="spellStart"/>
            <w:r w:rsidR="00472AF0" w:rsidRPr="00182763">
              <w:rPr>
                <w:rFonts w:eastAsia="等线"/>
                <w:i/>
                <w:iCs/>
                <w:color w:val="0000FF"/>
                <w:sz w:val="20"/>
                <w:szCs w:val="20"/>
                <w:lang w:val="en-CA" w:eastAsia="zh-CN"/>
              </w:rPr>
              <w:t>followUnifiedTCI</w:t>
            </w:r>
            <w:proofErr w:type="gramEnd"/>
            <w:r w:rsidR="00472AF0" w:rsidRPr="00182763">
              <w:rPr>
                <w:rFonts w:eastAsia="等线"/>
                <w:i/>
                <w:iCs/>
                <w:color w:val="0000FF"/>
                <w:sz w:val="20"/>
                <w:szCs w:val="20"/>
                <w:lang w:val="en-CA" w:eastAsia="zh-CN"/>
              </w:rPr>
              <w:t>-StateSRS</w:t>
            </w:r>
            <w:proofErr w:type="spellEnd"/>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 xml:space="preserve">configured with TCI </w:t>
            </w:r>
            <w:proofErr w:type="gramStart"/>
            <w:r w:rsidRPr="00653A68">
              <w:rPr>
                <w:rFonts w:eastAsia="等线"/>
                <w:sz w:val="20"/>
                <w:szCs w:val="20"/>
                <w:lang w:val="en-CA" w:eastAsia="zh-CN"/>
              </w:rPr>
              <w:t>state</w:t>
            </w:r>
            <w:proofErr w:type="gramEnd"/>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 xml:space="preserve">configured with TCI </w:t>
            </w:r>
            <w:proofErr w:type="gramStart"/>
            <w:r w:rsidRPr="00653A68">
              <w:rPr>
                <w:rFonts w:eastAsia="等线"/>
                <w:sz w:val="20"/>
                <w:szCs w:val="20"/>
                <w:lang w:val="en-CA" w:eastAsia="zh-CN"/>
              </w:rPr>
              <w:t>state</w:t>
            </w:r>
            <w:proofErr w:type="gramEnd"/>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lastRenderedPageBreak/>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0" w:name="OLE_LINK17"/>
            <w:r>
              <w:rPr>
                <w:rFonts w:eastAsia="Malgun Gothic" w:hint="eastAsia"/>
                <w:sz w:val="20"/>
                <w:szCs w:val="20"/>
                <w:lang w:val="en-CA" w:eastAsia="ko-KR"/>
              </w:rPr>
              <w:t>Supp</w:t>
            </w:r>
            <w:r>
              <w:rPr>
                <w:rFonts w:eastAsia="Malgun Gothic"/>
                <w:sz w:val="20"/>
                <w:szCs w:val="20"/>
                <w:lang w:val="en-CA" w:eastAsia="ko-KR"/>
              </w:rPr>
              <w:t>ort</w:t>
            </w:r>
            <w:bookmarkEnd w:id="30"/>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w:t>
            </w:r>
            <w:proofErr w:type="gramStart"/>
            <w:r>
              <w:rPr>
                <w:rFonts w:eastAsia="Malgun Gothic"/>
                <w:sz w:val="20"/>
                <w:szCs w:val="20"/>
                <w:lang w:val="en-CA" w:eastAsia="ko-KR"/>
              </w:rPr>
              <w:t>mis-configuration</w:t>
            </w:r>
            <w:proofErr w:type="gramEnd"/>
            <w:r>
              <w:rPr>
                <w:rFonts w:eastAsia="Malgun Gothic"/>
                <w:sz w:val="20"/>
                <w:szCs w:val="20"/>
                <w:lang w:val="en-CA" w:eastAsia="ko-KR"/>
              </w:rPr>
              <w:t xml:space="preserve">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 xml:space="preserve">3 </w:t>
            </w:r>
            <w:proofErr w:type="gramStart"/>
            <w:r w:rsidR="00163301">
              <w:rPr>
                <w:rFonts w:eastAsia="等线"/>
                <w:sz w:val="20"/>
                <w:szCs w:val="20"/>
                <w:lang w:val="en-CA" w:eastAsia="zh-CN"/>
              </w:rPr>
              <w:t>are</w:t>
            </w:r>
            <w:proofErr w:type="gramEnd"/>
            <w:r w:rsidR="00163301">
              <w:rPr>
                <w:rFonts w:eastAsia="等线"/>
                <w:sz w:val="20"/>
                <w:szCs w:val="20"/>
                <w:lang w:val="en-CA" w:eastAsia="zh-CN"/>
              </w:rPr>
              <w:t xml:space="preserve"> specially needed for asymmetric DL/UL scenario. In addition, open loop power control has been enhanced for SRS in asymmetric DL/UL scenario, which can match with the requirement. The </w:t>
            </w:r>
            <w:proofErr w:type="spellStart"/>
            <w:r w:rsidR="00163301">
              <w:rPr>
                <w:rFonts w:eastAsia="等线"/>
                <w:sz w:val="20"/>
                <w:szCs w:val="20"/>
                <w:lang w:val="en-CA" w:eastAsia="zh-CN"/>
              </w:rPr>
              <w:t>necesarity</w:t>
            </w:r>
            <w:proofErr w:type="spellEnd"/>
            <w:r w:rsidR="00163301">
              <w:rPr>
                <w:rFonts w:eastAsia="等线"/>
                <w:sz w:val="20"/>
                <w:szCs w:val="20"/>
                <w:lang w:val="en-CA" w:eastAsia="zh-CN"/>
              </w:rPr>
              <w:t xml:space="preserve">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等线" w:cs="Times New Roman"/>
                <w:i/>
                <w:sz w:val="20"/>
                <w:szCs w:val="20"/>
                <w:lang w:eastAsia="zh-CN"/>
              </w:rPr>
              <w:t>-</w:t>
            </w:r>
            <w:proofErr w:type="gramStart"/>
            <w:r w:rsidR="00C2623F" w:rsidRPr="00B3736F">
              <w:rPr>
                <w:rFonts w:eastAsia="等线" w:cs="Times New Roman"/>
                <w:i/>
                <w:sz w:val="20"/>
                <w:szCs w:val="20"/>
                <w:lang w:eastAsia="zh-CN"/>
              </w:rPr>
              <w:t>StateSRS</w:t>
            </w:r>
            <w:proofErr w:type="spellEnd"/>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proofErr w:type="gramEnd"/>
            <w:r w:rsidR="00C2623F">
              <w:rPr>
                <w:rFonts w:eastAsia="等线"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proofErr w:type="spellStart"/>
            <w:r w:rsidRPr="00B3736F">
              <w:rPr>
                <w:rFonts w:cs="Times New Roman"/>
                <w:i/>
                <w:sz w:val="20"/>
                <w:szCs w:val="20"/>
              </w:rPr>
              <w:t>followUnifiedTCI</w:t>
            </w:r>
            <w:r w:rsidRPr="00B3736F">
              <w:rPr>
                <w:rFonts w:eastAsia="等线" w:cs="Times New Roman"/>
                <w:i/>
                <w:sz w:val="20"/>
                <w:szCs w:val="20"/>
                <w:lang w:eastAsia="zh-CN"/>
              </w:rPr>
              <w:t>-StateSRS</w:t>
            </w:r>
            <w:proofErr w:type="spellEnd"/>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 xml:space="preserve">Huawei, </w:t>
            </w:r>
            <w:proofErr w:type="spellStart"/>
            <w:r>
              <w:rPr>
                <w:rFonts w:eastAsia="等线"/>
                <w:sz w:val="20"/>
                <w:szCs w:val="20"/>
                <w:lang w:eastAsia="zh-CN"/>
              </w:rPr>
              <w:t>HiSilicon</w:t>
            </w:r>
            <w:proofErr w:type="spellEnd"/>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lastRenderedPageBreak/>
              <w:t xml:space="preserve">Since WID only considers TPC enhancements for SRSs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and the TPC of any SRS that is requested in DCI 0_1/1_1 and is configured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w:t>
            </w:r>
            <w:proofErr w:type="gramStart"/>
            <w:r>
              <w:rPr>
                <w:rFonts w:eastAsia="等线"/>
                <w:sz w:val="20"/>
                <w:szCs w:val="20"/>
                <w:lang w:val="en-CA" w:eastAsia="zh-CN"/>
              </w:rPr>
              <w:t>0 bit</w:t>
            </w:r>
            <w:proofErr w:type="gramEnd"/>
            <w:r>
              <w:rPr>
                <w:rFonts w:eastAsia="等线"/>
                <w:sz w:val="20"/>
                <w:szCs w:val="20"/>
                <w:lang w:val="en-CA" w:eastAsia="zh-CN"/>
              </w:rPr>
              <w:t xml:space="preserve">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w:t>
            </w:r>
            <w:proofErr w:type="gramStart"/>
            <w:r>
              <w:rPr>
                <w:rFonts w:eastAsia="等线"/>
                <w:sz w:val="20"/>
                <w:szCs w:val="20"/>
                <w:lang w:val="en-CA" w:eastAsia="zh-CN"/>
              </w:rPr>
              <w:t>particular value</w:t>
            </w:r>
            <w:proofErr w:type="gramEnd"/>
            <w:r>
              <w:rPr>
                <w:rFonts w:eastAsia="等线"/>
                <w:sz w:val="20"/>
                <w:szCs w:val="20"/>
                <w:lang w:val="en-CA" w:eastAsia="zh-CN"/>
              </w:rPr>
              <w:t xml:space="preserve"> of 45. </w:t>
            </w:r>
            <w:proofErr w:type="gramStart"/>
            <w:r>
              <w:rPr>
                <w:rFonts w:eastAsia="等线"/>
                <w:sz w:val="20"/>
                <w:szCs w:val="20"/>
                <w:lang w:val="en-CA" w:eastAsia="zh-CN"/>
              </w:rPr>
              <w:t>So</w:t>
            </w:r>
            <w:proofErr w:type="gramEnd"/>
            <w:r>
              <w:rPr>
                <w:rFonts w:eastAsia="等线"/>
                <w:sz w:val="20"/>
                <w:szCs w:val="20"/>
                <w:lang w:val="en-CA" w:eastAsia="zh-CN"/>
              </w:rPr>
              <w:t xml:space="preserve">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w:t>
            </w:r>
            <w:proofErr w:type="gramStart"/>
            <w:r>
              <w:rPr>
                <w:rFonts w:eastAsia="Malgun Gothic"/>
                <w:sz w:val="20"/>
                <w:szCs w:val="20"/>
                <w:lang w:val="en-CA" w:eastAsia="ko-KR"/>
              </w:rPr>
              <w:t>in order to</w:t>
            </w:r>
            <w:proofErr w:type="gramEnd"/>
            <w:r>
              <w:rPr>
                <w:rFonts w:eastAsia="Malgun Gothic"/>
                <w:sz w:val="20"/>
                <w:szCs w:val="20"/>
                <w:lang w:val="en-CA" w:eastAsia="ko-KR"/>
              </w:rPr>
              <w:t xml:space="preserve">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w:t>
            </w:r>
            <w:proofErr w:type="gramStart"/>
            <w:r>
              <w:rPr>
                <w:rFonts w:eastAsia="等线"/>
                <w:sz w:val="20"/>
                <w:szCs w:val="20"/>
                <w:lang w:val="en-CA" w:eastAsia="zh-CN"/>
              </w:rPr>
              <w:t>0 bit</w:t>
            </w:r>
            <w:proofErr w:type="gramEnd"/>
            <w:r>
              <w:rPr>
                <w:rFonts w:eastAsia="等线"/>
                <w:sz w:val="20"/>
                <w:szCs w:val="20"/>
                <w:lang w:val="en-CA" w:eastAsia="zh-CN"/>
              </w:rPr>
              <w:t xml:space="preserve">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xml:space="preserve">, </w:t>
            </w:r>
            <w:proofErr w:type="gramStart"/>
            <w:r w:rsidR="000E6A91">
              <w:rPr>
                <w:rFonts w:eastAsia="Malgun Gothic"/>
                <w:sz w:val="20"/>
                <w:szCs w:val="20"/>
                <w:lang w:val="en-CA" w:eastAsia="ko-KR"/>
              </w:rPr>
              <w:t>in a given</w:t>
            </w:r>
            <w:proofErr w:type="gramEnd"/>
            <w:r w:rsidR="000E6A91">
              <w:rPr>
                <w:rFonts w:eastAsia="Malgun Gothic"/>
                <w:sz w:val="20"/>
                <w:szCs w:val="20"/>
                <w:lang w:val="en-CA" w:eastAsia="ko-KR"/>
              </w:rPr>
              <w:t xml:space="preserve">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等线" w:hint="eastAsia"/>
                <w:sz w:val="20"/>
                <w:szCs w:val="20"/>
                <w:lang w:eastAsia="zh-CN"/>
              </w:rPr>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lastRenderedPageBreak/>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等线"/>
                <w:bCs/>
                <w:sz w:val="20"/>
                <w:szCs w:val="20"/>
                <w:lang w:val="en-CA" w:eastAsia="zh-CN"/>
              </w:rPr>
              <w:t>Proposal 2.4: Not support.</w:t>
            </w:r>
            <w:r>
              <w:rPr>
                <w:rFonts w:eastAsia="等线"/>
                <w:b/>
                <w:sz w:val="20"/>
                <w:szCs w:val="20"/>
                <w:lang w:val="en-CA" w:eastAsia="zh-CN"/>
              </w:rPr>
              <w:t xml:space="preserve"> </w:t>
            </w:r>
            <w:r w:rsidRPr="007673B4">
              <w:rPr>
                <w:rFonts w:eastAsia="等线"/>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等线"/>
                <w:sz w:val="20"/>
                <w:szCs w:val="20"/>
                <w:lang w:eastAsia="zh-CN"/>
              </w:rPr>
            </w:pPr>
            <w:r>
              <w:rPr>
                <w:rFonts w:eastAsia="等线" w:hint="eastAsia"/>
                <w:sz w:val="20"/>
                <w:szCs w:val="20"/>
                <w:lang w:eastAsia="zh-CN"/>
              </w:rPr>
              <w:lastRenderedPageBreak/>
              <w:t>NEC</w:t>
            </w:r>
          </w:p>
        </w:tc>
        <w:tc>
          <w:tcPr>
            <w:tcW w:w="8108" w:type="dxa"/>
          </w:tcPr>
          <w:p w14:paraId="2DEDE160"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w:t>
            </w:r>
            <w:r>
              <w:rPr>
                <w:rFonts w:eastAsia="等线"/>
                <w:b/>
                <w:bCs/>
                <w:sz w:val="20"/>
                <w:szCs w:val="20"/>
                <w:lang w:val="en-CA" w:eastAsia="zh-CN"/>
              </w:rPr>
              <w:t>1</w:t>
            </w:r>
            <w:r w:rsidRPr="00177ED4">
              <w:rPr>
                <w:rFonts w:eastAsia="等线"/>
                <w:b/>
                <w:bCs/>
                <w:sz w:val="20"/>
                <w:szCs w:val="20"/>
                <w:lang w:val="en-CA" w:eastAsia="zh-CN"/>
              </w:rPr>
              <w:t xml:space="preserve">: </w:t>
            </w:r>
          </w:p>
          <w:p w14:paraId="19EBED94" w14:textId="77777777" w:rsidR="00F1135D" w:rsidRDefault="00F1135D" w:rsidP="00F1135D">
            <w:pPr>
              <w:rPr>
                <w:rFonts w:eastAsia="等线"/>
                <w:b/>
                <w:bCs/>
                <w:sz w:val="20"/>
                <w:szCs w:val="20"/>
                <w:lang w:val="en-CA" w:eastAsia="zh-CN"/>
              </w:rPr>
            </w:pPr>
            <w:r>
              <w:rPr>
                <w:rFonts w:eastAsia="等线"/>
                <w:sz w:val="20"/>
                <w:szCs w:val="20"/>
                <w:lang w:val="en-CA" w:eastAsia="zh-CN"/>
              </w:rPr>
              <w:t xml:space="preserve">A typo to correct </w:t>
            </w:r>
            <w:r w:rsidRPr="00A530E5">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w:t>
            </w:r>
            <w:proofErr w:type="gramStart"/>
            <w:r>
              <w:rPr>
                <w:rFonts w:eastAsia="等线"/>
                <w:sz w:val="20"/>
                <w:szCs w:val="20"/>
                <w:lang w:val="en-CA" w:eastAsia="zh-CN"/>
              </w:rPr>
              <w:t>command</w:t>
            </w:r>
            <w:proofErr w:type="gramEnd"/>
          </w:p>
          <w:p w14:paraId="0B06081B"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 xml:space="preserve">Proposal 2.2: </w:t>
            </w:r>
          </w:p>
          <w:p w14:paraId="0171B646" w14:textId="77777777" w:rsidR="00F1135D" w:rsidRDefault="00F1135D" w:rsidP="00F1135D">
            <w:pPr>
              <w:rPr>
                <w:rFonts w:eastAsia="等线"/>
                <w:sz w:val="20"/>
                <w:szCs w:val="20"/>
                <w:lang w:val="en-CA" w:eastAsia="zh-CN"/>
              </w:rPr>
            </w:pPr>
            <w:r>
              <w:rPr>
                <w:rFonts w:eastAsia="等线"/>
                <w:sz w:val="20"/>
                <w:szCs w:val="20"/>
                <w:lang w:val="en-CA" w:eastAsia="zh-CN"/>
              </w:rPr>
              <w:t>Support</w:t>
            </w:r>
          </w:p>
          <w:p w14:paraId="026A5355"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2.4:</w:t>
            </w:r>
          </w:p>
          <w:p w14:paraId="6915AD28" w14:textId="440B8453" w:rsidR="00F1135D" w:rsidRPr="00C42611" w:rsidRDefault="00F1135D" w:rsidP="00F1135D">
            <w:pPr>
              <w:rPr>
                <w:rFonts w:eastAsia="等线"/>
                <w:bCs/>
                <w:sz w:val="20"/>
                <w:szCs w:val="20"/>
                <w:lang w:val="en-CA" w:eastAsia="zh-CN"/>
              </w:rPr>
            </w:pPr>
            <w:proofErr w:type="gramStart"/>
            <w:r>
              <w:rPr>
                <w:rFonts w:eastAsia="等线"/>
                <w:sz w:val="20"/>
                <w:szCs w:val="20"/>
                <w:lang w:val="en-CA" w:eastAsia="zh-CN"/>
              </w:rPr>
              <w:t>Regardless</w:t>
            </w:r>
            <w:proofErr w:type="gramEnd"/>
            <w:r>
              <w:rPr>
                <w:rFonts w:eastAsia="等线"/>
                <w:sz w:val="20"/>
                <w:szCs w:val="20"/>
                <w:lang w:val="en-CA" w:eastAsia="zh-CN"/>
              </w:rPr>
              <w:t xml:space="preserve">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等线"/>
                <w:sz w:val="20"/>
                <w:szCs w:val="20"/>
                <w:lang w:eastAsia="zh-CN"/>
              </w:rPr>
            </w:pPr>
            <w:r>
              <w:rPr>
                <w:rFonts w:eastAsia="等线"/>
                <w:sz w:val="20"/>
                <w:szCs w:val="20"/>
                <w:lang w:eastAsia="zh-CN"/>
              </w:rPr>
              <w:t>ZTE</w:t>
            </w:r>
          </w:p>
        </w:tc>
        <w:tc>
          <w:tcPr>
            <w:tcW w:w="8108" w:type="dxa"/>
          </w:tcPr>
          <w:p w14:paraId="54D6E113" w14:textId="4BC0D02F" w:rsidR="00DC78F1" w:rsidRDefault="00DC78F1" w:rsidP="00DC78F1">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w:t>
            </w:r>
            <w:r w:rsidR="009A7D61">
              <w:rPr>
                <w:rFonts w:eastAsia="等线"/>
                <w:sz w:val="20"/>
                <w:szCs w:val="20"/>
                <w:lang w:val="en-CA" w:eastAsia="zh-CN"/>
              </w:rPr>
              <w:t xml:space="preserve"> Basically, we understand companies doubts on the necessity of this proposal when considering </w:t>
            </w:r>
            <w:r w:rsidR="00B866DC">
              <w:rPr>
                <w:rFonts w:eastAsia="等线"/>
                <w:sz w:val="20"/>
                <w:szCs w:val="20"/>
                <w:lang w:val="en-CA" w:eastAsia="zh-CN"/>
              </w:rPr>
              <w:t xml:space="preserve">that </w:t>
            </w:r>
            <w:r w:rsidR="009A7D61">
              <w:rPr>
                <w:rFonts w:eastAsia="等线"/>
                <w:sz w:val="20"/>
                <w:szCs w:val="20"/>
                <w:lang w:val="en-CA" w:eastAsia="zh-CN"/>
              </w:rPr>
              <w:t xml:space="preserve">DCI format 2_3 has been already </w:t>
            </w:r>
            <w:proofErr w:type="gramStart"/>
            <w:r w:rsidR="009A7D61">
              <w:rPr>
                <w:rFonts w:eastAsia="等线"/>
                <w:sz w:val="20"/>
                <w:szCs w:val="20"/>
                <w:lang w:val="en-CA" w:eastAsia="zh-CN"/>
              </w:rPr>
              <w:t>support</w:t>
            </w:r>
            <w:proofErr w:type="gramEnd"/>
            <w:r w:rsidR="00B24ED1">
              <w:rPr>
                <w:rFonts w:eastAsia="等线"/>
                <w:sz w:val="20"/>
                <w:szCs w:val="20"/>
                <w:lang w:val="en-CA" w:eastAsia="zh-CN"/>
              </w:rPr>
              <w:t>,</w:t>
            </w:r>
            <w:r w:rsidR="009A7D61">
              <w:rPr>
                <w:rFonts w:eastAsia="等线"/>
                <w:sz w:val="20"/>
                <w:szCs w:val="20"/>
                <w:lang w:val="en-CA" w:eastAsia="zh-CN"/>
              </w:rPr>
              <w:t xml:space="preserve"> which is more typical to be used for separate CLPC of SRS as in the legacy. </w:t>
            </w:r>
            <w:proofErr w:type="gramStart"/>
            <w:r w:rsidR="0059557C">
              <w:rPr>
                <w:rFonts w:eastAsia="等线"/>
                <w:sz w:val="20"/>
                <w:szCs w:val="20"/>
                <w:lang w:val="en-CA" w:eastAsia="zh-CN"/>
              </w:rPr>
              <w:t>In spite of</w:t>
            </w:r>
            <w:proofErr w:type="gramEnd"/>
            <w:r w:rsidR="0059557C">
              <w:rPr>
                <w:rFonts w:eastAsia="等线"/>
                <w:sz w:val="20"/>
                <w:szCs w:val="20"/>
                <w:lang w:val="en-CA" w:eastAsia="zh-CN"/>
              </w:rPr>
              <w:t xml:space="preserve"> that</w:t>
            </w:r>
            <w:r w:rsidR="004F7661">
              <w:rPr>
                <w:rFonts w:eastAsia="等线"/>
                <w:sz w:val="20"/>
                <w:szCs w:val="20"/>
                <w:lang w:val="en-CA" w:eastAsia="zh-CN"/>
              </w:rPr>
              <w:t xml:space="preserve">, </w:t>
            </w:r>
            <w:r w:rsidR="0059557C">
              <w:rPr>
                <w:rFonts w:eastAsia="等线"/>
                <w:sz w:val="20"/>
                <w:szCs w:val="20"/>
                <w:lang w:val="en-CA" w:eastAsia="zh-CN"/>
              </w:rPr>
              <w:t>we also sympathize that s</w:t>
            </w:r>
            <w:r w:rsidR="0059557C" w:rsidRPr="0059557C">
              <w:rPr>
                <w:rFonts w:eastAsia="等线"/>
                <w:sz w:val="20"/>
                <w:szCs w:val="20"/>
                <w:lang w:val="en-CA" w:eastAsia="zh-CN"/>
              </w:rPr>
              <w:t xml:space="preserve">ome companies </w:t>
            </w:r>
            <w:r w:rsidR="0059557C">
              <w:rPr>
                <w:rFonts w:eastAsia="等线"/>
                <w:sz w:val="20"/>
                <w:szCs w:val="20"/>
                <w:lang w:val="en-CA" w:eastAsia="zh-CN"/>
              </w:rPr>
              <w:t>(especially for</w:t>
            </w:r>
            <w:r w:rsidR="005E2699">
              <w:rPr>
                <w:rFonts w:eastAsia="等线"/>
                <w:sz w:val="20"/>
                <w:szCs w:val="20"/>
                <w:lang w:val="en-CA" w:eastAsia="zh-CN"/>
              </w:rPr>
              <w:t xml:space="preserve"> operators/vendors</w:t>
            </w:r>
            <w:r w:rsidR="0059557C">
              <w:rPr>
                <w:rFonts w:eastAsia="等线"/>
                <w:sz w:val="20"/>
                <w:szCs w:val="20"/>
                <w:lang w:val="en-CA" w:eastAsia="zh-CN"/>
              </w:rPr>
              <w:t xml:space="preserve">) </w:t>
            </w:r>
            <w:r w:rsidR="0059557C" w:rsidRPr="0059557C">
              <w:rPr>
                <w:rFonts w:eastAsia="等线"/>
                <w:sz w:val="20"/>
                <w:szCs w:val="20"/>
                <w:lang w:val="en-CA" w:eastAsia="zh-CN"/>
              </w:rPr>
              <w:t xml:space="preserve">do have difficulties </w:t>
            </w:r>
            <w:r w:rsidR="005E2699">
              <w:rPr>
                <w:rFonts w:eastAsia="等线"/>
                <w:sz w:val="20"/>
                <w:szCs w:val="20"/>
                <w:lang w:val="en-CA" w:eastAsia="zh-CN"/>
              </w:rPr>
              <w:t xml:space="preserve">for </w:t>
            </w:r>
            <w:r w:rsidR="0059557C" w:rsidRPr="0059557C">
              <w:rPr>
                <w:rFonts w:eastAsia="等线"/>
                <w:sz w:val="20"/>
                <w:szCs w:val="20"/>
                <w:lang w:val="en-CA" w:eastAsia="zh-CN"/>
              </w:rPr>
              <w:t>deploying DCI</w:t>
            </w:r>
            <w:r w:rsidR="005E2699">
              <w:rPr>
                <w:rFonts w:eastAsia="等线"/>
                <w:sz w:val="20"/>
                <w:szCs w:val="20"/>
                <w:lang w:val="en-CA" w:eastAsia="zh-CN"/>
              </w:rPr>
              <w:t xml:space="preserve"> format 2_3 so far. </w:t>
            </w:r>
            <w:r w:rsidR="009A31B4">
              <w:rPr>
                <w:rFonts w:eastAsia="等线"/>
                <w:sz w:val="20"/>
                <w:szCs w:val="20"/>
                <w:lang w:val="en-CA" w:eastAsia="zh-CN"/>
              </w:rPr>
              <w:t xml:space="preserve">Hence, we think at least supporting DCI format 1_1/0_1 can be beneficial for the deployment of asymmetric DL </w:t>
            </w:r>
            <w:proofErr w:type="spellStart"/>
            <w:r w:rsidR="009A31B4">
              <w:rPr>
                <w:rFonts w:eastAsia="等线"/>
                <w:sz w:val="20"/>
                <w:szCs w:val="20"/>
                <w:lang w:val="en-CA" w:eastAsia="zh-CN"/>
              </w:rPr>
              <w:t>sTRP</w:t>
            </w:r>
            <w:proofErr w:type="spellEnd"/>
            <w:r w:rsidR="009A31B4">
              <w:rPr>
                <w:rFonts w:eastAsia="等线"/>
                <w:sz w:val="20"/>
                <w:szCs w:val="20"/>
                <w:lang w:val="en-CA" w:eastAsia="zh-CN"/>
              </w:rPr>
              <w:t xml:space="preserve">/UL </w:t>
            </w:r>
            <w:proofErr w:type="spellStart"/>
            <w:r w:rsidR="009A31B4">
              <w:rPr>
                <w:rFonts w:eastAsia="等线"/>
                <w:sz w:val="20"/>
                <w:szCs w:val="20"/>
                <w:lang w:val="en-CA" w:eastAsia="zh-CN"/>
              </w:rPr>
              <w:t>mTRP</w:t>
            </w:r>
            <w:proofErr w:type="spellEnd"/>
            <w:r w:rsidR="009A31B4">
              <w:rPr>
                <w:rFonts w:eastAsia="等线"/>
                <w:sz w:val="20"/>
                <w:szCs w:val="20"/>
                <w:lang w:val="en-CA" w:eastAsia="zh-CN"/>
              </w:rPr>
              <w:t xml:space="preserve"> scenario in the future</w:t>
            </w:r>
            <w:r w:rsidR="002B2E47">
              <w:rPr>
                <w:rFonts w:eastAsia="等线"/>
                <w:sz w:val="20"/>
                <w:szCs w:val="20"/>
                <w:lang w:val="en-CA" w:eastAsia="zh-CN"/>
              </w:rPr>
              <w:t xml:space="preserve"> commercial market</w:t>
            </w:r>
            <w:r w:rsidR="009A31B4">
              <w:rPr>
                <w:rFonts w:eastAsia="等线"/>
                <w:sz w:val="20"/>
                <w:szCs w:val="20"/>
                <w:lang w:val="en-CA" w:eastAsia="zh-CN"/>
              </w:rPr>
              <w:t>.</w:t>
            </w:r>
          </w:p>
          <w:p w14:paraId="67241E79" w14:textId="6FB1FEB7" w:rsidR="002B2E47" w:rsidRDefault="002B2E47" w:rsidP="00F1135D">
            <w:pPr>
              <w:rPr>
                <w:rFonts w:eastAsia="等线"/>
                <w:b/>
                <w:bCs/>
                <w:sz w:val="20"/>
                <w:szCs w:val="20"/>
                <w:lang w:val="en-CA" w:eastAsia="zh-CN"/>
              </w:rPr>
            </w:pPr>
          </w:p>
          <w:p w14:paraId="1A85AEDD" w14:textId="0A2DD5D2" w:rsidR="002B2E47" w:rsidRDefault="002B2E47" w:rsidP="00F1135D">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2</w:t>
            </w:r>
            <w:r w:rsidRPr="009E4777">
              <w:rPr>
                <w:rFonts w:eastAsia="等线"/>
                <w:b/>
                <w:sz w:val="20"/>
                <w:szCs w:val="20"/>
                <w:lang w:val="en-CA" w:eastAsia="zh-CN"/>
              </w:rPr>
              <w:t>:</w:t>
            </w:r>
            <w:r>
              <w:rPr>
                <w:rFonts w:eastAsia="等线"/>
                <w:sz w:val="20"/>
                <w:szCs w:val="20"/>
                <w:lang w:val="en-CA" w:eastAsia="zh-CN"/>
              </w:rPr>
              <w:t xml:space="preserve"> Support</w:t>
            </w:r>
            <w:r w:rsidR="00253512">
              <w:rPr>
                <w:rFonts w:eastAsia="等线"/>
                <w:sz w:val="20"/>
                <w:szCs w:val="20"/>
                <w:lang w:val="en-CA" w:eastAsia="zh-CN"/>
              </w:rPr>
              <w:t>.</w:t>
            </w:r>
          </w:p>
          <w:p w14:paraId="0679BFE2" w14:textId="07C2F64E" w:rsidR="002B2E47" w:rsidRDefault="002B2E47" w:rsidP="00F1135D">
            <w:pPr>
              <w:rPr>
                <w:rFonts w:eastAsia="等线"/>
                <w:b/>
                <w:bCs/>
                <w:sz w:val="20"/>
                <w:szCs w:val="20"/>
                <w:lang w:val="en-CA" w:eastAsia="zh-CN"/>
              </w:rPr>
            </w:pPr>
          </w:p>
          <w:p w14:paraId="030F9625" w14:textId="2E420073" w:rsidR="009A7D61" w:rsidRPr="00177ED4" w:rsidRDefault="009A24E7" w:rsidP="00253512">
            <w:pPr>
              <w:rPr>
                <w:rFonts w:eastAsia="等线"/>
                <w:b/>
                <w:bCs/>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3</w:t>
            </w:r>
            <w:r w:rsidRPr="009E4777">
              <w:rPr>
                <w:rFonts w:eastAsia="等线"/>
                <w:b/>
                <w:sz w:val="20"/>
                <w:szCs w:val="20"/>
                <w:lang w:val="en-CA" w:eastAsia="zh-CN"/>
              </w:rPr>
              <w:t>:</w:t>
            </w:r>
            <w:r w:rsidR="00854F8E">
              <w:rPr>
                <w:rFonts w:eastAsia="等线"/>
                <w:b/>
                <w:sz w:val="20"/>
                <w:szCs w:val="20"/>
                <w:lang w:val="en-CA" w:eastAsia="zh-CN"/>
              </w:rPr>
              <w:t xml:space="preserve"> </w:t>
            </w:r>
            <w:r w:rsidR="00854F8E" w:rsidRPr="00854F8E">
              <w:rPr>
                <w:rFonts w:eastAsia="等线"/>
                <w:sz w:val="20"/>
                <w:szCs w:val="20"/>
                <w:lang w:val="en-CA" w:eastAsia="zh-CN"/>
              </w:rPr>
              <w:t>A</w:t>
            </w:r>
            <w:r w:rsidR="00C87D55" w:rsidRPr="00854F8E">
              <w:rPr>
                <w:rFonts w:eastAsia="等线"/>
                <w:sz w:val="20"/>
                <w:szCs w:val="20"/>
                <w:lang w:val="en-CA" w:eastAsia="zh-CN"/>
              </w:rPr>
              <w:t>gree</w:t>
            </w:r>
            <w:r w:rsidR="00C87D55">
              <w:rPr>
                <w:rFonts w:eastAsia="等线"/>
                <w:sz w:val="20"/>
                <w:szCs w:val="20"/>
                <w:lang w:val="en-CA" w:eastAsia="zh-CN"/>
              </w:rPr>
              <w:t xml:space="preserve"> with</w:t>
            </w:r>
            <w:r w:rsidR="00253512">
              <w:rPr>
                <w:rFonts w:eastAsia="等线"/>
                <w:sz w:val="20"/>
                <w:szCs w:val="20"/>
                <w:lang w:val="en-CA" w:eastAsia="zh-CN"/>
              </w:rPr>
              <w:t xml:space="preserve"> FL’s assessment</w:t>
            </w:r>
            <w:r w:rsidR="00C87D55">
              <w:rPr>
                <w:rFonts w:eastAsia="等线"/>
                <w:sz w:val="20"/>
                <w:szCs w:val="20"/>
                <w:lang w:val="en-CA" w:eastAsia="zh-CN"/>
              </w:rPr>
              <w:t xml:space="preserve"> and companies</w:t>
            </w:r>
            <w:r w:rsidR="00AD7434">
              <w:rPr>
                <w:rFonts w:eastAsia="等线"/>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等线"/>
                <w:sz w:val="20"/>
                <w:szCs w:val="20"/>
                <w:lang w:eastAsia="zh-CN"/>
              </w:rPr>
            </w:pPr>
            <w:r>
              <w:rPr>
                <w:rFonts w:eastAsia="等线" w:hint="eastAsia"/>
                <w:sz w:val="20"/>
                <w:szCs w:val="20"/>
                <w:lang w:eastAsia="zh-CN"/>
              </w:rPr>
              <w:t>QC</w:t>
            </w:r>
          </w:p>
        </w:tc>
        <w:tc>
          <w:tcPr>
            <w:tcW w:w="8108" w:type="dxa"/>
          </w:tcPr>
          <w:p w14:paraId="470DA3CD" w14:textId="77777777" w:rsidR="007A3DB8" w:rsidRDefault="007A3DB8" w:rsidP="007A3DB8">
            <w:pPr>
              <w:rPr>
                <w:rFonts w:eastAsia="等线"/>
                <w:bCs/>
                <w:sz w:val="20"/>
                <w:szCs w:val="20"/>
                <w:lang w:val="en-CA" w:eastAsia="zh-CN"/>
              </w:rPr>
            </w:pPr>
            <w:r w:rsidRPr="00A249D6">
              <w:rPr>
                <w:rFonts w:eastAsia="等线" w:hint="eastAsia"/>
                <w:b/>
                <w:sz w:val="20"/>
                <w:szCs w:val="20"/>
                <w:lang w:val="en-CA" w:eastAsia="zh-CN"/>
              </w:rPr>
              <w:t>Proposal 2.1</w:t>
            </w:r>
            <w:r>
              <w:rPr>
                <w:rFonts w:eastAsia="等线"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等线"/>
                <w:bCs/>
                <w:sz w:val="20"/>
                <w:szCs w:val="20"/>
                <w:lang w:val="en-CA" w:eastAsia="zh-CN"/>
              </w:rPr>
            </w:pPr>
            <w:r w:rsidRPr="008E398B">
              <w:rPr>
                <w:rFonts w:eastAsia="等线" w:hint="eastAsia"/>
                <w:b/>
                <w:sz w:val="20"/>
                <w:szCs w:val="20"/>
                <w:lang w:val="en-CA" w:eastAsia="zh-CN"/>
              </w:rPr>
              <w:t>Proposal 2.2</w:t>
            </w:r>
            <w:r>
              <w:rPr>
                <w:rFonts w:eastAsia="等线"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af7"/>
              <w:numPr>
                <w:ilvl w:val="0"/>
                <w:numId w:val="26"/>
              </w:numPr>
              <w:rPr>
                <w:rFonts w:eastAsia="等线"/>
                <w:bCs/>
                <w:sz w:val="20"/>
                <w:szCs w:val="20"/>
                <w:lang w:val="en-CA" w:eastAsia="zh-CN"/>
              </w:rPr>
            </w:pPr>
            <w:r w:rsidRPr="00AA406B">
              <w:rPr>
                <w:rFonts w:eastAsia="等线"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等线"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等线"/>
                <w:bCs/>
                <w:sz w:val="20"/>
                <w:szCs w:val="20"/>
                <w:lang w:val="en-CA" w:eastAsia="zh-CN"/>
              </w:rPr>
            </w:pPr>
            <w:r w:rsidRPr="00C00162">
              <w:rPr>
                <w:rFonts w:eastAsia="等线" w:hint="eastAsia"/>
                <w:b/>
                <w:sz w:val="20"/>
                <w:szCs w:val="20"/>
                <w:lang w:val="en-CA" w:eastAsia="zh-CN"/>
              </w:rPr>
              <w:t>Proposal 2.3</w:t>
            </w:r>
            <w:r>
              <w:rPr>
                <w:rFonts w:eastAsia="等线" w:hint="eastAsia"/>
                <w:bCs/>
                <w:sz w:val="20"/>
                <w:szCs w:val="20"/>
                <w:lang w:val="en-CA" w:eastAsia="zh-CN"/>
              </w:rPr>
              <w:t xml:space="preserve">: Ok with the proposal. </w:t>
            </w:r>
          </w:p>
          <w:p w14:paraId="461E4D39" w14:textId="51BABD00" w:rsidR="007A3DB8" w:rsidRDefault="007A3DB8" w:rsidP="007A3DB8">
            <w:pPr>
              <w:rPr>
                <w:rFonts w:eastAsia="等线"/>
                <w:bCs/>
                <w:sz w:val="20"/>
                <w:szCs w:val="20"/>
                <w:lang w:val="en-CA" w:eastAsia="zh-CN"/>
              </w:rPr>
            </w:pPr>
            <w:r w:rsidRPr="00F6481F">
              <w:rPr>
                <w:rFonts w:eastAsia="等线" w:hint="eastAsia"/>
                <w:b/>
                <w:sz w:val="20"/>
                <w:szCs w:val="20"/>
                <w:lang w:val="en-CA" w:eastAsia="zh-CN"/>
              </w:rPr>
              <w:t>Proposal 2.4</w:t>
            </w:r>
            <w:r>
              <w:rPr>
                <w:rFonts w:eastAsia="等线" w:hint="eastAsia"/>
                <w:bCs/>
                <w:sz w:val="20"/>
                <w:szCs w:val="20"/>
                <w:lang w:val="en-CA" w:eastAsia="zh-CN"/>
              </w:rPr>
              <w:t xml:space="preserve">: Not support. For the </w:t>
            </w:r>
            <w:r w:rsidRPr="00340712">
              <w:rPr>
                <w:rFonts w:eastAsia="等线" w:hint="eastAsia"/>
                <w:bCs/>
                <w:i/>
                <w:iCs/>
                <w:sz w:val="20"/>
                <w:szCs w:val="20"/>
                <w:lang w:val="en-CA" w:eastAsia="zh-CN"/>
              </w:rPr>
              <w:t>SRS-config</w:t>
            </w:r>
            <w:r>
              <w:rPr>
                <w:rFonts w:eastAsia="等线" w:hint="eastAsia"/>
                <w:bCs/>
                <w:sz w:val="20"/>
                <w:szCs w:val="20"/>
                <w:lang w:val="en-CA" w:eastAsia="zh-CN"/>
              </w:rPr>
              <w:t xml:space="preserve"> IE in TS 38.331, it says </w:t>
            </w:r>
            <w:r>
              <w:rPr>
                <w:rFonts w:eastAsia="等线"/>
                <w:bCs/>
                <w:sz w:val="20"/>
                <w:szCs w:val="20"/>
                <w:lang w:val="en-CA" w:eastAsia="zh-CN"/>
              </w:rPr>
              <w:t>“</w:t>
            </w:r>
            <w:r w:rsidRPr="003244E6">
              <w:rPr>
                <w:rFonts w:eastAsia="等线"/>
                <w:bCs/>
                <w:i/>
                <w:iCs/>
                <w:sz w:val="20"/>
                <w:szCs w:val="20"/>
                <w:lang w:val="en-CA" w:eastAsia="zh-CN"/>
              </w:rPr>
              <w:t xml:space="preserve">The network does not configure SRS specific power control parameters, alpha (without suffix), p0 (without suffix) or </w:t>
            </w:r>
            <w:proofErr w:type="spellStart"/>
            <w:r w:rsidRPr="003244E6">
              <w:rPr>
                <w:rFonts w:eastAsia="等线"/>
                <w:bCs/>
                <w:i/>
                <w:iCs/>
                <w:sz w:val="20"/>
                <w:szCs w:val="20"/>
                <w:lang w:val="en-CA" w:eastAsia="zh-CN"/>
              </w:rPr>
              <w:t>pathlossReferenceRS</w:t>
            </w:r>
            <w:proofErr w:type="spellEnd"/>
            <w:r w:rsidRPr="003244E6">
              <w:rPr>
                <w:rFonts w:eastAsia="等线"/>
                <w:bCs/>
                <w:i/>
                <w:iCs/>
                <w:sz w:val="20"/>
                <w:szCs w:val="20"/>
                <w:lang w:val="en-CA" w:eastAsia="zh-CN"/>
              </w:rPr>
              <w:t xml:space="preserve"> if </w:t>
            </w:r>
            <w:proofErr w:type="spellStart"/>
            <w:r w:rsidRPr="003244E6">
              <w:rPr>
                <w:rFonts w:eastAsia="等线"/>
                <w:bCs/>
                <w:i/>
                <w:iCs/>
                <w:sz w:val="20"/>
                <w:szCs w:val="20"/>
                <w:lang w:val="en-CA" w:eastAsia="zh-CN"/>
              </w:rPr>
              <w:t>unifiedTCI-StateType</w:t>
            </w:r>
            <w:proofErr w:type="spellEnd"/>
            <w:r w:rsidRPr="003244E6">
              <w:rPr>
                <w:rFonts w:eastAsia="等线"/>
                <w:bCs/>
                <w:i/>
                <w:iCs/>
                <w:sz w:val="20"/>
                <w:szCs w:val="20"/>
                <w:lang w:val="en-CA" w:eastAsia="zh-CN"/>
              </w:rPr>
              <w:t xml:space="preserve"> is configured for the serving cell</w:t>
            </w:r>
            <w:r>
              <w:rPr>
                <w:rFonts w:eastAsia="等线"/>
                <w:bCs/>
                <w:sz w:val="20"/>
                <w:szCs w:val="20"/>
                <w:lang w:val="en-CA" w:eastAsia="zh-CN"/>
              </w:rPr>
              <w:t>”</w:t>
            </w:r>
            <w:r>
              <w:rPr>
                <w:rFonts w:eastAsia="等线" w:hint="eastAsia"/>
                <w:bCs/>
                <w:sz w:val="20"/>
                <w:szCs w:val="20"/>
                <w:lang w:val="en-CA" w:eastAsia="zh-CN"/>
              </w:rPr>
              <w:t xml:space="preserve">, that means network needs to configure at least one TCI state for SRS power control. Note that if there is </w:t>
            </w:r>
            <w:proofErr w:type="gramStart"/>
            <w:r>
              <w:rPr>
                <w:rFonts w:eastAsia="等线" w:hint="eastAsia"/>
                <w:bCs/>
                <w:sz w:val="20"/>
                <w:szCs w:val="20"/>
                <w:lang w:val="en-CA" w:eastAsia="zh-CN"/>
              </w:rPr>
              <w:t>no</w:t>
            </w:r>
            <w:proofErr w:type="gramEnd"/>
            <w:r>
              <w:rPr>
                <w:rFonts w:eastAsia="等线" w:hint="eastAsia"/>
                <w:bCs/>
                <w:sz w:val="20"/>
                <w:szCs w:val="20"/>
                <w:lang w:val="en-CA" w:eastAsia="zh-CN"/>
              </w:rPr>
              <w:t xml:space="preserve"> any TCI state </w:t>
            </w:r>
            <w:r>
              <w:rPr>
                <w:rFonts w:eastAsia="等线"/>
                <w:bCs/>
                <w:sz w:val="20"/>
                <w:szCs w:val="20"/>
                <w:lang w:val="en-CA" w:eastAsia="zh-CN"/>
              </w:rPr>
              <w:t>configured</w:t>
            </w:r>
            <w:r>
              <w:rPr>
                <w:rFonts w:eastAsia="等线" w:hint="eastAsia"/>
                <w:bCs/>
                <w:sz w:val="20"/>
                <w:szCs w:val="20"/>
                <w:lang w:val="en-CA" w:eastAsia="zh-CN"/>
              </w:rPr>
              <w:t xml:space="preserve"> for SRS, not only the PL offset, closed loop index, but </w:t>
            </w:r>
            <w:r w:rsidR="00D64B29">
              <w:rPr>
                <w:rFonts w:eastAsia="等线" w:hint="eastAsia"/>
                <w:bCs/>
                <w:sz w:val="20"/>
                <w:szCs w:val="20"/>
                <w:lang w:val="en-CA" w:eastAsia="zh-CN"/>
              </w:rPr>
              <w:t xml:space="preserve">also </w:t>
            </w:r>
            <w:r>
              <w:rPr>
                <w:rFonts w:eastAsia="等线" w:hint="eastAsia"/>
                <w:bCs/>
                <w:sz w:val="20"/>
                <w:szCs w:val="20"/>
                <w:lang w:val="en-CA" w:eastAsia="zh-CN"/>
              </w:rPr>
              <w:t>other PC parameters e.g., P0, alpha, PL-RS are undefined. On the other hand, given the fact that network configure</w:t>
            </w:r>
            <w:r w:rsidR="00851E4E">
              <w:rPr>
                <w:rFonts w:eastAsia="等线" w:hint="eastAsia"/>
                <w:bCs/>
                <w:sz w:val="20"/>
                <w:szCs w:val="20"/>
                <w:lang w:val="en-CA" w:eastAsia="zh-CN"/>
              </w:rPr>
              <w:t>s</w:t>
            </w:r>
            <w:r>
              <w:rPr>
                <w:rFonts w:eastAsia="等线"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等线"/>
                <w:bCs/>
                <w:sz w:val="20"/>
                <w:szCs w:val="20"/>
                <w:lang w:val="en-CA" w:eastAsia="zh-CN"/>
              </w:rPr>
              <w:t>’</w:t>
            </w:r>
            <w:r>
              <w:rPr>
                <w:rFonts w:eastAsia="等线" w:hint="eastAsia"/>
                <w:bCs/>
                <w:sz w:val="20"/>
                <w:szCs w:val="20"/>
                <w:lang w:val="en-CA" w:eastAsia="zh-CN"/>
              </w:rPr>
              <w:t>t know which Tx beam to use. In this case, the source RS in the TCI state seems unnecessary. We</w:t>
            </w:r>
            <w:r>
              <w:rPr>
                <w:rFonts w:eastAsia="等线"/>
                <w:bCs/>
                <w:sz w:val="20"/>
                <w:szCs w:val="20"/>
                <w:lang w:val="en-CA" w:eastAsia="zh-CN"/>
              </w:rPr>
              <w:t>’</w:t>
            </w:r>
            <w:r>
              <w:rPr>
                <w:rFonts w:eastAsia="等线" w:hint="eastAsia"/>
                <w:bCs/>
                <w:sz w:val="20"/>
                <w:szCs w:val="20"/>
                <w:lang w:val="en-CA" w:eastAsia="zh-CN"/>
              </w:rPr>
              <w:t>d like to propose to study the following:</w:t>
            </w:r>
          </w:p>
          <w:p w14:paraId="64A24844" w14:textId="1385565B" w:rsidR="007A3DB8" w:rsidRPr="00E679A1" w:rsidRDefault="007A3DB8" w:rsidP="00E679A1">
            <w:pPr>
              <w:pStyle w:val="af7"/>
              <w:numPr>
                <w:ilvl w:val="0"/>
                <w:numId w:val="26"/>
              </w:numPr>
              <w:rPr>
                <w:rFonts w:eastAsia="等线"/>
                <w:b/>
                <w:sz w:val="20"/>
                <w:szCs w:val="20"/>
                <w:lang w:val="en-CA" w:eastAsia="zh-CN"/>
              </w:rPr>
            </w:pPr>
            <w:r w:rsidRPr="00E679A1">
              <w:rPr>
                <w:rFonts w:eastAsia="等线"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等线"/>
                <w:sz w:val="20"/>
                <w:szCs w:val="20"/>
                <w:lang w:eastAsia="zh-CN"/>
              </w:rPr>
            </w:pPr>
            <w:r>
              <w:rPr>
                <w:rFonts w:eastAsia="等线" w:hint="eastAsia"/>
                <w:sz w:val="20"/>
                <w:szCs w:val="20"/>
                <w:lang w:eastAsia="zh-CN"/>
              </w:rPr>
              <w:t>CATT</w:t>
            </w:r>
          </w:p>
        </w:tc>
        <w:tc>
          <w:tcPr>
            <w:tcW w:w="8108" w:type="dxa"/>
          </w:tcPr>
          <w:p w14:paraId="20E36A8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1</w:t>
            </w:r>
            <w:r w:rsidRPr="00CA3DF9">
              <w:rPr>
                <w:rFonts w:eastAsia="等线"/>
                <w:b/>
                <w:bCs/>
                <w:sz w:val="20"/>
                <w:szCs w:val="20"/>
                <w:lang w:val="en-CA" w:eastAsia="zh-CN"/>
              </w:rPr>
              <w:t xml:space="preserve"> </w:t>
            </w:r>
          </w:p>
          <w:p w14:paraId="4F7B84A1"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Not sup</w:t>
            </w:r>
            <w:r>
              <w:rPr>
                <w:rFonts w:eastAsia="等线" w:hint="eastAsia"/>
                <w:bCs/>
                <w:sz w:val="20"/>
                <w:szCs w:val="20"/>
                <w:lang w:val="en-CA" w:eastAsia="zh-CN"/>
              </w:rPr>
              <w:t xml:space="preserve">port. Fail to see the necessity as we have already completed the related enhancements </w:t>
            </w:r>
            <w:r>
              <w:rPr>
                <w:rFonts w:eastAsia="等线"/>
                <w:bCs/>
                <w:sz w:val="20"/>
                <w:szCs w:val="20"/>
                <w:lang w:val="en-CA" w:eastAsia="zh-CN"/>
              </w:rPr>
              <w:t>using</w:t>
            </w:r>
            <w:r>
              <w:rPr>
                <w:rFonts w:eastAsia="等线" w:hint="eastAsia"/>
                <w:bCs/>
                <w:sz w:val="20"/>
                <w:szCs w:val="20"/>
                <w:lang w:val="en-CA" w:eastAsia="zh-CN"/>
              </w:rPr>
              <w:t xml:space="preserve"> DCI format 2_3.</w:t>
            </w:r>
          </w:p>
          <w:p w14:paraId="509BF36C" w14:textId="77777777" w:rsidR="001E5E60" w:rsidRDefault="001E5E60" w:rsidP="003950A1">
            <w:pPr>
              <w:rPr>
                <w:rFonts w:eastAsia="等线"/>
                <w:b/>
                <w:bCs/>
                <w:sz w:val="20"/>
                <w:szCs w:val="20"/>
                <w:lang w:val="en-CA" w:eastAsia="zh-CN"/>
              </w:rPr>
            </w:pPr>
          </w:p>
          <w:p w14:paraId="09D6556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2</w:t>
            </w:r>
            <w:r w:rsidRPr="00CA3DF9">
              <w:rPr>
                <w:rFonts w:eastAsia="等线"/>
                <w:b/>
                <w:bCs/>
                <w:sz w:val="20"/>
                <w:szCs w:val="20"/>
                <w:lang w:val="en-CA" w:eastAsia="zh-CN"/>
              </w:rPr>
              <w:t xml:space="preserve">: </w:t>
            </w:r>
          </w:p>
          <w:p w14:paraId="7E96D163" w14:textId="77777777" w:rsidR="001E5E60" w:rsidRPr="00C004DA" w:rsidRDefault="001E5E60" w:rsidP="003950A1">
            <w:pPr>
              <w:rPr>
                <w:rFonts w:eastAsia="等线"/>
                <w:bCs/>
                <w:sz w:val="20"/>
                <w:szCs w:val="20"/>
                <w:lang w:val="en-CA" w:eastAsia="zh-CN"/>
              </w:rPr>
            </w:pPr>
            <w:r>
              <w:rPr>
                <w:rFonts w:eastAsia="等线" w:hint="eastAsia"/>
                <w:bCs/>
                <w:sz w:val="20"/>
                <w:szCs w:val="20"/>
                <w:lang w:val="en-CA" w:eastAsia="zh-CN"/>
              </w:rPr>
              <w:t>S</w:t>
            </w:r>
            <w:r w:rsidRPr="00C004DA">
              <w:rPr>
                <w:rFonts w:eastAsia="等线" w:hint="eastAsia"/>
                <w:bCs/>
                <w:sz w:val="20"/>
                <w:szCs w:val="20"/>
                <w:lang w:val="en-CA" w:eastAsia="zh-CN"/>
              </w:rPr>
              <w:t xml:space="preserve">upport. </w:t>
            </w:r>
            <w:r>
              <w:rPr>
                <w:rFonts w:eastAsia="等线" w:hint="eastAsia"/>
                <w:bCs/>
                <w:sz w:val="20"/>
                <w:szCs w:val="20"/>
                <w:lang w:val="en-CA" w:eastAsia="zh-CN"/>
              </w:rPr>
              <w:t>It is a valid case.</w:t>
            </w:r>
          </w:p>
          <w:p w14:paraId="7AEBD107" w14:textId="77777777" w:rsidR="001E5E60" w:rsidRDefault="001E5E60" w:rsidP="003950A1">
            <w:pPr>
              <w:rPr>
                <w:rFonts w:eastAsia="等线"/>
                <w:b/>
                <w:bCs/>
                <w:sz w:val="20"/>
                <w:szCs w:val="20"/>
                <w:lang w:val="en-CA" w:eastAsia="zh-CN"/>
              </w:rPr>
            </w:pPr>
          </w:p>
          <w:p w14:paraId="43BEE25E"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Proposal 2.</w:t>
            </w:r>
            <w:r w:rsidRPr="00CA3DF9">
              <w:rPr>
                <w:rFonts w:eastAsia="等线" w:hint="eastAsia"/>
                <w:b/>
                <w:bCs/>
                <w:sz w:val="20"/>
                <w:szCs w:val="20"/>
                <w:lang w:val="en-CA" w:eastAsia="zh-CN"/>
              </w:rPr>
              <w:t>3</w:t>
            </w:r>
            <w:r w:rsidRPr="00CA3DF9">
              <w:rPr>
                <w:rFonts w:eastAsia="等线"/>
                <w:b/>
                <w:bCs/>
                <w:sz w:val="20"/>
                <w:szCs w:val="20"/>
                <w:lang w:val="en-CA" w:eastAsia="zh-CN"/>
              </w:rPr>
              <w:t xml:space="preserve">: </w:t>
            </w:r>
          </w:p>
          <w:p w14:paraId="0CFF0E7D" w14:textId="77777777" w:rsidR="001E5E60" w:rsidRPr="00C004DA" w:rsidRDefault="001E5E60" w:rsidP="003950A1">
            <w:pPr>
              <w:rPr>
                <w:rFonts w:eastAsia="等线"/>
                <w:bCs/>
                <w:sz w:val="20"/>
                <w:szCs w:val="20"/>
                <w:lang w:val="en-CA" w:eastAsia="zh-CN"/>
              </w:rPr>
            </w:pPr>
            <w:r w:rsidRPr="00C004DA">
              <w:rPr>
                <w:rFonts w:eastAsia="等线" w:hint="eastAsia"/>
                <w:bCs/>
                <w:sz w:val="20"/>
                <w:szCs w:val="20"/>
                <w:lang w:val="en-CA" w:eastAsia="zh-CN"/>
              </w:rPr>
              <w:t>Open to discuss.</w:t>
            </w:r>
          </w:p>
          <w:p w14:paraId="2FDB78D3" w14:textId="77777777" w:rsidR="001E5E60" w:rsidRDefault="001E5E60" w:rsidP="003950A1">
            <w:pPr>
              <w:rPr>
                <w:rFonts w:eastAsia="等线"/>
                <w:b/>
                <w:bCs/>
                <w:sz w:val="20"/>
                <w:szCs w:val="20"/>
                <w:lang w:val="en-CA" w:eastAsia="zh-CN"/>
              </w:rPr>
            </w:pPr>
          </w:p>
          <w:p w14:paraId="11B6FEF6" w14:textId="77777777" w:rsidR="001E5E60" w:rsidRPr="00CA3DF9" w:rsidRDefault="001E5E60" w:rsidP="003950A1">
            <w:pPr>
              <w:rPr>
                <w:rFonts w:eastAsia="等线"/>
                <w:b/>
                <w:bCs/>
                <w:sz w:val="20"/>
                <w:szCs w:val="20"/>
                <w:lang w:val="en-CA" w:eastAsia="zh-CN"/>
              </w:rPr>
            </w:pPr>
            <w:r w:rsidRPr="00CA3DF9">
              <w:rPr>
                <w:rFonts w:eastAsia="等线"/>
                <w:b/>
                <w:bCs/>
                <w:sz w:val="20"/>
                <w:szCs w:val="20"/>
                <w:lang w:val="en-CA" w:eastAsia="zh-CN"/>
              </w:rPr>
              <w:t xml:space="preserve">Proposal 2.4: </w:t>
            </w:r>
          </w:p>
          <w:p w14:paraId="63F753B3" w14:textId="04304892" w:rsidR="001E5E60" w:rsidRDefault="001E5E60" w:rsidP="007A3DB8">
            <w:pPr>
              <w:rPr>
                <w:rFonts w:eastAsia="等线"/>
                <w:sz w:val="20"/>
                <w:szCs w:val="20"/>
                <w:lang w:val="en-CA" w:eastAsia="zh-CN"/>
              </w:rPr>
            </w:pPr>
            <w:r>
              <w:rPr>
                <w:rFonts w:eastAsia="等线" w:hint="eastAsia"/>
                <w:sz w:val="20"/>
                <w:szCs w:val="20"/>
                <w:lang w:val="en-CA" w:eastAsia="zh-CN"/>
              </w:rPr>
              <w:lastRenderedPageBreak/>
              <w:t xml:space="preserve">Support. We believe a clarification or an agreement on how to do it is essential. </w:t>
            </w:r>
            <w:r>
              <w:rPr>
                <w:rFonts w:eastAsia="等线"/>
                <w:sz w:val="20"/>
                <w:szCs w:val="20"/>
                <w:lang w:val="en-CA" w:eastAsia="zh-CN"/>
              </w:rPr>
              <w:t>Re</w:t>
            </w:r>
            <w:r>
              <w:rPr>
                <w:rFonts w:eastAsia="等线" w:hint="eastAsia"/>
                <w:sz w:val="20"/>
                <w:szCs w:val="20"/>
                <w:lang w:val="en-CA" w:eastAsia="zh-CN"/>
              </w:rPr>
              <w:t xml:space="preserve"> Samsung</w:t>
            </w:r>
            <w:r w:rsidR="009801C0">
              <w:rPr>
                <w:rFonts w:eastAsia="等线" w:hint="eastAsia"/>
                <w:sz w:val="20"/>
                <w:szCs w:val="20"/>
                <w:lang w:val="en-CA" w:eastAsia="zh-CN"/>
              </w:rPr>
              <w:t>, QC</w:t>
            </w:r>
            <w:r>
              <w:rPr>
                <w:rFonts w:eastAsia="等线" w:hint="eastAsia"/>
                <w:sz w:val="20"/>
                <w:szCs w:val="20"/>
                <w:lang w:val="en-CA" w:eastAsia="zh-CN"/>
              </w:rPr>
              <w:t xml:space="preserve"> and few other companies</w:t>
            </w:r>
            <w:r>
              <w:rPr>
                <w:rFonts w:eastAsia="等线"/>
                <w:sz w:val="20"/>
                <w:szCs w:val="20"/>
                <w:lang w:val="en-CA" w:eastAsia="zh-CN"/>
              </w:rPr>
              <w:t>’</w:t>
            </w:r>
            <w:r>
              <w:rPr>
                <w:rFonts w:eastAsia="等线" w:hint="eastAsia"/>
                <w:sz w:val="20"/>
                <w:szCs w:val="20"/>
                <w:lang w:val="en-CA" w:eastAsia="zh-CN"/>
              </w:rPr>
              <w:t xml:space="preserve"> reply, at least a clarification on how to resolve the case </w:t>
            </w:r>
            <w:r>
              <w:rPr>
                <w:rFonts w:eastAsia="等线"/>
                <w:sz w:val="20"/>
                <w:szCs w:val="20"/>
                <w:lang w:val="en-CA" w:eastAsia="zh-CN"/>
              </w:rPr>
              <w:t>that</w:t>
            </w:r>
            <w:r>
              <w:rPr>
                <w:rFonts w:eastAsia="等线" w:hint="eastAsia"/>
                <w:sz w:val="20"/>
                <w:szCs w:val="20"/>
                <w:lang w:val="en-CA" w:eastAsia="zh-CN"/>
              </w:rPr>
              <w:t xml:space="preserve"> SRS </w:t>
            </w:r>
            <w:r>
              <w:rPr>
                <w:rFonts w:eastAsia="Malgun Gothic"/>
                <w:sz w:val="20"/>
                <w:szCs w:val="20"/>
                <w:lang w:val="en-CA" w:eastAsia="ko-KR"/>
              </w:rPr>
              <w:t>resource</w:t>
            </w:r>
            <w:r>
              <w:rPr>
                <w:rFonts w:eastAsia="等线" w:hint="eastAsia"/>
                <w:sz w:val="20"/>
                <w:szCs w:val="20"/>
                <w:lang w:val="en-CA" w:eastAsia="zh-CN"/>
              </w:rPr>
              <w:t xml:space="preserve"> that has the lowest ID do </w:t>
            </w:r>
            <w:r w:rsidRPr="00A912C8">
              <w:rPr>
                <w:rFonts w:eastAsia="等线" w:hint="eastAsia"/>
                <w:b/>
                <w:sz w:val="20"/>
                <w:szCs w:val="20"/>
                <w:lang w:val="en-CA" w:eastAsia="zh-CN"/>
              </w:rPr>
              <w:t xml:space="preserve">NOT </w:t>
            </w:r>
            <w:proofErr w:type="gramStart"/>
            <w:r>
              <w:rPr>
                <w:rFonts w:eastAsia="等线" w:hint="eastAsia"/>
                <w:sz w:val="20"/>
                <w:szCs w:val="20"/>
                <w:lang w:val="en-CA" w:eastAsia="zh-CN"/>
              </w:rPr>
              <w:t>has</w:t>
            </w:r>
            <w:proofErr w:type="gramEnd"/>
            <w:r>
              <w:rPr>
                <w:rFonts w:eastAsia="等线" w:hint="eastAsia"/>
                <w:sz w:val="20"/>
                <w:szCs w:val="20"/>
                <w:lang w:val="en-CA" w:eastAsia="zh-CN"/>
              </w:rPr>
              <w:t xml:space="preserve"> the</w:t>
            </w:r>
            <w:r>
              <w:rPr>
                <w:rFonts w:eastAsia="Malgun Gothic"/>
                <w:sz w:val="20"/>
                <w:szCs w:val="20"/>
                <w:lang w:val="en-CA" w:eastAsia="ko-KR"/>
              </w:rPr>
              <w:t xml:space="preserve"> TCI state</w:t>
            </w:r>
            <w:r>
              <w:rPr>
                <w:rFonts w:eastAsia="等线" w:hint="eastAsia"/>
                <w:sz w:val="20"/>
                <w:szCs w:val="20"/>
                <w:lang w:val="en-CA" w:eastAsia="zh-CN"/>
              </w:rPr>
              <w:t xml:space="preserve"> for power control factors is needed. </w:t>
            </w:r>
          </w:p>
          <w:p w14:paraId="7FAF3AE8" w14:textId="155F6467" w:rsidR="001E5E60" w:rsidRPr="00A249D6" w:rsidRDefault="001E5E60" w:rsidP="007A3DB8">
            <w:pPr>
              <w:rPr>
                <w:rFonts w:eastAsia="等线"/>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等线"/>
                <w:sz w:val="20"/>
                <w:szCs w:val="20"/>
                <w:lang w:eastAsia="zh-CN"/>
              </w:rPr>
            </w:pPr>
            <w:r>
              <w:rPr>
                <w:rFonts w:eastAsia="等线"/>
                <w:sz w:val="20"/>
                <w:szCs w:val="20"/>
                <w:lang w:eastAsia="zh-CN"/>
              </w:rPr>
              <w:lastRenderedPageBreak/>
              <w:t>Fujitsu</w:t>
            </w:r>
          </w:p>
        </w:tc>
        <w:tc>
          <w:tcPr>
            <w:tcW w:w="8108" w:type="dxa"/>
          </w:tcPr>
          <w:p w14:paraId="560009AF" w14:textId="77777777" w:rsidR="000E3801" w:rsidRDefault="000E3801" w:rsidP="003950A1">
            <w:pPr>
              <w:rPr>
                <w:rFonts w:eastAsia="等线"/>
                <w:b/>
                <w:bCs/>
                <w:sz w:val="20"/>
                <w:szCs w:val="20"/>
                <w:lang w:val="en-CA" w:eastAsia="zh-CN"/>
              </w:rPr>
            </w:pPr>
            <w:r>
              <w:rPr>
                <w:rFonts w:eastAsia="等线"/>
                <w:b/>
                <w:bCs/>
                <w:sz w:val="20"/>
                <w:szCs w:val="20"/>
                <w:lang w:val="en-CA" w:eastAsia="zh-CN"/>
              </w:rPr>
              <w:t>Proposal 2.1:</w:t>
            </w:r>
          </w:p>
          <w:p w14:paraId="08D82BAB" w14:textId="4EE30BA8" w:rsidR="000E3801" w:rsidRPr="000E3801" w:rsidRDefault="000E3801" w:rsidP="003950A1">
            <w:pPr>
              <w:rPr>
                <w:rFonts w:eastAsia="等线"/>
                <w:sz w:val="20"/>
                <w:szCs w:val="20"/>
                <w:lang w:val="en-CA" w:eastAsia="zh-CN"/>
              </w:rPr>
            </w:pPr>
            <w:r w:rsidRPr="000E3801">
              <w:rPr>
                <w:rFonts w:eastAsia="等线"/>
                <w:sz w:val="20"/>
                <w:szCs w:val="20"/>
                <w:lang w:val="en-CA" w:eastAsia="zh-CN"/>
              </w:rPr>
              <w:t>Open to discuss if there is support from majority companies.</w:t>
            </w:r>
          </w:p>
          <w:p w14:paraId="60031C2B" w14:textId="77777777" w:rsidR="000E3801" w:rsidRPr="009E5F6C" w:rsidRDefault="000E3801" w:rsidP="003950A1">
            <w:pPr>
              <w:rPr>
                <w:rFonts w:eastAsia="等线"/>
                <w:sz w:val="20"/>
                <w:szCs w:val="20"/>
                <w:lang w:val="en-CA" w:eastAsia="zh-CN"/>
              </w:rPr>
            </w:pPr>
          </w:p>
          <w:p w14:paraId="608239FC" w14:textId="7E0A7877" w:rsidR="000E3801" w:rsidRDefault="000E3801" w:rsidP="003950A1">
            <w:pPr>
              <w:rPr>
                <w:rFonts w:eastAsia="等线"/>
                <w:b/>
                <w:bCs/>
                <w:sz w:val="20"/>
                <w:szCs w:val="20"/>
                <w:lang w:val="en-CA" w:eastAsia="zh-CN"/>
              </w:rPr>
            </w:pPr>
            <w:r>
              <w:rPr>
                <w:rFonts w:eastAsia="等线"/>
                <w:b/>
                <w:bCs/>
                <w:sz w:val="20"/>
                <w:szCs w:val="20"/>
                <w:lang w:val="en-CA" w:eastAsia="zh-CN"/>
              </w:rPr>
              <w:t>Proposal 2.2:</w:t>
            </w:r>
          </w:p>
          <w:p w14:paraId="411E1450" w14:textId="7F2BE2CE" w:rsidR="000E3801" w:rsidRDefault="000E3801" w:rsidP="003950A1">
            <w:pPr>
              <w:rPr>
                <w:rFonts w:eastAsia="等线"/>
                <w:sz w:val="20"/>
                <w:szCs w:val="20"/>
                <w:lang w:val="en-CA" w:eastAsia="zh-CN"/>
              </w:rPr>
            </w:pPr>
            <w:r w:rsidRPr="000E3801">
              <w:rPr>
                <w:rFonts w:eastAsia="等线"/>
                <w:sz w:val="20"/>
                <w:szCs w:val="20"/>
                <w:lang w:val="en-CA" w:eastAsia="zh-CN"/>
              </w:rPr>
              <w:t xml:space="preserve">In the proposal, </w:t>
            </w:r>
            <w:proofErr w:type="gramStart"/>
            <w:r w:rsidRPr="000E3801">
              <w:rPr>
                <w:rFonts w:eastAsia="等线"/>
                <w:sz w:val="20"/>
                <w:szCs w:val="20"/>
                <w:lang w:val="en-CA" w:eastAsia="zh-CN"/>
              </w:rPr>
              <w:t>both of the two</w:t>
            </w:r>
            <w:proofErr w:type="gramEnd"/>
            <w:r w:rsidRPr="000E3801">
              <w:rPr>
                <w:rFonts w:eastAsia="等线"/>
                <w:sz w:val="20"/>
                <w:szCs w:val="20"/>
                <w:lang w:val="en-CA" w:eastAsia="zh-CN"/>
              </w:rPr>
              <w:t xml:space="preserve"> configured CLPC states should be separate from PUSCH, right? </w:t>
            </w:r>
            <w:r>
              <w:rPr>
                <w:rFonts w:eastAsia="等线"/>
                <w:sz w:val="20"/>
                <w:szCs w:val="20"/>
                <w:lang w:val="en-CA" w:eastAsia="zh-CN"/>
              </w:rPr>
              <w:t>If yes, then it should be explicitly captured in the proposal</w:t>
            </w:r>
            <w:r w:rsidRPr="000E3801">
              <w:rPr>
                <w:rFonts w:eastAsia="等线"/>
                <w:sz w:val="20"/>
                <w:szCs w:val="20"/>
                <w:lang w:val="en-CA" w:eastAsia="zh-CN"/>
              </w:rPr>
              <w:t>. Otherwise, it could cause confusion since currently there are four CLPC states for SRS</w:t>
            </w:r>
            <w:r w:rsidR="007A0220">
              <w:rPr>
                <w:rFonts w:eastAsia="等线"/>
                <w:sz w:val="20"/>
                <w:szCs w:val="20"/>
                <w:lang w:val="en-CA" w:eastAsia="zh-CN"/>
              </w:rPr>
              <w:t xml:space="preserve"> in total</w:t>
            </w:r>
            <w:r w:rsidRPr="000E3801">
              <w:rPr>
                <w:rFonts w:eastAsia="等线"/>
                <w:sz w:val="20"/>
                <w:szCs w:val="20"/>
                <w:lang w:val="en-CA" w:eastAsia="zh-CN"/>
              </w:rPr>
              <w:t>.</w:t>
            </w:r>
          </w:p>
          <w:p w14:paraId="109558A7" w14:textId="77777777" w:rsidR="000E3801" w:rsidRDefault="000E3801" w:rsidP="003950A1">
            <w:pPr>
              <w:rPr>
                <w:rFonts w:eastAsia="等线"/>
                <w:sz w:val="20"/>
                <w:szCs w:val="20"/>
                <w:lang w:val="en-CA" w:eastAsia="zh-CN"/>
              </w:rPr>
            </w:pPr>
          </w:p>
          <w:p w14:paraId="7FD98FE7" w14:textId="52EB62BF" w:rsidR="000E3801" w:rsidRPr="000E3801" w:rsidRDefault="000E3801" w:rsidP="003950A1">
            <w:pPr>
              <w:rPr>
                <w:rFonts w:eastAsia="等线"/>
                <w:b/>
                <w:bCs/>
                <w:sz w:val="20"/>
                <w:szCs w:val="20"/>
                <w:lang w:val="en-CA" w:eastAsia="zh-CN"/>
              </w:rPr>
            </w:pPr>
            <w:r w:rsidRPr="000E3801">
              <w:rPr>
                <w:rFonts w:eastAsia="等线"/>
                <w:b/>
                <w:bCs/>
                <w:sz w:val="20"/>
                <w:szCs w:val="20"/>
                <w:lang w:val="en-CA" w:eastAsia="zh-CN"/>
              </w:rPr>
              <w:t>Proposal 2.3:</w:t>
            </w:r>
          </w:p>
          <w:p w14:paraId="20CACF4E" w14:textId="640233A2" w:rsidR="000E3801" w:rsidRDefault="000E3801" w:rsidP="003950A1">
            <w:pPr>
              <w:rPr>
                <w:rFonts w:eastAsia="等线"/>
                <w:sz w:val="20"/>
                <w:szCs w:val="20"/>
                <w:lang w:val="en-CA" w:eastAsia="zh-CN"/>
              </w:rPr>
            </w:pPr>
            <w:r>
              <w:rPr>
                <w:rFonts w:eastAsia="等线"/>
                <w:sz w:val="20"/>
                <w:szCs w:val="20"/>
                <w:lang w:val="en-CA" w:eastAsia="zh-CN"/>
              </w:rPr>
              <w:t>Open for discussion.</w:t>
            </w:r>
          </w:p>
          <w:p w14:paraId="312050CC" w14:textId="77777777" w:rsidR="000E3801" w:rsidRDefault="000E3801" w:rsidP="003950A1">
            <w:pPr>
              <w:rPr>
                <w:rFonts w:eastAsia="等线"/>
                <w:sz w:val="20"/>
                <w:szCs w:val="20"/>
                <w:lang w:val="en-CA" w:eastAsia="zh-CN"/>
              </w:rPr>
            </w:pPr>
          </w:p>
          <w:p w14:paraId="054E58BC" w14:textId="2ED8BE05" w:rsidR="000E3801" w:rsidRPr="000E3801" w:rsidRDefault="000E3801" w:rsidP="003950A1">
            <w:pPr>
              <w:rPr>
                <w:rFonts w:eastAsia="等线"/>
                <w:b/>
                <w:bCs/>
                <w:sz w:val="20"/>
                <w:szCs w:val="20"/>
                <w:lang w:val="en-CA" w:eastAsia="zh-CN"/>
              </w:rPr>
            </w:pPr>
            <w:r w:rsidRPr="000E3801">
              <w:rPr>
                <w:rFonts w:eastAsia="等线"/>
                <w:b/>
                <w:bCs/>
                <w:sz w:val="20"/>
                <w:szCs w:val="20"/>
                <w:lang w:val="en-CA" w:eastAsia="zh-CN"/>
              </w:rPr>
              <w:t>Proposal 2.4:</w:t>
            </w:r>
          </w:p>
          <w:p w14:paraId="7E434F9C" w14:textId="417F956B" w:rsidR="000E3801" w:rsidRPr="000E3801" w:rsidRDefault="000E3801" w:rsidP="003950A1">
            <w:pPr>
              <w:rPr>
                <w:rFonts w:eastAsia="等线"/>
                <w:sz w:val="20"/>
                <w:szCs w:val="20"/>
                <w:lang w:val="en-CA" w:eastAsia="zh-CN"/>
              </w:rPr>
            </w:pPr>
            <w:r>
              <w:rPr>
                <w:rFonts w:eastAsia="等线"/>
                <w:sz w:val="20"/>
                <w:szCs w:val="20"/>
                <w:lang w:val="en-CA" w:eastAsia="zh-CN"/>
              </w:rPr>
              <w:t>Agree with other companies that this may not be necessary.</w:t>
            </w:r>
          </w:p>
          <w:p w14:paraId="2BFFEE2B" w14:textId="6777AE46" w:rsidR="000E3801" w:rsidRPr="00CA3DF9" w:rsidRDefault="000E3801" w:rsidP="003950A1">
            <w:pPr>
              <w:rPr>
                <w:rFonts w:eastAsia="等线"/>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等线"/>
                <w:sz w:val="20"/>
                <w:szCs w:val="20"/>
                <w:lang w:eastAsia="zh-CN"/>
              </w:rPr>
            </w:pPr>
            <w:r>
              <w:rPr>
                <w:rFonts w:eastAsia="等线"/>
                <w:sz w:val="20"/>
                <w:szCs w:val="20"/>
                <w:lang w:eastAsia="zh-CN"/>
              </w:rPr>
              <w:t>Ericsson</w:t>
            </w:r>
          </w:p>
        </w:tc>
        <w:tc>
          <w:tcPr>
            <w:tcW w:w="8108" w:type="dxa"/>
          </w:tcPr>
          <w:p w14:paraId="76B31A76" w14:textId="77777777" w:rsidR="00626CB1" w:rsidRDefault="00626CB1" w:rsidP="003950A1">
            <w:pPr>
              <w:rPr>
                <w:rFonts w:eastAsia="等线"/>
                <w:b/>
                <w:bCs/>
                <w:sz w:val="20"/>
                <w:szCs w:val="20"/>
                <w:lang w:val="en-CA" w:eastAsia="zh-CN"/>
              </w:rPr>
            </w:pPr>
            <w:r>
              <w:rPr>
                <w:rFonts w:eastAsia="等线"/>
                <w:b/>
                <w:bCs/>
                <w:sz w:val="20"/>
                <w:szCs w:val="20"/>
                <w:lang w:val="en-CA" w:eastAsia="zh-CN"/>
              </w:rPr>
              <w:t>Proposal 2.1:</w:t>
            </w:r>
          </w:p>
          <w:p w14:paraId="7836A538" w14:textId="77777777" w:rsidR="007B77D3" w:rsidRDefault="00813F81" w:rsidP="003950A1">
            <w:pPr>
              <w:rPr>
                <w:rFonts w:eastAsia="等线"/>
                <w:sz w:val="20"/>
                <w:szCs w:val="20"/>
                <w:lang w:val="en-CA" w:eastAsia="zh-CN"/>
              </w:rPr>
            </w:pPr>
            <w:r w:rsidRPr="00813F81">
              <w:rPr>
                <w:rFonts w:eastAsia="等线"/>
                <w:sz w:val="20"/>
                <w:szCs w:val="20"/>
                <w:lang w:val="en-CA" w:eastAsia="zh-CN"/>
              </w:rPr>
              <w:t>Support</w:t>
            </w:r>
            <w:r>
              <w:rPr>
                <w:rFonts w:eastAsia="等线"/>
                <w:sz w:val="20"/>
                <w:szCs w:val="20"/>
                <w:lang w:val="en-CA" w:eastAsia="zh-CN"/>
              </w:rPr>
              <w:t xml:space="preserve"> FL proposal.</w:t>
            </w:r>
            <w:r w:rsidR="00662AB1">
              <w:rPr>
                <w:rFonts w:eastAsia="等线"/>
                <w:sz w:val="20"/>
                <w:szCs w:val="20"/>
                <w:lang w:val="en-CA" w:eastAsia="zh-CN"/>
              </w:rPr>
              <w:t xml:space="preserve"> </w:t>
            </w:r>
          </w:p>
          <w:p w14:paraId="76211A77" w14:textId="2DF8343A" w:rsidR="00626CB1" w:rsidRDefault="00662AB1" w:rsidP="003950A1">
            <w:pPr>
              <w:rPr>
                <w:rFonts w:eastAsia="等线"/>
                <w:sz w:val="20"/>
                <w:szCs w:val="20"/>
                <w:lang w:val="en-CA" w:eastAsia="zh-CN"/>
              </w:rPr>
            </w:pPr>
            <w:r>
              <w:rPr>
                <w:rFonts w:eastAsia="等线"/>
                <w:sz w:val="20"/>
                <w:szCs w:val="20"/>
                <w:lang w:val="en-CA" w:eastAsia="zh-CN"/>
              </w:rPr>
              <w:t>Relying on</w:t>
            </w:r>
            <w:r w:rsidR="00813F81">
              <w:rPr>
                <w:rFonts w:eastAsia="等线"/>
                <w:sz w:val="20"/>
                <w:szCs w:val="20"/>
                <w:lang w:val="en-CA" w:eastAsia="zh-CN"/>
              </w:rPr>
              <w:t xml:space="preserve"> </w:t>
            </w:r>
            <w:r>
              <w:rPr>
                <w:rFonts w:eastAsia="等线"/>
                <w:sz w:val="20"/>
                <w:szCs w:val="20"/>
                <w:lang w:val="en-CA" w:eastAsia="zh-CN"/>
              </w:rPr>
              <w:t>DCI 2_3 for separate SRS power control (from PUSCH) will drag down the performance of asymmetric M-TRP: it add</w:t>
            </w:r>
            <w:r w:rsidR="00461910">
              <w:rPr>
                <w:rFonts w:eastAsia="等线"/>
                <w:sz w:val="20"/>
                <w:szCs w:val="20"/>
                <w:lang w:val="en-CA" w:eastAsia="zh-CN"/>
              </w:rPr>
              <w:t>s</w:t>
            </w:r>
            <w:r>
              <w:rPr>
                <w:rFonts w:eastAsia="等线"/>
                <w:sz w:val="20"/>
                <w:szCs w:val="20"/>
                <w:lang w:val="en-CA" w:eastAsia="zh-CN"/>
              </w:rPr>
              <w:t xml:space="preserve"> complexity</w:t>
            </w:r>
            <w:r w:rsidR="00461910">
              <w:rPr>
                <w:rFonts w:eastAsia="等线"/>
                <w:sz w:val="20"/>
                <w:szCs w:val="20"/>
                <w:lang w:val="en-CA" w:eastAsia="zh-CN"/>
              </w:rPr>
              <w:t xml:space="preserve"> and cost</w:t>
            </w:r>
            <w:r>
              <w:rPr>
                <w:rFonts w:eastAsia="等线"/>
                <w:sz w:val="20"/>
                <w:szCs w:val="20"/>
                <w:lang w:val="en-CA" w:eastAsia="zh-CN"/>
              </w:rPr>
              <w:t xml:space="preserve"> for network and UE implementation</w:t>
            </w:r>
            <w:r w:rsidR="00461910">
              <w:rPr>
                <w:rFonts w:eastAsia="等线"/>
                <w:sz w:val="20"/>
                <w:szCs w:val="20"/>
                <w:lang w:val="en-CA" w:eastAsia="zh-CN"/>
              </w:rPr>
              <w:t>; it</w:t>
            </w:r>
            <w:r>
              <w:rPr>
                <w:rFonts w:eastAsia="等线"/>
                <w:sz w:val="20"/>
                <w:szCs w:val="20"/>
                <w:lang w:val="en-CA" w:eastAsia="zh-CN"/>
              </w:rPr>
              <w:t xml:space="preserve"> increases system burden on PDCCH</w:t>
            </w:r>
            <w:r w:rsidR="00461910">
              <w:rPr>
                <w:rFonts w:eastAsia="等线"/>
                <w:sz w:val="20"/>
                <w:szCs w:val="20"/>
                <w:lang w:val="en-CA" w:eastAsia="zh-CN"/>
              </w:rPr>
              <w:t xml:space="preserve"> capacity; it</w:t>
            </w:r>
            <w:r>
              <w:rPr>
                <w:rFonts w:eastAsia="等线"/>
                <w:sz w:val="20"/>
                <w:szCs w:val="20"/>
                <w:lang w:val="en-CA" w:eastAsia="zh-CN"/>
              </w:rPr>
              <w:t xml:space="preserve"> increases latency for determining PL offset</w:t>
            </w:r>
            <w:r w:rsidR="00461910">
              <w:rPr>
                <w:rFonts w:eastAsia="等线"/>
                <w:sz w:val="20"/>
                <w:szCs w:val="20"/>
                <w:lang w:val="en-CA" w:eastAsia="zh-CN"/>
              </w:rPr>
              <w:t xml:space="preserve">. With added complexity and costs, fewer network and UE will implement asymmetric M-TRP; with increased PDCCH the network can only schedule fewer UE per slot because DCI 2_3 consumes 1 </w:t>
            </w:r>
            <w:proofErr w:type="spellStart"/>
            <w:r w:rsidR="00461910">
              <w:rPr>
                <w:rFonts w:eastAsia="等线"/>
                <w:sz w:val="20"/>
                <w:szCs w:val="20"/>
                <w:lang w:val="en-CA" w:eastAsia="zh-CN"/>
              </w:rPr>
              <w:t>ofdm</w:t>
            </w:r>
            <w:proofErr w:type="spellEnd"/>
            <w:r w:rsidR="00461910">
              <w:rPr>
                <w:rFonts w:eastAsia="等线"/>
                <w:sz w:val="20"/>
                <w:szCs w:val="20"/>
                <w:lang w:val="en-CA" w:eastAsia="zh-CN"/>
              </w:rPr>
              <w:t xml:space="preserve"> symbol </w:t>
            </w:r>
            <w:r w:rsidR="00363A70">
              <w:rPr>
                <w:rFonts w:eastAsia="等线"/>
                <w:sz w:val="20"/>
                <w:szCs w:val="20"/>
                <w:lang w:val="en-CA" w:eastAsia="zh-CN"/>
              </w:rPr>
              <w:t>(sent</w:t>
            </w:r>
            <w:r w:rsidR="00461910">
              <w:rPr>
                <w:rFonts w:eastAsia="等线"/>
                <w:sz w:val="20"/>
                <w:szCs w:val="20"/>
                <w:lang w:val="en-CA" w:eastAsia="zh-CN"/>
              </w:rPr>
              <w:t xml:space="preserve"> high aggregation levels</w:t>
            </w:r>
            <w:r w:rsidR="00363A70">
              <w:rPr>
                <w:rFonts w:eastAsia="等线"/>
                <w:sz w:val="20"/>
                <w:szCs w:val="20"/>
                <w:lang w:val="en-CA" w:eastAsia="zh-CN"/>
              </w:rPr>
              <w:t xml:space="preserve"> to reach cell edge UE)</w:t>
            </w:r>
            <w:r w:rsidR="00461910">
              <w:rPr>
                <w:rFonts w:eastAsia="等线"/>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等线"/>
                <w:sz w:val="20"/>
                <w:szCs w:val="20"/>
                <w:lang w:val="en-CA" w:eastAsia="zh-CN"/>
              </w:rPr>
              <w:t xml:space="preserve"> and lose performance in uplink. </w:t>
            </w:r>
          </w:p>
          <w:p w14:paraId="10721251" w14:textId="45AAD8F1" w:rsidR="007B77D3" w:rsidRDefault="007B77D3" w:rsidP="003950A1">
            <w:pPr>
              <w:rPr>
                <w:rFonts w:eastAsia="等线"/>
                <w:sz w:val="20"/>
                <w:szCs w:val="20"/>
                <w:lang w:val="en-CA" w:eastAsia="zh-CN"/>
              </w:rPr>
            </w:pPr>
            <w:r>
              <w:rPr>
                <w:rFonts w:eastAsia="等线"/>
                <w:sz w:val="20"/>
                <w:szCs w:val="20"/>
                <w:lang w:val="en-CA" w:eastAsia="zh-CN"/>
              </w:rPr>
              <w:t xml:space="preserve">I hope companies can give some time to reconsider this proposal, because </w:t>
            </w:r>
            <w:r w:rsidR="00C2778F">
              <w:rPr>
                <w:rFonts w:eastAsia="等线"/>
                <w:sz w:val="20"/>
                <w:szCs w:val="20"/>
                <w:lang w:val="en-CA" w:eastAsia="zh-CN"/>
              </w:rPr>
              <w:t>all</w:t>
            </w:r>
            <w:r>
              <w:rPr>
                <w:rFonts w:eastAsia="等线"/>
                <w:sz w:val="20"/>
                <w:szCs w:val="20"/>
                <w:lang w:val="en-CA" w:eastAsia="zh-CN"/>
              </w:rPr>
              <w:t xml:space="preserve"> approaches of utilizing unified TCI </w:t>
            </w:r>
            <w:r w:rsidR="00C2778F">
              <w:rPr>
                <w:rFonts w:eastAsia="等线"/>
                <w:sz w:val="20"/>
                <w:szCs w:val="20"/>
                <w:lang w:val="en-CA" w:eastAsia="zh-CN"/>
              </w:rPr>
              <w:t>diminish</w:t>
            </w:r>
            <w:r>
              <w:rPr>
                <w:rFonts w:eastAsia="等线"/>
                <w:sz w:val="20"/>
                <w:szCs w:val="20"/>
                <w:lang w:val="en-CA" w:eastAsia="zh-CN"/>
              </w:rPr>
              <w:t xml:space="preserve"> if we don’t improve the </w:t>
            </w:r>
            <w:r w:rsidR="00C2778F">
              <w:rPr>
                <w:rFonts w:eastAsia="等线"/>
                <w:sz w:val="20"/>
                <w:szCs w:val="20"/>
                <w:lang w:val="en-CA" w:eastAsia="zh-CN"/>
              </w:rPr>
              <w:t xml:space="preserve">separate </w:t>
            </w:r>
            <w:r>
              <w:rPr>
                <w:rFonts w:eastAsia="等线"/>
                <w:sz w:val="20"/>
                <w:szCs w:val="20"/>
                <w:lang w:val="en-CA" w:eastAsia="zh-CN"/>
              </w:rPr>
              <w:t>SRS CLPC</w:t>
            </w:r>
            <w:r w:rsidR="00C2778F">
              <w:rPr>
                <w:rFonts w:eastAsia="等线"/>
                <w:sz w:val="20"/>
                <w:szCs w:val="20"/>
                <w:lang w:val="en-CA" w:eastAsia="zh-CN"/>
              </w:rPr>
              <w:t xml:space="preserve"> for asymmetric M-TRP</w:t>
            </w:r>
            <w:r>
              <w:rPr>
                <w:rFonts w:eastAsia="等线"/>
                <w:sz w:val="20"/>
                <w:szCs w:val="20"/>
                <w:lang w:val="en-CA" w:eastAsia="zh-CN"/>
              </w:rPr>
              <w:t>.</w:t>
            </w:r>
          </w:p>
          <w:p w14:paraId="699A9487" w14:textId="77777777" w:rsidR="00363A70" w:rsidRDefault="00363A70" w:rsidP="003950A1">
            <w:pPr>
              <w:rPr>
                <w:rFonts w:eastAsia="等线"/>
                <w:sz w:val="20"/>
                <w:szCs w:val="20"/>
                <w:lang w:val="en-CA" w:eastAsia="zh-CN"/>
              </w:rPr>
            </w:pPr>
          </w:p>
          <w:p w14:paraId="23E6DB06" w14:textId="77777777" w:rsidR="009145B0" w:rsidRPr="009145B0" w:rsidRDefault="009145B0" w:rsidP="009145B0">
            <w:pPr>
              <w:rPr>
                <w:rFonts w:eastAsia="等线"/>
                <w:b/>
                <w:bCs/>
                <w:sz w:val="20"/>
                <w:szCs w:val="20"/>
                <w:lang w:val="en-CA" w:eastAsia="zh-CN"/>
              </w:rPr>
            </w:pPr>
            <w:r w:rsidRPr="009145B0">
              <w:rPr>
                <w:rFonts w:eastAsia="等线"/>
                <w:b/>
                <w:bCs/>
                <w:sz w:val="20"/>
                <w:szCs w:val="20"/>
                <w:lang w:val="en-CA" w:eastAsia="zh-CN"/>
              </w:rPr>
              <w:t>Proposal 2.2</w:t>
            </w:r>
          </w:p>
          <w:p w14:paraId="6A6D49B2" w14:textId="77777777" w:rsidR="009145B0" w:rsidRDefault="009145B0" w:rsidP="009145B0">
            <w:pPr>
              <w:rPr>
                <w:rFonts w:eastAsia="等线"/>
                <w:sz w:val="20"/>
                <w:szCs w:val="20"/>
                <w:lang w:val="en-CA" w:eastAsia="zh-CN"/>
              </w:rPr>
            </w:pPr>
          </w:p>
          <w:p w14:paraId="7DB12DAB" w14:textId="05AF6601" w:rsidR="009145B0" w:rsidRDefault="009145B0" w:rsidP="009145B0">
            <w:pPr>
              <w:rPr>
                <w:rFonts w:eastAsia="等线"/>
                <w:sz w:val="20"/>
                <w:szCs w:val="20"/>
                <w:lang w:val="en-CA" w:eastAsia="zh-CN"/>
              </w:rPr>
            </w:pPr>
            <w:r>
              <w:rPr>
                <w:rFonts w:eastAsia="等线"/>
                <w:sz w:val="20"/>
                <w:szCs w:val="20"/>
                <w:lang w:val="en-CA" w:eastAsia="zh-CN"/>
              </w:rPr>
              <w:t xml:space="preserve">We´d like to define the behavior first and leave RRC details to RAN2. Further clarification on the intension </w:t>
            </w:r>
            <w:r w:rsidR="007A7F82">
              <w:rPr>
                <w:rFonts w:eastAsia="等线"/>
                <w:sz w:val="20"/>
                <w:szCs w:val="20"/>
                <w:lang w:val="en-CA" w:eastAsia="zh-CN"/>
              </w:rPr>
              <w:t xml:space="preserve">of the proposal </w:t>
            </w:r>
            <w:r>
              <w:rPr>
                <w:rFonts w:eastAsia="等线"/>
                <w:sz w:val="20"/>
                <w:szCs w:val="20"/>
                <w:lang w:val="en-CA" w:eastAsia="zh-CN"/>
              </w:rPr>
              <w:t>is needed</w:t>
            </w:r>
            <w:r>
              <w:rPr>
                <w:rFonts w:eastAsia="等线"/>
                <w:sz w:val="20"/>
                <w:szCs w:val="20"/>
                <w:lang w:val="en-GB" w:eastAsia="zh-CN"/>
              </w:rPr>
              <w:t>:</w:t>
            </w:r>
            <w:r>
              <w:rPr>
                <w:rFonts w:eastAsia="等线"/>
                <w:sz w:val="20"/>
                <w:szCs w:val="20"/>
                <w:lang w:val="en-CA" w:eastAsia="zh-CN"/>
              </w:rPr>
              <w:t xml:space="preserve"> </w:t>
            </w:r>
          </w:p>
          <w:p w14:paraId="1131EA91" w14:textId="77777777" w:rsidR="009145B0" w:rsidRDefault="009145B0" w:rsidP="009145B0">
            <w:pPr>
              <w:pStyle w:val="af7"/>
              <w:numPr>
                <w:ilvl w:val="0"/>
                <w:numId w:val="28"/>
              </w:numPr>
              <w:rPr>
                <w:rFonts w:eastAsia="等线"/>
                <w:sz w:val="20"/>
                <w:szCs w:val="20"/>
                <w:lang w:val="en-CA" w:eastAsia="zh-CN"/>
              </w:rPr>
            </w:pPr>
            <w:r w:rsidRPr="00A243F5">
              <w:rPr>
                <w:rFonts w:eastAsia="等线"/>
                <w:sz w:val="20"/>
                <w:szCs w:val="20"/>
                <w:lang w:val="en-CA" w:eastAsia="zh-CN"/>
              </w:rPr>
              <w:t>according to the agreement from RAN1#116bis</w:t>
            </w:r>
            <w:r w:rsidRPr="00E00797">
              <w:rPr>
                <w:rFonts w:eastAsia="等线"/>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等线"/>
                <w:sz w:val="20"/>
                <w:szCs w:val="20"/>
                <w:lang w:val="en-CA" w:eastAsia="zh-CN"/>
              </w:rPr>
              <w:t xml:space="preserve"> </w:t>
            </w:r>
          </w:p>
          <w:p w14:paraId="43007074" w14:textId="0CD78110" w:rsidR="009145B0" w:rsidRPr="00A243F5" w:rsidRDefault="009145B0" w:rsidP="009145B0">
            <w:pPr>
              <w:pStyle w:val="af7"/>
              <w:numPr>
                <w:ilvl w:val="0"/>
                <w:numId w:val="28"/>
              </w:numPr>
              <w:rPr>
                <w:rFonts w:eastAsia="等线"/>
                <w:sz w:val="20"/>
                <w:szCs w:val="20"/>
                <w:lang w:val="en-CA" w:eastAsia="zh-CN"/>
              </w:rPr>
            </w:pPr>
            <w:r>
              <w:rPr>
                <w:rFonts w:eastAsia="等线"/>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w:t>
            </w:r>
            <w:proofErr w:type="spellStart"/>
            <w:r w:rsidRPr="00A243F5">
              <w:rPr>
                <w:i/>
                <w:iCs/>
                <w:lang w:val="en-GB" w:eastAsia="zh-CN"/>
              </w:rPr>
              <w:t>AdjustmentStates</w:t>
            </w:r>
            <w:proofErr w:type="spellEnd"/>
            <w:r>
              <w:rPr>
                <w:lang w:val="en-GB" w:eastAsia="zh-CN"/>
              </w:rPr>
              <w:t>.</w:t>
            </w:r>
          </w:p>
          <w:p w14:paraId="2B317875" w14:textId="77777777" w:rsidR="009145B0" w:rsidRDefault="009145B0" w:rsidP="003950A1">
            <w:pPr>
              <w:rPr>
                <w:rFonts w:eastAsia="等线"/>
                <w:sz w:val="20"/>
                <w:szCs w:val="20"/>
                <w:lang w:val="en-CA" w:eastAsia="zh-CN"/>
              </w:rPr>
            </w:pPr>
          </w:p>
          <w:p w14:paraId="66E06406" w14:textId="77777777" w:rsidR="007A7F82" w:rsidRPr="007A7F82" w:rsidRDefault="007A7F82" w:rsidP="007A7F82">
            <w:pPr>
              <w:rPr>
                <w:rFonts w:eastAsia="等线"/>
                <w:b/>
                <w:bCs/>
                <w:sz w:val="20"/>
                <w:szCs w:val="20"/>
                <w:lang w:val="en-CA" w:eastAsia="zh-CN"/>
              </w:rPr>
            </w:pPr>
            <w:r w:rsidRPr="007A7F82">
              <w:rPr>
                <w:rFonts w:eastAsia="等线"/>
                <w:b/>
                <w:bCs/>
                <w:sz w:val="20"/>
                <w:szCs w:val="20"/>
                <w:lang w:val="en-CA" w:eastAsia="zh-CN"/>
              </w:rPr>
              <w:t>Proposal 2.3</w:t>
            </w:r>
          </w:p>
          <w:p w14:paraId="496A3716" w14:textId="77777777" w:rsidR="007A7F82" w:rsidRDefault="007A7F82" w:rsidP="007A7F82">
            <w:pPr>
              <w:rPr>
                <w:rFonts w:eastAsia="等线"/>
                <w:sz w:val="20"/>
                <w:szCs w:val="20"/>
                <w:lang w:val="en-CA" w:eastAsia="zh-CN"/>
              </w:rPr>
            </w:pPr>
          </w:p>
          <w:p w14:paraId="0AD018F8" w14:textId="77777777" w:rsidR="007A7F82" w:rsidRDefault="007A7F82" w:rsidP="007A7F82">
            <w:pPr>
              <w:rPr>
                <w:rFonts w:eastAsia="等线"/>
                <w:sz w:val="20"/>
                <w:szCs w:val="20"/>
                <w:lang w:val="en-CA" w:eastAsia="zh-CN"/>
              </w:rPr>
            </w:pPr>
            <w:r>
              <w:rPr>
                <w:rFonts w:eastAsia="等线"/>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等线"/>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等线"/>
                <w:sz w:val="20"/>
                <w:szCs w:val="20"/>
                <w:lang w:val="en-CA" w:eastAsia="zh-CN"/>
              </w:rPr>
            </w:pPr>
          </w:p>
          <w:p w14:paraId="769C79D8" w14:textId="0CC93735" w:rsidR="007A7F82" w:rsidRDefault="007A7F82" w:rsidP="007A7F82">
            <w:pPr>
              <w:rPr>
                <w:rFonts w:eastAsia="等线"/>
                <w:sz w:val="20"/>
                <w:szCs w:val="20"/>
                <w:lang w:val="en-CA" w:eastAsia="zh-CN"/>
              </w:rPr>
            </w:pPr>
            <w:r>
              <w:rPr>
                <w:rFonts w:eastAsia="等线"/>
                <w:sz w:val="20"/>
                <w:szCs w:val="20"/>
                <w:lang w:val="en-CA" w:eastAsia="zh-CN"/>
              </w:rPr>
              <w:t xml:space="preserve">If this restriction is not released, the enhancement of DCI format 2_3 is very limited. </w:t>
            </w:r>
          </w:p>
          <w:p w14:paraId="7E6AEBAE" w14:textId="77777777" w:rsidR="007A7F82" w:rsidRDefault="007A7F82" w:rsidP="003950A1">
            <w:pPr>
              <w:rPr>
                <w:rFonts w:eastAsia="等线"/>
                <w:sz w:val="20"/>
                <w:szCs w:val="20"/>
                <w:lang w:val="en-CA" w:eastAsia="zh-CN"/>
              </w:rPr>
            </w:pPr>
          </w:p>
          <w:p w14:paraId="04ABE922" w14:textId="77777777" w:rsidR="003D65AD" w:rsidRPr="003D65AD" w:rsidRDefault="003D65AD" w:rsidP="003D65AD">
            <w:pPr>
              <w:rPr>
                <w:rFonts w:eastAsia="等线"/>
                <w:b/>
                <w:bCs/>
                <w:sz w:val="20"/>
                <w:szCs w:val="20"/>
                <w:lang w:val="en-CA" w:eastAsia="zh-CN"/>
              </w:rPr>
            </w:pPr>
            <w:r w:rsidRPr="003D65AD">
              <w:rPr>
                <w:rFonts w:eastAsia="等线"/>
                <w:b/>
                <w:bCs/>
                <w:sz w:val="20"/>
                <w:szCs w:val="20"/>
                <w:lang w:val="en-CA" w:eastAsia="zh-CN"/>
              </w:rPr>
              <w:t>Proposal 2.4</w:t>
            </w:r>
          </w:p>
          <w:p w14:paraId="521B6EE1" w14:textId="77777777" w:rsidR="003D65AD" w:rsidRDefault="003D65AD" w:rsidP="003D65AD">
            <w:pPr>
              <w:rPr>
                <w:rFonts w:eastAsia="等线"/>
                <w:sz w:val="20"/>
                <w:szCs w:val="20"/>
                <w:lang w:val="en-CA" w:eastAsia="zh-CN"/>
              </w:rPr>
            </w:pPr>
          </w:p>
          <w:p w14:paraId="01798A0E" w14:textId="319D4136" w:rsidR="003D65AD" w:rsidRDefault="003D65AD" w:rsidP="003D65AD">
            <w:pPr>
              <w:rPr>
                <w:rFonts w:eastAsia="等线"/>
                <w:sz w:val="20"/>
                <w:szCs w:val="20"/>
                <w:lang w:val="en-CA" w:eastAsia="zh-CN"/>
              </w:rPr>
            </w:pPr>
            <w:r>
              <w:rPr>
                <w:rFonts w:eastAsia="等线"/>
                <w:sz w:val="20"/>
                <w:szCs w:val="20"/>
                <w:lang w:val="en-CA" w:eastAsia="zh-CN"/>
              </w:rPr>
              <w:t>We support the FL proposal.</w:t>
            </w:r>
          </w:p>
          <w:p w14:paraId="5EDC66DD" w14:textId="77777777" w:rsidR="00876580" w:rsidRDefault="00876580" w:rsidP="003950A1">
            <w:pPr>
              <w:rPr>
                <w:rFonts w:eastAsia="等线"/>
                <w:sz w:val="20"/>
                <w:szCs w:val="20"/>
                <w:lang w:val="en-CA" w:eastAsia="zh-CN"/>
              </w:rPr>
            </w:pPr>
          </w:p>
          <w:p w14:paraId="1C343943" w14:textId="3B1CB0D7" w:rsidR="003D65AD" w:rsidRPr="00813F81" w:rsidRDefault="00530E35" w:rsidP="003950A1">
            <w:pPr>
              <w:rPr>
                <w:rFonts w:eastAsia="等线"/>
                <w:sz w:val="20"/>
                <w:szCs w:val="20"/>
                <w:lang w:val="en-CA" w:eastAsia="zh-CN"/>
              </w:rPr>
            </w:pPr>
            <w:r>
              <w:rPr>
                <w:rFonts w:eastAsia="等线"/>
                <w:sz w:val="20"/>
                <w:szCs w:val="20"/>
                <w:lang w:val="en-CA" w:eastAsia="zh-CN"/>
              </w:rPr>
              <w:lastRenderedPageBreak/>
              <w:t>We</w:t>
            </w:r>
            <w:r w:rsidR="003D65AD">
              <w:rPr>
                <w:rFonts w:eastAsia="等线"/>
                <w:sz w:val="20"/>
                <w:szCs w:val="20"/>
                <w:lang w:val="en-CA" w:eastAsia="zh-CN"/>
              </w:rPr>
              <w:t xml:space="preserve"> shall not </w:t>
            </w:r>
            <w:r>
              <w:rPr>
                <w:rFonts w:eastAsia="等线"/>
                <w:sz w:val="20"/>
                <w:szCs w:val="20"/>
                <w:lang w:val="en-CA" w:eastAsia="zh-CN"/>
              </w:rPr>
              <w:t xml:space="preserve">configure </w:t>
            </w:r>
            <w:r w:rsidRPr="003D65AD">
              <w:rPr>
                <w:rFonts w:eastAsia="等线"/>
                <w:sz w:val="20"/>
                <w:szCs w:val="20"/>
                <w:lang w:val="en-CA" w:eastAsia="zh-CN"/>
              </w:rPr>
              <w:t xml:space="preserve">SRS resource </w:t>
            </w:r>
            <w:r>
              <w:rPr>
                <w:rFonts w:eastAsia="等线"/>
                <w:sz w:val="20"/>
                <w:szCs w:val="20"/>
                <w:lang w:val="en-CA" w:eastAsia="zh-CN"/>
              </w:rPr>
              <w:t>with usage</w:t>
            </w:r>
            <w:r w:rsidRPr="003D65AD">
              <w:rPr>
                <w:rFonts w:eastAsia="等线"/>
                <w:sz w:val="20"/>
                <w:szCs w:val="20"/>
                <w:lang w:val="en-CA" w:eastAsia="zh-CN"/>
              </w:rPr>
              <w:t xml:space="preserve"> </w:t>
            </w:r>
            <w:r>
              <w:rPr>
                <w:rFonts w:eastAsia="等线"/>
                <w:sz w:val="20"/>
                <w:szCs w:val="20"/>
                <w:lang w:val="en-CA" w:eastAsia="zh-CN"/>
              </w:rPr>
              <w:t>“</w:t>
            </w:r>
            <w:r w:rsidRPr="003D65AD">
              <w:rPr>
                <w:rFonts w:eastAsia="等线"/>
                <w:sz w:val="20"/>
                <w:szCs w:val="20"/>
                <w:lang w:val="en-CA" w:eastAsia="zh-CN"/>
              </w:rPr>
              <w:t>beam management</w:t>
            </w:r>
            <w:r>
              <w:rPr>
                <w:rFonts w:eastAsia="等线"/>
                <w:sz w:val="20"/>
                <w:szCs w:val="20"/>
                <w:lang w:val="en-CA" w:eastAsia="zh-CN"/>
              </w:rPr>
              <w:t>”</w:t>
            </w:r>
            <w:r w:rsidR="003D65AD">
              <w:rPr>
                <w:rFonts w:eastAsia="等线"/>
                <w:sz w:val="20"/>
                <w:szCs w:val="20"/>
                <w:lang w:val="en-CA" w:eastAsia="zh-CN"/>
              </w:rPr>
              <w:t xml:space="preserve"> with any TCI state</w:t>
            </w:r>
            <w:r w:rsidR="003D65AD" w:rsidRPr="003D65AD">
              <w:rPr>
                <w:rFonts w:eastAsia="等线"/>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等线"/>
                <w:sz w:val="20"/>
                <w:szCs w:val="20"/>
                <w:lang w:eastAsia="zh-CN"/>
              </w:rPr>
            </w:pPr>
            <w:r>
              <w:rPr>
                <w:rFonts w:eastAsia="等线"/>
                <w:sz w:val="20"/>
                <w:szCs w:val="20"/>
                <w:lang w:eastAsia="zh-CN"/>
              </w:rPr>
              <w:lastRenderedPageBreak/>
              <w:t>Nokia</w:t>
            </w:r>
          </w:p>
        </w:tc>
        <w:tc>
          <w:tcPr>
            <w:tcW w:w="8108" w:type="dxa"/>
          </w:tcPr>
          <w:p w14:paraId="578E26E8" w14:textId="77777777" w:rsidR="00A868D4" w:rsidRDefault="00A868D4" w:rsidP="00A868D4">
            <w:pPr>
              <w:rPr>
                <w:rFonts w:eastAsia="等线"/>
                <w:lang w:val="en-CA" w:eastAsia="zh-CN"/>
              </w:rPr>
            </w:pPr>
            <w:r>
              <w:rPr>
                <w:rFonts w:eastAsia="等线"/>
                <w:lang w:val="en-CA" w:eastAsia="zh-CN"/>
              </w:rPr>
              <w:t xml:space="preserve">Proposal 2.1: we support exploring the DCI 0_1 and 1_1 for SRS CLPC </w:t>
            </w:r>
            <w:proofErr w:type="gramStart"/>
            <w:r>
              <w:rPr>
                <w:rFonts w:eastAsia="等线"/>
                <w:lang w:val="en-CA" w:eastAsia="zh-CN"/>
              </w:rPr>
              <w:t>loops</w:t>
            </w:r>
            <w:proofErr w:type="gramEnd"/>
          </w:p>
          <w:p w14:paraId="03778719" w14:textId="77777777" w:rsidR="00A868D4" w:rsidRDefault="00A868D4" w:rsidP="00A868D4">
            <w:pPr>
              <w:rPr>
                <w:rFonts w:eastAsia="等线"/>
                <w:lang w:val="en-CA" w:eastAsia="zh-CN"/>
              </w:rPr>
            </w:pPr>
            <w:r>
              <w:rPr>
                <w:rFonts w:eastAsia="等线"/>
                <w:lang w:val="en-CA" w:eastAsia="zh-CN"/>
              </w:rPr>
              <w:t xml:space="preserve">Proposal 2.2: we </w:t>
            </w:r>
            <w:proofErr w:type="gramStart"/>
            <w:r>
              <w:rPr>
                <w:rFonts w:eastAsia="等线"/>
                <w:lang w:val="en-CA" w:eastAsia="zh-CN"/>
              </w:rPr>
              <w:t>support</w:t>
            </w:r>
            <w:proofErr w:type="gramEnd"/>
          </w:p>
          <w:p w14:paraId="1B868461" w14:textId="705D46D4" w:rsidR="00A868D4" w:rsidRPr="00CD506F" w:rsidRDefault="00A868D4" w:rsidP="00A868D4">
            <w:pPr>
              <w:rPr>
                <w:rFonts w:eastAsia="等线"/>
                <w:strike/>
                <w:lang w:val="en-CA" w:eastAsia="zh-CN"/>
              </w:rPr>
            </w:pPr>
            <w:r>
              <w:rPr>
                <w:rFonts w:eastAsia="等线"/>
                <w:lang w:val="en-CA" w:eastAsia="zh-CN"/>
              </w:rPr>
              <w:t xml:space="preserve">Proposal 2.3: in general, we support extending the size of DCI 2_3. </w:t>
            </w:r>
          </w:p>
          <w:p w14:paraId="12913CDB" w14:textId="77777777" w:rsidR="00A868D4" w:rsidRDefault="00A868D4" w:rsidP="00A868D4">
            <w:pPr>
              <w:rPr>
                <w:rFonts w:eastAsia="等线"/>
                <w:lang w:val="en-CA" w:eastAsia="zh-CN"/>
              </w:rPr>
            </w:pPr>
            <w:r>
              <w:rPr>
                <w:rFonts w:eastAsia="等线"/>
                <w:lang w:val="en-CA" w:eastAsia="zh-CN"/>
              </w:rPr>
              <w:t>Proposal 2.4: we are fine with exploring.</w:t>
            </w:r>
          </w:p>
          <w:p w14:paraId="732D845D" w14:textId="77777777" w:rsidR="00A868D4" w:rsidRDefault="00A868D4" w:rsidP="003950A1">
            <w:pPr>
              <w:rPr>
                <w:rFonts w:eastAsia="等线"/>
                <w:b/>
                <w:bCs/>
                <w:sz w:val="20"/>
                <w:szCs w:val="20"/>
                <w:lang w:val="en-CA" w:eastAsia="zh-CN"/>
              </w:rPr>
            </w:pPr>
          </w:p>
        </w:tc>
      </w:tr>
      <w:tr w:rsidR="00C20BEC" w:rsidRPr="009C7A6C" w14:paraId="253D920B" w14:textId="77777777" w:rsidTr="003A04E6">
        <w:tc>
          <w:tcPr>
            <w:tcW w:w="1248" w:type="dxa"/>
          </w:tcPr>
          <w:p w14:paraId="4133F248" w14:textId="77777777" w:rsidR="00C20BEC" w:rsidRDefault="00C20BEC" w:rsidP="003A04E6">
            <w:pPr>
              <w:rPr>
                <w:rFonts w:eastAsia="等线"/>
                <w:sz w:val="20"/>
                <w:szCs w:val="20"/>
                <w:lang w:eastAsia="zh-CN"/>
              </w:rPr>
            </w:pPr>
            <w:r>
              <w:rPr>
                <w:rFonts w:eastAsia="等线" w:hint="eastAsia"/>
                <w:sz w:val="20"/>
                <w:szCs w:val="20"/>
                <w:lang w:eastAsia="zh-CN"/>
              </w:rPr>
              <w:t>CMCC</w:t>
            </w:r>
          </w:p>
        </w:tc>
        <w:tc>
          <w:tcPr>
            <w:tcW w:w="8108" w:type="dxa"/>
          </w:tcPr>
          <w:p w14:paraId="00E28CE0" w14:textId="77777777" w:rsidR="00C20BEC" w:rsidRDefault="00C20BEC" w:rsidP="003A04E6">
            <w:pPr>
              <w:rPr>
                <w:rFonts w:eastAsia="等线"/>
                <w:sz w:val="20"/>
                <w:szCs w:val="20"/>
                <w:lang w:val="en-CA" w:eastAsia="zh-CN"/>
              </w:rPr>
            </w:pPr>
            <w:r w:rsidRPr="003A04E6">
              <w:rPr>
                <w:rFonts w:eastAsia="等线"/>
                <w:bCs/>
                <w:sz w:val="20"/>
                <w:szCs w:val="20"/>
                <w:lang w:val="en-CA" w:eastAsia="zh-CN"/>
              </w:rPr>
              <w:t>Proposal 2.2:</w:t>
            </w:r>
            <w:r w:rsidRPr="002D2F39">
              <w:rPr>
                <w:rFonts w:eastAsia="等线"/>
                <w:bCs/>
                <w:sz w:val="20"/>
                <w:szCs w:val="20"/>
                <w:lang w:val="en-CA" w:eastAsia="zh-CN"/>
              </w:rPr>
              <w:t xml:space="preserve"> </w:t>
            </w:r>
            <w:r>
              <w:rPr>
                <w:rFonts w:eastAsia="等线"/>
                <w:sz w:val="20"/>
                <w:szCs w:val="20"/>
                <w:lang w:val="en-CA" w:eastAsia="zh-CN"/>
              </w:rPr>
              <w:t>Support</w:t>
            </w:r>
          </w:p>
          <w:p w14:paraId="0E432340" w14:textId="77777777" w:rsidR="00C20BEC" w:rsidRDefault="00C20BEC" w:rsidP="003A04E6">
            <w:pPr>
              <w:rPr>
                <w:rFonts w:eastAsia="等线"/>
                <w:sz w:val="20"/>
                <w:szCs w:val="20"/>
                <w:lang w:val="en-CA" w:eastAsia="zh-CN"/>
              </w:rPr>
            </w:pPr>
            <w:r w:rsidRPr="00436BD5">
              <w:rPr>
                <w:rFonts w:eastAsia="等线"/>
                <w:bCs/>
                <w:sz w:val="20"/>
                <w:szCs w:val="20"/>
                <w:lang w:val="en-CA" w:eastAsia="zh-CN"/>
              </w:rPr>
              <w:t>Proposal 2.</w:t>
            </w:r>
            <w:r>
              <w:rPr>
                <w:rFonts w:eastAsia="等线" w:hint="eastAsia"/>
                <w:bCs/>
                <w:sz w:val="20"/>
                <w:szCs w:val="20"/>
                <w:lang w:val="en-CA" w:eastAsia="zh-CN"/>
              </w:rPr>
              <w:t>3</w:t>
            </w:r>
            <w:r w:rsidRPr="00436BD5">
              <w:rPr>
                <w:rFonts w:eastAsia="等线"/>
                <w:bCs/>
                <w:sz w:val="20"/>
                <w:szCs w:val="20"/>
                <w:lang w:val="en-CA" w:eastAsia="zh-CN"/>
              </w:rPr>
              <w:t>:</w:t>
            </w:r>
            <w:r w:rsidRPr="002D2F39">
              <w:rPr>
                <w:rFonts w:eastAsia="等线"/>
                <w:bCs/>
                <w:sz w:val="20"/>
                <w:szCs w:val="20"/>
                <w:lang w:val="en-CA" w:eastAsia="zh-CN"/>
              </w:rPr>
              <w:t xml:space="preserve"> </w:t>
            </w:r>
            <w:r>
              <w:rPr>
                <w:rFonts w:eastAsia="等线"/>
                <w:sz w:val="20"/>
                <w:szCs w:val="20"/>
                <w:lang w:val="en-CA" w:eastAsia="zh-CN"/>
              </w:rPr>
              <w:t>Support</w:t>
            </w:r>
          </w:p>
          <w:p w14:paraId="40AC18BB" w14:textId="77777777" w:rsidR="00C20BEC" w:rsidRPr="002D2F39" w:rsidRDefault="00C20BEC" w:rsidP="003A04E6">
            <w:pPr>
              <w:rPr>
                <w:rFonts w:eastAsia="等线"/>
                <w:sz w:val="20"/>
                <w:szCs w:val="20"/>
                <w:lang w:val="en-CA" w:eastAsia="zh-CN"/>
              </w:rPr>
            </w:pPr>
            <w:r w:rsidRPr="00436BD5">
              <w:rPr>
                <w:rFonts w:eastAsia="等线"/>
                <w:bCs/>
                <w:sz w:val="20"/>
                <w:szCs w:val="20"/>
                <w:lang w:val="en-CA" w:eastAsia="zh-CN"/>
              </w:rPr>
              <w:t>Proposal 2.</w:t>
            </w:r>
            <w:r>
              <w:rPr>
                <w:rFonts w:eastAsia="等线" w:hint="eastAsia"/>
                <w:bCs/>
                <w:sz w:val="20"/>
                <w:szCs w:val="20"/>
                <w:lang w:val="en-CA" w:eastAsia="zh-CN"/>
              </w:rPr>
              <w:t>3</w:t>
            </w:r>
            <w:r w:rsidRPr="00436BD5">
              <w:rPr>
                <w:rFonts w:eastAsia="等线"/>
                <w:bCs/>
                <w:sz w:val="20"/>
                <w:szCs w:val="20"/>
                <w:lang w:val="en-CA" w:eastAsia="zh-CN"/>
              </w:rPr>
              <w:t>:</w:t>
            </w:r>
            <w:r w:rsidRPr="002D2F39">
              <w:rPr>
                <w:rFonts w:eastAsia="等线"/>
                <w:bCs/>
                <w:sz w:val="20"/>
                <w:szCs w:val="20"/>
                <w:lang w:val="en-CA" w:eastAsia="zh-CN"/>
              </w:rPr>
              <w:t xml:space="preserve"> </w:t>
            </w:r>
            <w:r>
              <w:rPr>
                <w:rFonts w:eastAsia="等线" w:hint="eastAsia"/>
                <w:bCs/>
                <w:sz w:val="20"/>
                <w:szCs w:val="20"/>
                <w:lang w:val="en-CA" w:eastAsia="zh-CN"/>
              </w:rPr>
              <w:t>Not s</w:t>
            </w:r>
            <w:r>
              <w:rPr>
                <w:rFonts w:eastAsia="等线"/>
                <w:sz w:val="20"/>
                <w:szCs w:val="20"/>
                <w:lang w:val="en-CA" w:eastAsia="zh-CN"/>
              </w:rPr>
              <w:t>upport</w:t>
            </w:r>
          </w:p>
        </w:tc>
      </w:tr>
      <w:tr w:rsidR="00C20BEC" w:rsidRPr="009C7A6C" w14:paraId="4B3B68E5" w14:textId="77777777" w:rsidTr="00B74817">
        <w:tc>
          <w:tcPr>
            <w:tcW w:w="1248" w:type="dxa"/>
          </w:tcPr>
          <w:p w14:paraId="5C57BA55" w14:textId="77777777" w:rsidR="00C20BEC" w:rsidRPr="00C20BEC" w:rsidRDefault="00C20BEC" w:rsidP="00F1135D">
            <w:pPr>
              <w:rPr>
                <w:rFonts w:eastAsia="等线"/>
                <w:sz w:val="20"/>
                <w:szCs w:val="20"/>
                <w:lang w:eastAsia="zh-CN"/>
              </w:rPr>
            </w:pPr>
          </w:p>
        </w:tc>
        <w:tc>
          <w:tcPr>
            <w:tcW w:w="8108" w:type="dxa"/>
          </w:tcPr>
          <w:p w14:paraId="2C942AD1" w14:textId="77777777" w:rsidR="00C20BEC" w:rsidRDefault="00C20BEC" w:rsidP="00A868D4">
            <w:pPr>
              <w:rPr>
                <w:rFonts w:eastAsia="等线"/>
                <w:lang w:val="en-CA" w:eastAsia="zh-CN"/>
              </w:rPr>
            </w:pPr>
          </w:p>
        </w:tc>
      </w:tr>
    </w:tbl>
    <w:p w14:paraId="5B467F2F" w14:textId="6296AB69" w:rsidR="0004139B" w:rsidRDefault="0004139B" w:rsidP="0004139B">
      <w:pPr>
        <w:pStyle w:val="2"/>
        <w:rPr>
          <w:lang w:val="en-US"/>
        </w:rPr>
      </w:pPr>
      <w:r>
        <w:rPr>
          <w:lang w:val="en-US"/>
        </w:rPr>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w:t>
            </w:r>
            <w:proofErr w:type="gramStart"/>
            <w:r w:rsidR="00746188">
              <w:rPr>
                <w:color w:val="000000" w:themeColor="text1"/>
                <w:sz w:val="20"/>
                <w:szCs w:val="20"/>
              </w:rPr>
              <w:t xml:space="preserve">to </w:t>
            </w:r>
            <w:r>
              <w:rPr>
                <w:color w:val="000000" w:themeColor="text1"/>
                <w:sz w:val="20"/>
                <w:szCs w:val="20"/>
              </w:rPr>
              <w:t>extend</w:t>
            </w:r>
            <w:proofErr w:type="gramEnd"/>
            <w:r>
              <w:rPr>
                <w:color w:val="000000" w:themeColor="text1"/>
                <w:sz w:val="20"/>
                <w:szCs w:val="20"/>
              </w:rPr>
              <w:t xml:space="preserve">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t xml:space="preserve">ZTE and China Telecom provided SLS results of uplink propagation delay difference to show the necessity </w:t>
            </w:r>
            <w:proofErr w:type="gramStart"/>
            <w:r>
              <w:rPr>
                <w:rFonts w:eastAsia="等线"/>
                <w:color w:val="000000" w:themeColor="text1"/>
                <w:sz w:val="20"/>
                <w:szCs w:val="20"/>
                <w:lang w:eastAsia="zh-CN"/>
              </w:rPr>
              <w:t>of  2</w:t>
            </w:r>
            <w:proofErr w:type="gramEnd"/>
            <w:r>
              <w:rPr>
                <w:rFonts w:eastAsia="等线"/>
                <w:color w:val="000000" w:themeColor="text1"/>
                <w:sz w:val="20"/>
                <w:szCs w:val="20"/>
                <w:lang w:eastAsia="zh-CN"/>
              </w:rPr>
              <w:t>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w:t>
            </w:r>
            <w:proofErr w:type="spellStart"/>
            <w:r w:rsidR="00392629">
              <w:rPr>
                <w:rFonts w:eastAsia="等线"/>
                <w:color w:val="3333FF"/>
                <w:sz w:val="20"/>
                <w:szCs w:val="20"/>
                <w:lang w:eastAsia="zh-CN"/>
              </w:rPr>
              <w:t>mTRP</w:t>
            </w:r>
            <w:proofErr w:type="spellEnd"/>
            <w:r w:rsidR="00392629">
              <w:rPr>
                <w:rFonts w:eastAsia="等线"/>
                <w:color w:val="3333FF"/>
                <w:sz w:val="20"/>
                <w:szCs w:val="20"/>
                <w:lang w:eastAsia="zh-CN"/>
              </w:rPr>
              <w:t xml:space="preserve">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 xml:space="preserve">asymmetric DL </w:t>
            </w:r>
            <w:proofErr w:type="spellStart"/>
            <w:r w:rsidRPr="00434079">
              <w:rPr>
                <w:rFonts w:eastAsia="等线"/>
              </w:rPr>
              <w:t>sTRP</w:t>
            </w:r>
            <w:proofErr w:type="spellEnd"/>
            <w:r w:rsidRPr="00434079">
              <w:rPr>
                <w:rFonts w:eastAsia="等线"/>
              </w:rPr>
              <w:t xml:space="preserve">/UL </w:t>
            </w:r>
            <w:proofErr w:type="spellStart"/>
            <w:r w:rsidRPr="00434079">
              <w:rPr>
                <w:rFonts w:eastAsia="等线"/>
              </w:rPr>
              <w:t>mTRP</w:t>
            </w:r>
            <w:proofErr w:type="spellEnd"/>
            <w:r w:rsidRPr="00434079">
              <w:rPr>
                <w:rFonts w:eastAsia="等线"/>
              </w:rPr>
              <w:t xml:space="preserve">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proofErr w:type="spellStart"/>
            <w:r w:rsidRPr="00D477EB">
              <w:rPr>
                <w:rFonts w:eastAsia="等线"/>
                <w:i/>
                <w:iCs/>
              </w:rPr>
              <w:t>coresetPoolIndex</w:t>
            </w:r>
            <w:proofErr w:type="spellEnd"/>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318F840F" w14:textId="2C6AE00A" w:rsidR="00F1135D" w:rsidRPr="009C7A6C" w:rsidRDefault="00F1135D" w:rsidP="00F1135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等线"/>
                <w:sz w:val="20"/>
                <w:szCs w:val="20"/>
                <w:lang w:eastAsia="zh-CN"/>
              </w:rPr>
            </w:pPr>
            <w:r>
              <w:rPr>
                <w:rFonts w:eastAsia="等线"/>
                <w:sz w:val="20"/>
                <w:szCs w:val="20"/>
                <w:lang w:eastAsia="zh-CN"/>
              </w:rPr>
              <w:t>ZTE</w:t>
            </w:r>
          </w:p>
        </w:tc>
        <w:tc>
          <w:tcPr>
            <w:tcW w:w="8108" w:type="dxa"/>
          </w:tcPr>
          <w:p w14:paraId="7FD3C59E" w14:textId="1764AA7A" w:rsidR="00427A74" w:rsidRPr="009C7A6C" w:rsidRDefault="00CD3AB2" w:rsidP="00B53928">
            <w:pPr>
              <w:rPr>
                <w:rFonts w:eastAsia="等线"/>
                <w:sz w:val="20"/>
                <w:szCs w:val="20"/>
                <w:lang w:val="en-CA" w:eastAsia="zh-CN"/>
              </w:rPr>
            </w:pPr>
            <w:r>
              <w:rPr>
                <w:rFonts w:eastAsia="等线"/>
                <w:sz w:val="20"/>
                <w:szCs w:val="20"/>
                <w:lang w:val="en-CA" w:eastAsia="zh-CN"/>
              </w:rPr>
              <w:t xml:space="preserve">Support. </w:t>
            </w:r>
            <w:r w:rsidR="00987A95">
              <w:rPr>
                <w:rFonts w:eastAsia="等线"/>
                <w:sz w:val="20"/>
                <w:szCs w:val="20"/>
                <w:lang w:val="en-CA" w:eastAsia="zh-CN"/>
              </w:rPr>
              <w:t xml:space="preserve">Although we understand it is not explicitly stated in the WID, it is essential </w:t>
            </w:r>
            <w:r w:rsidR="0039591A">
              <w:rPr>
                <w:rFonts w:eastAsia="等线"/>
                <w:sz w:val="20"/>
                <w:szCs w:val="20"/>
                <w:lang w:val="en-CA" w:eastAsia="zh-CN"/>
              </w:rPr>
              <w:t xml:space="preserve">for </w:t>
            </w:r>
            <w:r w:rsidR="00987A95">
              <w:rPr>
                <w:rFonts w:eastAsia="等线"/>
                <w:sz w:val="20"/>
                <w:szCs w:val="20"/>
                <w:lang w:val="en-CA" w:eastAsia="zh-CN"/>
              </w:rPr>
              <w:t xml:space="preserve">the practical deployment of asymmetric DL </w:t>
            </w:r>
            <w:proofErr w:type="spellStart"/>
            <w:r w:rsidR="00987A95">
              <w:rPr>
                <w:rFonts w:eastAsia="等线"/>
                <w:sz w:val="20"/>
                <w:szCs w:val="20"/>
                <w:lang w:val="en-CA" w:eastAsia="zh-CN"/>
              </w:rPr>
              <w:t>sTRP</w:t>
            </w:r>
            <w:proofErr w:type="spellEnd"/>
            <w:r w:rsidR="00987A95">
              <w:rPr>
                <w:rFonts w:eastAsia="等线"/>
                <w:sz w:val="20"/>
                <w:szCs w:val="20"/>
                <w:lang w:val="en-CA" w:eastAsia="zh-CN"/>
              </w:rPr>
              <w:t xml:space="preserve">/UL </w:t>
            </w:r>
            <w:proofErr w:type="spellStart"/>
            <w:r w:rsidR="00987A95">
              <w:rPr>
                <w:rFonts w:eastAsia="等线"/>
                <w:sz w:val="20"/>
                <w:szCs w:val="20"/>
                <w:lang w:val="en-CA" w:eastAsia="zh-CN"/>
              </w:rPr>
              <w:t>mTRP</w:t>
            </w:r>
            <w:proofErr w:type="spellEnd"/>
            <w:r w:rsidR="00987A95">
              <w:rPr>
                <w:rFonts w:eastAsia="等线"/>
                <w:sz w:val="20"/>
                <w:szCs w:val="20"/>
                <w:lang w:val="en-CA" w:eastAsia="zh-CN"/>
              </w:rPr>
              <w:t xml:space="preserve"> </w:t>
            </w:r>
            <w:proofErr w:type="gramStart"/>
            <w:r w:rsidR="00987A95">
              <w:rPr>
                <w:rFonts w:eastAsia="等线"/>
                <w:sz w:val="20"/>
                <w:szCs w:val="20"/>
                <w:lang w:val="en-CA" w:eastAsia="zh-CN"/>
              </w:rPr>
              <w:t>scenario</w:t>
            </w:r>
            <w:r w:rsidR="00B660A1">
              <w:rPr>
                <w:rFonts w:eastAsia="等线"/>
                <w:sz w:val="20"/>
                <w:szCs w:val="20"/>
                <w:lang w:val="en-CA" w:eastAsia="zh-CN"/>
              </w:rPr>
              <w:t xml:space="preserve"> </w:t>
            </w:r>
            <w:r w:rsidR="006C7B7D">
              <w:rPr>
                <w:rFonts w:eastAsia="等线"/>
                <w:sz w:val="20"/>
                <w:szCs w:val="20"/>
                <w:lang w:val="en-CA" w:eastAsia="zh-CN"/>
              </w:rPr>
              <w:t>in reality</w:t>
            </w:r>
            <w:proofErr w:type="gramEnd"/>
            <w:r w:rsidR="00B660A1">
              <w:rPr>
                <w:rFonts w:eastAsia="等线"/>
                <w:sz w:val="20"/>
                <w:szCs w:val="20"/>
                <w:lang w:val="en-CA" w:eastAsia="zh-CN"/>
              </w:rPr>
              <w:t>.</w:t>
            </w:r>
            <w:r w:rsidR="00987A95">
              <w:rPr>
                <w:rFonts w:eastAsia="等线"/>
                <w:sz w:val="20"/>
                <w:szCs w:val="20"/>
                <w:lang w:val="en-CA" w:eastAsia="zh-CN"/>
              </w:rPr>
              <w:t xml:space="preserve"> </w:t>
            </w:r>
            <w:r w:rsidR="00605EC1">
              <w:rPr>
                <w:rFonts w:eastAsia="等线"/>
                <w:sz w:val="20"/>
                <w:szCs w:val="20"/>
                <w:lang w:val="en-CA" w:eastAsia="zh-CN"/>
              </w:rPr>
              <w:t xml:space="preserve">Otherwise, </w:t>
            </w:r>
            <w:r w:rsidR="009F1ECA" w:rsidRPr="009F1ECA">
              <w:rPr>
                <w:rFonts w:eastAsia="等线" w:hint="eastAsia"/>
                <w:sz w:val="20"/>
                <w:szCs w:val="20"/>
                <w:lang w:val="en-CA" w:eastAsia="zh-CN"/>
              </w:rPr>
              <w:t xml:space="preserve">the vast majority of uplink </w:t>
            </w:r>
            <w:r w:rsidR="00B53928">
              <w:rPr>
                <w:rFonts w:eastAsia="等线"/>
                <w:sz w:val="20"/>
                <w:szCs w:val="20"/>
                <w:lang w:val="en-CA" w:eastAsia="zh-CN"/>
              </w:rPr>
              <w:t>performance</w:t>
            </w:r>
            <w:r w:rsidR="009F1ECA" w:rsidRPr="009F1ECA">
              <w:rPr>
                <w:rFonts w:eastAsia="等线" w:hint="eastAsia"/>
                <w:sz w:val="20"/>
                <w:szCs w:val="20"/>
                <w:lang w:val="en-CA" w:eastAsia="zh-CN"/>
              </w:rPr>
              <w:t xml:space="preserve"> cannot</w:t>
            </w:r>
            <w:r w:rsidR="009F1ECA">
              <w:rPr>
                <w:rFonts w:eastAsia="等线"/>
                <w:sz w:val="20"/>
                <w:szCs w:val="20"/>
                <w:lang w:val="en-CA" w:eastAsia="zh-CN"/>
              </w:rPr>
              <w:t xml:space="preserve"> be</w:t>
            </w:r>
            <w:r w:rsidR="00B53928">
              <w:rPr>
                <w:rFonts w:eastAsia="等线"/>
                <w:sz w:val="20"/>
                <w:szCs w:val="20"/>
                <w:lang w:val="en-CA" w:eastAsia="zh-CN"/>
              </w:rPr>
              <w:t xml:space="preserve"> guaranteed </w:t>
            </w:r>
            <w:proofErr w:type="gramStart"/>
            <w:r w:rsidR="00B53928">
              <w:rPr>
                <w:rFonts w:eastAsia="等线"/>
                <w:sz w:val="20"/>
                <w:szCs w:val="20"/>
                <w:lang w:val="en-CA" w:eastAsia="zh-CN"/>
              </w:rPr>
              <w:t>unfortunately</w:t>
            </w:r>
            <w:proofErr w:type="gramEnd"/>
            <w:r w:rsidR="009F1ECA" w:rsidRPr="009F1ECA">
              <w:rPr>
                <w:rFonts w:eastAsia="等线" w:hint="eastAsia"/>
                <w:sz w:val="20"/>
                <w:szCs w:val="20"/>
                <w:lang w:val="en-CA" w:eastAsia="zh-CN"/>
              </w:rPr>
              <w:t xml:space="preserve"> or the network has to deploy </w:t>
            </w:r>
            <w:r w:rsidR="009F1ECA">
              <w:rPr>
                <w:rFonts w:eastAsia="等线"/>
                <w:sz w:val="20"/>
                <w:szCs w:val="20"/>
                <w:lang w:val="en-CA" w:eastAsia="zh-CN"/>
              </w:rPr>
              <w:t>intensive</w:t>
            </w:r>
            <w:r w:rsidR="009F1ECA" w:rsidRPr="009F1ECA">
              <w:rPr>
                <w:rFonts w:eastAsia="等线" w:hint="eastAsia"/>
                <w:sz w:val="20"/>
                <w:szCs w:val="20"/>
                <w:lang w:val="en-CA" w:eastAsia="zh-CN"/>
              </w:rPr>
              <w:t xml:space="preserve"> </w:t>
            </w:r>
            <w:r w:rsidR="009F1ECA">
              <w:rPr>
                <w:rFonts w:eastAsia="等线"/>
                <w:sz w:val="20"/>
                <w:szCs w:val="20"/>
                <w:lang w:val="en-CA" w:eastAsia="zh-CN"/>
              </w:rPr>
              <w:t>UL TRP</w:t>
            </w:r>
            <w:r w:rsidR="00B53928">
              <w:rPr>
                <w:rFonts w:eastAsia="等线"/>
                <w:sz w:val="20"/>
                <w:szCs w:val="20"/>
                <w:lang w:val="en-CA" w:eastAsia="zh-CN"/>
              </w:rPr>
              <w:t>s</w:t>
            </w:r>
            <w:r w:rsidR="009F1ECA">
              <w:rPr>
                <w:rFonts w:eastAsia="等线"/>
                <w:sz w:val="20"/>
                <w:szCs w:val="20"/>
                <w:lang w:val="en-CA" w:eastAsia="zh-CN"/>
              </w:rPr>
              <w:t xml:space="preserve"> (i.e., micro</w:t>
            </w:r>
            <w:r w:rsidR="009F1ECA" w:rsidRPr="009F1ECA">
              <w:rPr>
                <w:rFonts w:eastAsia="等线" w:hint="eastAsia"/>
                <w:sz w:val="20"/>
                <w:szCs w:val="20"/>
                <w:lang w:val="en-CA" w:eastAsia="zh-CN"/>
              </w:rPr>
              <w:t xml:space="preserve"> nodes</w:t>
            </w:r>
            <w:r w:rsidR="009F1ECA">
              <w:rPr>
                <w:rFonts w:eastAsia="等线"/>
                <w:sz w:val="20"/>
                <w:szCs w:val="20"/>
                <w:lang w:val="en-CA" w:eastAsia="zh-CN"/>
              </w:rPr>
              <w:t>)</w:t>
            </w:r>
            <w:r w:rsidR="00B53928">
              <w:rPr>
                <w:rFonts w:eastAsia="等线"/>
                <w:sz w:val="20"/>
                <w:szCs w:val="20"/>
                <w:lang w:val="en-CA" w:eastAsia="zh-CN"/>
              </w:rPr>
              <w:t xml:space="preserve"> for this scenario to meet the </w:t>
            </w:r>
            <w:r w:rsidR="00B53928" w:rsidRPr="009F1ECA">
              <w:rPr>
                <w:rFonts w:eastAsia="等线" w:hint="eastAsia"/>
                <w:sz w:val="20"/>
                <w:szCs w:val="20"/>
                <w:lang w:val="en-CA" w:eastAsia="zh-CN"/>
              </w:rPr>
              <w:t xml:space="preserve">timing error limit </w:t>
            </w:r>
            <w:proofErr w:type="spellStart"/>
            <w:r w:rsidR="00B53928" w:rsidRPr="009F1ECA">
              <w:rPr>
                <w:rFonts w:eastAsia="等线" w:hint="eastAsia"/>
                <w:sz w:val="20"/>
                <w:szCs w:val="20"/>
                <w:lang w:val="en-CA" w:eastAsia="zh-CN"/>
              </w:rPr>
              <w:t>T</w:t>
            </w:r>
            <w:r w:rsidR="00B53928" w:rsidRPr="009F1ECA">
              <w:rPr>
                <w:rFonts w:eastAsia="等线" w:hint="eastAsia"/>
                <w:sz w:val="20"/>
                <w:szCs w:val="20"/>
                <w:vertAlign w:val="subscript"/>
                <w:lang w:val="en-CA" w:eastAsia="zh-CN"/>
              </w:rPr>
              <w:t>e</w:t>
            </w:r>
            <w:proofErr w:type="spellEnd"/>
            <w:r w:rsidR="00B53928" w:rsidRPr="009F1ECA">
              <w:rPr>
                <w:rFonts w:eastAsia="等线" w:hint="eastAsia"/>
                <w:sz w:val="20"/>
                <w:szCs w:val="20"/>
                <w:lang w:val="en-CA" w:eastAsia="zh-CN"/>
              </w:rPr>
              <w:t xml:space="preserve"> in both FR1 and FR2</w:t>
            </w:r>
            <w:r w:rsidR="00B53928">
              <w:rPr>
                <w:rFonts w:eastAsia="等线"/>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等线"/>
                <w:sz w:val="20"/>
                <w:szCs w:val="20"/>
                <w:lang w:eastAsia="zh-CN"/>
              </w:rPr>
            </w:pPr>
            <w:r>
              <w:rPr>
                <w:rFonts w:eastAsia="等线" w:hint="eastAsia"/>
                <w:sz w:val="20"/>
                <w:szCs w:val="20"/>
                <w:lang w:eastAsia="zh-CN"/>
              </w:rPr>
              <w:t>CATT</w:t>
            </w:r>
          </w:p>
        </w:tc>
        <w:tc>
          <w:tcPr>
            <w:tcW w:w="8108" w:type="dxa"/>
          </w:tcPr>
          <w:p w14:paraId="4F4526D4" w14:textId="7394C79E" w:rsidR="00427A74" w:rsidRPr="009C7A6C" w:rsidRDefault="009801C0" w:rsidP="00427A74">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等线"/>
                <w:sz w:val="20"/>
                <w:szCs w:val="20"/>
                <w:lang w:eastAsia="zh-CN"/>
              </w:rPr>
            </w:pPr>
            <w:r>
              <w:rPr>
                <w:rFonts w:eastAsia="等线"/>
                <w:sz w:val="20"/>
                <w:szCs w:val="20"/>
                <w:lang w:eastAsia="zh-CN"/>
              </w:rPr>
              <w:t>Fujitsu</w:t>
            </w:r>
          </w:p>
        </w:tc>
        <w:tc>
          <w:tcPr>
            <w:tcW w:w="8108" w:type="dxa"/>
          </w:tcPr>
          <w:p w14:paraId="3696E8CE" w14:textId="77777777" w:rsidR="009E5F6C" w:rsidRDefault="009E5F6C" w:rsidP="00427A74">
            <w:pPr>
              <w:rPr>
                <w:rFonts w:eastAsia="等线"/>
                <w:sz w:val="20"/>
                <w:szCs w:val="20"/>
                <w:lang w:val="en-CA" w:eastAsia="zh-CN"/>
              </w:rPr>
            </w:pPr>
            <w:r>
              <w:rPr>
                <w:rFonts w:eastAsia="等线"/>
                <w:sz w:val="20"/>
                <w:szCs w:val="20"/>
                <w:lang w:val="en-CA" w:eastAsia="zh-CN"/>
              </w:rPr>
              <w:t>2TA issue is out of scope.</w:t>
            </w:r>
          </w:p>
          <w:p w14:paraId="534553BA" w14:textId="77777777" w:rsidR="009E5F6C" w:rsidRDefault="009E5F6C" w:rsidP="00427A74">
            <w:pPr>
              <w:rPr>
                <w:rFonts w:eastAsia="等线"/>
                <w:sz w:val="20"/>
                <w:szCs w:val="20"/>
                <w:lang w:val="en-CA" w:eastAsia="zh-CN"/>
              </w:rPr>
            </w:pPr>
          </w:p>
          <w:p w14:paraId="1DA2C7D0" w14:textId="2273D2B6" w:rsidR="009E5F6C" w:rsidRDefault="009E5F6C" w:rsidP="00427A74">
            <w:pPr>
              <w:rPr>
                <w:rFonts w:eastAsia="等线"/>
                <w:sz w:val="20"/>
                <w:szCs w:val="20"/>
                <w:lang w:val="en-CA" w:eastAsia="zh-CN"/>
              </w:rPr>
            </w:pPr>
            <w:r>
              <w:rPr>
                <w:rFonts w:eastAsia="等线"/>
                <w:sz w:val="20"/>
                <w:szCs w:val="20"/>
                <w:lang w:val="en-CA" w:eastAsia="zh-CN"/>
              </w:rPr>
              <w:t xml:space="preserve">In our </w:t>
            </w:r>
            <w:proofErr w:type="spellStart"/>
            <w:r>
              <w:rPr>
                <w:rFonts w:eastAsia="等线"/>
                <w:sz w:val="20"/>
                <w:szCs w:val="20"/>
                <w:lang w:val="en-CA" w:eastAsia="zh-CN"/>
              </w:rPr>
              <w:t>tdoc</w:t>
            </w:r>
            <w:proofErr w:type="spellEnd"/>
            <w:r>
              <w:rPr>
                <w:rFonts w:eastAsia="等线"/>
                <w:sz w:val="20"/>
                <w:szCs w:val="20"/>
                <w:lang w:val="en-CA" w:eastAsia="zh-CN"/>
              </w:rPr>
              <w:t>, we have one proposal to discuss the available slot operation for DCI 2_3.</w:t>
            </w:r>
          </w:p>
          <w:p w14:paraId="6B388C1E" w14:textId="77777777" w:rsidR="009E5F6C" w:rsidRDefault="009E5F6C" w:rsidP="00427A74">
            <w:pPr>
              <w:rPr>
                <w:rFonts w:eastAsia="等线"/>
                <w:sz w:val="20"/>
                <w:szCs w:val="20"/>
                <w:lang w:val="en-CA" w:eastAsia="zh-CN"/>
              </w:rPr>
            </w:pPr>
          </w:p>
          <w:p w14:paraId="6D86102C" w14:textId="329BA46A" w:rsidR="009E5F6C" w:rsidRPr="009E5F6C" w:rsidRDefault="000E0051" w:rsidP="009E5F6C">
            <w:pPr>
              <w:rPr>
                <w:rFonts w:eastAsia="等线"/>
                <w:sz w:val="20"/>
                <w:szCs w:val="20"/>
                <w:lang w:val="en-CA" w:eastAsia="zh-CN"/>
              </w:rPr>
            </w:pPr>
            <w:r>
              <w:rPr>
                <w:rFonts w:eastAsia="等线"/>
                <w:sz w:val="20"/>
                <w:szCs w:val="20"/>
                <w:lang w:val="en-CA" w:eastAsia="zh-CN"/>
              </w:rPr>
              <w:t>RAN1</w:t>
            </w:r>
            <w:r w:rsidR="009E5F6C">
              <w:rPr>
                <w:rFonts w:eastAsia="等线"/>
                <w:sz w:val="20"/>
                <w:szCs w:val="20"/>
                <w:lang w:val="en-CA" w:eastAsia="zh-CN"/>
              </w:rPr>
              <w:t xml:space="preserve"> already</w:t>
            </w:r>
            <w:r w:rsidR="009E5F6C" w:rsidRPr="009E5F6C">
              <w:rPr>
                <w:rFonts w:eastAsia="等线"/>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等线"/>
                <w:sz w:val="20"/>
                <w:szCs w:val="20"/>
                <w:lang w:val="en-CA" w:eastAsia="zh-CN"/>
              </w:rPr>
            </w:pPr>
          </w:p>
          <w:p w14:paraId="25890A7A" w14:textId="705E0E76" w:rsidR="009E5F6C" w:rsidRPr="009E5F6C" w:rsidRDefault="009E5F6C" w:rsidP="009E5F6C">
            <w:pPr>
              <w:rPr>
                <w:rFonts w:eastAsia="等线"/>
                <w:sz w:val="20"/>
                <w:szCs w:val="20"/>
                <w:lang w:val="en-CA" w:eastAsia="zh-CN"/>
              </w:rPr>
            </w:pPr>
            <w:r w:rsidRPr="009E5F6C">
              <w:rPr>
                <w:rFonts w:eastAsia="等线"/>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等线"/>
                <w:sz w:val="20"/>
                <w:szCs w:val="20"/>
                <w:lang w:val="en-CA" w:eastAsia="zh-CN"/>
              </w:rPr>
            </w:pPr>
          </w:p>
          <w:p w14:paraId="46B42397" w14:textId="77777777" w:rsidR="009E5F6C" w:rsidRDefault="009E5F6C" w:rsidP="009E5F6C">
            <w:pPr>
              <w:rPr>
                <w:rFonts w:eastAsia="等线"/>
                <w:sz w:val="20"/>
                <w:szCs w:val="20"/>
                <w:lang w:val="en-CA" w:eastAsia="zh-CN"/>
              </w:rPr>
            </w:pPr>
            <w:r w:rsidRPr="009E5F6C">
              <w:rPr>
                <w:rFonts w:eastAsia="等线"/>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sidRPr="009E5F6C">
              <w:rPr>
                <w:rFonts w:eastAsia="等线"/>
                <w:sz w:val="20"/>
                <w:szCs w:val="20"/>
                <w:lang w:val="en-CA" w:eastAsia="zh-CN"/>
              </w:rPr>
              <w:t>availableSlotOffsetList</w:t>
            </w:r>
            <w:proofErr w:type="spellEnd"/>
            <w:r w:rsidRPr="009E5F6C">
              <w:rPr>
                <w:rFonts w:eastAsia="等线"/>
                <w:sz w:val="20"/>
                <w:szCs w:val="20"/>
                <w:lang w:val="en-CA" w:eastAsia="zh-CN"/>
              </w:rPr>
              <w:t xml:space="preserve"> are configured with multiple values, it’s error case to use DCI 2_3 for SRS carrier switching.</w:t>
            </w:r>
          </w:p>
          <w:p w14:paraId="592B2E4F" w14:textId="77777777" w:rsidR="009E5F6C" w:rsidRDefault="009E5F6C" w:rsidP="009E5F6C">
            <w:pPr>
              <w:rPr>
                <w:rFonts w:eastAsia="等线"/>
                <w:sz w:val="20"/>
                <w:szCs w:val="20"/>
                <w:lang w:val="en-CA" w:eastAsia="zh-CN"/>
              </w:rPr>
            </w:pPr>
          </w:p>
          <w:p w14:paraId="7C954A11" w14:textId="2C7AD9A0" w:rsidR="009E5F6C" w:rsidRDefault="009E5F6C" w:rsidP="009E5F6C">
            <w:pPr>
              <w:rPr>
                <w:rFonts w:eastAsia="等线"/>
                <w:sz w:val="20"/>
                <w:szCs w:val="20"/>
                <w:lang w:val="en-CA" w:eastAsia="zh-CN"/>
              </w:rPr>
            </w:pPr>
            <w:r>
              <w:rPr>
                <w:rFonts w:eastAsia="等线"/>
                <w:sz w:val="20"/>
                <w:szCs w:val="20"/>
                <w:lang w:val="en-CA" w:eastAsia="zh-CN"/>
              </w:rPr>
              <w:t xml:space="preserve">Now, in Rel-19, </w:t>
            </w:r>
            <w:r w:rsidRPr="009E5F6C">
              <w:rPr>
                <w:rFonts w:eastAsia="等线"/>
                <w:sz w:val="20"/>
                <w:szCs w:val="20"/>
                <w:lang w:val="en-CA" w:eastAsia="zh-CN"/>
              </w:rPr>
              <w:t xml:space="preserve">DCI 2_3 is used for asymmetric DL </w:t>
            </w:r>
            <w:proofErr w:type="spellStart"/>
            <w:r w:rsidRPr="009E5F6C">
              <w:rPr>
                <w:rFonts w:eastAsia="等线"/>
                <w:sz w:val="20"/>
                <w:szCs w:val="20"/>
                <w:lang w:val="en-CA" w:eastAsia="zh-CN"/>
              </w:rPr>
              <w:t>sTRP</w:t>
            </w:r>
            <w:proofErr w:type="spellEnd"/>
            <w:r w:rsidRPr="009E5F6C">
              <w:rPr>
                <w:rFonts w:eastAsia="等线"/>
                <w:sz w:val="20"/>
                <w:szCs w:val="20"/>
                <w:lang w:val="en-CA" w:eastAsia="zh-CN"/>
              </w:rPr>
              <w:t xml:space="preserve">/UL </w:t>
            </w:r>
            <w:proofErr w:type="spellStart"/>
            <w:r w:rsidRPr="009E5F6C">
              <w:rPr>
                <w:rFonts w:eastAsia="等线"/>
                <w:sz w:val="20"/>
                <w:szCs w:val="20"/>
                <w:lang w:val="en-CA" w:eastAsia="zh-CN"/>
              </w:rPr>
              <w:t>mTRP</w:t>
            </w:r>
            <w:proofErr w:type="spellEnd"/>
            <w:r w:rsidRPr="009E5F6C">
              <w:rPr>
                <w:rFonts w:eastAsia="等线"/>
                <w:sz w:val="20"/>
                <w:szCs w:val="20"/>
                <w:lang w:val="en-CA" w:eastAsia="zh-CN"/>
              </w:rPr>
              <w:t xml:space="preserve"> operation, i.e., the DCI 2_3 is decoupled with SRS carrier switching operation. For example, DCI 2_3 could also be used for SRS with usage of beam management. In such case, whether</w:t>
            </w:r>
            <w:r>
              <w:rPr>
                <w:rFonts w:eastAsia="等线"/>
                <w:sz w:val="20"/>
                <w:szCs w:val="20"/>
                <w:lang w:val="en-CA" w:eastAsia="zh-CN"/>
              </w:rPr>
              <w:t xml:space="preserve"> and how</w:t>
            </w:r>
            <w:r w:rsidRPr="009E5F6C">
              <w:rPr>
                <w:rFonts w:eastAsia="等线"/>
                <w:sz w:val="20"/>
                <w:szCs w:val="20"/>
                <w:lang w:val="en-CA" w:eastAsia="zh-CN"/>
              </w:rPr>
              <w:t xml:space="preserve"> available slot operation could be supported for DCI 2_3 should be further discussed</w:t>
            </w:r>
            <w:r w:rsidR="000D58ED">
              <w:rPr>
                <w:rFonts w:eastAsia="等线"/>
                <w:sz w:val="20"/>
                <w:szCs w:val="20"/>
                <w:lang w:val="en-CA" w:eastAsia="zh-CN"/>
              </w:rPr>
              <w:t xml:space="preserve"> in RAN1</w:t>
            </w:r>
            <w:r w:rsidRPr="009E5F6C">
              <w:rPr>
                <w:rFonts w:eastAsia="等线"/>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等线"/>
                <w:sz w:val="20"/>
                <w:szCs w:val="20"/>
                <w:lang w:eastAsia="zh-CN"/>
              </w:rPr>
            </w:pPr>
            <w:r>
              <w:rPr>
                <w:rFonts w:eastAsia="等线"/>
                <w:sz w:val="20"/>
                <w:szCs w:val="20"/>
                <w:lang w:eastAsia="zh-CN"/>
              </w:rPr>
              <w:t>Ericsson</w:t>
            </w:r>
          </w:p>
        </w:tc>
        <w:tc>
          <w:tcPr>
            <w:tcW w:w="8108" w:type="dxa"/>
          </w:tcPr>
          <w:p w14:paraId="36BD57BF" w14:textId="77777777" w:rsidR="00A150D4" w:rsidRDefault="00A150D4" w:rsidP="00A150D4">
            <w:pPr>
              <w:rPr>
                <w:rFonts w:eastAsia="等线"/>
                <w:sz w:val="20"/>
                <w:szCs w:val="20"/>
                <w:lang w:val="en-CA" w:eastAsia="zh-CN"/>
              </w:rPr>
            </w:pPr>
            <w:r>
              <w:rPr>
                <w:rFonts w:eastAsia="等线"/>
                <w:sz w:val="20"/>
                <w:szCs w:val="20"/>
                <w:lang w:val="en-CA" w:eastAsia="zh-CN"/>
              </w:rPr>
              <w:t>Proposal 3.1</w:t>
            </w:r>
          </w:p>
          <w:p w14:paraId="18DC1308" w14:textId="77777777" w:rsidR="00A150D4" w:rsidRDefault="00A150D4" w:rsidP="00A150D4">
            <w:pPr>
              <w:rPr>
                <w:rFonts w:eastAsia="等线"/>
                <w:sz w:val="20"/>
                <w:szCs w:val="20"/>
                <w:lang w:val="en-CA" w:eastAsia="zh-CN"/>
              </w:rPr>
            </w:pPr>
          </w:p>
          <w:p w14:paraId="543AD50D" w14:textId="4B73189A" w:rsidR="00A150D4" w:rsidRDefault="00A150D4" w:rsidP="00A150D4">
            <w:pPr>
              <w:rPr>
                <w:rFonts w:eastAsia="等线"/>
                <w:sz w:val="20"/>
                <w:szCs w:val="20"/>
                <w:lang w:val="en-CA" w:eastAsia="zh-CN"/>
              </w:rPr>
            </w:pPr>
            <w:r>
              <w:rPr>
                <w:rFonts w:eastAsia="等线"/>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等线"/>
                <w:sz w:val="20"/>
                <w:szCs w:val="20"/>
                <w:lang w:eastAsia="zh-CN"/>
              </w:rPr>
            </w:pPr>
            <w:r>
              <w:rPr>
                <w:rFonts w:eastAsia="等线"/>
                <w:sz w:val="20"/>
                <w:szCs w:val="20"/>
                <w:lang w:eastAsia="zh-CN"/>
              </w:rPr>
              <w:t>Nokia</w:t>
            </w:r>
          </w:p>
        </w:tc>
        <w:tc>
          <w:tcPr>
            <w:tcW w:w="8108" w:type="dxa"/>
          </w:tcPr>
          <w:p w14:paraId="70F0D85A" w14:textId="58B03803" w:rsidR="00A868D4" w:rsidRDefault="00A868D4" w:rsidP="00A868D4">
            <w:pPr>
              <w:rPr>
                <w:rFonts w:eastAsia="等线"/>
                <w:sz w:val="20"/>
                <w:szCs w:val="20"/>
                <w:lang w:val="en-CA" w:eastAsia="zh-CN"/>
              </w:rPr>
            </w:pPr>
            <w:r>
              <w:rPr>
                <w:rFonts w:eastAsia="等线"/>
                <w:sz w:val="20"/>
                <w:szCs w:val="20"/>
                <w:lang w:val="en-CA" w:eastAsia="zh-CN"/>
              </w:rPr>
              <w:t>Proposal 3.1:  we support</w:t>
            </w: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af7"/>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af7"/>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af7"/>
        <w:numPr>
          <w:ilvl w:val="0"/>
          <w:numId w:val="8"/>
        </w:numPr>
      </w:pPr>
      <w:r>
        <w:lastRenderedPageBreak/>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af7"/>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af7"/>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af7"/>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af7"/>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af7"/>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af7"/>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af7"/>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af7"/>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af7"/>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af7"/>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af7"/>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af7"/>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af7"/>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af7"/>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af7"/>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af7"/>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af7"/>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af7"/>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af7"/>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af7"/>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af7"/>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af7"/>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af7"/>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af7"/>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4F8C1" w14:textId="77777777" w:rsidR="00EE2D45" w:rsidRDefault="00EE2D45" w:rsidP="00391102">
      <w:r>
        <w:separator/>
      </w:r>
    </w:p>
  </w:endnote>
  <w:endnote w:type="continuationSeparator" w:id="0">
    <w:p w14:paraId="07F97865" w14:textId="77777777" w:rsidR="00EE2D45" w:rsidRDefault="00EE2D45"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7CDAF" w14:textId="77777777" w:rsidR="00EE2D45" w:rsidRDefault="00EE2D45" w:rsidP="00391102">
      <w:r>
        <w:separator/>
      </w:r>
    </w:p>
  </w:footnote>
  <w:footnote w:type="continuationSeparator" w:id="0">
    <w:p w14:paraId="09FA9DBF" w14:textId="77777777" w:rsidR="00EE2D45" w:rsidRDefault="00EE2D45"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234704332">
    <w:abstractNumId w:val="9"/>
  </w:num>
  <w:num w:numId="2" w16cid:durableId="148180423">
    <w:abstractNumId w:val="2"/>
  </w:num>
  <w:num w:numId="3" w16cid:durableId="124544312">
    <w:abstractNumId w:val="6"/>
  </w:num>
  <w:num w:numId="4" w16cid:durableId="419907643">
    <w:abstractNumId w:val="13"/>
  </w:num>
  <w:num w:numId="5" w16cid:durableId="814950323">
    <w:abstractNumId w:val="0"/>
  </w:num>
  <w:num w:numId="6" w16cid:durableId="38020879">
    <w:abstractNumId w:val="15"/>
  </w:num>
  <w:num w:numId="7" w16cid:durableId="1749184440">
    <w:abstractNumId w:val="21"/>
  </w:num>
  <w:num w:numId="8" w16cid:durableId="983852328">
    <w:abstractNumId w:val="14"/>
  </w:num>
  <w:num w:numId="9" w16cid:durableId="380058737">
    <w:abstractNumId w:val="17"/>
  </w:num>
  <w:num w:numId="10" w16cid:durableId="1869684316">
    <w:abstractNumId w:val="11"/>
  </w:num>
  <w:num w:numId="11" w16cid:durableId="26294442">
    <w:abstractNumId w:val="24"/>
  </w:num>
  <w:num w:numId="12" w16cid:durableId="888149745">
    <w:abstractNumId w:val="18"/>
  </w:num>
  <w:num w:numId="13" w16cid:durableId="1568496695">
    <w:abstractNumId w:val="23"/>
  </w:num>
  <w:num w:numId="14" w16cid:durableId="969633694">
    <w:abstractNumId w:val="26"/>
  </w:num>
  <w:num w:numId="15" w16cid:durableId="673529403">
    <w:abstractNumId w:val="7"/>
  </w:num>
  <w:num w:numId="16" w16cid:durableId="683046490">
    <w:abstractNumId w:val="10"/>
  </w:num>
  <w:num w:numId="17" w16cid:durableId="242372081">
    <w:abstractNumId w:val="19"/>
  </w:num>
  <w:num w:numId="18" w16cid:durableId="1176648441">
    <w:abstractNumId w:val="16"/>
  </w:num>
  <w:num w:numId="19" w16cid:durableId="1695693283">
    <w:abstractNumId w:val="27"/>
  </w:num>
  <w:num w:numId="20" w16cid:durableId="1836458547">
    <w:abstractNumId w:val="22"/>
  </w:num>
  <w:num w:numId="21" w16cid:durableId="1700619420">
    <w:abstractNumId w:val="4"/>
  </w:num>
  <w:num w:numId="22" w16cid:durableId="1191146777">
    <w:abstractNumId w:val="1"/>
  </w:num>
  <w:num w:numId="23" w16cid:durableId="1008169970">
    <w:abstractNumId w:val="3"/>
  </w:num>
  <w:num w:numId="24" w16cid:durableId="1136872863">
    <w:abstractNumId w:val="12"/>
  </w:num>
  <w:num w:numId="25" w16cid:durableId="27264166">
    <w:abstractNumId w:val="20"/>
  </w:num>
  <w:num w:numId="26" w16cid:durableId="1788700042">
    <w:abstractNumId w:val="25"/>
  </w:num>
  <w:num w:numId="27" w16cid:durableId="1597669085">
    <w:abstractNumId w:val="8"/>
  </w:num>
  <w:num w:numId="28" w16cid:durableId="20146022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708919758">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5.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9774</Words>
  <Characters>55712</Characters>
  <Application>Microsoft Office Word</Application>
  <DocSecurity>0</DocSecurity>
  <Lines>464</Lines>
  <Paragraphs>130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2024-05-16T22:23:00Z</dcterms:created>
  <dcterms:modified xsi:type="dcterms:W3CDTF">2024-05-17T01:06:00Z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