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F1135D"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F1135D"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F1135D"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5" w:name="OLE_LINK13"/>
          <w:p w14:paraId="0B6E3A96" w14:textId="01B301EF" w:rsidR="00A910E6" w:rsidRPr="00CA5275" w:rsidRDefault="00F1135D"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F1135D"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ins w:id="6" w:author="作者" w:date="2024-05-15T10:54:00Z">
              <w:r w:rsidR="0066526F">
                <w:rPr>
                  <w:rFonts w:eastAsia="等线"/>
                  <w:sz w:val="20"/>
                  <w:szCs w:val="20"/>
                  <w:lang w:val="en-CA" w:eastAsia="zh-CN"/>
                </w:rPr>
                <w:t>,Xiaomi,</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7" w:name="OLE_LINK22"/>
            <w:r>
              <w:rPr>
                <w:rFonts w:eastAsia="等线"/>
                <w:sz w:val="20"/>
                <w:szCs w:val="20"/>
                <w:lang w:val="en-CA" w:eastAsia="zh-CN"/>
              </w:rPr>
              <w:t>When this joint/UL TCI state is activated and it is in the current active TCI state list</w:t>
            </w:r>
            <w:bookmarkEnd w:id="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8"/>
            <w:r>
              <w:rPr>
                <w:rFonts w:eastAsia="等线"/>
                <w:sz w:val="20"/>
                <w:szCs w:val="20"/>
                <w:lang w:val="en-CA" w:eastAsia="zh-CN"/>
              </w:rPr>
              <w:t xml:space="preserve"> For the asymmetric DL sTRP/UL mTRP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9" w:name="OLE_LINK24"/>
            <w:r w:rsidR="00281023" w:rsidRPr="00281023">
              <w:rPr>
                <w:rFonts w:eastAsia="等线"/>
                <w:sz w:val="20"/>
                <w:szCs w:val="20"/>
                <w:lang w:val="en-CA" w:eastAsia="zh-CN"/>
              </w:rPr>
              <w:t>PDCCH order triggered CFRA</w:t>
            </w:r>
            <w:bookmarkEnd w:id="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10" w:name="OLE_LINK21"/>
            <w:r w:rsidR="00B03221">
              <w:rPr>
                <w:rFonts w:eastAsia="等线"/>
                <w:sz w:val="20"/>
                <w:szCs w:val="20"/>
                <w:lang w:val="en-CA" w:eastAsia="zh-CN"/>
              </w:rPr>
              <w:t>O</w:t>
            </w:r>
            <w:r w:rsidR="00B03221">
              <w:rPr>
                <w:rFonts w:eastAsia="等线" w:hint="eastAsia"/>
                <w:sz w:val="20"/>
                <w:szCs w:val="20"/>
                <w:lang w:val="en-CA" w:eastAsia="zh-CN"/>
              </w:rPr>
              <w:t>k</w:t>
            </w:r>
            <w:bookmarkEnd w:id="1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Huawei, HiSilicon</w:t>
            </w:r>
          </w:p>
        </w:tc>
        <w:tc>
          <w:tcPr>
            <w:tcW w:w="8108"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1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1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等线" w:hint="eastAsia"/>
                <w:sz w:val="20"/>
                <w:szCs w:val="20"/>
                <w:lang w:eastAsia="zh-CN"/>
              </w:rPr>
            </w:pPr>
            <w:r>
              <w:rPr>
                <w:rFonts w:eastAsia="等线"/>
                <w:sz w:val="20"/>
                <w:szCs w:val="20"/>
                <w:lang w:eastAsia="zh-CN"/>
              </w:rPr>
              <w:t>NEC</w:t>
            </w:r>
          </w:p>
        </w:tc>
        <w:tc>
          <w:tcPr>
            <w:tcW w:w="8108"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763DA2C2" w14:textId="77777777" w:rsidR="00F1135D" w:rsidRPr="00FB7A46" w:rsidRDefault="00F1135D" w:rsidP="00F1135D">
            <w:pPr>
              <w:rPr>
                <w:rFonts w:eastAsia="等线" w:hint="eastAsia"/>
                <w:lang w:eastAsia="zh-CN"/>
              </w:rPr>
            </w:pPr>
            <w:r w:rsidRPr="005C7357">
              <w:rPr>
                <w:rFonts w:eastAsia="等线"/>
                <w:b/>
                <w:sz w:val="20"/>
                <w:szCs w:val="20"/>
                <w:lang w:val="en-CA" w:eastAsia="zh-CN"/>
              </w:rPr>
              <w:t>Proposal 1.</w:t>
            </w:r>
            <w:r>
              <w:rPr>
                <w:rFonts w:eastAsia="等线"/>
                <w:b/>
                <w:sz w:val="20"/>
                <w:szCs w:val="20"/>
                <w:lang w:val="en-CA" w:eastAsia="zh-CN"/>
              </w:rPr>
              <w:t>3:</w:t>
            </w:r>
            <w:r>
              <w:rPr>
                <w:rFonts w:eastAsia="等线"/>
                <w:sz w:val="20"/>
                <w:szCs w:val="20"/>
                <w:lang w:val="en-CA" w:eastAsia="zh-CN"/>
              </w:rPr>
              <w:t xml:space="preserve"> support</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hint="eastAsia"/>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bookmarkStart w:id="15" w:name="_GoBack"/>
      <w:bookmarkEnd w:id="15"/>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lastRenderedPageBreak/>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16"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17"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18"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19"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lastRenderedPageBreak/>
              <w:t>Proposal 2.3:</w:t>
            </w:r>
            <w:r>
              <w:rPr>
                <w:rFonts w:eastAsia="Malgun Gothic" w:hint="eastAsia"/>
                <w:sz w:val="20"/>
                <w:szCs w:val="20"/>
                <w:lang w:val="en-CA" w:eastAsia="ko-KR"/>
              </w:rPr>
              <w:t xml:space="preserve"> </w:t>
            </w:r>
            <w:bookmarkStart w:id="20" w:name="OLE_LINK17"/>
            <w:r>
              <w:rPr>
                <w:rFonts w:eastAsia="Malgun Gothic" w:hint="eastAsia"/>
                <w:sz w:val="20"/>
                <w:szCs w:val="20"/>
                <w:lang w:val="en-CA" w:eastAsia="ko-KR"/>
              </w:rPr>
              <w:t>Supp</w:t>
            </w:r>
            <w:r>
              <w:rPr>
                <w:rFonts w:eastAsia="Malgun Gothic"/>
                <w:sz w:val="20"/>
                <w:szCs w:val="20"/>
                <w:lang w:val="en-CA" w:eastAsia="ko-KR"/>
              </w:rPr>
              <w:t>ort</w:t>
            </w:r>
            <w:bookmarkEnd w:id="20"/>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等线" w:cs="Times New Roman"/>
                <w:i/>
                <w:sz w:val="20"/>
                <w:szCs w:val="20"/>
                <w:lang w:eastAsia="zh-CN"/>
              </w:rPr>
              <w:t>-StateSRS</w:t>
            </w:r>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r w:rsidRPr="00B3736F">
              <w:rPr>
                <w:rFonts w:cs="Times New Roman"/>
                <w:i/>
                <w:sz w:val="20"/>
                <w:szCs w:val="20"/>
              </w:rPr>
              <w:t>followUnifiedTCI</w:t>
            </w:r>
            <w:r w:rsidRPr="00B3736F">
              <w:rPr>
                <w:rFonts w:eastAsia="等线" w:cs="Times New Roman"/>
                <w:i/>
                <w:sz w:val="20"/>
                <w:szCs w:val="20"/>
                <w:lang w:eastAsia="zh-CN"/>
              </w:rPr>
              <w:t>-StateSRS</w:t>
            </w:r>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Huawei, HiSilicon</w:t>
            </w:r>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r w:rsidRPr="005E2979">
              <w:rPr>
                <w:rFonts w:eastAsia="等线"/>
                <w:i/>
                <w:sz w:val="20"/>
                <w:szCs w:val="20"/>
                <w:lang w:val="en-CA" w:eastAsia="zh-CN"/>
              </w:rPr>
              <w:t>separateClosedLoop</w:t>
            </w:r>
            <w:r w:rsidRPr="005E2979">
              <w:rPr>
                <w:rFonts w:eastAsia="等线"/>
                <w:sz w:val="20"/>
                <w:szCs w:val="20"/>
                <w:lang w:val="en-CA" w:eastAsia="zh-CN"/>
              </w:rPr>
              <w:t xml:space="preserve"> and the TPC of any SRS that is requested in DCI 0_1/1_1 and is configured with </w:t>
            </w:r>
            <w:r w:rsidRPr="005E2979">
              <w:rPr>
                <w:rFonts w:eastAsia="等线"/>
                <w:i/>
                <w:sz w:val="20"/>
                <w:szCs w:val="20"/>
                <w:lang w:val="en-CA" w:eastAsia="zh-CN"/>
              </w:rPr>
              <w:t>separateClosedLoop</w:t>
            </w:r>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lastRenderedPageBreak/>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等线" w:hint="eastAsia"/>
                <w:sz w:val="20"/>
                <w:szCs w:val="20"/>
                <w:lang w:eastAsia="zh-CN"/>
              </w:rPr>
            </w:pPr>
            <w:r>
              <w:rPr>
                <w:rFonts w:eastAsia="等线" w:hint="eastAsia"/>
                <w:sz w:val="20"/>
                <w:szCs w:val="20"/>
                <w:lang w:eastAsia="zh-CN"/>
              </w:rPr>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lastRenderedPageBreak/>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bl>
    <w:p w14:paraId="5B467F2F" w14:textId="6296AB69" w:rsidR="0004139B" w:rsidRDefault="0004139B" w:rsidP="0004139B">
      <w:pPr>
        <w:pStyle w:val="2"/>
        <w:rPr>
          <w:lang w:val="en-US"/>
        </w:rPr>
      </w:pPr>
      <w:r>
        <w:rPr>
          <w:lang w:val="en-US"/>
        </w:rPr>
        <w:lastRenderedPageBreak/>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77777777" w:rsidR="00427A74" w:rsidRPr="009C7A6C" w:rsidRDefault="00427A74" w:rsidP="00427A74">
            <w:pPr>
              <w:rPr>
                <w:rFonts w:eastAsia="等线"/>
                <w:sz w:val="20"/>
                <w:szCs w:val="20"/>
                <w:lang w:eastAsia="zh-CN"/>
              </w:rPr>
            </w:pPr>
          </w:p>
        </w:tc>
        <w:tc>
          <w:tcPr>
            <w:tcW w:w="8108" w:type="dxa"/>
          </w:tcPr>
          <w:p w14:paraId="7FD3C59E" w14:textId="77777777" w:rsidR="00427A74" w:rsidRPr="009C7A6C" w:rsidRDefault="00427A74" w:rsidP="00427A74">
            <w:pPr>
              <w:rPr>
                <w:rFonts w:eastAsia="等线"/>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Discussion on Rel-19 Asymmetric mTRP Operation</w:t>
      </w:r>
      <w:r>
        <w:tab/>
        <w:t>InterDigital, Inc.</w:t>
      </w:r>
    </w:p>
    <w:p w14:paraId="661BC819" w14:textId="77777777" w:rsidR="00013C91" w:rsidRDefault="00013C91" w:rsidP="00F376EF">
      <w:pPr>
        <w:pStyle w:val="af7"/>
        <w:numPr>
          <w:ilvl w:val="0"/>
          <w:numId w:val="8"/>
        </w:numPr>
      </w:pPr>
      <w:r>
        <w:t>R1-2403903</w:t>
      </w:r>
      <w:r>
        <w:tab/>
        <w:t>Enhancement for asymmetric DL sTRP/UL mTRP scenarios</w:t>
      </w:r>
      <w:r>
        <w:tab/>
        <w:t>MediaTek Inc.</w:t>
      </w:r>
    </w:p>
    <w:p w14:paraId="52D84A96" w14:textId="77777777" w:rsidR="00013C91" w:rsidRDefault="00013C91" w:rsidP="00F376EF">
      <w:pPr>
        <w:pStyle w:val="af7"/>
        <w:numPr>
          <w:ilvl w:val="0"/>
          <w:numId w:val="8"/>
        </w:numPr>
      </w:pPr>
      <w:r>
        <w:t>R1-2403947</w:t>
      </w:r>
      <w:r>
        <w:tab/>
        <w:t>Enhancements for asymmetric DL sTRP/UL mTRP scenarios</w:t>
      </w:r>
      <w:r>
        <w:tab/>
        <w:t>Huawei, HiSilicon</w:t>
      </w:r>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af7"/>
        <w:numPr>
          <w:ilvl w:val="0"/>
          <w:numId w:val="8"/>
        </w:numPr>
      </w:pPr>
      <w:r>
        <w:t>R1-2404111</w:t>
      </w:r>
      <w:r>
        <w:tab/>
        <w:t>Views on Rel-19 asymmetric DL sTRP/UL mTRP scenarios</w:t>
      </w:r>
      <w:r>
        <w:tab/>
        <w:t>Samsung</w:t>
      </w:r>
    </w:p>
    <w:p w14:paraId="4F8CC9F8" w14:textId="77777777" w:rsidR="00013C91" w:rsidRDefault="00013C91" w:rsidP="00F376EF">
      <w:pPr>
        <w:pStyle w:val="af7"/>
        <w:numPr>
          <w:ilvl w:val="0"/>
          <w:numId w:val="8"/>
        </w:numPr>
      </w:pPr>
      <w:r>
        <w:t>R1-2404173</w:t>
      </w:r>
      <w:r>
        <w:tab/>
        <w:t>Discussion on asymmetric DL sTRP/UL mTRP scenarios</w:t>
      </w:r>
      <w:r>
        <w:tab/>
        <w:t>vivo</w:t>
      </w:r>
    </w:p>
    <w:p w14:paraId="672D166B" w14:textId="77777777" w:rsidR="00013C91" w:rsidRDefault="00013C91" w:rsidP="00F376EF">
      <w:pPr>
        <w:pStyle w:val="af7"/>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7"/>
        <w:numPr>
          <w:ilvl w:val="0"/>
          <w:numId w:val="8"/>
        </w:numPr>
      </w:pPr>
      <w:r>
        <w:t>R1-2404280</w:t>
      </w:r>
      <w:r>
        <w:tab/>
        <w:t>Enhancements for asymmetric DL sTRP/UL mTRP</w:t>
      </w:r>
      <w:r>
        <w:tab/>
        <w:t>Apple</w:t>
      </w:r>
    </w:p>
    <w:p w14:paraId="769C77D8" w14:textId="77777777" w:rsidR="00013C91" w:rsidRDefault="00013C91" w:rsidP="00F376EF">
      <w:pPr>
        <w:pStyle w:val="af7"/>
        <w:numPr>
          <w:ilvl w:val="0"/>
          <w:numId w:val="8"/>
        </w:numPr>
      </w:pPr>
      <w:r>
        <w:t>R1-2404339</w:t>
      </w:r>
      <w:r>
        <w:tab/>
        <w:t>Enhancement for asymmetric DL sTRP/UL mTRP scenarios</w:t>
      </w:r>
      <w:r>
        <w:tab/>
        <w:t>Lenovo</w:t>
      </w:r>
    </w:p>
    <w:p w14:paraId="6BAE84C4" w14:textId="77777777" w:rsidR="00013C91" w:rsidRDefault="00013C91" w:rsidP="00F376EF">
      <w:pPr>
        <w:pStyle w:val="af7"/>
        <w:numPr>
          <w:ilvl w:val="0"/>
          <w:numId w:val="8"/>
        </w:numPr>
      </w:pPr>
      <w:r>
        <w:t>R1-2404397</w:t>
      </w:r>
      <w:r>
        <w:tab/>
        <w:t>Views on asymmetric DL sTRP/UL mTRP scenarios</w:t>
      </w:r>
      <w:r>
        <w:tab/>
        <w:t>CATT</w:t>
      </w:r>
    </w:p>
    <w:p w14:paraId="2128313E" w14:textId="77777777" w:rsidR="00013C91" w:rsidRDefault="00013C91" w:rsidP="00F376EF">
      <w:pPr>
        <w:pStyle w:val="af7"/>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7"/>
        <w:numPr>
          <w:ilvl w:val="0"/>
          <w:numId w:val="8"/>
        </w:numPr>
      </w:pPr>
      <w:r>
        <w:t>R1-2404452</w:t>
      </w:r>
      <w:r>
        <w:tab/>
        <w:t>Discussion on enhancement for asymmetric DL sTRP/UL mTRP scenarios</w:t>
      </w:r>
      <w:r>
        <w:tab/>
        <w:t>CMCC</w:t>
      </w:r>
    </w:p>
    <w:p w14:paraId="79401341" w14:textId="77777777" w:rsidR="00013C91" w:rsidRDefault="00013C91" w:rsidP="00F376EF">
      <w:pPr>
        <w:pStyle w:val="af7"/>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7"/>
        <w:numPr>
          <w:ilvl w:val="0"/>
          <w:numId w:val="8"/>
        </w:numPr>
      </w:pPr>
      <w:r>
        <w:t>R1-2404496</w:t>
      </w:r>
      <w:r>
        <w:tab/>
        <w:t>Enhancement for asymmetric DL sTRP/UL mTRP scenarios</w:t>
      </w:r>
      <w:r>
        <w:tab/>
        <w:t>Sony</w:t>
      </w:r>
    </w:p>
    <w:p w14:paraId="019BEEA0" w14:textId="77777777" w:rsidR="00013C91" w:rsidRDefault="00013C91" w:rsidP="00F376EF">
      <w:pPr>
        <w:pStyle w:val="af7"/>
        <w:numPr>
          <w:ilvl w:val="0"/>
          <w:numId w:val="8"/>
        </w:numPr>
      </w:pPr>
      <w:r>
        <w:t>R1-2404532</w:t>
      </w:r>
      <w:r>
        <w:tab/>
        <w:t>Enhancement for asymmetric DL sTRP UL mTRP scenarios</w:t>
      </w:r>
      <w:r>
        <w:tab/>
        <w:t>Ericsson</w:t>
      </w:r>
    </w:p>
    <w:p w14:paraId="561E1630" w14:textId="77777777" w:rsidR="00013C91" w:rsidRDefault="00013C91" w:rsidP="00F376EF">
      <w:pPr>
        <w:pStyle w:val="af7"/>
        <w:numPr>
          <w:ilvl w:val="0"/>
          <w:numId w:val="8"/>
        </w:numPr>
      </w:pPr>
      <w:r>
        <w:t>R1-2404553</w:t>
      </w:r>
      <w:r>
        <w:tab/>
        <w:t>Discussions on asymmetric DL sTRP/UL mTRP scenarios</w:t>
      </w:r>
      <w:r>
        <w:tab/>
        <w:t>LG Electronics</w:t>
      </w:r>
    </w:p>
    <w:p w14:paraId="5B4613C4" w14:textId="77777777" w:rsidR="00013C91" w:rsidRDefault="00013C91" w:rsidP="00F376EF">
      <w:pPr>
        <w:pStyle w:val="af7"/>
        <w:numPr>
          <w:ilvl w:val="0"/>
          <w:numId w:val="8"/>
        </w:numPr>
      </w:pPr>
      <w:r>
        <w:t>R1-2404568</w:t>
      </w:r>
      <w:r>
        <w:tab/>
        <w:t>Discussion on asymmetric DL sTRP/UL mTRP scenarios</w:t>
      </w:r>
      <w:r>
        <w:tab/>
        <w:t>TCL</w:t>
      </w:r>
    </w:p>
    <w:p w14:paraId="2A7133D3" w14:textId="77777777" w:rsidR="00013C91" w:rsidRDefault="00013C91" w:rsidP="00F376EF">
      <w:pPr>
        <w:pStyle w:val="af7"/>
        <w:numPr>
          <w:ilvl w:val="0"/>
          <w:numId w:val="8"/>
        </w:numPr>
      </w:pPr>
      <w:r>
        <w:t>R1-2404590</w:t>
      </w:r>
      <w:r>
        <w:tab/>
        <w:t>Discussion on UL-only mTRP operation</w:t>
      </w:r>
      <w:r>
        <w:tab/>
        <w:t>Fujitsu</w:t>
      </w:r>
    </w:p>
    <w:p w14:paraId="53DDF586" w14:textId="77777777" w:rsidR="00013C91" w:rsidRDefault="00013C91" w:rsidP="00F376EF">
      <w:pPr>
        <w:pStyle w:val="af7"/>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7"/>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7"/>
        <w:numPr>
          <w:ilvl w:val="0"/>
          <w:numId w:val="8"/>
        </w:numPr>
      </w:pPr>
      <w:r>
        <w:t>R1-2404771</w:t>
      </w:r>
      <w:r>
        <w:tab/>
        <w:t>Discussion on asymmetric DL sTRP and UL mTRP operation</w:t>
      </w:r>
      <w:r>
        <w:tab/>
        <w:t>ETRI</w:t>
      </w:r>
    </w:p>
    <w:p w14:paraId="2F51FE18" w14:textId="77777777" w:rsidR="00013C91" w:rsidRDefault="00013C91" w:rsidP="00F376EF">
      <w:pPr>
        <w:pStyle w:val="af7"/>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7"/>
        <w:numPr>
          <w:ilvl w:val="0"/>
          <w:numId w:val="8"/>
        </w:numPr>
      </w:pPr>
      <w:r>
        <w:t>R1-2404885</w:t>
      </w:r>
      <w:r>
        <w:tab/>
        <w:t>Enhancements on asymmetric DL sTRP/UL mTRP scenarios</w:t>
      </w:r>
      <w:r>
        <w:tab/>
        <w:t>OPPO</w:t>
      </w:r>
    </w:p>
    <w:p w14:paraId="12054219" w14:textId="77777777" w:rsidR="00013C91" w:rsidRDefault="00013C91" w:rsidP="00F376EF">
      <w:pPr>
        <w:pStyle w:val="af7"/>
        <w:numPr>
          <w:ilvl w:val="0"/>
          <w:numId w:val="8"/>
        </w:numPr>
      </w:pPr>
      <w:r>
        <w:t>R1-2404921</w:t>
      </w:r>
      <w:r>
        <w:tab/>
        <w:t>Enhancement for asymmetric DL sTRP/UL mTRP scenarios</w:t>
      </w:r>
      <w:r>
        <w:tab/>
        <w:t>Nokia</w:t>
      </w:r>
    </w:p>
    <w:p w14:paraId="6EC58714" w14:textId="77777777" w:rsidR="00013C91" w:rsidRDefault="00013C91" w:rsidP="00F376EF">
      <w:pPr>
        <w:pStyle w:val="af7"/>
        <w:numPr>
          <w:ilvl w:val="0"/>
          <w:numId w:val="8"/>
        </w:numPr>
      </w:pPr>
      <w:r>
        <w:t>R1-2404973</w:t>
      </w:r>
      <w:r>
        <w:tab/>
        <w:t>Enhancement for asymmetric DL sTRP/UL mTRP scenarios</w:t>
      </w:r>
      <w:r>
        <w:tab/>
        <w:t>Sharp</w:t>
      </w:r>
    </w:p>
    <w:p w14:paraId="2ADC0DD7" w14:textId="77777777" w:rsidR="00013C91" w:rsidRDefault="00013C91" w:rsidP="00F376EF">
      <w:pPr>
        <w:pStyle w:val="af7"/>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7"/>
        <w:numPr>
          <w:ilvl w:val="0"/>
          <w:numId w:val="8"/>
        </w:numPr>
      </w:pPr>
      <w:r>
        <w:lastRenderedPageBreak/>
        <w:t>R1-2405151</w:t>
      </w:r>
      <w:r>
        <w:tab/>
        <w:t>Enhancement for asymmetric DL sTRP and UL mTRP deployment scenarios</w:t>
      </w:r>
      <w:r>
        <w:tab/>
        <w:t>Qualcomm Incorporated</w:t>
      </w:r>
    </w:p>
    <w:p w14:paraId="7A3BFA2B" w14:textId="77777777" w:rsidR="00013C91" w:rsidRDefault="00013C91" w:rsidP="00F376EF">
      <w:pPr>
        <w:pStyle w:val="af7"/>
        <w:numPr>
          <w:ilvl w:val="0"/>
          <w:numId w:val="8"/>
        </w:numPr>
      </w:pPr>
      <w:r>
        <w:t>R1-2405188</w:t>
      </w:r>
      <w:r>
        <w:tab/>
        <w:t>Discussion on asymmetric DL sTRP and UL mTRP</w:t>
      </w:r>
      <w:r>
        <w:tab/>
        <w:t>ASUSTeK</w:t>
      </w:r>
    </w:p>
    <w:p w14:paraId="69F94911" w14:textId="77777777" w:rsidR="00013C91" w:rsidRDefault="00013C91" w:rsidP="00F376EF">
      <w:pPr>
        <w:pStyle w:val="af7"/>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C06E" w14:textId="77777777" w:rsidR="00A6378D" w:rsidRDefault="00A6378D" w:rsidP="00391102">
      <w:r>
        <w:separator/>
      </w:r>
    </w:p>
  </w:endnote>
  <w:endnote w:type="continuationSeparator" w:id="0">
    <w:p w14:paraId="6120F73E" w14:textId="77777777" w:rsidR="00A6378D" w:rsidRDefault="00A6378D"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ED0E" w14:textId="77777777" w:rsidR="00A6378D" w:rsidRDefault="00A6378D" w:rsidP="00391102">
      <w:r>
        <w:separator/>
      </w:r>
    </w:p>
  </w:footnote>
  <w:footnote w:type="continuationSeparator" w:id="0">
    <w:p w14:paraId="711F7E35" w14:textId="77777777" w:rsidR="00A6378D" w:rsidRDefault="00A6378D"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0"/>
  </w:num>
  <w:num w:numId="6">
    <w:abstractNumId w:val="13"/>
  </w:num>
  <w:num w:numId="7">
    <w:abstractNumId w:val="19"/>
  </w:num>
  <w:num w:numId="8">
    <w:abstractNumId w:val="12"/>
  </w:num>
  <w:num w:numId="9">
    <w:abstractNumId w:val="15"/>
  </w:num>
  <w:num w:numId="10">
    <w:abstractNumId w:val="9"/>
  </w:num>
  <w:num w:numId="11">
    <w:abstractNumId w:val="22"/>
  </w:num>
  <w:num w:numId="12">
    <w:abstractNumId w:val="16"/>
  </w:num>
  <w:num w:numId="13">
    <w:abstractNumId w:val="21"/>
  </w:num>
  <w:num w:numId="14">
    <w:abstractNumId w:val="23"/>
  </w:num>
  <w:num w:numId="15">
    <w:abstractNumId w:val="6"/>
  </w:num>
  <w:num w:numId="16">
    <w:abstractNumId w:val="8"/>
  </w:num>
  <w:num w:numId="17">
    <w:abstractNumId w:val="17"/>
  </w:num>
  <w:num w:numId="18">
    <w:abstractNumId w:val="14"/>
  </w:num>
  <w:num w:numId="19">
    <w:abstractNumId w:val="24"/>
  </w:num>
  <w:num w:numId="20">
    <w:abstractNumId w:val="20"/>
  </w:num>
  <w:num w:numId="21">
    <w:abstractNumId w:val="4"/>
  </w:num>
  <w:num w:numId="22">
    <w:abstractNumId w:val="1"/>
  </w:num>
  <w:num w:numId="23">
    <w:abstractNumId w:val="3"/>
  </w:num>
  <w:num w:numId="24">
    <w:abstractNumId w:val="10"/>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FD140A-895B-4DC7-8820-0E515E2A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6549</Words>
  <Characters>37332</Characters>
  <Application>Microsoft Office Word</Application>
  <DocSecurity>0</DocSecurity>
  <Lines>311</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43794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2024-05-16T06:19:00Z</dcterms:created>
  <dcterms:modified xsi:type="dcterms:W3CDTF">2024-05-16T07:34:00Z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