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4B56" w14:textId="77777777"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78FEBE5" w14:textId="77777777"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7599F3D" w14:textId="77777777" w:rsidR="00BD1E61" w:rsidRDefault="00BD1E61">
      <w:pPr>
        <w:tabs>
          <w:tab w:val="left" w:pos="1985"/>
        </w:tabs>
        <w:snapToGrid w:val="0"/>
        <w:spacing w:line="288" w:lineRule="auto"/>
        <w:jc w:val="both"/>
        <w:rPr>
          <w:rFonts w:ascii="Arial" w:hAnsi="Arial" w:cs="Arial"/>
          <w:b/>
        </w:rPr>
      </w:pPr>
    </w:p>
    <w:p w14:paraId="643EA1FA" w14:textId="77777777"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51D8E436" w14:textId="77777777"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08B7D725" w14:textId="77777777"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0FC54CA8" w14:textId="77777777"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1F1A94F0" w14:textId="77777777" w:rsidR="00BD1E61" w:rsidRDefault="00BD1E61">
      <w:pPr>
        <w:snapToGrid w:val="0"/>
        <w:rPr>
          <w:b/>
          <w:sz w:val="16"/>
          <w:szCs w:val="16"/>
        </w:rPr>
      </w:pPr>
    </w:p>
    <w:p w14:paraId="59D06EBD" w14:textId="77777777" w:rsidR="00BD1E61" w:rsidRDefault="00DC75B3">
      <w:pPr>
        <w:pStyle w:val="Heading2"/>
        <w:numPr>
          <w:ilvl w:val="0"/>
          <w:numId w:val="11"/>
        </w:numPr>
      </w:pPr>
      <w:r>
        <w:t>Introduction</w:t>
      </w:r>
    </w:p>
    <w:p w14:paraId="2C35214D" w14:textId="77777777"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14:paraId="74F03CEF"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D4B5C3F" w14:textId="77777777" w:rsidR="00BD1E61" w:rsidRDefault="00BD1E61">
            <w:pPr>
              <w:autoSpaceDN w:val="0"/>
              <w:snapToGrid w:val="0"/>
              <w:ind w:left="720"/>
              <w:rPr>
                <w:sz w:val="14"/>
              </w:rPr>
            </w:pPr>
            <w:bookmarkStart w:id="2" w:name="_Hlk146697700"/>
          </w:p>
          <w:p w14:paraId="1F1E8520" w14:textId="77777777" w:rsidR="00BD1E61" w:rsidRDefault="00DC75B3">
            <w:pPr>
              <w:numPr>
                <w:ilvl w:val="0"/>
                <w:numId w:val="12"/>
              </w:numPr>
              <w:autoSpaceDN w:val="0"/>
              <w:snapToGrid w:val="0"/>
              <w:rPr>
                <w:sz w:val="14"/>
              </w:rPr>
            </w:pPr>
            <w:r>
              <w:rPr>
                <w:sz w:val="18"/>
              </w:rPr>
              <w:t>Specify CSI support for up to 128 CSI-RS ports, targeting FR1</w:t>
            </w:r>
          </w:p>
          <w:p w14:paraId="70E5E4DA" w14:textId="77777777" w:rsidR="00BD1E61" w:rsidRDefault="00DC75B3">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3E89834B" w14:textId="77777777"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C7EB714" w14:textId="4F9183D4" w:rsidR="00BD1E61" w:rsidRDefault="00DC75B3">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64424425" w14:textId="77777777" w:rsidR="00BD1E61" w:rsidRDefault="00DC75B3">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5D3D1D06" w14:textId="77777777" w:rsidR="00BD1E61" w:rsidRDefault="00DC75B3">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C8F6A5E" w14:textId="77777777" w:rsidR="00BD1E61" w:rsidRDefault="00BD1E61">
            <w:pPr>
              <w:widowControl w:val="0"/>
              <w:snapToGrid w:val="0"/>
              <w:ind w:left="840"/>
              <w:jc w:val="both"/>
              <w:textAlignment w:val="baseline"/>
              <w:rPr>
                <w:sz w:val="18"/>
                <w:szCs w:val="20"/>
              </w:rPr>
            </w:pPr>
          </w:p>
        </w:tc>
      </w:tr>
    </w:tbl>
    <w:p w14:paraId="3F5EA425" w14:textId="77777777" w:rsidR="00BD1E61" w:rsidRDefault="00BD1E61">
      <w:pPr>
        <w:snapToGrid w:val="0"/>
        <w:spacing w:after="120" w:line="288" w:lineRule="auto"/>
        <w:jc w:val="both"/>
        <w:rPr>
          <w:sz w:val="20"/>
          <w:szCs w:val="20"/>
        </w:rPr>
      </w:pPr>
    </w:p>
    <w:p w14:paraId="2CCBFB15" w14:textId="77777777" w:rsidR="00BD1E61" w:rsidRDefault="00DC75B3">
      <w:pPr>
        <w:pStyle w:val="Heading2"/>
        <w:numPr>
          <w:ilvl w:val="0"/>
          <w:numId w:val="14"/>
        </w:numPr>
      </w:pPr>
      <w:r>
        <w:t xml:space="preserve">Summary of companies’ proposals and views </w:t>
      </w:r>
    </w:p>
    <w:p w14:paraId="286C0DBA" w14:textId="77777777" w:rsidR="00BD1E61" w:rsidRDefault="00BD1E61">
      <w:pPr>
        <w:snapToGrid w:val="0"/>
        <w:rPr>
          <w:sz w:val="20"/>
          <w:lang w:val="en-GB"/>
        </w:rPr>
      </w:pPr>
    </w:p>
    <w:p w14:paraId="54575BC8" w14:textId="77777777" w:rsidR="00BD1E61" w:rsidRDefault="00DC75B3">
      <w:pPr>
        <w:snapToGrid w:val="0"/>
        <w:rPr>
          <w:b/>
          <w:i/>
          <w:color w:val="3333FF"/>
          <w:sz w:val="28"/>
          <w:u w:val="single"/>
          <w:lang w:val="en-GB"/>
        </w:rPr>
      </w:pPr>
      <w:r>
        <w:rPr>
          <w:b/>
          <w:i/>
          <w:color w:val="3333FF"/>
          <w:sz w:val="28"/>
          <w:u w:val="single"/>
          <w:lang w:val="en-GB"/>
        </w:rPr>
        <w:t>Ground rules in sharing your inputs:</w:t>
      </w:r>
    </w:p>
    <w:p w14:paraId="3668DEE0" w14:textId="77777777" w:rsidR="00BD1E61" w:rsidRDefault="00DC75B3">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703AFB55" w14:textId="77777777" w:rsidR="00BD1E61" w:rsidRDefault="00DC75B3">
      <w:pPr>
        <w:pStyle w:val="ListParagraph"/>
        <w:numPr>
          <w:ilvl w:val="1"/>
          <w:numId w:val="15"/>
        </w:numPr>
        <w:rPr>
          <w:color w:val="3333FF"/>
          <w:lang w:val="en-GB"/>
        </w:rPr>
      </w:pPr>
      <w:r>
        <w:rPr>
          <w:color w:val="3333FF"/>
          <w:lang w:val="en-GB"/>
        </w:rPr>
        <w:t>Including company names - appreciate your trying to save me some work, but …</w:t>
      </w:r>
    </w:p>
    <w:p w14:paraId="21C8E26B" w14:textId="77777777" w:rsidR="00BD1E61" w:rsidRDefault="00DC75B3">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32A2E423" w14:textId="77777777" w:rsidR="00BD1E61" w:rsidRDefault="00DC75B3">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2E16CE36" w14:textId="77777777" w:rsidR="00BD1E61" w:rsidRDefault="00BD1E61">
      <w:pPr>
        <w:snapToGrid w:val="0"/>
        <w:rPr>
          <w:sz w:val="20"/>
          <w:lang w:val="en-GB"/>
        </w:rPr>
      </w:pPr>
    </w:p>
    <w:p w14:paraId="3BF1A9A3" w14:textId="77777777" w:rsidR="00BD1E61" w:rsidRDefault="00DC75B3">
      <w:pPr>
        <w:pStyle w:val="Heading3"/>
        <w:numPr>
          <w:ilvl w:val="1"/>
          <w:numId w:val="14"/>
        </w:numPr>
      </w:pPr>
      <w:r>
        <w:t>Issue 1 (WID objective 2a and 2b): Type-I and Type-II codebook refinement for up to 128 CSI-RS ports</w:t>
      </w:r>
    </w:p>
    <w:p w14:paraId="410598A6" w14:textId="77777777" w:rsidR="00BD1E61" w:rsidRDefault="00DC75B3">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14:paraId="2235838F"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EBDE842"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2683D830" w14:textId="77777777"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2B09635C" w14:textId="77777777" w:rsidR="00BD1E61" w:rsidRDefault="00DC75B3">
            <w:pPr>
              <w:widowControl w:val="0"/>
              <w:snapToGrid w:val="0"/>
              <w:jc w:val="both"/>
              <w:rPr>
                <w:b/>
                <w:sz w:val="18"/>
                <w:szCs w:val="18"/>
              </w:rPr>
            </w:pPr>
            <w:r>
              <w:rPr>
                <w:b/>
                <w:sz w:val="18"/>
                <w:szCs w:val="18"/>
              </w:rPr>
              <w:t>Companies’ views</w:t>
            </w:r>
          </w:p>
        </w:tc>
      </w:tr>
      <w:tr w:rsidR="00BD1E61" w14:paraId="110BCF7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04D532" w14:textId="77777777"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673CD9C" w14:textId="5F1273BA"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w:t>
            </w:r>
            <w:del w:id="4" w:author="Eko Onggosanusi" w:date="2024-05-23T00:20:00Z">
              <w:r w:rsidDel="007E029B">
                <w:rPr>
                  <w:rFonts w:ascii="Times" w:eastAsia="SimSun" w:hAnsi="Times" w:cs="Calibri" w:hint="eastAsia"/>
                  <w:color w:val="000000" w:themeColor="text1"/>
                  <w:sz w:val="20"/>
                  <w:lang w:val="en-GB" w:eastAsia="zh-CN"/>
                </w:rPr>
                <w:delText xml:space="preserve">features, where Scheme-A is a basic UE feature of Rel-19 Type-I </w:delText>
              </w:r>
              <w:r w:rsidDel="007E029B">
                <w:rPr>
                  <w:rFonts w:eastAsia="Malgun Gothic"/>
                  <w:color w:val="000000" w:themeColor="text1"/>
                  <w:sz w:val="20"/>
                  <w:lang w:val="en-GB" w:eastAsia="zh-TW"/>
                </w:rPr>
                <w:delText xml:space="preserve">SP </w:delText>
              </w:r>
              <w:r w:rsidDel="007E029B">
                <w:rPr>
                  <w:rFonts w:eastAsia="SimSun" w:hint="eastAsia"/>
                  <w:color w:val="000000" w:themeColor="text1"/>
                  <w:sz w:val="20"/>
                  <w:lang w:val="en-GB" w:eastAsia="zh-CN"/>
                </w:rPr>
                <w:delText>CSI</w:delText>
              </w:r>
            </w:del>
            <w:ins w:id="5" w:author="Eko Onggosanusi" w:date="2024-05-23T00:20:00Z">
              <w:r w:rsidR="007E029B">
                <w:rPr>
                  <w:rFonts w:ascii="Times" w:eastAsia="SimSun" w:hAnsi="Times" w:cs="Calibri"/>
                  <w:color w:val="000000" w:themeColor="text1"/>
                  <w:sz w:val="20"/>
                  <w:lang w:val="en-GB" w:eastAsia="zh-CN"/>
                </w:rPr>
                <w:t>capabilit</w:t>
              </w:r>
            </w:ins>
            <w:ins w:id="6" w:author="Eko Onggosanusi" w:date="2024-05-23T00:21:00Z">
              <w:r w:rsidR="007E029B">
                <w:rPr>
                  <w:rFonts w:ascii="Times" w:eastAsia="SimSun" w:hAnsi="Times" w:cs="Calibri"/>
                  <w:color w:val="000000" w:themeColor="text1"/>
                  <w:sz w:val="20"/>
                  <w:lang w:val="en-GB" w:eastAsia="zh-CN"/>
                </w:rPr>
                <w:t>ies</w:t>
              </w:r>
            </w:ins>
          </w:p>
          <w:p w14:paraId="43A3A99F" w14:textId="77777777" w:rsidR="00BD1E61" w:rsidRDefault="00BD1E61">
            <w:pPr>
              <w:jc w:val="both"/>
              <w:rPr>
                <w:rFonts w:eastAsia="Batang"/>
                <w:b/>
                <w:color w:val="3333FF"/>
                <w:sz w:val="18"/>
                <w:szCs w:val="20"/>
                <w:u w:val="single"/>
                <w:lang w:val="en-GB"/>
              </w:rPr>
            </w:pPr>
          </w:p>
          <w:p w14:paraId="78AF0B54" w14:textId="77777777" w:rsidR="00BD1E61" w:rsidRDefault="00BD1E61">
            <w:pPr>
              <w:jc w:val="both"/>
              <w:rPr>
                <w:rFonts w:eastAsia="Batang"/>
                <w:b/>
                <w:color w:val="3333FF"/>
                <w:sz w:val="18"/>
                <w:szCs w:val="20"/>
                <w:u w:val="single"/>
                <w:lang w:val="en-GB"/>
              </w:rPr>
            </w:pPr>
          </w:p>
          <w:p w14:paraId="6E529C29"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723DBA77" w14:textId="77777777" w:rsidR="00BD1E61" w:rsidRDefault="00BD1E61">
            <w:pPr>
              <w:jc w:val="both"/>
              <w:rPr>
                <w:rFonts w:eastAsia="DengXian"/>
                <w:b/>
                <w:bCs/>
                <w:sz w:val="16"/>
                <w:szCs w:val="20"/>
                <w:highlight w:val="green"/>
                <w:lang w:val="en-GB" w:eastAsia="zh-CN"/>
              </w:rPr>
            </w:pPr>
          </w:p>
          <w:p w14:paraId="452764E3" w14:textId="77777777"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562379" w14:textId="11AF170F"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Intel, vivo, Xiaomi, </w:t>
            </w:r>
            <w:r w:rsidR="007E029B">
              <w:rPr>
                <w:rFonts w:ascii="Times" w:eastAsia="Batang" w:hAnsi="Times" w:cs="Times"/>
                <w:sz w:val="18"/>
                <w:szCs w:val="16"/>
              </w:rPr>
              <w:t>ZTE, Huawei/</w:t>
            </w:r>
            <w:proofErr w:type="spellStart"/>
            <w:r w:rsidR="007E029B">
              <w:rPr>
                <w:rFonts w:ascii="Times" w:eastAsia="Batang" w:hAnsi="Times" w:cs="Times"/>
                <w:sz w:val="18"/>
                <w:szCs w:val="16"/>
              </w:rPr>
              <w:t>HiSi</w:t>
            </w:r>
            <w:proofErr w:type="spellEnd"/>
            <w:r w:rsidR="007E029B">
              <w:rPr>
                <w:rFonts w:ascii="Times" w:eastAsia="Batang" w:hAnsi="Times" w:cs="Times"/>
                <w:sz w:val="18"/>
                <w:szCs w:val="16"/>
              </w:rPr>
              <w:t>,</w:t>
            </w:r>
            <w:bookmarkStart w:id="7" w:name="_GoBack"/>
            <w:bookmarkEnd w:id="7"/>
          </w:p>
          <w:p w14:paraId="6A9B859D" w14:textId="77777777" w:rsidR="00BD1E61" w:rsidRDefault="00BD1E61">
            <w:pPr>
              <w:snapToGrid w:val="0"/>
              <w:rPr>
                <w:rFonts w:ascii="Times" w:eastAsia="Batang" w:hAnsi="Times" w:cs="Times"/>
                <w:sz w:val="18"/>
                <w:szCs w:val="16"/>
              </w:rPr>
            </w:pPr>
          </w:p>
          <w:p w14:paraId="6B61BBC3" w14:textId="77777777" w:rsidR="00BD1E61" w:rsidRDefault="00BD1E61">
            <w:pPr>
              <w:snapToGrid w:val="0"/>
              <w:rPr>
                <w:rFonts w:ascii="Times" w:eastAsia="Batang" w:hAnsi="Times" w:cs="Times"/>
                <w:sz w:val="18"/>
                <w:szCs w:val="16"/>
              </w:rPr>
            </w:pPr>
          </w:p>
          <w:p w14:paraId="1F6D1EFA" w14:textId="5BE595C2" w:rsidR="00BD1E61" w:rsidRDefault="00DC75B3">
            <w:pPr>
              <w:snapToGrid w:val="0"/>
              <w:rPr>
                <w:rFonts w:ascii="Times" w:eastAsia="Batang" w:hAnsi="Times" w:cs="Times"/>
                <w:sz w:val="18"/>
                <w:szCs w:val="16"/>
              </w:rPr>
            </w:pPr>
            <w:r>
              <w:rPr>
                <w:rFonts w:ascii="Times" w:eastAsia="Batang" w:hAnsi="Times" w:cs="Times"/>
                <w:b/>
                <w:sz w:val="18"/>
                <w:szCs w:val="16"/>
              </w:rPr>
              <w:t xml:space="preserve">Not support (too early): </w:t>
            </w:r>
          </w:p>
          <w:p w14:paraId="384A2F78" w14:textId="77777777" w:rsidR="00BD1E61" w:rsidRDefault="00BD1E61">
            <w:pPr>
              <w:widowControl w:val="0"/>
              <w:snapToGrid w:val="0"/>
              <w:rPr>
                <w:sz w:val="18"/>
                <w:szCs w:val="18"/>
                <w:lang w:val="en-GB"/>
              </w:rPr>
            </w:pPr>
          </w:p>
        </w:tc>
      </w:tr>
      <w:bookmarkEnd w:id="3"/>
      <w:tr w:rsidR="00BD1E61" w14:paraId="3EDEED4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238711" w14:textId="77777777"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14170" w14:textId="323CFC2F"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w:t>
            </w:r>
            <w:r w:rsidR="00804FAA">
              <w:rPr>
                <w:rFonts w:eastAsia="Malgun Gothic"/>
                <w:sz w:val="20"/>
                <w:szCs w:val="20"/>
                <w:lang w:eastAsia="ko-KR"/>
              </w:rPr>
              <w:t>decide</w:t>
            </w:r>
            <w:r>
              <w:rPr>
                <w:rFonts w:eastAsia="Malgun Gothic"/>
                <w:sz w:val="20"/>
                <w:szCs w:val="20"/>
                <w:lang w:eastAsia="ko-KR"/>
              </w:rPr>
              <w:t xml:space="preserve"> (by RAN1#118) from the following two alternatives:</w:t>
            </w:r>
          </w:p>
          <w:p w14:paraId="76382A3E" w14:textId="77777777" w:rsidR="00BD1E61" w:rsidRDefault="00DC75B3">
            <w:pPr>
              <w:numPr>
                <w:ilvl w:val="0"/>
                <w:numId w:val="16"/>
              </w:numPr>
              <w:snapToGrid w:val="0"/>
              <w:rPr>
                <w:lang w:eastAsia="ko-KR"/>
              </w:rPr>
            </w:pPr>
            <w:r>
              <w:rPr>
                <w:sz w:val="20"/>
                <w:szCs w:val="20"/>
                <w:lang w:eastAsia="ko-KR"/>
              </w:rPr>
              <w:t>Alt1 (fixed mapping between SD basis vectors and layers):</w:t>
            </w:r>
          </w:p>
          <w:p w14:paraId="63B99471" w14:textId="77777777" w:rsidR="00BD1E61" w:rsidRDefault="00DC75B3">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layer-group.</w:t>
            </w:r>
          </w:p>
          <w:p w14:paraId="6180A012" w14:textId="77777777" w:rsidR="00BD1E61" w:rsidRDefault="00DC75B3">
            <w:pPr>
              <w:numPr>
                <w:ilvl w:val="0"/>
                <w:numId w:val="16"/>
              </w:numPr>
              <w:snapToGrid w:val="0"/>
              <w:rPr>
                <w:lang w:eastAsia="ko-KR"/>
              </w:rPr>
            </w:pPr>
            <w:r>
              <w:rPr>
                <w:sz w:val="20"/>
                <w:szCs w:val="20"/>
                <w:lang w:eastAsia="ko-KR"/>
              </w:rPr>
              <w:t>Alt2 (UE-selected SD basis vector for the orphan layer):</w:t>
            </w:r>
          </w:p>
          <w:p w14:paraId="1E89B765" w14:textId="77777777"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244D63E7" w14:textId="77777777"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47FE4FF6" w14:textId="77777777" w:rsidR="004E2DCB" w:rsidRDefault="004E2DCB" w:rsidP="004E2DCB">
            <w:pPr>
              <w:numPr>
                <w:ilvl w:val="0"/>
                <w:numId w:val="16"/>
              </w:numPr>
              <w:snapToGrid w:val="0"/>
              <w:rPr>
                <w:lang w:eastAsia="ko-KR"/>
              </w:rPr>
            </w:pPr>
            <w:r>
              <w:rPr>
                <w:sz w:val="20"/>
                <w:szCs w:val="20"/>
                <w:lang w:eastAsia="ko-KR"/>
              </w:rPr>
              <w:t>Alt3:</w:t>
            </w:r>
          </w:p>
          <w:p w14:paraId="024E6F4E" w14:textId="77777777"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1610BC22" w14:textId="77777777"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B0E320F"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0AA31B6E"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2E60045B" w14:textId="77777777" w:rsidR="00BD1E61" w:rsidRDefault="00BD1E61">
            <w:pPr>
              <w:widowControl w:val="0"/>
              <w:snapToGrid w:val="0"/>
              <w:rPr>
                <w:rFonts w:eastAsia="Batang"/>
                <w:b/>
                <w:iCs/>
                <w:sz w:val="20"/>
                <w:szCs w:val="20"/>
                <w:u w:val="single"/>
              </w:rPr>
            </w:pPr>
          </w:p>
          <w:p w14:paraId="3493F625"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Samsung, OPPO, ZTE, MediaTek, Intel, </w:t>
            </w:r>
            <w:proofErr w:type="spellStart"/>
            <w:r>
              <w:rPr>
                <w:rFonts w:eastAsia="Batang"/>
                <w:iCs/>
                <w:sz w:val="18"/>
                <w:szCs w:val="20"/>
                <w:lang w:val="en-GB"/>
              </w:rPr>
              <w:t>Spreadtrum</w:t>
            </w:r>
            <w:proofErr w:type="spellEnd"/>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NTT DOCOMO, vivo, Fraunhofer IIS/HHI, Lenovo/</w:t>
            </w:r>
            <w:proofErr w:type="spellStart"/>
            <w:r>
              <w:rPr>
                <w:rFonts w:eastAsia="Batang"/>
                <w:iCs/>
                <w:sz w:val="18"/>
                <w:szCs w:val="20"/>
                <w:lang w:val="en-GB"/>
              </w:rPr>
              <w:t>MotM</w:t>
            </w:r>
            <w:proofErr w:type="spellEnd"/>
            <w:r>
              <w:rPr>
                <w:rFonts w:eastAsia="Batang"/>
                <w:iCs/>
                <w:sz w:val="18"/>
                <w:szCs w:val="20"/>
                <w:lang w:val="en-GB"/>
              </w:rPr>
              <w:t>, Xiaomi, Qualcomm,</w:t>
            </w:r>
            <w:r w:rsidR="004E2DCB">
              <w:rPr>
                <w:rFonts w:eastAsia="Batang"/>
                <w:iCs/>
                <w:sz w:val="18"/>
                <w:szCs w:val="20"/>
                <w:lang w:val="en-GB"/>
              </w:rPr>
              <w:t xml:space="preserve"> </w:t>
            </w:r>
            <w:proofErr w:type="spellStart"/>
            <w:r w:rsidR="004E2DCB">
              <w:rPr>
                <w:rFonts w:eastAsia="Batang"/>
                <w:iCs/>
                <w:sz w:val="18"/>
                <w:szCs w:val="20"/>
                <w:lang w:val="en-GB"/>
              </w:rPr>
              <w:t>Tejas</w:t>
            </w:r>
            <w:proofErr w:type="spellEnd"/>
            <w:r w:rsidR="004E2DCB">
              <w:rPr>
                <w:rFonts w:eastAsia="Batang"/>
                <w:iCs/>
                <w:sz w:val="18"/>
                <w:szCs w:val="20"/>
                <w:lang w:val="en-GB"/>
              </w:rPr>
              <w:t xml:space="preserve">, </w:t>
            </w:r>
            <w:proofErr w:type="spellStart"/>
            <w:r w:rsidR="0020518F">
              <w:rPr>
                <w:rFonts w:eastAsia="Batang"/>
                <w:iCs/>
                <w:sz w:val="18"/>
                <w:szCs w:val="20"/>
                <w:lang w:val="en-GB"/>
              </w:rPr>
              <w:t>Nokoia</w:t>
            </w:r>
            <w:proofErr w:type="spellEnd"/>
            <w:r w:rsidR="0020518F">
              <w:rPr>
                <w:rFonts w:eastAsia="Batang"/>
                <w:iCs/>
                <w:sz w:val="18"/>
                <w:szCs w:val="20"/>
                <w:lang w:val="en-GB"/>
              </w:rPr>
              <w:t xml:space="preserve">/NSB, </w:t>
            </w:r>
          </w:p>
          <w:p w14:paraId="2B56B02D" w14:textId="77777777" w:rsidR="00BD1E61" w:rsidRDefault="00BD1E61">
            <w:pPr>
              <w:widowControl w:val="0"/>
              <w:snapToGrid w:val="0"/>
              <w:rPr>
                <w:rFonts w:eastAsia="Batang"/>
                <w:b/>
                <w:iCs/>
                <w:sz w:val="18"/>
                <w:szCs w:val="20"/>
                <w:lang w:val="en-GB"/>
              </w:rPr>
            </w:pPr>
          </w:p>
          <w:p w14:paraId="37B173CF"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14:paraId="2DB48E4A" w14:textId="77777777" w:rsidR="00BD1E61" w:rsidRDefault="00BD1E61">
            <w:pPr>
              <w:widowControl w:val="0"/>
              <w:snapToGrid w:val="0"/>
              <w:rPr>
                <w:rFonts w:eastAsia="Batang"/>
                <w:b/>
                <w:iCs/>
                <w:sz w:val="18"/>
                <w:szCs w:val="20"/>
                <w:lang w:val="en-GB"/>
              </w:rPr>
            </w:pPr>
          </w:p>
          <w:p w14:paraId="02C3684E" w14:textId="77777777" w:rsidR="00BD1E61" w:rsidRDefault="00BD1E61">
            <w:pPr>
              <w:widowControl w:val="0"/>
              <w:snapToGrid w:val="0"/>
              <w:rPr>
                <w:rFonts w:eastAsia="Batang"/>
                <w:b/>
                <w:iCs/>
                <w:sz w:val="18"/>
                <w:szCs w:val="20"/>
                <w:lang w:val="en-GB"/>
              </w:rPr>
            </w:pPr>
          </w:p>
          <w:p w14:paraId="1D852D63" w14:textId="77777777" w:rsidR="00BD1E61" w:rsidRDefault="00BD1E61">
            <w:pPr>
              <w:widowControl w:val="0"/>
              <w:snapToGrid w:val="0"/>
              <w:rPr>
                <w:rFonts w:eastAsia="Batang"/>
                <w:b/>
                <w:iCs/>
                <w:sz w:val="18"/>
                <w:szCs w:val="20"/>
                <w:lang w:val="en-GB"/>
              </w:rPr>
            </w:pPr>
          </w:p>
          <w:p w14:paraId="192AF986" w14:textId="77777777"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20B349E5" w14:textId="77777777" w:rsidR="00BD1E61" w:rsidRDefault="00DC75B3">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1926A338" w14:textId="77777777" w:rsidR="00BD1E61" w:rsidRDefault="00DC75B3">
            <w:pPr>
              <w:pStyle w:val="ListParagraph"/>
              <w:rPr>
                <w:sz w:val="20"/>
                <w:szCs w:val="20"/>
                <w:lang w:val="en-GB"/>
              </w:rPr>
            </w:pPr>
            <w:r>
              <w:rPr>
                <w:sz w:val="20"/>
                <w:szCs w:val="20"/>
                <w:lang w:val="en-GB" w:eastAsia="zh-CN"/>
              </w:rPr>
              <w:t>additional support of 'x' selected SD basis vectors for ranks 5-8, x not equal to ceil(v/2)</w:t>
            </w:r>
          </w:p>
          <w:p w14:paraId="7A506AB1" w14:textId="77777777" w:rsidR="00BD1E61" w:rsidRDefault="00BD1E61">
            <w:pPr>
              <w:widowControl w:val="0"/>
              <w:snapToGrid w:val="0"/>
              <w:rPr>
                <w:rFonts w:eastAsia="Batang"/>
                <w:b/>
                <w:iCs/>
                <w:sz w:val="20"/>
                <w:szCs w:val="20"/>
                <w:u w:val="single"/>
                <w:lang w:val="en-GB"/>
              </w:rPr>
            </w:pPr>
          </w:p>
          <w:p w14:paraId="7A19EFD9" w14:textId="575B0D70" w:rsidR="00BD1E61" w:rsidRDefault="00BD1E61">
            <w:pPr>
              <w:widowControl w:val="0"/>
              <w:snapToGrid w:val="0"/>
              <w:rPr>
                <w:rFonts w:eastAsia="Batang"/>
                <w:b/>
                <w:iCs/>
                <w:sz w:val="20"/>
                <w:szCs w:val="20"/>
                <w:u w:val="single"/>
                <w:lang w:val="en-GB"/>
              </w:rPr>
            </w:pPr>
          </w:p>
          <w:p w14:paraId="7A809B62" w14:textId="31C11A38" w:rsidR="00347433" w:rsidRDefault="00347433" w:rsidP="0034743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will be postponed to RAN1#118 due to the latest addition of Alt3 </w:t>
            </w:r>
            <w:r>
              <w:rPr>
                <w:rFonts w:eastAsia="Batang"/>
                <w:color w:val="3333FF"/>
                <w:sz w:val="18"/>
                <w:szCs w:val="20"/>
                <w:lang w:val="en-GB"/>
              </w:rPr>
              <w:t xml:space="preserve">(from Nokia) </w:t>
            </w:r>
            <w:r>
              <w:rPr>
                <w:rFonts w:eastAsia="Batang"/>
                <w:color w:val="3333FF"/>
                <w:sz w:val="18"/>
                <w:szCs w:val="20"/>
                <w:lang w:val="en-GB"/>
              </w:rPr>
              <w:t xml:space="preserve">and companies not having enough time to review (e.g. question from Samsung). </w:t>
            </w:r>
          </w:p>
          <w:p w14:paraId="3DEC6DCC" w14:textId="77777777" w:rsidR="00347433" w:rsidRDefault="00347433" w:rsidP="00347433">
            <w:pPr>
              <w:snapToGrid w:val="0"/>
              <w:jc w:val="both"/>
              <w:rPr>
                <w:rFonts w:eastAsia="Batang"/>
                <w:color w:val="3333FF"/>
                <w:sz w:val="18"/>
                <w:szCs w:val="20"/>
                <w:lang w:val="en-GB"/>
              </w:rPr>
            </w:pPr>
          </w:p>
          <w:p w14:paraId="5D2F59E7" w14:textId="42B89301" w:rsidR="00347433" w:rsidRDefault="00347433" w:rsidP="00347433">
            <w:pPr>
              <w:snapToGrid w:val="0"/>
              <w:jc w:val="both"/>
              <w:rPr>
                <w:rFonts w:eastAsia="Batang"/>
                <w:color w:val="3333FF"/>
                <w:sz w:val="18"/>
                <w:szCs w:val="20"/>
                <w:lang w:val="en-GB"/>
              </w:rPr>
            </w:pPr>
            <w:r>
              <w:rPr>
                <w:rFonts w:eastAsia="Batang"/>
                <w:color w:val="3333FF"/>
                <w:sz w:val="18"/>
                <w:szCs w:val="20"/>
                <w:lang w:val="en-GB"/>
              </w:rPr>
              <w:t>This FFS needs resolution to finalize codebook and UCI design</w:t>
            </w:r>
          </w:p>
          <w:p w14:paraId="5B1F5C93" w14:textId="77777777" w:rsidR="00347433" w:rsidRDefault="00347433">
            <w:pPr>
              <w:widowControl w:val="0"/>
              <w:snapToGrid w:val="0"/>
              <w:rPr>
                <w:rFonts w:eastAsia="Batang"/>
                <w:b/>
                <w:iCs/>
                <w:sz w:val="20"/>
                <w:szCs w:val="20"/>
                <w:u w:val="single"/>
                <w:lang w:val="en-GB"/>
              </w:rPr>
            </w:pPr>
          </w:p>
          <w:p w14:paraId="5013593C" w14:textId="77777777"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115320F3"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3D23CF10"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21CB68EA"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13849328" w14:textId="77777777" w:rsidR="00BD1E61" w:rsidRDefault="00BD1E61">
            <w:pPr>
              <w:widowControl w:val="0"/>
              <w:snapToGrid w:val="0"/>
              <w:rPr>
                <w:rFonts w:eastAsia="Batang"/>
                <w:iCs/>
                <w:color w:val="3333FF"/>
                <w:sz w:val="18"/>
                <w:szCs w:val="18"/>
                <w:lang w:val="en-GB"/>
              </w:rPr>
            </w:pPr>
          </w:p>
          <w:p w14:paraId="600E1735" w14:textId="77777777" w:rsidR="00BD1E61" w:rsidRDefault="00BD1E61">
            <w:pPr>
              <w:widowControl w:val="0"/>
              <w:snapToGrid w:val="0"/>
              <w:rPr>
                <w:rFonts w:eastAsia="Batang"/>
                <w:iCs/>
                <w:color w:val="3333FF"/>
                <w:sz w:val="18"/>
                <w:szCs w:val="18"/>
                <w:lang w:val="en-GB"/>
              </w:rPr>
            </w:pPr>
          </w:p>
          <w:p w14:paraId="179D3681" w14:textId="77777777"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540BC12"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1F7BC3C6"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xml:space="preserve">, vivo, </w:t>
            </w:r>
          </w:p>
          <w:p w14:paraId="6A125679" w14:textId="77777777" w:rsidR="00BD1E61" w:rsidRDefault="00BD1E61">
            <w:pPr>
              <w:widowControl w:val="0"/>
              <w:snapToGrid w:val="0"/>
              <w:ind w:left="720"/>
              <w:contextualSpacing/>
              <w:rPr>
                <w:rFonts w:eastAsia="Batang"/>
                <w:iCs/>
                <w:color w:val="3333FF"/>
                <w:sz w:val="18"/>
                <w:szCs w:val="18"/>
                <w:lang w:val="en-GB"/>
              </w:rPr>
            </w:pPr>
          </w:p>
          <w:p w14:paraId="5C8C4E1A" w14:textId="77777777"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0D9D15BD"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57A26A"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vivo, Fraunhofer IIS/HHI,</w:t>
            </w:r>
          </w:p>
          <w:p w14:paraId="066DD707" w14:textId="77777777" w:rsidR="00BD1E61" w:rsidRDefault="00BD1E61" w:rsidP="00347433">
            <w:pPr>
              <w:snapToGrid w:val="0"/>
              <w:jc w:val="both"/>
              <w:rPr>
                <w:rFonts w:eastAsia="DengXian"/>
                <w:b/>
                <w:bCs/>
                <w:sz w:val="16"/>
                <w:szCs w:val="20"/>
                <w:highlight w:val="green"/>
                <w:lang w:val="en-GB" w:eastAsia="zh-CN"/>
              </w:rPr>
            </w:pPr>
          </w:p>
        </w:tc>
      </w:tr>
      <w:tr w:rsidR="00BD1E61" w14:paraId="0519BE8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94280F0" w14:textId="77777777" w:rsidR="00BD1E61" w:rsidRDefault="00DC75B3">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759221F" w14:textId="77777777"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117EDC2D" w14:textId="77777777" w:rsidR="00BD1E61" w:rsidRDefault="00DC75B3">
            <w:pPr>
              <w:pStyle w:val="ListParagraph"/>
              <w:numPr>
                <w:ilvl w:val="0"/>
                <w:numId w:val="20"/>
              </w:numPr>
              <w:rPr>
                <w:sz w:val="20"/>
                <w:szCs w:val="20"/>
                <w:lang w:val="en-GB"/>
              </w:rPr>
            </w:pPr>
            <w:r>
              <w:rPr>
                <w:sz w:val="20"/>
                <w:szCs w:val="20"/>
                <w:lang w:val="en-GB"/>
              </w:rPr>
              <w:t xml:space="preserve">For Capability 1 timeline: 1 </w:t>
            </w:r>
          </w:p>
          <w:p w14:paraId="4AD166D1" w14:textId="77777777" w:rsidR="00BD1E61" w:rsidRDefault="00DC75B3">
            <w:pPr>
              <w:pStyle w:val="ListParagraph"/>
              <w:numPr>
                <w:ilvl w:val="0"/>
                <w:numId w:val="20"/>
              </w:numPr>
              <w:rPr>
                <w:sz w:val="20"/>
                <w:szCs w:val="20"/>
                <w:lang w:val="en-GB"/>
              </w:rPr>
            </w:pPr>
            <w:r>
              <w:rPr>
                <w:sz w:val="20"/>
                <w:szCs w:val="20"/>
                <w:lang w:val="en-GB"/>
              </w:rPr>
              <w:t>For Capability 2 timeline: 1</w:t>
            </w:r>
          </w:p>
          <w:p w14:paraId="5E6229CE" w14:textId="77777777" w:rsidR="00BD1E61" w:rsidRDefault="00BD1E61">
            <w:pPr>
              <w:widowControl w:val="0"/>
              <w:snapToGrid w:val="0"/>
              <w:rPr>
                <w:rFonts w:eastAsia="Batang"/>
                <w:b/>
                <w:color w:val="3333FF"/>
                <w:sz w:val="20"/>
                <w:szCs w:val="20"/>
                <w:u w:val="single"/>
                <w:lang w:val="en-GB"/>
              </w:rPr>
            </w:pPr>
          </w:p>
          <w:p w14:paraId="76EAA16B" w14:textId="77777777" w:rsidR="00BD1E61" w:rsidRDefault="00BD1E61">
            <w:pPr>
              <w:widowControl w:val="0"/>
              <w:snapToGrid w:val="0"/>
              <w:rPr>
                <w:rFonts w:eastAsia="Batang"/>
                <w:b/>
                <w:color w:val="3333FF"/>
                <w:sz w:val="18"/>
                <w:szCs w:val="20"/>
                <w:u w:val="single"/>
                <w:lang w:val="en-GB"/>
              </w:rPr>
            </w:pPr>
          </w:p>
          <w:p w14:paraId="223F810E" w14:textId="77777777" w:rsidR="00BD1E61"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7946C13C" w14:textId="77777777" w:rsidR="00BD1E61" w:rsidRDefault="00DC75B3">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2A70221E" w14:textId="77777777" w:rsidR="00BD1E61" w:rsidRDefault="00DC75B3">
            <w:pPr>
              <w:snapToGrid w:val="0"/>
              <w:rPr>
                <w:color w:val="3333FF"/>
                <w:sz w:val="18"/>
                <w:szCs w:val="20"/>
                <w:lang w:val="en-GB"/>
              </w:rPr>
            </w:pPr>
            <w:r>
              <w:rPr>
                <w:color w:val="3333FF"/>
                <w:sz w:val="18"/>
                <w:szCs w:val="20"/>
                <w:lang w:val="en-GB"/>
              </w:rPr>
              <w:t xml:space="preserve">K: Concern: Qualcomm, Nokia/NSB, </w:t>
            </w:r>
          </w:p>
          <w:p w14:paraId="2AD9B48A" w14:textId="77777777" w:rsidR="00BD1E61" w:rsidRDefault="00DC75B3">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7CEFCB3A" w14:textId="77777777" w:rsidR="00BD1E61" w:rsidRDefault="00BD1E61">
            <w:pPr>
              <w:widowControl w:val="0"/>
              <w:snapToGrid w:val="0"/>
              <w:rPr>
                <w:rFonts w:eastAsia="Batang"/>
                <w:color w:val="3333FF"/>
                <w:sz w:val="18"/>
                <w:szCs w:val="20"/>
                <w:lang w:val="en-GB"/>
              </w:rPr>
            </w:pPr>
          </w:p>
          <w:p w14:paraId="165459A6"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3CFFE63C"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403056BA"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97BE9A0" w14:textId="77777777" w:rsidR="00BD1E61" w:rsidRDefault="00DC75B3">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41BE609D" w14:textId="77777777" w:rsidR="00BD1E61" w:rsidRDefault="00BD1E61">
            <w:pPr>
              <w:snapToGrid w:val="0"/>
              <w:jc w:val="both"/>
              <w:rPr>
                <w:rFonts w:eastAsiaTheme="minorEastAsia"/>
                <w:b/>
                <w:iCs/>
                <w:sz w:val="18"/>
                <w:szCs w:val="18"/>
                <w:lang w:val="en-GB"/>
              </w:rPr>
            </w:pPr>
          </w:p>
          <w:p w14:paraId="3F8D376F" w14:textId="77777777"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7947358" w14:textId="77777777" w:rsidR="00BD1E61" w:rsidRDefault="00BD1E61">
            <w:pPr>
              <w:snapToGrid w:val="0"/>
              <w:jc w:val="both"/>
              <w:rPr>
                <w:rFonts w:eastAsiaTheme="minorEastAsia"/>
                <w:b/>
                <w:iCs/>
                <w:sz w:val="18"/>
                <w:szCs w:val="18"/>
                <w:lang w:val="en-GB"/>
              </w:rPr>
            </w:pPr>
          </w:p>
        </w:tc>
      </w:tr>
      <w:tr w:rsidR="00BD1E61" w14:paraId="12256FB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7AF066D" w14:textId="77777777" w:rsidR="00BD1E61" w:rsidRDefault="00DC75B3">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0966515" w14:textId="77777777"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44B0962B"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457DCAA9"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05D48379"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4C476C6"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400D5E26"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5BE1B7F0"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7D5A4DBF"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0C65973E"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3067ECEE" w14:textId="77777777"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DF94446" w14:textId="77777777"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7EBCF4C9" w14:textId="77777777"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3207CE8A" w14:textId="77777777" w:rsidR="00BD1E61" w:rsidRDefault="00BD1E61">
            <w:pPr>
              <w:widowControl w:val="0"/>
              <w:snapToGrid w:val="0"/>
              <w:rPr>
                <w:rFonts w:eastAsia="Batang"/>
                <w:iCs/>
                <w:sz w:val="20"/>
                <w:szCs w:val="20"/>
                <w:lang w:val="en-GB"/>
              </w:rPr>
            </w:pPr>
          </w:p>
          <w:p w14:paraId="708B3FFF" w14:textId="77777777" w:rsidR="00BD1E61" w:rsidRDefault="00BD1E61">
            <w:pPr>
              <w:widowControl w:val="0"/>
              <w:snapToGrid w:val="0"/>
              <w:rPr>
                <w:rFonts w:eastAsia="Batang"/>
                <w:iCs/>
                <w:sz w:val="20"/>
                <w:szCs w:val="20"/>
                <w:lang w:val="en-GB"/>
              </w:rPr>
            </w:pPr>
          </w:p>
          <w:p w14:paraId="29231EDC" w14:textId="77777777"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4363B643"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NZP CSI-RS resources, reusing legacy Rel-15 Type-I </w:t>
            </w:r>
            <w:proofErr w:type="spellStart"/>
            <w:r w:rsidR="00804FAA">
              <w:rPr>
                <w:rFonts w:ascii="Times" w:hAnsi="Times" w:cs="Calibri"/>
                <w:sz w:val="20"/>
              </w:rPr>
              <w:t>Pcsi-rs</w:t>
            </w:r>
            <w:proofErr w:type="spellEnd"/>
            <w:r w:rsidR="00804FAA">
              <w:rPr>
                <w:rFonts w:ascii="Times" w:hAnsi="Times" w:cs="Calibri"/>
                <w:sz w:val="20"/>
              </w:rPr>
              <w:t xml:space="preserve">&lt;16 </w:t>
            </w:r>
            <w:r>
              <w:rPr>
                <w:rFonts w:ascii="Times" w:hAnsi="Times" w:cs="Calibri"/>
                <w:sz w:val="20"/>
              </w:rPr>
              <w:t>SP SD basis selection rules with L=1 for RI=1-4</w:t>
            </w:r>
          </w:p>
          <w:p w14:paraId="63540819"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9C7862B"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672E65A"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FBF684"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14:paraId="3D2D0E67" w14:textId="77777777"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14:paraId="048E6734" w14:textId="77777777" w:rsidR="00BD1E61" w:rsidRDefault="00DC75B3">
            <w:pPr>
              <w:snapToGrid w:val="0"/>
              <w:jc w:val="both"/>
              <w:rPr>
                <w:rFonts w:eastAsia="Batang"/>
                <w:iCs/>
                <w:sz w:val="20"/>
                <w:szCs w:val="20"/>
                <w:lang w:val="en-GB"/>
              </w:rPr>
            </w:pPr>
            <w:r>
              <w:rPr>
                <w:rFonts w:eastAsia="Batang"/>
                <w:iCs/>
                <w:sz w:val="20"/>
                <w:szCs w:val="20"/>
                <w:lang w:val="en-GB"/>
              </w:rPr>
              <w:t>Reuse Rel-15 Type-I MP legacy designs for UCI omission, and CBSR.</w:t>
            </w:r>
          </w:p>
          <w:p w14:paraId="6619EAF0" w14:textId="77777777" w:rsidR="00BD1E61" w:rsidRDefault="00DC75B3">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14:paraId="0B56EA1C" w14:textId="77777777" w:rsidR="00BD1E61" w:rsidRDefault="00BD1E61">
            <w:pPr>
              <w:widowControl w:val="0"/>
              <w:snapToGrid w:val="0"/>
              <w:rPr>
                <w:rFonts w:eastAsia="Batang"/>
                <w:iCs/>
                <w:sz w:val="20"/>
                <w:szCs w:val="20"/>
                <w:lang w:val="en-GB"/>
              </w:rPr>
            </w:pPr>
          </w:p>
          <w:p w14:paraId="205FDD62" w14:textId="77777777"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18BCCEB2" w14:textId="77777777" w:rsidR="00BD1E61" w:rsidRDefault="00BD1E61">
            <w:pPr>
              <w:widowControl w:val="0"/>
              <w:snapToGrid w:val="0"/>
              <w:rPr>
                <w:rFonts w:eastAsia="Batang"/>
                <w:color w:val="3333FF"/>
                <w:sz w:val="16"/>
                <w:szCs w:val="20"/>
                <w:lang w:val="en-GB"/>
              </w:rPr>
            </w:pPr>
          </w:p>
          <w:p w14:paraId="1E525131" w14:textId="77777777" w:rsidR="00BD1E61" w:rsidRDefault="00DC75B3">
            <w:pPr>
              <w:widowControl w:val="0"/>
              <w:snapToGrid w:val="0"/>
              <w:rPr>
                <w:rFonts w:eastAsia="Batang"/>
                <w:b/>
                <w:color w:val="FF0000"/>
                <w:sz w:val="20"/>
                <w:szCs w:val="20"/>
                <w:lang w:val="en-GB"/>
              </w:rPr>
            </w:pPr>
            <w:r>
              <w:rPr>
                <w:rFonts w:eastAsia="Batang"/>
                <w:color w:val="3333FF"/>
                <w:sz w:val="18"/>
                <w:szCs w:val="20"/>
                <w:lang w:val="en-GB"/>
              </w:rPr>
              <w:lastRenderedPageBreak/>
              <w:t xml:space="preserve">Note that </w:t>
            </w:r>
            <w:r>
              <w:rPr>
                <w:rFonts w:eastAsia="Batang"/>
                <w:b/>
                <w:color w:val="FF0000"/>
                <w:sz w:val="20"/>
                <w:szCs w:val="20"/>
                <w:lang w:val="en-GB"/>
              </w:rPr>
              <w:t>all the available SLS results show that Scheme2 outperforms Scheme1 (cf. Table 1B).</w:t>
            </w:r>
          </w:p>
          <w:p w14:paraId="57018610"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080F5AB" w14:textId="77777777" w:rsidR="00BD1E61" w:rsidRDefault="00BD1E61">
            <w:pPr>
              <w:snapToGrid w:val="0"/>
              <w:rPr>
                <w:rFonts w:eastAsiaTheme="minorEastAsia"/>
                <w:b/>
                <w:iCs/>
                <w:sz w:val="18"/>
                <w:szCs w:val="18"/>
                <w:lang w:val="en-GB"/>
              </w:rPr>
            </w:pPr>
          </w:p>
          <w:p w14:paraId="1E5D8381" w14:textId="77777777" w:rsidR="00BD1E61" w:rsidRDefault="00BD1E61">
            <w:pPr>
              <w:snapToGrid w:val="0"/>
              <w:rPr>
                <w:rFonts w:eastAsiaTheme="minorEastAsia"/>
                <w:b/>
                <w:iCs/>
                <w:sz w:val="18"/>
                <w:szCs w:val="18"/>
                <w:lang w:val="en-GB"/>
              </w:rPr>
            </w:pPr>
          </w:p>
          <w:p w14:paraId="048AB260" w14:textId="77777777" w:rsidR="00BD1E61" w:rsidRDefault="00BD1E61">
            <w:pPr>
              <w:snapToGrid w:val="0"/>
              <w:rPr>
                <w:rFonts w:eastAsiaTheme="minorEastAsia"/>
                <w:b/>
                <w:iCs/>
                <w:sz w:val="18"/>
                <w:szCs w:val="18"/>
                <w:lang w:val="en-GB"/>
              </w:rPr>
            </w:pPr>
          </w:p>
          <w:p w14:paraId="57E9BD6D" w14:textId="77777777" w:rsidR="00BD1E61" w:rsidRDefault="00BD1E61">
            <w:pPr>
              <w:snapToGrid w:val="0"/>
              <w:rPr>
                <w:rFonts w:ascii="Times" w:eastAsia="Batang" w:hAnsi="Times" w:cs="Times"/>
                <w:b/>
                <w:sz w:val="18"/>
                <w:szCs w:val="16"/>
              </w:rPr>
            </w:pPr>
          </w:p>
          <w:p w14:paraId="3D14F369" w14:textId="77777777" w:rsidR="00BD1E61" w:rsidRDefault="00BD1E61">
            <w:pPr>
              <w:snapToGrid w:val="0"/>
              <w:rPr>
                <w:rFonts w:ascii="Times" w:eastAsia="Batang" w:hAnsi="Times" w:cs="Times"/>
                <w:b/>
                <w:sz w:val="18"/>
                <w:szCs w:val="16"/>
              </w:rPr>
            </w:pPr>
          </w:p>
          <w:p w14:paraId="67CAE3CD" w14:textId="77777777" w:rsidR="00BD1E61" w:rsidRDefault="00BD1E61">
            <w:pPr>
              <w:snapToGrid w:val="0"/>
              <w:rPr>
                <w:rFonts w:ascii="Times" w:eastAsia="Batang" w:hAnsi="Times" w:cs="Times"/>
                <w:b/>
                <w:sz w:val="18"/>
                <w:szCs w:val="16"/>
              </w:rPr>
            </w:pPr>
          </w:p>
          <w:p w14:paraId="6D921573" w14:textId="77777777" w:rsidR="00BD1E61" w:rsidRDefault="00BD1E61">
            <w:pPr>
              <w:snapToGrid w:val="0"/>
              <w:rPr>
                <w:rFonts w:ascii="Times" w:eastAsia="Batang" w:hAnsi="Times" w:cs="Times"/>
                <w:b/>
                <w:sz w:val="18"/>
                <w:szCs w:val="16"/>
              </w:rPr>
            </w:pPr>
          </w:p>
          <w:p w14:paraId="184DBEC9" w14:textId="77777777" w:rsidR="00BD1E61" w:rsidRDefault="00BD1E61">
            <w:pPr>
              <w:snapToGrid w:val="0"/>
              <w:rPr>
                <w:rFonts w:ascii="Times" w:eastAsia="Batang" w:hAnsi="Times" w:cs="Times"/>
                <w:b/>
                <w:sz w:val="18"/>
                <w:szCs w:val="16"/>
              </w:rPr>
            </w:pPr>
          </w:p>
          <w:p w14:paraId="799CEEF8" w14:textId="77777777" w:rsidR="00BD1E61" w:rsidRDefault="00BD1E61">
            <w:pPr>
              <w:snapToGrid w:val="0"/>
              <w:rPr>
                <w:rFonts w:ascii="Times" w:eastAsia="Batang" w:hAnsi="Times" w:cs="Times"/>
                <w:b/>
                <w:sz w:val="18"/>
                <w:szCs w:val="16"/>
              </w:rPr>
            </w:pPr>
          </w:p>
          <w:p w14:paraId="1488AB04" w14:textId="77777777" w:rsidR="00BD1E61" w:rsidRDefault="00BD1E61">
            <w:pPr>
              <w:snapToGrid w:val="0"/>
              <w:rPr>
                <w:rFonts w:ascii="Times" w:eastAsia="Batang" w:hAnsi="Times" w:cs="Times"/>
                <w:b/>
                <w:sz w:val="18"/>
                <w:szCs w:val="16"/>
              </w:rPr>
            </w:pPr>
          </w:p>
          <w:p w14:paraId="5A1562F0" w14:textId="77777777" w:rsidR="00BD1E61" w:rsidRDefault="00BD1E61">
            <w:pPr>
              <w:snapToGrid w:val="0"/>
              <w:rPr>
                <w:rFonts w:ascii="Times" w:eastAsia="Batang" w:hAnsi="Times" w:cs="Times"/>
                <w:b/>
                <w:sz w:val="18"/>
                <w:szCs w:val="16"/>
              </w:rPr>
            </w:pPr>
          </w:p>
          <w:p w14:paraId="01816AA8" w14:textId="77777777" w:rsidR="00BD1E61" w:rsidRDefault="00BD1E61">
            <w:pPr>
              <w:snapToGrid w:val="0"/>
              <w:rPr>
                <w:rFonts w:ascii="Times" w:eastAsia="Batang" w:hAnsi="Times" w:cs="Times"/>
                <w:b/>
                <w:sz w:val="18"/>
                <w:szCs w:val="16"/>
              </w:rPr>
            </w:pPr>
          </w:p>
          <w:p w14:paraId="5CE55DDC"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Fraunhofer IIS/HHI, New H3C, NEC, KDDI, IDC,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Xiaomi, </w:t>
            </w:r>
          </w:p>
          <w:p w14:paraId="664EAEEA" w14:textId="77777777" w:rsidR="00BD1E61" w:rsidRDefault="00BD1E61">
            <w:pPr>
              <w:snapToGrid w:val="0"/>
              <w:rPr>
                <w:rFonts w:ascii="Times" w:eastAsia="Batang" w:hAnsi="Times" w:cs="Times"/>
                <w:sz w:val="18"/>
                <w:szCs w:val="16"/>
              </w:rPr>
            </w:pPr>
          </w:p>
          <w:p w14:paraId="7399452F" w14:textId="77777777" w:rsidR="00BD1E61" w:rsidRDefault="00BD1E61">
            <w:pPr>
              <w:snapToGrid w:val="0"/>
              <w:rPr>
                <w:rFonts w:ascii="Times" w:eastAsia="Batang" w:hAnsi="Times" w:cs="Times"/>
                <w:sz w:val="18"/>
                <w:szCs w:val="16"/>
              </w:rPr>
            </w:pPr>
          </w:p>
          <w:p w14:paraId="5A0017C8" w14:textId="77777777" w:rsidR="00BD1E61" w:rsidRDefault="00BD1E61">
            <w:pPr>
              <w:snapToGrid w:val="0"/>
              <w:rPr>
                <w:rFonts w:ascii="Times" w:eastAsia="Batang" w:hAnsi="Times" w:cs="Times"/>
                <w:b/>
                <w:sz w:val="18"/>
                <w:szCs w:val="16"/>
              </w:rPr>
            </w:pPr>
          </w:p>
          <w:p w14:paraId="509D294C" w14:textId="77777777"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38463A0D"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14:paraId="792DDEB5"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14:paraId="6FC5CBB9" w14:textId="77777777" w:rsidR="00BD1E61" w:rsidRDefault="00DC75B3">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(not object)</w:t>
            </w:r>
          </w:p>
        </w:tc>
      </w:tr>
    </w:tbl>
    <w:p w14:paraId="413BB4E5" w14:textId="77777777" w:rsidR="00BD1E61" w:rsidRDefault="00BD1E61"/>
    <w:p w14:paraId="2A9780DF" w14:textId="77777777" w:rsidR="00BD1E61" w:rsidRDefault="00DC75B3">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D1E61" w14:paraId="6722106E" w14:textId="77777777">
        <w:tc>
          <w:tcPr>
            <w:tcW w:w="1255" w:type="dxa"/>
            <w:vMerge w:val="restart"/>
            <w:shd w:val="clear" w:color="auto" w:fill="FFFF00"/>
          </w:tcPr>
          <w:p w14:paraId="1137B006" w14:textId="77777777"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06894D2" w14:textId="77777777"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14:paraId="4D3CD0AA" w14:textId="77777777">
        <w:tc>
          <w:tcPr>
            <w:tcW w:w="1255" w:type="dxa"/>
            <w:vMerge/>
            <w:shd w:val="clear" w:color="auto" w:fill="FFFF00"/>
          </w:tcPr>
          <w:p w14:paraId="20DD4B7E" w14:textId="77777777"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14:paraId="64A5DA17" w14:textId="77777777"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49ACA2D6" w14:textId="77777777"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EEFB698" w14:textId="77777777"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14:paraId="3AEEB7E0" w14:textId="77777777">
        <w:trPr>
          <w:trHeight w:val="134"/>
        </w:trPr>
        <w:tc>
          <w:tcPr>
            <w:tcW w:w="1255" w:type="dxa"/>
            <w:shd w:val="clear" w:color="auto" w:fill="auto"/>
          </w:tcPr>
          <w:p w14:paraId="311DF5E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656E96B2" w14:textId="77777777" w:rsidR="00BD1E61" w:rsidRDefault="00DC75B3">
            <w:pPr>
              <w:snapToGrid w:val="0"/>
              <w:rPr>
                <w:sz w:val="16"/>
                <w:szCs w:val="16"/>
              </w:rPr>
            </w:pPr>
            <w:r>
              <w:rPr>
                <w:sz w:val="16"/>
                <w:szCs w:val="16"/>
              </w:rPr>
              <w:t>1.5.1</w:t>
            </w:r>
          </w:p>
        </w:tc>
        <w:tc>
          <w:tcPr>
            <w:tcW w:w="1530" w:type="dxa"/>
            <w:shd w:val="clear" w:color="auto" w:fill="auto"/>
          </w:tcPr>
          <w:p w14:paraId="5E982253" w14:textId="77777777" w:rsidR="00BD1E61" w:rsidRDefault="00DC75B3">
            <w:pPr>
              <w:snapToGrid w:val="0"/>
              <w:rPr>
                <w:sz w:val="16"/>
                <w:szCs w:val="16"/>
              </w:rPr>
            </w:pPr>
            <w:r>
              <w:rPr>
                <w:sz w:val="16"/>
                <w:szCs w:val="16"/>
              </w:rPr>
              <w:t>Normalized average throughput</w:t>
            </w:r>
          </w:p>
        </w:tc>
        <w:tc>
          <w:tcPr>
            <w:tcW w:w="6331" w:type="dxa"/>
            <w:shd w:val="clear" w:color="auto" w:fill="auto"/>
          </w:tcPr>
          <w:p w14:paraId="0D69A711" w14:textId="77777777" w:rsidR="00BD1E61" w:rsidRDefault="00DC75B3">
            <w:pPr>
              <w:snapToGrid w:val="0"/>
              <w:rPr>
                <w:i/>
                <w:iCs/>
                <w:sz w:val="16"/>
                <w:szCs w:val="16"/>
                <w:lang w:val="en-GB"/>
              </w:rPr>
            </w:pPr>
            <w:r>
              <w:rPr>
                <w:noProof/>
                <w:lang w:eastAsia="zh-CN"/>
              </w:rPr>
              <w:drawing>
                <wp:inline distT="0" distB="0" distL="0" distR="0" wp14:anchorId="5520AED5" wp14:editId="61DFF2C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293AF3A5" w14:textId="77777777"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55A1CAD2" w14:textId="77777777" w:rsidR="00BD1E61" w:rsidRDefault="00BD1E61">
            <w:pPr>
              <w:snapToGrid w:val="0"/>
              <w:rPr>
                <w:i/>
                <w:iCs/>
                <w:sz w:val="16"/>
                <w:szCs w:val="16"/>
              </w:rPr>
            </w:pPr>
          </w:p>
        </w:tc>
      </w:tr>
      <w:tr w:rsidR="00BD1E61" w14:paraId="0F2A09FB" w14:textId="77777777">
        <w:trPr>
          <w:trHeight w:val="134"/>
        </w:trPr>
        <w:tc>
          <w:tcPr>
            <w:tcW w:w="1255" w:type="dxa"/>
            <w:shd w:val="clear" w:color="auto" w:fill="auto"/>
          </w:tcPr>
          <w:p w14:paraId="7310E13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99C0651" w14:textId="77777777" w:rsidR="00BD1E61" w:rsidRDefault="00DC75B3">
            <w:pPr>
              <w:snapToGrid w:val="0"/>
              <w:rPr>
                <w:sz w:val="16"/>
                <w:szCs w:val="16"/>
              </w:rPr>
            </w:pPr>
            <w:r>
              <w:rPr>
                <w:sz w:val="16"/>
                <w:szCs w:val="16"/>
              </w:rPr>
              <w:t>1.5.1</w:t>
            </w:r>
          </w:p>
        </w:tc>
        <w:tc>
          <w:tcPr>
            <w:tcW w:w="1530" w:type="dxa"/>
            <w:shd w:val="clear" w:color="auto" w:fill="auto"/>
          </w:tcPr>
          <w:p w14:paraId="21AB3276" w14:textId="77777777" w:rsidR="00BD1E61" w:rsidRDefault="00DC75B3">
            <w:pPr>
              <w:snapToGrid w:val="0"/>
              <w:rPr>
                <w:sz w:val="16"/>
                <w:szCs w:val="16"/>
              </w:rPr>
            </w:pPr>
            <w:r>
              <w:rPr>
                <w:sz w:val="16"/>
                <w:szCs w:val="16"/>
              </w:rPr>
              <w:t>Avg UPT gain vs feedback overhead</w:t>
            </w:r>
          </w:p>
        </w:tc>
        <w:tc>
          <w:tcPr>
            <w:tcW w:w="6331" w:type="dxa"/>
            <w:shd w:val="clear" w:color="auto" w:fill="auto"/>
          </w:tcPr>
          <w:p w14:paraId="3FBB94F6" w14:textId="77777777" w:rsidR="00BD1E61" w:rsidRDefault="00DC75B3">
            <w:pPr>
              <w:snapToGrid w:val="0"/>
              <w:jc w:val="center"/>
              <w:rPr>
                <w:iCs/>
                <w:sz w:val="16"/>
                <w:szCs w:val="16"/>
              </w:rPr>
            </w:pPr>
            <w:r>
              <w:rPr>
                <w:noProof/>
                <w:lang w:eastAsia="zh-CN"/>
              </w:rPr>
              <w:drawing>
                <wp:inline distT="0" distB="0" distL="0" distR="0" wp14:anchorId="677093A1" wp14:editId="7478686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4E6EC5" w14:textId="77777777" w:rsidR="00BD1E61" w:rsidRDefault="00DC75B3">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4DFC4765" w14:textId="77777777" w:rsidR="00BD1E61" w:rsidRDefault="00DC75B3">
            <w:pPr>
              <w:rPr>
                <w:sz w:val="16"/>
                <w:lang w:val="en-GB"/>
              </w:rPr>
            </w:pPr>
            <w:r>
              <w:rPr>
                <w:sz w:val="16"/>
                <w:lang w:val="en-GB"/>
              </w:rPr>
              <w:t>Based on the above observations, we support Rel-19 Type I MP codebook enhancement up to 128 ports based on Scheme 2.</w:t>
            </w:r>
          </w:p>
          <w:p w14:paraId="624BC0A3" w14:textId="77777777" w:rsidR="00BD1E61" w:rsidRDefault="00BD1E61">
            <w:pPr>
              <w:snapToGrid w:val="0"/>
              <w:rPr>
                <w:iCs/>
                <w:sz w:val="16"/>
                <w:szCs w:val="16"/>
                <w:lang w:val="en-GB"/>
              </w:rPr>
            </w:pPr>
          </w:p>
        </w:tc>
      </w:tr>
      <w:tr w:rsidR="00BD1E61" w14:paraId="258AF678" w14:textId="77777777">
        <w:trPr>
          <w:trHeight w:val="197"/>
        </w:trPr>
        <w:tc>
          <w:tcPr>
            <w:tcW w:w="1255" w:type="dxa"/>
            <w:shd w:val="clear" w:color="auto" w:fill="auto"/>
          </w:tcPr>
          <w:p w14:paraId="5ACD90B6" w14:textId="77777777"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B358E9B" w14:textId="77777777" w:rsidR="00BD1E61" w:rsidRDefault="00DC75B3">
            <w:pPr>
              <w:snapToGrid w:val="0"/>
              <w:rPr>
                <w:sz w:val="16"/>
                <w:szCs w:val="16"/>
              </w:rPr>
            </w:pPr>
            <w:r>
              <w:rPr>
                <w:sz w:val="16"/>
                <w:szCs w:val="16"/>
              </w:rPr>
              <w:t>1.1.5</w:t>
            </w:r>
          </w:p>
        </w:tc>
        <w:tc>
          <w:tcPr>
            <w:tcW w:w="1530" w:type="dxa"/>
            <w:shd w:val="clear" w:color="auto" w:fill="auto"/>
          </w:tcPr>
          <w:p w14:paraId="70AC86C7" w14:textId="77777777" w:rsidR="00BD1E61" w:rsidRDefault="00DC75B3">
            <w:pPr>
              <w:snapToGrid w:val="0"/>
              <w:rPr>
                <w:sz w:val="16"/>
                <w:szCs w:val="16"/>
              </w:rPr>
            </w:pPr>
            <w:r>
              <w:rPr>
                <w:sz w:val="16"/>
                <w:szCs w:val="16"/>
              </w:rPr>
              <w:t>Avg UPT Gain vs overhead</w:t>
            </w:r>
          </w:p>
        </w:tc>
        <w:tc>
          <w:tcPr>
            <w:tcW w:w="6331" w:type="dxa"/>
            <w:shd w:val="clear" w:color="auto" w:fill="auto"/>
          </w:tcPr>
          <w:p w14:paraId="25BB8285" w14:textId="77777777"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F1E1E60" w14:textId="77777777" w:rsidR="00BD1E61" w:rsidRDefault="00BD1E61"/>
    <w:p w14:paraId="21803F57" w14:textId="77777777" w:rsidR="00BD1E61" w:rsidRDefault="00DC75B3">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14:paraId="35818EA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00AA6C0"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3ABEBCA" w14:textId="77777777" w:rsidR="00BD1E61" w:rsidRDefault="00DC75B3">
            <w:pPr>
              <w:widowControl w:val="0"/>
              <w:snapToGrid w:val="0"/>
              <w:rPr>
                <w:b/>
                <w:sz w:val="18"/>
                <w:szCs w:val="18"/>
              </w:rPr>
            </w:pPr>
            <w:r>
              <w:rPr>
                <w:b/>
                <w:sz w:val="18"/>
                <w:szCs w:val="18"/>
              </w:rPr>
              <w:t>Input</w:t>
            </w:r>
          </w:p>
        </w:tc>
      </w:tr>
      <w:tr w:rsidR="00BD1E61" w14:paraId="1394D7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49A60E" w14:textId="77777777"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7452B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14:paraId="2ADCECF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0D880B"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28E849"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1.A.6</w:t>
            </w:r>
          </w:p>
          <w:p w14:paraId="66640DA3" w14:textId="77777777"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276C0D3E" w14:textId="77777777" w:rsidR="00BD1E61" w:rsidRDefault="00BD1E61">
            <w:pPr>
              <w:rPr>
                <w:rFonts w:eastAsiaTheme="minorEastAsia"/>
                <w:bCs/>
                <w:iCs/>
                <w:sz w:val="20"/>
                <w:szCs w:val="20"/>
                <w:lang w:eastAsia="zh-CN"/>
              </w:rPr>
            </w:pPr>
          </w:p>
          <w:p w14:paraId="7744D3FE"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1.D.2</w:t>
            </w:r>
          </w:p>
          <w:p w14:paraId="2685BAA0" w14:textId="77777777" w:rsidR="00BD1E61" w:rsidRDefault="00DC75B3">
            <w:pPr>
              <w:rPr>
                <w:rFonts w:eastAsiaTheme="minorEastAsia"/>
                <w:bCs/>
                <w:iCs/>
                <w:sz w:val="20"/>
                <w:szCs w:val="20"/>
                <w:lang w:eastAsia="zh-CN"/>
              </w:rPr>
            </w:pPr>
            <w:r>
              <w:rPr>
                <w:rFonts w:eastAsiaTheme="minorEastAsia"/>
                <w:bCs/>
                <w:iCs/>
                <w:sz w:val="20"/>
                <w:szCs w:val="20"/>
                <w:lang w:eastAsia="zh-CN"/>
              </w:rPr>
              <w:lastRenderedPageBreak/>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73554FA2" w14:textId="77777777" w:rsidR="00BD1E61" w:rsidRDefault="00BD1E61">
            <w:pPr>
              <w:rPr>
                <w:rFonts w:eastAsiaTheme="minorEastAsia"/>
                <w:bCs/>
                <w:iCs/>
                <w:sz w:val="20"/>
                <w:szCs w:val="20"/>
                <w:lang w:eastAsia="zh-CN"/>
              </w:rPr>
            </w:pPr>
          </w:p>
        </w:tc>
      </w:tr>
      <w:tr w:rsidR="00BD1E61" w14:paraId="5B4218F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7AB363"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40D501" w14:textId="77777777" w:rsidR="00BD1E61" w:rsidRDefault="00DC75B3">
            <w:pPr>
              <w:rPr>
                <w:b/>
                <w:bCs/>
                <w:sz w:val="18"/>
                <w:szCs w:val="18"/>
                <w:u w:val="single"/>
              </w:rPr>
            </w:pPr>
            <w:r>
              <w:rPr>
                <w:b/>
                <w:bCs/>
                <w:sz w:val="18"/>
                <w:szCs w:val="18"/>
                <w:u w:val="single"/>
              </w:rPr>
              <w:t>Proposal 1.A.6</w:t>
            </w:r>
          </w:p>
          <w:p w14:paraId="50383A8A" w14:textId="77777777" w:rsidR="00BD1E61" w:rsidRDefault="00BD1E61">
            <w:pPr>
              <w:rPr>
                <w:b/>
                <w:bCs/>
                <w:sz w:val="18"/>
                <w:szCs w:val="18"/>
                <w:u w:val="single"/>
              </w:rPr>
            </w:pPr>
          </w:p>
          <w:p w14:paraId="182A9C4C" w14:textId="77777777"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w:t>
            </w:r>
            <w:proofErr w:type="spellStart"/>
            <w:r>
              <w:rPr>
                <w:rFonts w:cs="Calibri"/>
                <w:sz w:val="18"/>
                <w:szCs w:val="18"/>
                <w:lang w:eastAsia="zh-CN"/>
              </w:rPr>
              <w:t>k^th</w:t>
            </w:r>
            <w:proofErr w:type="spellEnd"/>
            <w:r>
              <w:rPr>
                <w:rFonts w:cs="Calibri"/>
                <w:sz w:val="18"/>
                <w:szCs w:val="18"/>
                <w:lang w:eastAsia="zh-CN"/>
              </w:rPr>
              <w:t xml:space="preserve"> SD basis vector is associated with the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w:t>
            </w:r>
            <w:proofErr w:type="gramStart"/>
            <w:r>
              <w:rPr>
                <w:rFonts w:cs="Calibri"/>
                <w:sz w:val="18"/>
                <w:szCs w:val="18"/>
                <w:lang w:eastAsia="zh-CN"/>
              </w:rPr>
              <w:t>2)</w:t>
            </w:r>
            <w:proofErr w:type="spellStart"/>
            <w:r>
              <w:rPr>
                <w:rFonts w:cs="Calibri"/>
                <w:sz w:val="18"/>
                <w:szCs w:val="18"/>
                <w:vertAlign w:val="superscript"/>
                <w:lang w:eastAsia="zh-CN"/>
              </w:rPr>
              <w:t>th</w:t>
            </w:r>
            <w:proofErr w:type="spellEnd"/>
            <w:proofErr w:type="gramEnd"/>
            <w:r>
              <w:rPr>
                <w:rFonts w:cs="Calibri"/>
                <w:sz w:val="18"/>
                <w:szCs w:val="18"/>
                <w:lang w:eastAsia="zh-CN"/>
              </w:rPr>
              <w:t xml:space="preserve"> SD basis vector?  We may need a similar change for Alt 2 also.</w:t>
            </w:r>
          </w:p>
          <w:p w14:paraId="35BAD31F" w14:textId="77777777" w:rsidR="00BD1E61" w:rsidRDefault="00DC75B3">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BD1E61" w14:paraId="2A7F76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C57BC1" w14:textId="77777777"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29466C" w14:textId="77777777" w:rsidR="00BD1E61" w:rsidRDefault="00BD1E61">
            <w:pPr>
              <w:rPr>
                <w:rFonts w:eastAsia="Batang"/>
                <w:sz w:val="20"/>
                <w:szCs w:val="20"/>
                <w:lang w:val="en-GB"/>
              </w:rPr>
            </w:pPr>
          </w:p>
        </w:tc>
      </w:tr>
      <w:tr w:rsidR="00BD1E61" w14:paraId="349085D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F6A659"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589672" w14:textId="77777777"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14:paraId="35BD6C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6AFDF1" w14:textId="77777777"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9CDDEB" w14:textId="77777777" w:rsidR="00BD1E61" w:rsidRDefault="00DC75B3">
            <w:pPr>
              <w:rPr>
                <w:b/>
                <w:sz w:val="18"/>
              </w:rPr>
            </w:pPr>
            <w:r>
              <w:rPr>
                <w:b/>
                <w:sz w:val="18"/>
              </w:rPr>
              <w:t>Proposal 1.A.6:</w:t>
            </w:r>
          </w:p>
          <w:p w14:paraId="72FA5244" w14:textId="77777777" w:rsidR="00BD1E61" w:rsidRDefault="00DC75B3">
            <w:pPr>
              <w:rPr>
                <w:sz w:val="18"/>
                <w:lang w:eastAsia="zh-CN"/>
              </w:rPr>
            </w:pPr>
            <w:r>
              <w:rPr>
                <w:rFonts w:hint="eastAsia"/>
                <w:sz w:val="18"/>
              </w:rPr>
              <w:t>Fine</w:t>
            </w:r>
            <w:r>
              <w:rPr>
                <w:sz w:val="18"/>
                <w:lang w:eastAsia="zh-CN"/>
              </w:rPr>
              <w:t xml:space="preserve"> to make decision in the next meeting. </w:t>
            </w:r>
          </w:p>
          <w:p w14:paraId="0832E900" w14:textId="77777777" w:rsidR="00BD1E61" w:rsidRDefault="00BD1E61">
            <w:pPr>
              <w:rPr>
                <w:rFonts w:eastAsiaTheme="minorEastAsia"/>
                <w:sz w:val="18"/>
                <w:lang w:eastAsia="zh-CN"/>
              </w:rPr>
            </w:pPr>
          </w:p>
          <w:p w14:paraId="242166DD" w14:textId="77777777" w:rsidR="00BD1E61" w:rsidRDefault="00DC75B3">
            <w:pPr>
              <w:rPr>
                <w:b/>
                <w:sz w:val="18"/>
              </w:rPr>
            </w:pPr>
            <w:r>
              <w:rPr>
                <w:b/>
                <w:sz w:val="18"/>
              </w:rPr>
              <w:t>Conclusion 1.A.6:</w:t>
            </w:r>
          </w:p>
          <w:p w14:paraId="3073F92A" w14:textId="77777777" w:rsidR="00BD1E61" w:rsidRDefault="00DC75B3">
            <w:pPr>
              <w:rPr>
                <w:sz w:val="18"/>
                <w:lang w:eastAsia="zh-CN"/>
              </w:rPr>
            </w:pPr>
            <w:r>
              <w:rPr>
                <w:sz w:val="18"/>
              </w:rPr>
              <w:t>Support</w:t>
            </w:r>
            <w:r>
              <w:rPr>
                <w:sz w:val="18"/>
                <w:lang w:eastAsia="zh-CN"/>
              </w:rPr>
              <w:t xml:space="preserve">. </w:t>
            </w:r>
          </w:p>
          <w:p w14:paraId="6C2A81AB" w14:textId="77777777" w:rsidR="00BD1E61" w:rsidRDefault="00BD1E61">
            <w:pPr>
              <w:rPr>
                <w:rFonts w:eastAsia="Batang"/>
                <w:sz w:val="20"/>
                <w:szCs w:val="20"/>
                <w:lang w:val="en-GB"/>
              </w:rPr>
            </w:pPr>
          </w:p>
        </w:tc>
      </w:tr>
      <w:tr w:rsidR="00BD1E61" w14:paraId="7A3F240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082726" w14:textId="77777777" w:rsidR="00BD1E61" w:rsidRDefault="00DC75B3">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2A3FD" w14:textId="77777777" w:rsidR="00BD1E61" w:rsidRDefault="00DC75B3">
            <w:pPr>
              <w:rPr>
                <w:sz w:val="20"/>
                <w:szCs w:val="20"/>
              </w:rPr>
            </w:pPr>
            <w:r>
              <w:rPr>
                <w:rFonts w:hint="eastAsia"/>
                <w:sz w:val="20"/>
                <w:szCs w:val="20"/>
              </w:rPr>
              <w:t>1</w:t>
            </w:r>
            <w:r>
              <w:rPr>
                <w:sz w:val="20"/>
                <w:szCs w:val="20"/>
              </w:rPr>
              <w:t>.A.6:</w:t>
            </w:r>
          </w:p>
          <w:p w14:paraId="49E9E9D1" w14:textId="77777777"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2DBBC6A7" w14:textId="77777777" w:rsidR="00BD1E61" w:rsidRDefault="00BD1E61">
            <w:pPr>
              <w:rPr>
                <w:sz w:val="20"/>
                <w:szCs w:val="20"/>
              </w:rPr>
            </w:pPr>
          </w:p>
          <w:p w14:paraId="17C0B256" w14:textId="77777777" w:rsidR="00BD1E61" w:rsidRDefault="00DC75B3">
            <w:pPr>
              <w:rPr>
                <w:sz w:val="20"/>
                <w:szCs w:val="20"/>
              </w:rPr>
            </w:pPr>
            <w:r>
              <w:rPr>
                <w:rFonts w:hint="eastAsia"/>
                <w:sz w:val="20"/>
                <w:szCs w:val="20"/>
              </w:rPr>
              <w:t>C</w:t>
            </w:r>
            <w:r>
              <w:rPr>
                <w:sz w:val="20"/>
                <w:szCs w:val="20"/>
              </w:rPr>
              <w:t>onclusion 1.A.6:</w:t>
            </w:r>
          </w:p>
          <w:p w14:paraId="56865386" w14:textId="77777777" w:rsidR="00BD1E61" w:rsidRDefault="00DC75B3">
            <w:pPr>
              <w:rPr>
                <w:b/>
                <w:sz w:val="20"/>
                <w:szCs w:val="20"/>
              </w:rPr>
            </w:pPr>
            <w:r>
              <w:rPr>
                <w:rFonts w:hint="eastAsia"/>
                <w:sz w:val="20"/>
                <w:szCs w:val="20"/>
              </w:rPr>
              <w:t>S</w:t>
            </w:r>
            <w:r>
              <w:rPr>
                <w:sz w:val="20"/>
                <w:szCs w:val="20"/>
              </w:rPr>
              <w:t>upport.</w:t>
            </w:r>
          </w:p>
        </w:tc>
      </w:tr>
      <w:tr w:rsidR="00BD1E61" w14:paraId="4D4DB0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5707E6" w14:textId="77777777"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D6E217" w14:textId="77777777" w:rsidR="00BD1E61" w:rsidRDefault="00DC75B3">
            <w:pPr>
              <w:rPr>
                <w:sz w:val="20"/>
                <w:szCs w:val="20"/>
              </w:rPr>
            </w:pPr>
            <w:r>
              <w:rPr>
                <w:b/>
                <w:bCs/>
                <w:sz w:val="20"/>
                <w:szCs w:val="20"/>
              </w:rPr>
              <w:t>Proposal 1.A.6</w:t>
            </w:r>
            <w:r>
              <w:rPr>
                <w:sz w:val="20"/>
                <w:szCs w:val="20"/>
              </w:rPr>
              <w:t xml:space="preserve"> Support</w:t>
            </w:r>
          </w:p>
          <w:p w14:paraId="7AAC5688" w14:textId="77777777" w:rsidR="00BD1E61" w:rsidRDefault="00BD1E61">
            <w:pPr>
              <w:rPr>
                <w:sz w:val="20"/>
                <w:szCs w:val="20"/>
              </w:rPr>
            </w:pPr>
          </w:p>
          <w:p w14:paraId="408098DE" w14:textId="77777777"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2075410F" w14:textId="77777777" w:rsidR="00BD1E61" w:rsidRDefault="00DC75B3">
            <w:pPr>
              <w:rPr>
                <w:b/>
                <w:sz w:val="20"/>
                <w:szCs w:val="20"/>
              </w:rPr>
            </w:pPr>
            <w:r>
              <w:rPr>
                <w:sz w:val="20"/>
                <w:szCs w:val="20"/>
              </w:rPr>
              <w:t>For CSI calculation, reuse Rel-18 Type II CJT CSI-RS port ordering for UE assumption on the transmitted PDSCH symbols across antenna ports.</w:t>
            </w:r>
          </w:p>
        </w:tc>
      </w:tr>
      <w:tr w:rsidR="00BD1E61" w14:paraId="213DA8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68714A" w14:textId="77777777" w:rsidR="00BD1E61" w:rsidRDefault="00DC75B3">
            <w:pPr>
              <w:snapToGrid w:val="0"/>
              <w:rPr>
                <w:sz w:val="20"/>
                <w:szCs w:val="20"/>
                <w:lang w:eastAsia="zh-CN"/>
              </w:rPr>
            </w:pPr>
            <w:proofErr w:type="spellStart"/>
            <w:r>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CEFA0E"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345B9A38" w14:textId="77777777"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14:paraId="3938137C" w14:textId="77777777"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14:paraId="37505E47" w14:textId="77777777"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14:paraId="5169AD2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E6DC" w14:textId="77777777"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5457B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77B6FB59" w14:textId="77777777" w:rsidR="00BD1E61" w:rsidRDefault="00BD1E61">
            <w:pPr>
              <w:rPr>
                <w:rFonts w:eastAsia="Batang"/>
                <w:sz w:val="20"/>
                <w:szCs w:val="20"/>
                <w:lang w:val="en-GB"/>
              </w:rPr>
            </w:pPr>
          </w:p>
          <w:p w14:paraId="41D571AE"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3476ECDD" w14:textId="77777777" w:rsidR="00BD1E61" w:rsidRDefault="00BD1E61">
            <w:pPr>
              <w:rPr>
                <w:b/>
                <w:sz w:val="20"/>
                <w:szCs w:val="20"/>
              </w:rPr>
            </w:pPr>
          </w:p>
        </w:tc>
      </w:tr>
      <w:tr w:rsidR="00BD1E61" w14:paraId="459D9D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24AD53" w14:textId="77777777"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1A222B" w14:textId="77777777" w:rsidR="00BD1E61" w:rsidRDefault="00DC75B3">
            <w:pPr>
              <w:rPr>
                <w:b/>
                <w:sz w:val="18"/>
              </w:rPr>
            </w:pPr>
            <w:r>
              <w:rPr>
                <w:b/>
                <w:sz w:val="18"/>
              </w:rPr>
              <w:t>Revision per input</w:t>
            </w:r>
          </w:p>
        </w:tc>
      </w:tr>
      <w:tr w:rsidR="00BD1E61" w14:paraId="20350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AAFF82" w14:textId="77777777" w:rsidR="00BD1E61" w:rsidRDefault="00DC75B3">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18E855" w14:textId="77777777"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5F95D101" w14:textId="77777777" w:rsidR="00BD1E61" w:rsidRDefault="00BD1E61">
            <w:pPr>
              <w:rPr>
                <w:rFonts w:eastAsia="Batang"/>
                <w:sz w:val="20"/>
                <w:szCs w:val="20"/>
                <w:lang w:val="en-GB"/>
              </w:rPr>
            </w:pPr>
          </w:p>
          <w:p w14:paraId="1180022F" w14:textId="77777777"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76E09159" w14:textId="77777777" w:rsidR="00BD1E61" w:rsidRDefault="00BD1E61">
            <w:pPr>
              <w:rPr>
                <w:b/>
                <w:sz w:val="18"/>
              </w:rPr>
            </w:pPr>
          </w:p>
        </w:tc>
      </w:tr>
      <w:tr w:rsidR="00BD1E61" w14:paraId="265CF7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13678" w14:textId="77777777"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35157" w14:textId="77777777" w:rsidR="00BD1E61" w:rsidRDefault="00DC75B3">
            <w:pPr>
              <w:rPr>
                <w:b/>
                <w:sz w:val="18"/>
              </w:rPr>
            </w:pPr>
            <w:r>
              <w:rPr>
                <w:b/>
                <w:sz w:val="18"/>
              </w:rPr>
              <w:t>Proposal 1.A.6:</w:t>
            </w:r>
          </w:p>
          <w:p w14:paraId="0E7455D8" w14:textId="77777777" w:rsidR="00BD1E61" w:rsidRDefault="00DC75B3">
            <w:pPr>
              <w:rPr>
                <w:sz w:val="18"/>
                <w:lang w:eastAsia="zh-CN"/>
              </w:rPr>
            </w:pPr>
            <w:r>
              <w:rPr>
                <w:rFonts w:eastAsiaTheme="minorEastAsia"/>
                <w:sz w:val="18"/>
                <w:lang w:eastAsia="zh-CN"/>
              </w:rPr>
              <w:t>Support. We prefer Alt2.</w:t>
            </w:r>
            <w:r>
              <w:rPr>
                <w:sz w:val="18"/>
                <w:lang w:eastAsia="zh-CN"/>
              </w:rPr>
              <w:t xml:space="preserve"> </w:t>
            </w:r>
          </w:p>
          <w:p w14:paraId="200DEDC7" w14:textId="77777777" w:rsidR="00BD1E61" w:rsidRDefault="00BD1E61">
            <w:pPr>
              <w:rPr>
                <w:rFonts w:eastAsiaTheme="minorEastAsia"/>
                <w:sz w:val="18"/>
                <w:lang w:eastAsia="zh-CN"/>
              </w:rPr>
            </w:pPr>
          </w:p>
          <w:p w14:paraId="5167A882" w14:textId="77777777" w:rsidR="00BD1E61" w:rsidRDefault="00DC75B3">
            <w:pPr>
              <w:rPr>
                <w:b/>
                <w:sz w:val="18"/>
              </w:rPr>
            </w:pPr>
            <w:r>
              <w:rPr>
                <w:b/>
                <w:sz w:val="18"/>
              </w:rPr>
              <w:t>Conclusion 1.A.6:</w:t>
            </w:r>
          </w:p>
          <w:p w14:paraId="10B86C6E" w14:textId="77777777" w:rsidR="00BD1E61" w:rsidRDefault="00DC75B3">
            <w:pPr>
              <w:rPr>
                <w:sz w:val="18"/>
                <w:lang w:eastAsia="zh-CN"/>
              </w:rPr>
            </w:pPr>
            <w:r>
              <w:rPr>
                <w:sz w:val="18"/>
              </w:rPr>
              <w:t>Support</w:t>
            </w:r>
            <w:r>
              <w:rPr>
                <w:sz w:val="18"/>
                <w:lang w:eastAsia="zh-CN"/>
              </w:rPr>
              <w:t xml:space="preserve">. </w:t>
            </w:r>
          </w:p>
          <w:p w14:paraId="0E246C57" w14:textId="77777777" w:rsidR="00BD1E61" w:rsidRDefault="00BD1E61">
            <w:pPr>
              <w:rPr>
                <w:rFonts w:eastAsia="Batang"/>
                <w:sz w:val="20"/>
                <w:szCs w:val="20"/>
                <w:lang w:val="en-GB"/>
              </w:rPr>
            </w:pPr>
          </w:p>
        </w:tc>
      </w:tr>
      <w:tr w:rsidR="00BD1E61" w14:paraId="362553E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B8E80"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B6973A"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48D42D90" w14:textId="77777777"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0EE4CE93" w14:textId="77777777" w:rsidR="00BD1E61" w:rsidRDefault="00BD1E61">
            <w:pPr>
              <w:rPr>
                <w:rFonts w:eastAsiaTheme="minorEastAsia"/>
                <w:iCs/>
                <w:sz w:val="20"/>
                <w:szCs w:val="20"/>
                <w:lang w:eastAsia="zh-CN"/>
              </w:rPr>
            </w:pPr>
          </w:p>
          <w:p w14:paraId="7AD58809" w14:textId="77777777"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CD0A8AB" w14:textId="77777777"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1BE39B70" w14:textId="77777777"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05CEE026" w14:textId="77777777" w:rsidR="00BD1E61" w:rsidRDefault="00DC75B3">
            <w:pPr>
              <w:jc w:val="both"/>
              <w:rPr>
                <w:rFonts w:eastAsia="Batang"/>
                <w:iCs/>
                <w:sz w:val="20"/>
                <w:szCs w:val="20"/>
                <w:lang w:val="en-GB"/>
              </w:rPr>
            </w:pPr>
            <w:r>
              <w:rPr>
                <w:rFonts w:eastAsia="Batang"/>
                <w:iCs/>
                <w:sz w:val="20"/>
                <w:szCs w:val="20"/>
                <w:lang w:val="en-GB"/>
              </w:rPr>
              <w:lastRenderedPageBreak/>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14:paraId="6C79B7B7" w14:textId="77777777" w:rsidR="00BD1E61" w:rsidRDefault="00BD1E61">
            <w:pPr>
              <w:jc w:val="both"/>
              <w:rPr>
                <w:rFonts w:eastAsia="Batang"/>
                <w:iCs/>
                <w:sz w:val="20"/>
                <w:szCs w:val="20"/>
                <w:lang w:val="en-GB"/>
              </w:rPr>
            </w:pPr>
          </w:p>
          <w:p w14:paraId="1489E43D" w14:textId="77777777"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0905BC46" w14:textId="77777777"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3C14812D" w14:textId="77777777"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79AC7A94" w14:textId="77777777" w:rsidR="00BD1E61" w:rsidRDefault="00BD1E61">
            <w:pPr>
              <w:jc w:val="both"/>
              <w:rPr>
                <w:rFonts w:ascii="Times" w:eastAsiaTheme="minorEastAsia" w:hAnsi="Times" w:cs="Calibri"/>
                <w:sz w:val="20"/>
                <w:szCs w:val="20"/>
                <w:lang w:val="en-GB" w:eastAsia="zh-CN"/>
              </w:rPr>
            </w:pPr>
          </w:p>
          <w:p w14:paraId="68E77ACC" w14:textId="77777777" w:rsidR="00BD1E61" w:rsidRDefault="00DC75B3">
            <w:pPr>
              <w:jc w:val="both"/>
              <w:rPr>
                <w:rFonts w:eastAsia="Batang"/>
                <w:b/>
                <w:sz w:val="20"/>
                <w:szCs w:val="20"/>
                <w:u w:val="single"/>
                <w:lang w:val="en-GB"/>
              </w:rPr>
            </w:pPr>
            <w:r>
              <w:rPr>
                <w:rFonts w:eastAsia="Batang"/>
                <w:b/>
                <w:sz w:val="20"/>
                <w:szCs w:val="20"/>
                <w:u w:val="single"/>
                <w:lang w:val="en-GB"/>
              </w:rPr>
              <w:t>Proposal 1.E.1</w:t>
            </w:r>
          </w:p>
          <w:p w14:paraId="135EC7D8" w14:textId="77777777"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14:paraId="0274C2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0FB13C" w14:textId="77777777"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0F241C" w14:textId="77777777" w:rsidR="00BD1E61" w:rsidRDefault="00DC75B3">
            <w:pPr>
              <w:rPr>
                <w:b/>
                <w:sz w:val="18"/>
              </w:rPr>
            </w:pPr>
            <w:r>
              <w:rPr>
                <w:b/>
                <w:sz w:val="18"/>
              </w:rPr>
              <w:t xml:space="preserve">Proposal 1.A.6: </w:t>
            </w:r>
            <w:r>
              <w:rPr>
                <w:bCs/>
                <w:sz w:val="18"/>
              </w:rPr>
              <w:t xml:space="preserve">Support </w:t>
            </w:r>
          </w:p>
          <w:p w14:paraId="79E933CA" w14:textId="77777777" w:rsidR="00BD1E61" w:rsidRDefault="00DC75B3">
            <w:pPr>
              <w:rPr>
                <w:b/>
                <w:sz w:val="18"/>
              </w:rPr>
            </w:pPr>
            <w:r>
              <w:rPr>
                <w:b/>
                <w:sz w:val="18"/>
              </w:rPr>
              <w:t xml:space="preserve">Conclusion 1.A.6: </w:t>
            </w:r>
            <w:r>
              <w:rPr>
                <w:bCs/>
                <w:sz w:val="18"/>
              </w:rPr>
              <w:t xml:space="preserve">Support </w:t>
            </w:r>
          </w:p>
        </w:tc>
      </w:tr>
      <w:tr w:rsidR="00BD1E61" w14:paraId="41D4996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5B1983" w14:textId="77777777"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EEA8EF" w14:textId="77777777" w:rsidR="00BD1E61" w:rsidRDefault="00DC75B3">
            <w:pPr>
              <w:rPr>
                <w:b/>
                <w:sz w:val="20"/>
                <w:szCs w:val="20"/>
              </w:rPr>
            </w:pPr>
            <w:r>
              <w:rPr>
                <w:b/>
                <w:sz w:val="20"/>
                <w:szCs w:val="20"/>
              </w:rPr>
              <w:t>Proposal 1.E.1</w:t>
            </w:r>
          </w:p>
          <w:p w14:paraId="6FD3AA58" w14:textId="77777777" w:rsidR="00BD1E61" w:rsidRDefault="00DC75B3">
            <w:pPr>
              <w:rPr>
                <w:bCs/>
                <w:sz w:val="20"/>
                <w:szCs w:val="20"/>
              </w:rPr>
            </w:pPr>
            <w:r>
              <w:rPr>
                <w:bCs/>
                <w:sz w:val="20"/>
                <w:szCs w:val="20"/>
              </w:rPr>
              <w:t xml:space="preserve">Per some offline discussion, it </w:t>
            </w:r>
            <w:proofErr w:type="spellStart"/>
            <w:r>
              <w:rPr>
                <w:bCs/>
                <w:sz w:val="20"/>
                <w:szCs w:val="20"/>
              </w:rPr>
              <w:t>maybe</w:t>
            </w:r>
            <w:proofErr w:type="spellEnd"/>
            <w:r>
              <w:rPr>
                <w:bCs/>
                <w:sz w:val="20"/>
                <w:szCs w:val="20"/>
              </w:rPr>
              <w:t xml:space="preserv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263AE3C9" w14:textId="77777777" w:rsidR="00BD1E61" w:rsidRDefault="00DC75B3">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14:paraId="3C416C90" w14:textId="77777777" w:rsidR="00BD1E61" w:rsidRDefault="00BD1E61">
            <w:pPr>
              <w:rPr>
                <w:bCs/>
                <w:sz w:val="20"/>
                <w:szCs w:val="20"/>
              </w:rPr>
            </w:pPr>
          </w:p>
          <w:p w14:paraId="34EEA249" w14:textId="77777777" w:rsidR="00BD1E61" w:rsidRDefault="00DC75B3">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rsidR="00BD1E61" w14:paraId="690532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0E81FA" w14:textId="77777777"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B9D2113" w14:textId="77777777" w:rsidR="00BD1E61" w:rsidRDefault="00DC75B3">
            <w:pPr>
              <w:rPr>
                <w:rFonts w:eastAsia="Batang"/>
                <w:sz w:val="18"/>
                <w:szCs w:val="18"/>
                <w:lang w:val="en-GB"/>
              </w:rPr>
            </w:pPr>
            <w:r>
              <w:rPr>
                <w:rFonts w:eastAsia="Batang"/>
                <w:sz w:val="18"/>
                <w:szCs w:val="18"/>
                <w:lang w:val="en-GB"/>
              </w:rPr>
              <w:t>Proposal 1.A.1:</w:t>
            </w:r>
          </w:p>
          <w:p w14:paraId="260A93CC" w14:textId="77777777" w:rsidR="00BD1E61" w:rsidRDefault="00DC75B3">
            <w:pPr>
              <w:rPr>
                <w:rFonts w:eastAsiaTheme="minorEastAsia"/>
                <w:sz w:val="18"/>
                <w:szCs w:val="18"/>
                <w:lang w:eastAsia="zh-CN"/>
              </w:rPr>
            </w:pPr>
            <w:r>
              <w:rPr>
                <w:rFonts w:eastAsiaTheme="minorEastAsia"/>
                <w:sz w:val="18"/>
                <w:szCs w:val="18"/>
                <w:lang w:eastAsia="zh-CN"/>
              </w:rPr>
              <w:t>Support</w:t>
            </w:r>
          </w:p>
          <w:p w14:paraId="7ED4ADEE" w14:textId="77777777" w:rsidR="00BD1E61" w:rsidRDefault="00BD1E61">
            <w:pPr>
              <w:rPr>
                <w:rFonts w:eastAsiaTheme="minorEastAsia"/>
                <w:sz w:val="18"/>
                <w:szCs w:val="18"/>
                <w:lang w:eastAsia="zh-CN"/>
              </w:rPr>
            </w:pPr>
          </w:p>
          <w:p w14:paraId="402185D6" w14:textId="77777777" w:rsidR="00BD1E61" w:rsidRDefault="00DC75B3">
            <w:pPr>
              <w:rPr>
                <w:rFonts w:eastAsia="Batang"/>
                <w:sz w:val="18"/>
                <w:szCs w:val="18"/>
                <w:lang w:val="en-GB"/>
              </w:rPr>
            </w:pPr>
            <w:r>
              <w:rPr>
                <w:rFonts w:eastAsia="Batang"/>
                <w:sz w:val="18"/>
                <w:szCs w:val="18"/>
                <w:lang w:val="en-GB"/>
              </w:rPr>
              <w:t>Proposal 1.A.6:</w:t>
            </w:r>
          </w:p>
          <w:p w14:paraId="61183EAD" w14:textId="77777777" w:rsidR="00BD1E61" w:rsidRDefault="00DC75B3">
            <w:pPr>
              <w:rPr>
                <w:rFonts w:eastAsia="Malgun Gothic"/>
                <w:sz w:val="18"/>
                <w:szCs w:val="18"/>
                <w:lang w:val="en-GB" w:eastAsia="zh-CN"/>
              </w:rPr>
            </w:pPr>
            <w:r>
              <w:rPr>
                <w:rFonts w:eastAsia="Malgun Gothic"/>
                <w:sz w:val="18"/>
                <w:szCs w:val="18"/>
                <w:lang w:val="en-GB" w:eastAsia="zh-CN"/>
              </w:rPr>
              <w:t>OK to discuss</w:t>
            </w:r>
          </w:p>
          <w:p w14:paraId="7A296E2D" w14:textId="77777777" w:rsidR="00BD1E61" w:rsidRDefault="00BD1E61">
            <w:pPr>
              <w:rPr>
                <w:rFonts w:eastAsia="Batang"/>
                <w:sz w:val="18"/>
                <w:szCs w:val="18"/>
                <w:lang w:val="en-GB"/>
              </w:rPr>
            </w:pPr>
          </w:p>
          <w:p w14:paraId="2274B3CE" w14:textId="77777777" w:rsidR="00BD1E61" w:rsidRDefault="00DC75B3">
            <w:pPr>
              <w:rPr>
                <w:rFonts w:eastAsia="Malgun Gothic"/>
                <w:sz w:val="18"/>
                <w:szCs w:val="18"/>
                <w:lang w:eastAsia="ko-KR"/>
              </w:rPr>
            </w:pPr>
            <w:r>
              <w:rPr>
                <w:rFonts w:eastAsia="Malgun Gothic"/>
                <w:sz w:val="18"/>
                <w:szCs w:val="18"/>
                <w:lang w:eastAsia="ko-KR"/>
              </w:rPr>
              <w:t>Conclusion 1.A.6:</w:t>
            </w:r>
          </w:p>
          <w:p w14:paraId="72229843" w14:textId="77777777" w:rsidR="00BD1E61" w:rsidRDefault="00DC75B3">
            <w:pPr>
              <w:rPr>
                <w:rFonts w:eastAsiaTheme="minorEastAsia"/>
                <w:sz w:val="18"/>
                <w:szCs w:val="18"/>
                <w:lang w:val="en-GB" w:eastAsia="zh-CN"/>
              </w:rPr>
            </w:pPr>
            <w:r>
              <w:rPr>
                <w:rFonts w:eastAsia="Malgun Gothic"/>
                <w:sz w:val="18"/>
                <w:szCs w:val="18"/>
                <w:lang w:val="en-GB" w:eastAsia="zh-CN"/>
              </w:rPr>
              <w:t>OK</w:t>
            </w:r>
          </w:p>
          <w:p w14:paraId="3438258C" w14:textId="77777777" w:rsidR="00BD1E61" w:rsidRDefault="00BD1E61">
            <w:pPr>
              <w:rPr>
                <w:b/>
                <w:sz w:val="18"/>
                <w:szCs w:val="18"/>
              </w:rPr>
            </w:pPr>
          </w:p>
        </w:tc>
      </w:tr>
      <w:tr w:rsidR="00BD1E61" w14:paraId="7EC2FB6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645754" w14:textId="77777777"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76E1D9" w14:textId="77777777" w:rsidR="00BD1E61" w:rsidRDefault="00DC75B3">
            <w:pPr>
              <w:rPr>
                <w:b/>
                <w:sz w:val="20"/>
                <w:szCs w:val="20"/>
              </w:rPr>
            </w:pPr>
            <w:r>
              <w:rPr>
                <w:b/>
                <w:sz w:val="20"/>
                <w:szCs w:val="20"/>
              </w:rPr>
              <w:t>Revision per inputs</w:t>
            </w:r>
          </w:p>
        </w:tc>
      </w:tr>
      <w:tr w:rsidR="00BD1E61" w14:paraId="08F7F4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9327EE6" w14:textId="77777777"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3AFC1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EE6FE71" w14:textId="77777777"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4EBBEBF9" w14:textId="77777777" w:rsidR="00BD1E61" w:rsidRDefault="00BD1E61">
            <w:pPr>
              <w:rPr>
                <w:rFonts w:eastAsiaTheme="minorEastAsia"/>
                <w:sz w:val="20"/>
                <w:szCs w:val="20"/>
                <w:lang w:val="en-GB" w:eastAsia="zh-CN"/>
              </w:rPr>
            </w:pPr>
          </w:p>
          <w:p w14:paraId="1A588EC5"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5269D0D7" w14:textId="77777777" w:rsidR="00BD1E61" w:rsidRDefault="00DC75B3">
            <w:pPr>
              <w:rPr>
                <w:rFonts w:eastAsiaTheme="minorEastAsia"/>
                <w:sz w:val="20"/>
                <w:szCs w:val="20"/>
                <w:lang w:eastAsia="zh-CN"/>
              </w:rPr>
            </w:pPr>
            <w:r>
              <w:rPr>
                <w:rFonts w:eastAsiaTheme="minorEastAsia"/>
                <w:sz w:val="20"/>
                <w:szCs w:val="20"/>
                <w:lang w:eastAsia="zh-CN"/>
              </w:rPr>
              <w:t>Support.</w:t>
            </w:r>
          </w:p>
          <w:p w14:paraId="407DA790" w14:textId="77777777" w:rsidR="00BD1E61" w:rsidRDefault="00BD1E61">
            <w:pPr>
              <w:rPr>
                <w:rFonts w:eastAsiaTheme="minorEastAsia"/>
                <w:sz w:val="20"/>
                <w:szCs w:val="20"/>
                <w:lang w:eastAsia="zh-CN"/>
              </w:rPr>
            </w:pPr>
          </w:p>
          <w:p w14:paraId="2F9228E3" w14:textId="77777777"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53763AF" w14:textId="77777777"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BD1E61" w14:paraId="21CFCD7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6CFBF2" w14:textId="77777777"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A3408"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157AC477" w14:textId="77777777" w:rsidR="00BD1E61" w:rsidRDefault="00BD1E61">
            <w:pPr>
              <w:rPr>
                <w:b/>
                <w:sz w:val="20"/>
                <w:szCs w:val="20"/>
              </w:rPr>
            </w:pPr>
          </w:p>
        </w:tc>
      </w:tr>
      <w:tr w:rsidR="00BD1E61" w14:paraId="329E80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C0B2075" w14:textId="77777777"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E8FF80" w14:textId="77777777" w:rsidR="00BD1E61" w:rsidRDefault="00DC75B3">
            <w:pPr>
              <w:rPr>
                <w:b/>
                <w:sz w:val="20"/>
                <w:szCs w:val="20"/>
              </w:rPr>
            </w:pPr>
            <w:r>
              <w:rPr>
                <w:b/>
                <w:sz w:val="20"/>
                <w:szCs w:val="20"/>
              </w:rPr>
              <w:t>No revision</w:t>
            </w:r>
          </w:p>
        </w:tc>
      </w:tr>
      <w:tr w:rsidR="00BD1E61" w14:paraId="406DD20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B6A420" w14:textId="77777777" w:rsidR="00BD1E61" w:rsidRDefault="00DC75B3">
            <w:pPr>
              <w:snapToGrid w:val="0"/>
              <w:rPr>
                <w:rFonts w:eastAsiaTheme="minorEastAsia"/>
                <w:sz w:val="18"/>
                <w:lang w:eastAsia="zh-CN"/>
              </w:rPr>
            </w:pPr>
            <w:proofErr w:type="spellStart"/>
            <w:r>
              <w:rPr>
                <w:rFonts w:eastAsiaTheme="minorEastAsia"/>
                <w:sz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C31F9D"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3AA0A885" w14:textId="77777777"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14:paraId="4F83B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1F3CF8" w14:textId="77777777"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72DB8C" w14:textId="77777777"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265D617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14:paraId="67705F9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14:paraId="5D0F92B2" w14:textId="77777777" w:rsidR="00BD1E61" w:rsidRDefault="00DC75B3">
            <w:pPr>
              <w:numPr>
                <w:ilvl w:val="0"/>
                <w:numId w:val="16"/>
              </w:numPr>
              <w:snapToGrid w:val="0"/>
              <w:rPr>
                <w:lang w:eastAsia="ko-KR"/>
              </w:rPr>
            </w:pPr>
            <w:r>
              <w:rPr>
                <w:sz w:val="20"/>
                <w:szCs w:val="20"/>
                <w:lang w:eastAsia="ko-KR"/>
              </w:rPr>
              <w:t>Alt3:</w:t>
            </w:r>
          </w:p>
          <w:p w14:paraId="397BA004" w14:textId="77777777"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56B67BC3" w14:textId="77777777" w:rsidR="00BD1E61" w:rsidRDefault="00DC75B3">
            <w:pPr>
              <w:numPr>
                <w:ilvl w:val="1"/>
                <w:numId w:val="16"/>
              </w:numPr>
              <w:snapToGrid w:val="0"/>
              <w:rPr>
                <w:lang w:eastAsia="ko-KR"/>
              </w:rPr>
            </w:pPr>
            <w:r>
              <w:rPr>
                <w:sz w:val="20"/>
                <w:szCs w:val="20"/>
                <w:lang w:eastAsia="ko-KR"/>
              </w:rPr>
              <w:lastRenderedPageBreak/>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31B6DE87" w14:textId="77777777" w:rsidR="00BD1E61" w:rsidRDefault="00BD1E61">
            <w:pPr>
              <w:rPr>
                <w:rFonts w:ascii="Times" w:eastAsia="Malgun Gothic" w:hAnsi="Times" w:cs="Calibri"/>
                <w:b/>
                <w:bCs/>
                <w:sz w:val="20"/>
                <w:szCs w:val="20"/>
                <w:u w:val="single"/>
                <w:lang w:eastAsia="ko-KR"/>
              </w:rPr>
            </w:pPr>
          </w:p>
        </w:tc>
      </w:tr>
      <w:tr w:rsidR="00DC75B3" w14:paraId="131954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075466" w14:textId="77777777"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3D9210" w14:textId="77777777"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w:t>
            </w:r>
            <w:proofErr w:type="spellStart"/>
            <w:r>
              <w:rPr>
                <w:rFonts w:ascii="Times" w:eastAsia="Malgun Gothic" w:hAnsi="Times" w:cs="Calibri"/>
                <w:b/>
                <w:bCs/>
                <w:sz w:val="20"/>
                <w:szCs w:val="20"/>
                <w:u w:val="single"/>
                <w:lang w:eastAsia="ko-KR"/>
              </w:rPr>
              <w:t>Tejas</w:t>
            </w:r>
            <w:proofErr w:type="spellEnd"/>
            <w:r>
              <w:rPr>
                <w:rFonts w:ascii="Times" w:eastAsia="Malgun Gothic" w:hAnsi="Times" w:cs="Calibri"/>
                <w:b/>
                <w:bCs/>
                <w:sz w:val="20"/>
                <w:szCs w:val="20"/>
                <w:u w:val="single"/>
                <w:lang w:eastAsia="ko-KR"/>
              </w:rPr>
              <w:t>, to clarify which Rel-15 Type-I SP)</w:t>
            </w:r>
          </w:p>
        </w:tc>
      </w:tr>
      <w:tr w:rsidR="00A35E30" w14:paraId="68BC33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6BD8B6" w14:textId="48D43E6A" w:rsidR="00A35E30" w:rsidRDefault="00A35E30">
            <w:pPr>
              <w:snapToGrid w:val="0"/>
              <w:rPr>
                <w:rFonts w:eastAsiaTheme="minorEastAsia"/>
                <w:sz w:val="18"/>
                <w:lang w:eastAsia="zh-CN"/>
              </w:rPr>
            </w:pPr>
            <w:r>
              <w:rPr>
                <w:rFonts w:eastAsiaTheme="minorEastAsia"/>
                <w:sz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D24A1" w14:textId="649AF618" w:rsidR="00E35699"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Regarding Alt3 in Proposal 1.A.6, </w:t>
            </w:r>
            <w:r w:rsidR="00E35699">
              <w:rPr>
                <w:rFonts w:ascii="Times" w:eastAsia="Malgun Gothic" w:hAnsi="Times" w:cs="Calibri"/>
                <w:bCs/>
                <w:sz w:val="20"/>
                <w:szCs w:val="20"/>
                <w:lang w:eastAsia="ko-KR"/>
              </w:rPr>
              <w:t>it seems there is a technical issue on Alt3.</w:t>
            </w:r>
          </w:p>
          <w:p w14:paraId="27DFDD72" w14:textId="77777777" w:rsidR="00E35699" w:rsidRDefault="00E35699">
            <w:pPr>
              <w:rPr>
                <w:rFonts w:ascii="Times" w:eastAsia="Malgun Gothic" w:hAnsi="Times" w:cs="Calibri"/>
                <w:bCs/>
                <w:sz w:val="20"/>
                <w:szCs w:val="20"/>
                <w:lang w:eastAsia="ko-KR"/>
              </w:rPr>
            </w:pPr>
          </w:p>
          <w:p w14:paraId="6B0F5B17" w14:textId="148F9D87" w:rsidR="00A35E30" w:rsidRDefault="00E35699">
            <w:pPr>
              <w:rPr>
                <w:rFonts w:ascii="Times" w:eastAsia="Malgun Gothic" w:hAnsi="Times" w:cs="Calibri"/>
                <w:bCs/>
                <w:sz w:val="20"/>
                <w:szCs w:val="20"/>
                <w:lang w:eastAsia="ko-KR"/>
              </w:rPr>
            </w:pPr>
            <w:r>
              <w:rPr>
                <w:rFonts w:ascii="Times" w:eastAsia="Malgun Gothic" w:hAnsi="Times" w:cs="Calibri"/>
                <w:bCs/>
                <w:sz w:val="20"/>
                <w:szCs w:val="20"/>
                <w:lang w:eastAsia="ko-KR"/>
              </w:rPr>
              <w:t>Alt3</w:t>
            </w:r>
            <w:r w:rsidR="00A35E30">
              <w:rPr>
                <w:rFonts w:ascii="Times" w:eastAsia="Malgun Gothic" w:hAnsi="Times" w:cs="Calibri"/>
                <w:bCs/>
                <w:sz w:val="20"/>
                <w:szCs w:val="20"/>
                <w:lang w:eastAsia="ko-KR"/>
              </w:rPr>
              <w:t xml:space="preserve"> incurs more overhead than the case we indicate each SD basis vector via an indicator separately. </w:t>
            </w:r>
          </w:p>
          <w:p w14:paraId="72840740" w14:textId="01BE87B5" w:rsidR="00A35E30" w:rsidRDefault="00A35E30">
            <w:pPr>
              <w:rPr>
                <w:rFonts w:ascii="Times" w:eastAsia="Malgun Gothic" w:hAnsi="Times" w:cs="Calibri"/>
                <w:bCs/>
                <w:sz w:val="20"/>
                <w:szCs w:val="20"/>
                <w:lang w:eastAsia="ko-KR"/>
              </w:rPr>
            </w:pPr>
          </w:p>
          <w:p w14:paraId="7114AAE6" w14:textId="1A2C8083" w:rsidR="002B7646"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For example, for 128 ports and RI=5 case, Alt3 incurs </w:t>
            </w:r>
            <w:proofErr w:type="gramStart"/>
            <w:r>
              <w:rPr>
                <w:rFonts w:ascii="Times" w:eastAsia="Malgun Gothic" w:hAnsi="Times" w:cs="Calibri"/>
                <w:bCs/>
                <w:sz w:val="20"/>
                <w:szCs w:val="20"/>
                <w:lang w:eastAsia="ko-KR"/>
              </w:rPr>
              <w:t>ceil(</w:t>
            </w:r>
            <w:proofErr w:type="gramEnd"/>
            <w:r>
              <w:rPr>
                <w:rFonts w:ascii="Times" w:eastAsia="Malgun Gothic" w:hAnsi="Times" w:cs="Calibri"/>
                <w:bCs/>
                <w:sz w:val="20"/>
                <w:szCs w:val="20"/>
                <w:lang w:eastAsia="ko-KR"/>
              </w:rPr>
              <w:t>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(64 choose 3)) + 2ceil(log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(3)) = 16+4 = 20bits whereas indicating each SD basis vector via an indicator separately only consumes 3log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 xml:space="preserve">(64) = 18 bits. In our understanding, the indication way of the latter one can achieve what the former one </w:t>
            </w:r>
            <w:r w:rsidR="00E35699">
              <w:rPr>
                <w:rFonts w:ascii="Times" w:eastAsia="Malgun Gothic" w:hAnsi="Times" w:cs="Calibri"/>
                <w:bCs/>
                <w:sz w:val="20"/>
                <w:szCs w:val="20"/>
                <w:lang w:eastAsia="ko-KR"/>
              </w:rPr>
              <w:t>is aiming for</w:t>
            </w:r>
            <w:r>
              <w:rPr>
                <w:rFonts w:ascii="Times" w:eastAsia="Malgun Gothic" w:hAnsi="Times" w:cs="Calibri"/>
                <w:bCs/>
                <w:sz w:val="20"/>
                <w:szCs w:val="20"/>
                <w:lang w:eastAsia="ko-KR"/>
              </w:rPr>
              <w:t xml:space="preserve">. </w:t>
            </w:r>
          </w:p>
          <w:p w14:paraId="5065B421" w14:textId="20209417" w:rsidR="002B7646" w:rsidRPr="00A35E30" w:rsidRDefault="002B7646">
            <w:pPr>
              <w:rPr>
                <w:rFonts w:ascii="Times" w:eastAsia="Malgun Gothic" w:hAnsi="Times" w:cs="Calibri"/>
                <w:bCs/>
                <w:sz w:val="20"/>
                <w:szCs w:val="20"/>
                <w:lang w:eastAsia="ko-KR"/>
              </w:rPr>
            </w:pPr>
          </w:p>
        </w:tc>
      </w:tr>
    </w:tbl>
    <w:p w14:paraId="4DD7AA12" w14:textId="77777777" w:rsidR="00BD1E61" w:rsidRDefault="00BD1E61">
      <w:pPr>
        <w:rPr>
          <w:lang w:val="en-GB"/>
        </w:rPr>
      </w:pPr>
    </w:p>
    <w:p w14:paraId="65A44DB4" w14:textId="77777777" w:rsidR="00BD1E61" w:rsidRDefault="00DC75B3">
      <w:pPr>
        <w:pStyle w:val="Heading3"/>
        <w:numPr>
          <w:ilvl w:val="1"/>
          <w:numId w:val="14"/>
        </w:numPr>
      </w:pPr>
      <w:r>
        <w:t>Issue 2 (WID objective 2c): CRI-based CSI for hybrid beamforming (HBF)</w:t>
      </w:r>
    </w:p>
    <w:p w14:paraId="6B45D212" w14:textId="77777777" w:rsidR="00BD1E61" w:rsidRDefault="00BD1E61"/>
    <w:p w14:paraId="7098FB04" w14:textId="77777777" w:rsidR="00BD1E61" w:rsidRDefault="00DC75B3">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14:paraId="377E283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7E2B9AC" w14:textId="77777777"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FF9C0A5" w14:textId="77777777"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7B604684" w14:textId="77777777" w:rsidR="00BD1E61" w:rsidRDefault="00DC75B3">
            <w:pPr>
              <w:widowControl w:val="0"/>
              <w:snapToGrid w:val="0"/>
              <w:jc w:val="both"/>
              <w:rPr>
                <w:b/>
                <w:sz w:val="18"/>
                <w:szCs w:val="18"/>
              </w:rPr>
            </w:pPr>
            <w:r>
              <w:rPr>
                <w:b/>
                <w:sz w:val="18"/>
                <w:szCs w:val="18"/>
              </w:rPr>
              <w:t>Companies’ views</w:t>
            </w:r>
          </w:p>
        </w:tc>
      </w:tr>
      <w:tr w:rsidR="00BD1E61" w14:paraId="65DCBB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DD9C654" w14:textId="77777777"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69A8A7D" w14:textId="77777777"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11BFAE90" w14:textId="77777777"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019872EE" w14:textId="77777777"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507DB2CE" w14:textId="77777777" w:rsidR="00BD1E61" w:rsidRDefault="00BD1E61">
            <w:pPr>
              <w:snapToGrid w:val="0"/>
              <w:jc w:val="both"/>
              <w:rPr>
                <w:rFonts w:eastAsia="Malgun Gothic"/>
                <w:sz w:val="18"/>
                <w:szCs w:val="18"/>
                <w:lang w:val="en-GB"/>
              </w:rPr>
            </w:pPr>
          </w:p>
          <w:p w14:paraId="01417856" w14:textId="77777777" w:rsidR="00BD1E61" w:rsidRDefault="00BD1E61">
            <w:pPr>
              <w:snapToGrid w:val="0"/>
              <w:jc w:val="both"/>
              <w:rPr>
                <w:rFonts w:eastAsia="Malgun Gothic"/>
                <w:sz w:val="18"/>
                <w:szCs w:val="18"/>
                <w:lang w:val="en-GB"/>
              </w:rPr>
            </w:pPr>
          </w:p>
          <w:p w14:paraId="47B21E9C" w14:textId="69636454" w:rsidR="00BD1E61" w:rsidRDefault="00DC75B3">
            <w:pPr>
              <w:snapToGrid w:val="0"/>
              <w:rPr>
                <w:sz w:val="20"/>
                <w:szCs w:val="20"/>
                <w:lang w:val="en-GB"/>
              </w:rPr>
            </w:pPr>
            <w:bookmarkStart w:id="8" w:name="OLE_LINK1"/>
            <w:r>
              <w:rPr>
                <w:b/>
                <w:sz w:val="20"/>
                <w:szCs w:val="20"/>
                <w:u w:val="single"/>
              </w:rPr>
              <w:t xml:space="preserve">Proposal </w:t>
            </w:r>
            <w:r>
              <w:rPr>
                <w:b/>
                <w:sz w:val="20"/>
                <w:szCs w:val="20"/>
                <w:u w:val="single"/>
                <w:lang w:val="en-GB"/>
              </w:rPr>
              <w:t>2.A.2</w:t>
            </w:r>
            <w:r>
              <w:rPr>
                <w:sz w:val="20"/>
                <w:szCs w:val="20"/>
              </w:rPr>
              <w:t>:</w:t>
            </w:r>
            <w:bookmarkEnd w:id="8"/>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174D1653"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035E3051"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4F7055D0"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2398E3DB"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3B6A137D" w14:textId="77777777" w:rsidR="00BD1E61" w:rsidRDefault="00DC75B3">
            <w:pPr>
              <w:pStyle w:val="ListParagraph"/>
              <w:numPr>
                <w:ilvl w:val="0"/>
                <w:numId w:val="23"/>
              </w:numPr>
              <w:jc w:val="both"/>
              <w:rPr>
                <w:rFonts w:eastAsia="Malgun Gothic"/>
                <w:sz w:val="20"/>
                <w:szCs w:val="20"/>
              </w:rPr>
            </w:pPr>
            <w:r>
              <w:rPr>
                <w:color w:val="FF0000"/>
                <w:sz w:val="20"/>
                <w:szCs w:val="20"/>
              </w:rPr>
              <w:t>This is an optional UE capability</w:t>
            </w:r>
          </w:p>
          <w:p w14:paraId="6F7A6E76" w14:textId="77777777" w:rsidR="00BD1E61" w:rsidRDefault="00BD1E61">
            <w:pPr>
              <w:snapToGrid w:val="0"/>
              <w:jc w:val="both"/>
              <w:rPr>
                <w:rFonts w:eastAsia="Malgun Gothic"/>
                <w:sz w:val="18"/>
                <w:szCs w:val="18"/>
              </w:rPr>
            </w:pPr>
          </w:p>
          <w:p w14:paraId="46EC8CB8"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7BDF3F63" w14:textId="77777777"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E8FC348" w14:textId="77777777" w:rsidR="00BD1E61" w:rsidRDefault="00BD1E61">
            <w:pPr>
              <w:widowControl w:val="0"/>
              <w:snapToGrid w:val="0"/>
              <w:rPr>
                <w:b/>
                <w:sz w:val="18"/>
                <w:szCs w:val="18"/>
                <w:lang w:val="en-GB"/>
              </w:rPr>
            </w:pPr>
          </w:p>
          <w:p w14:paraId="2C4386FC" w14:textId="77777777" w:rsidR="00BD1E61" w:rsidRDefault="00BD1E61">
            <w:pPr>
              <w:widowControl w:val="0"/>
              <w:snapToGrid w:val="0"/>
              <w:rPr>
                <w:b/>
                <w:sz w:val="18"/>
                <w:szCs w:val="18"/>
                <w:lang w:val="en-GB"/>
              </w:rPr>
            </w:pPr>
          </w:p>
          <w:p w14:paraId="359E459E" w14:textId="77777777" w:rsidR="00BD1E61" w:rsidRDefault="00BD1E61">
            <w:pPr>
              <w:widowControl w:val="0"/>
              <w:snapToGrid w:val="0"/>
              <w:rPr>
                <w:b/>
                <w:sz w:val="18"/>
                <w:szCs w:val="18"/>
                <w:lang w:val="en-GB"/>
              </w:rPr>
            </w:pPr>
          </w:p>
          <w:p w14:paraId="13E19099" w14:textId="77777777" w:rsidR="00BD1E61" w:rsidRDefault="00BD1E61">
            <w:pPr>
              <w:widowControl w:val="0"/>
              <w:snapToGrid w:val="0"/>
              <w:rPr>
                <w:b/>
                <w:sz w:val="18"/>
                <w:szCs w:val="18"/>
                <w:lang w:val="en-GB"/>
              </w:rPr>
            </w:pPr>
          </w:p>
          <w:p w14:paraId="4F74FB06" w14:textId="77777777" w:rsidR="00BD1E61" w:rsidRDefault="00BD1E61">
            <w:pPr>
              <w:widowControl w:val="0"/>
              <w:snapToGrid w:val="0"/>
              <w:rPr>
                <w:b/>
                <w:sz w:val="18"/>
                <w:szCs w:val="18"/>
                <w:lang w:val="en-GB"/>
              </w:rPr>
            </w:pPr>
          </w:p>
          <w:p w14:paraId="55CEECEB" w14:textId="77777777" w:rsidR="00BD1E61" w:rsidRDefault="00BD1E61">
            <w:pPr>
              <w:widowControl w:val="0"/>
              <w:snapToGrid w:val="0"/>
              <w:rPr>
                <w:b/>
                <w:sz w:val="18"/>
                <w:szCs w:val="18"/>
                <w:lang w:val="en-GB"/>
              </w:rPr>
            </w:pPr>
          </w:p>
          <w:p w14:paraId="7E63E81B" w14:textId="77777777" w:rsidR="00BD1E61" w:rsidRDefault="00BD1E61">
            <w:pPr>
              <w:widowControl w:val="0"/>
              <w:snapToGrid w:val="0"/>
              <w:rPr>
                <w:b/>
                <w:sz w:val="18"/>
                <w:szCs w:val="18"/>
                <w:lang w:val="en-GB"/>
              </w:rPr>
            </w:pPr>
          </w:p>
          <w:p w14:paraId="59CC53DC"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 New H3C, vivo, Lenovo/MotM (not object),  </w:t>
            </w:r>
          </w:p>
          <w:p w14:paraId="0EBA0919" w14:textId="77777777" w:rsidR="00BD1E61" w:rsidRDefault="00BD1E61">
            <w:pPr>
              <w:widowControl w:val="0"/>
              <w:snapToGrid w:val="0"/>
              <w:rPr>
                <w:b/>
                <w:sz w:val="18"/>
                <w:szCs w:val="18"/>
                <w:lang w:val="en-GB"/>
              </w:rPr>
            </w:pPr>
          </w:p>
          <w:p w14:paraId="11FBC652" w14:textId="77777777" w:rsidR="00BD1E61" w:rsidRDefault="00DC75B3">
            <w:pPr>
              <w:widowControl w:val="0"/>
              <w:snapToGrid w:val="0"/>
              <w:rPr>
                <w:sz w:val="18"/>
                <w:szCs w:val="18"/>
                <w:lang w:val="pt-BR"/>
              </w:rPr>
            </w:pPr>
            <w:r>
              <w:rPr>
                <w:b/>
                <w:sz w:val="18"/>
                <w:szCs w:val="18"/>
                <w:lang w:val="pt-BR"/>
              </w:rPr>
              <w:t xml:space="preserve">Not support: </w:t>
            </w:r>
          </w:p>
          <w:p w14:paraId="02F40126" w14:textId="77777777" w:rsidR="00BD1E61" w:rsidRDefault="00BD1E61">
            <w:pPr>
              <w:widowControl w:val="0"/>
              <w:snapToGrid w:val="0"/>
              <w:rPr>
                <w:b/>
                <w:sz w:val="18"/>
                <w:szCs w:val="18"/>
                <w:lang w:val="pt-BR"/>
              </w:rPr>
            </w:pPr>
          </w:p>
        </w:tc>
      </w:tr>
      <w:tr w:rsidR="00BD1E61" w14:paraId="3F92AF5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164157" w14:textId="77777777"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0D58623"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2A87DD42" w14:textId="77777777" w:rsidR="00BD1E61" w:rsidRDefault="00DC75B3">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14:paraId="39400013" w14:textId="77777777" w:rsidR="00BD1E61" w:rsidRDefault="00DC75B3">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674F9D3C" w14:textId="517EE6A3"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w:t>
            </w:r>
            <w:ins w:id="9" w:author="Eko Onggosanusi" w:date="2024-05-23T00:13:00Z">
              <w:r w:rsidR="00347433">
                <w:rPr>
                  <w:rFonts w:eastAsia="Batang"/>
                  <w:iCs/>
                  <w:sz w:val="20"/>
                  <w:szCs w:val="20"/>
                  <w:lang w:val="en-GB"/>
                </w:rPr>
                <w:t xml:space="preserve">1, </w:t>
              </w:r>
            </w:ins>
            <w:r>
              <w:rPr>
                <w:rFonts w:eastAsia="Batang"/>
                <w:iCs/>
                <w:sz w:val="20"/>
                <w:szCs w:val="20"/>
                <w:lang w:val="en-GB"/>
              </w:rPr>
              <w:t>M</w:t>
            </w:r>
            <w:ins w:id="10" w:author="Eko Onggosanusi" w:date="2024-05-23T00:13:00Z">
              <w:r w:rsidR="00347433">
                <w:rPr>
                  <w:rFonts w:eastAsia="Batang"/>
                  <w:iCs/>
                  <w:sz w:val="20"/>
                  <w:szCs w:val="20"/>
                  <w:lang w:val="en-GB"/>
                </w:rPr>
                <w:t xml:space="preserve">, </w:t>
              </w:r>
            </w:ins>
            <w:ins w:id="11" w:author="Eko Onggosanusi" w:date="2024-05-23T00:14:00Z">
              <w:r w:rsidR="00347433">
                <w:rPr>
                  <w:rFonts w:eastAsia="Batang"/>
                  <w:iCs/>
                  <w:sz w:val="20"/>
                  <w:szCs w:val="20"/>
                  <w:lang w:val="en-GB"/>
                </w:rPr>
                <w:t xml:space="preserve">if supported, </w:t>
              </w:r>
            </w:ins>
            <w:del w:id="12" w:author="Eko Onggosanusi" w:date="2024-05-23T00:14:00Z">
              <w:r w:rsidDel="00347433">
                <w:rPr>
                  <w:rFonts w:eastAsia="Batang"/>
                  <w:iCs/>
                  <w:sz w:val="20"/>
                  <w:szCs w:val="20"/>
                  <w:lang w:val="en-GB"/>
                </w:rPr>
                <w:delText xml:space="preserve"> </w:delText>
              </w:r>
            </w:del>
            <w:ins w:id="13" w:author="Eko Onggosanusi" w:date="2024-05-23T00:14:00Z">
              <w:r w:rsidR="00347433">
                <w:rPr>
                  <w:rFonts w:eastAsia="Batang"/>
                  <w:iCs/>
                  <w:sz w:val="20"/>
                  <w:szCs w:val="20"/>
                  <w:lang w:val="en-GB"/>
                </w:rPr>
                <w:t>M</w:t>
              </w:r>
              <w:r w:rsidR="00347433">
                <w:rPr>
                  <w:rFonts w:eastAsia="Batang"/>
                  <w:iCs/>
                  <w:sz w:val="20"/>
                  <w:szCs w:val="20"/>
                  <w:vertAlign w:val="subscript"/>
                  <w:lang w:val="en-GB"/>
                </w:rPr>
                <w:t>R</w:t>
              </w:r>
            </w:ins>
          </w:p>
          <w:p w14:paraId="744FF9CF"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B2F736F" w14:textId="77777777" w:rsidR="00BD1E61" w:rsidRDefault="00BD1E61">
            <w:pPr>
              <w:snapToGrid w:val="0"/>
              <w:jc w:val="both"/>
              <w:rPr>
                <w:rFonts w:eastAsia="Batang"/>
                <w:b/>
                <w:iCs/>
                <w:sz w:val="20"/>
                <w:szCs w:val="20"/>
                <w:u w:val="single"/>
                <w:lang w:val="en-GB"/>
              </w:rPr>
            </w:pPr>
          </w:p>
          <w:p w14:paraId="266C3F45" w14:textId="77777777" w:rsidR="00BD1E61" w:rsidRDefault="00BD1E61">
            <w:pPr>
              <w:snapToGrid w:val="0"/>
              <w:jc w:val="both"/>
              <w:rPr>
                <w:rFonts w:eastAsia="Batang"/>
                <w:b/>
                <w:iCs/>
                <w:sz w:val="20"/>
                <w:szCs w:val="20"/>
                <w:u w:val="single"/>
                <w:lang w:val="en-GB"/>
              </w:rPr>
            </w:pPr>
          </w:p>
          <w:p w14:paraId="21C3FAA8" w14:textId="77777777"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7673C888" w14:textId="77777777"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2E110E0" w14:textId="77777777"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Samsung, Xiaomi, Ericsson, MediaTek, </w:t>
            </w:r>
            <w:proofErr w:type="spellStart"/>
            <w:r>
              <w:rPr>
                <w:rFonts w:eastAsia="SimSun"/>
                <w:iCs/>
                <w:sz w:val="18"/>
                <w:szCs w:val="18"/>
                <w:lang w:val="en-GB"/>
              </w:rPr>
              <w:t>Spreadtrum</w:t>
            </w:r>
            <w:proofErr w:type="spellEnd"/>
            <w:r>
              <w:rPr>
                <w:rFonts w:eastAsia="SimSun"/>
                <w:iCs/>
                <w:sz w:val="18"/>
                <w:szCs w:val="18"/>
                <w:lang w:val="en-GB"/>
              </w:rPr>
              <w:t>, OPPO, ZTE (x=M), vivo, Lenovo/</w:t>
            </w:r>
            <w:proofErr w:type="spellStart"/>
            <w:r>
              <w:rPr>
                <w:rFonts w:eastAsia="SimSun"/>
                <w:iCs/>
                <w:sz w:val="18"/>
                <w:szCs w:val="18"/>
                <w:lang w:val="en-GB"/>
              </w:rPr>
              <w:t>MotM</w:t>
            </w:r>
            <w:proofErr w:type="spellEnd"/>
            <w:r>
              <w:rPr>
                <w:rFonts w:eastAsia="SimSun"/>
                <w:iCs/>
                <w:sz w:val="18"/>
                <w:szCs w:val="18"/>
                <w:lang w:val="en-GB"/>
              </w:rPr>
              <w:t xml:space="preserve">, Xiaomi, NEC, TCL, </w:t>
            </w:r>
          </w:p>
          <w:p w14:paraId="1F514ACD" w14:textId="77777777" w:rsidR="00BD1E61" w:rsidRDefault="00BD1E61">
            <w:pPr>
              <w:widowControl w:val="0"/>
              <w:snapToGrid w:val="0"/>
              <w:rPr>
                <w:rFonts w:eastAsia="SimSun"/>
                <w:b/>
                <w:iCs/>
                <w:sz w:val="18"/>
                <w:szCs w:val="18"/>
                <w:lang w:val="en-GB"/>
              </w:rPr>
            </w:pPr>
          </w:p>
          <w:p w14:paraId="0CAF63C2" w14:textId="77777777"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14:paraId="6D0545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5C85D9" w14:textId="77777777"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7C459" w14:textId="77777777"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0C84878A" w14:textId="77777777" w:rsidR="00BD1E61" w:rsidRDefault="00DC75B3">
            <w:pPr>
              <w:pStyle w:val="ListParagraph"/>
              <w:rPr>
                <w:sz w:val="20"/>
                <w:szCs w:val="20"/>
                <w:lang w:val="en-GB"/>
              </w:rPr>
            </w:pPr>
            <w:r>
              <w:rPr>
                <w:sz w:val="20"/>
                <w:szCs w:val="20"/>
                <w:lang w:val="en-GB"/>
              </w:rPr>
              <w:lastRenderedPageBreak/>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535080B0" w14:textId="77777777" w:rsidR="00BD1E61" w:rsidRDefault="00DC75B3">
            <w:pPr>
              <w:pStyle w:val="ListParagraph"/>
              <w:rPr>
                <w:sz w:val="20"/>
                <w:szCs w:val="20"/>
                <w:lang w:val="en-GB"/>
              </w:rPr>
            </w:pPr>
            <w:r>
              <w:rPr>
                <w:sz w:val="20"/>
                <w:szCs w:val="20"/>
                <w:lang w:val="en-GB"/>
              </w:rPr>
              <w:t>Alt2. (legacy CRI-based) Resource-common CBSR and resource-common RI restriction</w:t>
            </w:r>
          </w:p>
          <w:p w14:paraId="5265CBAF" w14:textId="77777777" w:rsidR="00BD1E61" w:rsidRDefault="00DC75B3">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2643DA0F" w14:textId="77777777" w:rsidR="00BD1E61" w:rsidRDefault="00BD1E61">
            <w:pPr>
              <w:snapToGrid w:val="0"/>
              <w:rPr>
                <w:rFonts w:ascii="Times" w:eastAsia="Batang" w:hAnsi="Times"/>
                <w:b/>
                <w:sz w:val="20"/>
                <w:szCs w:val="20"/>
                <w:u w:val="single"/>
                <w:lang w:val="en-GB"/>
              </w:rPr>
            </w:pPr>
          </w:p>
          <w:p w14:paraId="141130FE" w14:textId="77777777" w:rsidR="00BD1E61" w:rsidRDefault="00BD1E61">
            <w:pPr>
              <w:snapToGrid w:val="0"/>
              <w:rPr>
                <w:rFonts w:ascii="Times" w:eastAsia="Batang" w:hAnsi="Times"/>
                <w:b/>
                <w:sz w:val="20"/>
                <w:szCs w:val="20"/>
                <w:u w:val="single"/>
                <w:lang w:val="en-GB"/>
              </w:rPr>
            </w:pPr>
          </w:p>
          <w:p w14:paraId="729134F2" w14:textId="77777777" w:rsidR="00BD1E61" w:rsidRDefault="00BD1E61">
            <w:pPr>
              <w:snapToGrid w:val="0"/>
              <w:rPr>
                <w:rFonts w:ascii="Times" w:eastAsia="Batang" w:hAnsi="Times"/>
                <w:b/>
                <w:sz w:val="20"/>
                <w:szCs w:val="20"/>
                <w:u w:val="single"/>
                <w:lang w:val="en-GB"/>
              </w:rPr>
            </w:pPr>
          </w:p>
          <w:p w14:paraId="47A91C5A" w14:textId="77777777"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14:paraId="3DB18D06" w14:textId="77777777" w:rsidR="00BD1E61" w:rsidRDefault="00DC75B3">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14:paraId="5F7C0156" w14:textId="77777777" w:rsidR="00BD1E61" w:rsidRDefault="00DC75B3">
            <w:pPr>
              <w:pStyle w:val="ListParagraph"/>
              <w:rPr>
                <w:color w:val="3333FF"/>
                <w:sz w:val="18"/>
                <w:szCs w:val="18"/>
                <w:lang w:val="en-GB"/>
              </w:rPr>
            </w:pPr>
            <w:r>
              <w:rPr>
                <w:color w:val="3333FF"/>
                <w:sz w:val="18"/>
                <w:szCs w:val="18"/>
                <w:lang w:val="en-GB"/>
              </w:rPr>
              <w:t>Alt2. (legacy CRI-based) Resource-common CBSR and resource-common RI restriction</w:t>
            </w:r>
          </w:p>
          <w:p w14:paraId="334C1822" w14:textId="77777777" w:rsidR="00BD1E61" w:rsidRDefault="00DC75B3">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14:paraId="0946ACAB" w14:textId="77777777" w:rsidR="00BD1E61" w:rsidRDefault="00BD1E61">
            <w:pPr>
              <w:snapToGrid w:val="0"/>
              <w:rPr>
                <w:rFonts w:eastAsia="Batang"/>
                <w:iCs/>
                <w:color w:val="3333FF"/>
                <w:sz w:val="18"/>
                <w:szCs w:val="18"/>
                <w:lang w:val="en-GB"/>
              </w:rPr>
            </w:pPr>
          </w:p>
          <w:p w14:paraId="775AC734"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14:paraId="709900BC" w14:textId="77777777" w:rsidR="00BD1E61" w:rsidRDefault="00BD1E61">
            <w:pPr>
              <w:snapToGrid w:val="0"/>
              <w:rPr>
                <w:rFonts w:eastAsia="Batang"/>
                <w:iCs/>
                <w:color w:val="3333FF"/>
                <w:sz w:val="18"/>
                <w:szCs w:val="18"/>
                <w:lang w:val="de-DE"/>
              </w:rPr>
            </w:pPr>
          </w:p>
          <w:p w14:paraId="38BE2D66"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TCL, </w:t>
            </w:r>
          </w:p>
          <w:p w14:paraId="72E07AB1" w14:textId="77777777" w:rsidR="00BD1E61" w:rsidRDefault="00BD1E61">
            <w:pPr>
              <w:snapToGrid w:val="0"/>
              <w:jc w:val="both"/>
              <w:rPr>
                <w:rFonts w:ascii="Times" w:eastAsia="Batang" w:hAnsi="Times"/>
                <w:color w:val="3333FF"/>
                <w:sz w:val="18"/>
                <w:szCs w:val="18"/>
                <w:lang w:val="de-DE"/>
              </w:rPr>
            </w:pPr>
          </w:p>
          <w:p w14:paraId="28CFD3EF" w14:textId="77777777"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48024693" w14:textId="77777777" w:rsidR="00BD1E61" w:rsidRDefault="00BD1E61">
            <w:pPr>
              <w:snapToGrid w:val="0"/>
              <w:jc w:val="both"/>
              <w:rPr>
                <w:rFonts w:ascii="Times" w:eastAsia="Batang" w:hAnsi="Times"/>
                <w:sz w:val="20"/>
                <w:szCs w:val="20"/>
                <w:lang w:val="de-DE"/>
              </w:rPr>
            </w:pPr>
          </w:p>
          <w:p w14:paraId="1A5A4B93"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1511F589" w14:textId="77777777" w:rsidR="00BD1E61" w:rsidRDefault="00BD1E61">
            <w:pPr>
              <w:widowControl w:val="0"/>
              <w:snapToGrid w:val="0"/>
              <w:rPr>
                <w:rFonts w:eastAsiaTheme="minorEastAsia"/>
                <w:b/>
                <w:iCs/>
                <w:sz w:val="18"/>
                <w:szCs w:val="18"/>
                <w:lang w:val="en-GB"/>
              </w:rPr>
            </w:pPr>
          </w:p>
        </w:tc>
      </w:tr>
    </w:tbl>
    <w:p w14:paraId="7E57DDDF" w14:textId="77777777" w:rsidR="00BD1E61" w:rsidRDefault="00BD1E61"/>
    <w:p w14:paraId="0BE7B950" w14:textId="77777777" w:rsidR="00BD1E61" w:rsidRDefault="00DC75B3">
      <w:pPr>
        <w:pStyle w:val="Caption"/>
        <w:jc w:val="center"/>
      </w:pPr>
      <w:r>
        <w:t xml:space="preserve">Table 2B SLS results: issue 2 </w:t>
      </w:r>
    </w:p>
    <w:p w14:paraId="53BCEAEF" w14:textId="77777777" w:rsidR="00BD1E61" w:rsidRDefault="00DC75B3">
      <w:r>
        <w:t>--</w:t>
      </w:r>
    </w:p>
    <w:p w14:paraId="118DA77F" w14:textId="77777777" w:rsidR="00BD1E61" w:rsidRDefault="00BD1E61"/>
    <w:p w14:paraId="025F705B" w14:textId="77777777" w:rsidR="00BD1E61" w:rsidRDefault="00DC75B3">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14:paraId="065CB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226615E6" w14:textId="77777777"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4162CCEF" w14:textId="77777777" w:rsidR="00BD1E61" w:rsidRDefault="00DC75B3">
            <w:pPr>
              <w:widowControl w:val="0"/>
              <w:snapToGrid w:val="0"/>
              <w:rPr>
                <w:b/>
                <w:sz w:val="18"/>
                <w:szCs w:val="18"/>
              </w:rPr>
            </w:pPr>
            <w:r>
              <w:rPr>
                <w:b/>
                <w:sz w:val="18"/>
                <w:szCs w:val="18"/>
              </w:rPr>
              <w:t>Input</w:t>
            </w:r>
          </w:p>
        </w:tc>
      </w:tr>
      <w:tr w:rsidR="00BD1E61" w14:paraId="4B225FE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C01624" w14:textId="77777777"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D1E36A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14:paraId="1E9FEC9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C62193"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02B328" w14:textId="77777777"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BD1E61" w14:paraId="29F50EB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84305E2"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E45AA6F"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11A83D91"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7E4EA3F6"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14:paraId="445994B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42C0E0" w14:textId="77777777"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0EE19E8" w14:textId="77777777" w:rsidR="00BD1E61" w:rsidRDefault="00DC75B3">
            <w:pPr>
              <w:rPr>
                <w:b/>
                <w:bCs/>
                <w:sz w:val="18"/>
                <w:szCs w:val="18"/>
                <w:u w:val="single"/>
              </w:rPr>
            </w:pPr>
            <w:r>
              <w:rPr>
                <w:b/>
                <w:bCs/>
                <w:sz w:val="18"/>
                <w:szCs w:val="18"/>
                <w:u w:val="single"/>
              </w:rPr>
              <w:t>Proposal 2.A.6</w:t>
            </w:r>
          </w:p>
          <w:p w14:paraId="5964AC86" w14:textId="77777777" w:rsidR="00BD1E61" w:rsidRDefault="00BD1E61">
            <w:pPr>
              <w:rPr>
                <w:b/>
                <w:bCs/>
                <w:sz w:val="18"/>
                <w:szCs w:val="18"/>
                <w:u w:val="single"/>
              </w:rPr>
            </w:pPr>
          </w:p>
          <w:p w14:paraId="063B8951" w14:textId="77777777" w:rsidR="00BD1E61" w:rsidRDefault="00DC75B3">
            <w:pPr>
              <w:rPr>
                <w:sz w:val="18"/>
                <w:szCs w:val="18"/>
              </w:rPr>
            </w:pPr>
            <w:r>
              <w:rPr>
                <w:sz w:val="18"/>
                <w:szCs w:val="18"/>
              </w:rPr>
              <w:t>Ok.  Fine to discuss x in next meeting.  We think x=M is cleaner as all CRIs, RIs, and CQIs corresponding to the first CW will be in CSI Part 1.</w:t>
            </w:r>
          </w:p>
          <w:p w14:paraId="350FACD6" w14:textId="77777777" w:rsidR="00BD1E61" w:rsidRDefault="00BD1E61">
            <w:pPr>
              <w:rPr>
                <w:sz w:val="18"/>
                <w:szCs w:val="18"/>
              </w:rPr>
            </w:pPr>
          </w:p>
          <w:p w14:paraId="3566615D" w14:textId="77777777" w:rsidR="00BD1E61" w:rsidRDefault="00BD1E61">
            <w:pPr>
              <w:rPr>
                <w:sz w:val="18"/>
                <w:szCs w:val="18"/>
              </w:rPr>
            </w:pPr>
          </w:p>
          <w:p w14:paraId="33B1FB89" w14:textId="77777777" w:rsidR="00BD1E61" w:rsidRDefault="00DC75B3">
            <w:pPr>
              <w:rPr>
                <w:b/>
                <w:bCs/>
                <w:sz w:val="18"/>
                <w:szCs w:val="18"/>
                <w:u w:val="single"/>
              </w:rPr>
            </w:pPr>
            <w:r>
              <w:rPr>
                <w:b/>
                <w:bCs/>
                <w:sz w:val="18"/>
                <w:szCs w:val="18"/>
                <w:u w:val="single"/>
              </w:rPr>
              <w:t>Proposal 2.B</w:t>
            </w:r>
          </w:p>
          <w:p w14:paraId="4E0B8CF0" w14:textId="77777777" w:rsidR="00BD1E61" w:rsidRDefault="00BD1E61">
            <w:pPr>
              <w:rPr>
                <w:b/>
                <w:bCs/>
                <w:sz w:val="18"/>
                <w:szCs w:val="18"/>
                <w:u w:val="single"/>
              </w:rPr>
            </w:pPr>
          </w:p>
          <w:p w14:paraId="2C2AA8AF" w14:textId="77777777" w:rsidR="00BD1E61" w:rsidRDefault="00DC75B3">
            <w:pPr>
              <w:rPr>
                <w:sz w:val="18"/>
                <w:szCs w:val="18"/>
              </w:rPr>
            </w:pPr>
            <w:r>
              <w:rPr>
                <w:sz w:val="18"/>
                <w:szCs w:val="18"/>
              </w:rPr>
              <w:t>Alt 1 seems more natural.</w:t>
            </w:r>
          </w:p>
          <w:p w14:paraId="7B95FEB6" w14:textId="77777777" w:rsidR="00BD1E61" w:rsidRDefault="00BD1E61">
            <w:pPr>
              <w:snapToGrid w:val="0"/>
              <w:rPr>
                <w:rFonts w:ascii="Times" w:eastAsiaTheme="minorEastAsia" w:hAnsi="Times" w:cs="Times"/>
                <w:b/>
                <w:color w:val="000000" w:themeColor="text1"/>
                <w:sz w:val="18"/>
                <w:szCs w:val="18"/>
                <w:lang w:val="en-GB" w:eastAsia="zh-CN"/>
              </w:rPr>
            </w:pPr>
          </w:p>
        </w:tc>
      </w:tr>
      <w:tr w:rsidR="00BD1E61" w14:paraId="00CC89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AE90D"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6BB76E2" w14:textId="77777777" w:rsidR="00BD1E61" w:rsidRDefault="00DC75B3">
            <w:pPr>
              <w:rPr>
                <w:bCs/>
                <w:sz w:val="20"/>
                <w:szCs w:val="20"/>
              </w:rPr>
            </w:pPr>
            <w:r>
              <w:rPr>
                <w:bCs/>
                <w:sz w:val="20"/>
                <w:szCs w:val="20"/>
              </w:rPr>
              <w:t>No revision</w:t>
            </w:r>
          </w:p>
        </w:tc>
      </w:tr>
      <w:tr w:rsidR="00BD1E61" w14:paraId="6234E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1CF652C"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6931CF" w14:textId="77777777" w:rsidR="00BD1E61" w:rsidRDefault="00DC75B3">
            <w:pPr>
              <w:rPr>
                <w:b/>
                <w:sz w:val="18"/>
                <w:szCs w:val="18"/>
              </w:rPr>
            </w:pPr>
            <w:r>
              <w:rPr>
                <w:b/>
                <w:sz w:val="18"/>
                <w:szCs w:val="18"/>
              </w:rPr>
              <w:t>Proposal 2.A.2:</w:t>
            </w:r>
          </w:p>
          <w:p w14:paraId="7AA8BBEB"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363E31E3" w14:textId="77777777" w:rsidR="00BD1E61" w:rsidRDefault="00BD1E61">
            <w:pPr>
              <w:rPr>
                <w:rFonts w:eastAsiaTheme="minorEastAsia"/>
                <w:sz w:val="18"/>
                <w:szCs w:val="18"/>
                <w:lang w:val="en-GB" w:eastAsia="zh-CN"/>
              </w:rPr>
            </w:pPr>
          </w:p>
          <w:p w14:paraId="0B0CB3B3" w14:textId="77777777" w:rsidR="00BD1E61" w:rsidRDefault="00DC75B3">
            <w:pPr>
              <w:rPr>
                <w:b/>
                <w:sz w:val="18"/>
                <w:szCs w:val="18"/>
              </w:rPr>
            </w:pPr>
            <w:r>
              <w:rPr>
                <w:b/>
                <w:sz w:val="18"/>
                <w:szCs w:val="18"/>
              </w:rPr>
              <w:t>Proposal 2.A.6:</w:t>
            </w:r>
          </w:p>
          <w:p w14:paraId="01569287" w14:textId="77777777"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14:paraId="713FF6DE"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3DEE9AD6"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05B6D03F" w14:textId="77777777" w:rsidR="00BD1E61" w:rsidRDefault="00DC75B3">
            <w:pPr>
              <w:rPr>
                <w:bCs/>
                <w:sz w:val="20"/>
                <w:szCs w:val="20"/>
              </w:rPr>
            </w:pPr>
            <w:r>
              <w:rPr>
                <w:bCs/>
                <w:sz w:val="20"/>
                <w:szCs w:val="20"/>
              </w:rPr>
              <w:t xml:space="preserve">[Mod: I agree. </w:t>
            </w:r>
          </w:p>
          <w:p w14:paraId="515FC5D2" w14:textId="77777777" w:rsidR="00BD1E61" w:rsidRDefault="00DC75B3">
            <w:pPr>
              <w:rPr>
                <w:bCs/>
                <w:sz w:val="20"/>
                <w:szCs w:val="20"/>
              </w:rPr>
            </w:pPr>
            <w:r>
              <w:rPr>
                <w:bCs/>
                <w:sz w:val="20"/>
                <w:szCs w:val="20"/>
              </w:rPr>
              <w:t xml:space="preserve">@Samsung: please address this issue – your proposal is technically flawed] </w:t>
            </w:r>
          </w:p>
        </w:tc>
      </w:tr>
      <w:tr w:rsidR="00BD1E61" w14:paraId="7F4BD1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9B336C" w14:textId="77777777" w:rsidR="00BD1E61" w:rsidRDefault="00DC75B3">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71068A9" w14:textId="77777777" w:rsidR="00BD1E61" w:rsidRDefault="00DC75B3">
            <w:pPr>
              <w:rPr>
                <w:sz w:val="20"/>
                <w:szCs w:val="20"/>
              </w:rPr>
            </w:pPr>
            <w:r>
              <w:rPr>
                <w:rFonts w:hint="eastAsia"/>
                <w:sz w:val="20"/>
                <w:szCs w:val="20"/>
              </w:rPr>
              <w:t>2</w:t>
            </w:r>
            <w:r>
              <w:rPr>
                <w:sz w:val="20"/>
                <w:szCs w:val="20"/>
              </w:rPr>
              <w:t>.A.6:</w:t>
            </w:r>
          </w:p>
          <w:p w14:paraId="0B8BFE9A" w14:textId="77777777" w:rsidR="00BD1E61" w:rsidRDefault="00DC75B3">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14:paraId="14B3204E" w14:textId="77777777" w:rsidR="00BD1E61" w:rsidRDefault="00BD1E61">
            <w:pPr>
              <w:rPr>
                <w:sz w:val="20"/>
                <w:szCs w:val="20"/>
              </w:rPr>
            </w:pPr>
          </w:p>
          <w:p w14:paraId="36EB1951" w14:textId="77777777" w:rsidR="00BD1E61" w:rsidRPr="00DC75B3" w:rsidRDefault="00DC75B3" w:rsidP="00DC75B3">
            <w:pPr>
              <w:pStyle w:val="ListParagraph"/>
              <w:numPr>
                <w:ilvl w:val="0"/>
                <w:numId w:val="35"/>
              </w:numPr>
              <w:rPr>
                <w:sz w:val="20"/>
                <w:szCs w:val="20"/>
              </w:rPr>
            </w:pPr>
            <w:r w:rsidRPr="00DC75B3">
              <w:rPr>
                <w:sz w:val="20"/>
                <w:szCs w:val="20"/>
              </w:rPr>
              <w:t>B:</w:t>
            </w:r>
          </w:p>
          <w:p w14:paraId="74370F1D" w14:textId="77777777" w:rsidR="00BD1E61" w:rsidRDefault="00DC75B3">
            <w:pPr>
              <w:rPr>
                <w:b/>
                <w:sz w:val="20"/>
                <w:szCs w:val="20"/>
              </w:rPr>
            </w:pPr>
            <w:r>
              <w:rPr>
                <w:rFonts w:hint="eastAsia"/>
                <w:sz w:val="20"/>
                <w:szCs w:val="20"/>
              </w:rPr>
              <w:t>S</w:t>
            </w:r>
            <w:r>
              <w:rPr>
                <w:sz w:val="20"/>
                <w:szCs w:val="20"/>
              </w:rPr>
              <w:t>upport Alt 1.</w:t>
            </w:r>
          </w:p>
        </w:tc>
      </w:tr>
      <w:tr w:rsidR="00BD1E61" w14:paraId="58CBD4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ABCB8DC" w14:textId="77777777" w:rsidR="00BD1E61" w:rsidRDefault="00DC75B3">
            <w:pPr>
              <w:snapToGrid w:val="0"/>
              <w:rPr>
                <w:rFonts w:eastAsiaTheme="minorEastAsia"/>
                <w:sz w:val="20"/>
                <w:szCs w:val="20"/>
                <w:lang w:eastAsia="zh-CN"/>
              </w:rPr>
            </w:pPr>
            <w:r>
              <w:rPr>
                <w:sz w:val="20"/>
                <w:szCs w:val="20"/>
              </w:rPr>
              <w:lastRenderedPageBreak/>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0C8E7C" w14:textId="77777777" w:rsidR="00BD1E61" w:rsidRDefault="00DC75B3">
            <w:pPr>
              <w:rPr>
                <w:b/>
                <w:bCs/>
                <w:sz w:val="20"/>
                <w:szCs w:val="20"/>
              </w:rPr>
            </w:pPr>
            <w:r>
              <w:rPr>
                <w:b/>
                <w:bCs/>
                <w:sz w:val="20"/>
                <w:szCs w:val="20"/>
              </w:rPr>
              <w:t>Proposal 2.A.6</w:t>
            </w:r>
          </w:p>
          <w:p w14:paraId="5DC31E96" w14:textId="77777777" w:rsidR="00BD1E61" w:rsidRDefault="00DC75B3">
            <w:pPr>
              <w:rPr>
                <w:sz w:val="20"/>
                <w:szCs w:val="20"/>
              </w:rPr>
            </w:pPr>
            <w:r>
              <w:rPr>
                <w:sz w:val="20"/>
                <w:szCs w:val="20"/>
              </w:rPr>
              <w:t>Support</w:t>
            </w:r>
          </w:p>
          <w:p w14:paraId="21793DC8" w14:textId="77777777" w:rsidR="00BD1E61" w:rsidRDefault="00BD1E61">
            <w:pPr>
              <w:rPr>
                <w:sz w:val="20"/>
                <w:szCs w:val="20"/>
              </w:rPr>
            </w:pPr>
          </w:p>
          <w:p w14:paraId="4343DA9A" w14:textId="77777777" w:rsidR="00BD1E61" w:rsidRDefault="00DC75B3">
            <w:pPr>
              <w:rPr>
                <w:b/>
                <w:bCs/>
                <w:sz w:val="20"/>
                <w:szCs w:val="20"/>
              </w:rPr>
            </w:pPr>
            <w:r>
              <w:rPr>
                <w:b/>
                <w:bCs/>
                <w:sz w:val="20"/>
                <w:szCs w:val="20"/>
              </w:rPr>
              <w:t>Question 2.B</w:t>
            </w:r>
          </w:p>
          <w:p w14:paraId="1D262196" w14:textId="77777777" w:rsidR="00BD1E61" w:rsidRDefault="00DC75B3">
            <w:pPr>
              <w:rPr>
                <w:sz w:val="20"/>
                <w:szCs w:val="20"/>
              </w:rPr>
            </w:pPr>
            <w:r>
              <w:rPr>
                <w:sz w:val="20"/>
                <w:szCs w:val="20"/>
              </w:rPr>
              <w:t>Slightly prefer Alt 1.</w:t>
            </w:r>
          </w:p>
          <w:p w14:paraId="5AE33096" w14:textId="77777777" w:rsidR="00BD1E61" w:rsidRDefault="00DC75B3">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BD1E61" w14:paraId="37BE76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936765" w14:textId="77777777" w:rsidR="00BD1E61" w:rsidRDefault="00DC75B3">
            <w:pPr>
              <w:snapToGrid w:val="0"/>
              <w:rPr>
                <w:rFonts w:eastAsiaTheme="minorEastAsia"/>
                <w:sz w:val="20"/>
                <w:szCs w:val="20"/>
                <w:lang w:eastAsia="zh-CN"/>
              </w:rPr>
            </w:pPr>
            <w:proofErr w:type="spellStart"/>
            <w:r>
              <w:rPr>
                <w:rFonts w:hint="eastAsia"/>
                <w:sz w:val="20"/>
                <w:szCs w:val="20"/>
              </w:rPr>
              <w:t>S</w:t>
            </w:r>
            <w:r>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F251A7" w14:textId="77777777" w:rsidR="00BD1E61" w:rsidRDefault="00DC75B3">
            <w:pPr>
              <w:rPr>
                <w:sz w:val="20"/>
                <w:szCs w:val="20"/>
                <w:lang w:val="en-GB"/>
              </w:rPr>
            </w:pPr>
            <w:r>
              <w:rPr>
                <w:b/>
                <w:sz w:val="20"/>
                <w:szCs w:val="20"/>
                <w:u w:val="single"/>
                <w:lang w:val="en-GB"/>
              </w:rPr>
              <w:t>Proposal 2.A.6:</w:t>
            </w:r>
            <w:r>
              <w:rPr>
                <w:sz w:val="20"/>
                <w:szCs w:val="20"/>
                <w:lang w:val="en-GB"/>
              </w:rPr>
              <w:t xml:space="preserve"> Support</w:t>
            </w:r>
          </w:p>
          <w:p w14:paraId="463343D7" w14:textId="77777777" w:rsidR="00BD1E61" w:rsidRDefault="00DC75B3">
            <w:pPr>
              <w:rPr>
                <w:b/>
                <w:sz w:val="20"/>
                <w:szCs w:val="20"/>
              </w:rPr>
            </w:pPr>
            <w:r>
              <w:rPr>
                <w:rFonts w:ascii="Times" w:hAnsi="Times"/>
                <w:b/>
                <w:sz w:val="20"/>
                <w:szCs w:val="20"/>
                <w:u w:val="single"/>
                <w:lang w:val="en-GB"/>
              </w:rPr>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BD1E61" w14:paraId="0CE466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D8060D" w14:textId="77777777" w:rsidR="00BD1E61" w:rsidRDefault="00DC75B3">
            <w:pPr>
              <w:snapToGrid w:val="0"/>
              <w:rPr>
                <w:rFonts w:eastAsiaTheme="minorEastAsia"/>
                <w:sz w:val="20"/>
                <w:szCs w:val="20"/>
                <w:lang w:eastAsia="zh-CN"/>
              </w:rPr>
            </w:pPr>
            <w:r>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6CE4FC" w14:textId="77777777"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5E995D3B" w14:textId="77777777" w:rsidR="00BD1E61" w:rsidRDefault="00BD1E61">
            <w:pPr>
              <w:rPr>
                <w:rFonts w:eastAsia="Batang"/>
                <w:bCs/>
                <w:sz w:val="20"/>
                <w:szCs w:val="20"/>
                <w:lang w:val="en-IE"/>
              </w:rPr>
            </w:pPr>
          </w:p>
          <w:p w14:paraId="3C9A776D" w14:textId="77777777"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BD1E61" w14:paraId="418453D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12A83FE" w14:textId="77777777"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166743" w14:textId="77777777" w:rsidR="00BD1E61" w:rsidRDefault="00DC75B3">
            <w:pPr>
              <w:rPr>
                <w:b/>
                <w:sz w:val="18"/>
                <w:szCs w:val="18"/>
              </w:rPr>
            </w:pPr>
            <w:r>
              <w:rPr>
                <w:b/>
                <w:sz w:val="18"/>
                <w:szCs w:val="18"/>
              </w:rPr>
              <w:t>No revision</w:t>
            </w:r>
          </w:p>
        </w:tc>
      </w:tr>
      <w:tr w:rsidR="00BD1E61" w14:paraId="642D00B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90A15E"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38B5337" w14:textId="77777777" w:rsidR="00BD1E61" w:rsidRDefault="00DC75B3">
            <w:pPr>
              <w:rPr>
                <w:sz w:val="18"/>
                <w:szCs w:val="18"/>
              </w:rPr>
            </w:pPr>
            <w:r>
              <w:rPr>
                <w:sz w:val="18"/>
                <w:szCs w:val="18"/>
              </w:rPr>
              <w:t>Proposal 2.A.6</w:t>
            </w:r>
          </w:p>
          <w:p w14:paraId="33042412" w14:textId="77777777" w:rsidR="00BD1E61" w:rsidRDefault="00DC75B3">
            <w:pPr>
              <w:rPr>
                <w:sz w:val="18"/>
                <w:szCs w:val="18"/>
              </w:rPr>
            </w:pPr>
            <w:r>
              <w:rPr>
                <w:sz w:val="18"/>
                <w:szCs w:val="18"/>
              </w:rPr>
              <w:t xml:space="preserve">Putting all CRIs, </w:t>
            </w:r>
            <w:proofErr w:type="spellStart"/>
            <w:r>
              <w:rPr>
                <w:sz w:val="18"/>
                <w:szCs w:val="18"/>
              </w:rPr>
              <w:t>Ris</w:t>
            </w:r>
            <w:proofErr w:type="spellEnd"/>
            <w:r>
              <w:rPr>
                <w:sz w:val="18"/>
                <w:szCs w:val="18"/>
              </w:rPr>
              <w:t xml:space="preserve">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40E89E21" w14:textId="77777777" w:rsidR="00BD1E61" w:rsidRDefault="00BD1E61">
            <w:pPr>
              <w:rPr>
                <w:b/>
                <w:sz w:val="18"/>
                <w:szCs w:val="18"/>
              </w:rPr>
            </w:pPr>
          </w:p>
          <w:p w14:paraId="37073ECA" w14:textId="77777777" w:rsidR="00BD1E61" w:rsidRDefault="00DC75B3">
            <w:pPr>
              <w:rPr>
                <w:sz w:val="18"/>
                <w:szCs w:val="18"/>
              </w:rPr>
            </w:pPr>
            <w:r>
              <w:rPr>
                <w:sz w:val="18"/>
                <w:szCs w:val="18"/>
              </w:rPr>
              <w:t>Proposal 2.A.6</w:t>
            </w:r>
          </w:p>
          <w:p w14:paraId="2C00AD51" w14:textId="77777777" w:rsidR="00BD1E61" w:rsidRDefault="00DC75B3">
            <w:pPr>
              <w:rPr>
                <w:sz w:val="18"/>
                <w:szCs w:val="18"/>
              </w:rPr>
            </w:pPr>
            <w:r>
              <w:rPr>
                <w:sz w:val="18"/>
                <w:szCs w:val="18"/>
              </w:rPr>
              <w:t>…</w:t>
            </w:r>
          </w:p>
          <w:p w14:paraId="3105BF6A" w14:textId="77777777" w:rsidR="00BD1E61" w:rsidRDefault="00DC75B3">
            <w:pPr>
              <w:pStyle w:val="ListParagraph"/>
              <w:numPr>
                <w:ilvl w:val="0"/>
                <w:numId w:val="24"/>
              </w:numPr>
              <w:rPr>
                <w:sz w:val="20"/>
                <w:szCs w:val="20"/>
                <w:lang w:val="en-GB"/>
              </w:rPr>
            </w:pPr>
            <w:r>
              <w:rPr>
                <w:sz w:val="20"/>
                <w:szCs w:val="20"/>
                <w:lang w:val="en-GB"/>
              </w:rPr>
              <w:t xml:space="preserve">Part 1: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CRI(s),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448D07D2"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171D39C" w14:textId="77777777" w:rsidR="00BD1E61" w:rsidRDefault="00DC75B3">
            <w:pPr>
              <w:rPr>
                <w:sz w:val="18"/>
                <w:szCs w:val="18"/>
              </w:rPr>
            </w:pPr>
            <w:r>
              <w:rPr>
                <w:sz w:val="18"/>
                <w:szCs w:val="18"/>
              </w:rPr>
              <w:t>…</w:t>
            </w:r>
          </w:p>
          <w:p w14:paraId="36CFFD16" w14:textId="77777777" w:rsidR="00BD1E61" w:rsidRDefault="00DC75B3">
            <w:pPr>
              <w:rPr>
                <w:b/>
                <w:sz w:val="18"/>
                <w:szCs w:val="18"/>
              </w:rPr>
            </w:pPr>
            <w:r>
              <w:rPr>
                <w:b/>
                <w:sz w:val="18"/>
                <w:szCs w:val="18"/>
              </w:rPr>
              <w:t>[Mod: OK, but having x=MR candidate isn’t clearly motivated. Fixed the proposal and added FFS for MR]</w:t>
            </w:r>
          </w:p>
        </w:tc>
      </w:tr>
      <w:tr w:rsidR="00BD1E61" w14:paraId="6133225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26B5E" w14:textId="77777777"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F5DAFAA" w14:textId="77777777" w:rsidR="00BD1E61" w:rsidRDefault="00DC75B3">
            <w:pPr>
              <w:rPr>
                <w:b/>
                <w:bCs/>
                <w:sz w:val="18"/>
                <w:szCs w:val="18"/>
              </w:rPr>
            </w:pPr>
            <w:r>
              <w:rPr>
                <w:b/>
                <w:bCs/>
                <w:sz w:val="18"/>
                <w:szCs w:val="18"/>
              </w:rPr>
              <w:t>2.A.6:</w:t>
            </w:r>
          </w:p>
          <w:p w14:paraId="482907A4" w14:textId="77777777" w:rsidR="00BD1E61" w:rsidRDefault="00DC75B3">
            <w:pPr>
              <w:rPr>
                <w:sz w:val="18"/>
                <w:szCs w:val="18"/>
              </w:rPr>
            </w:pPr>
            <w:r>
              <w:rPr>
                <w:sz w:val="18"/>
                <w:szCs w:val="18"/>
              </w:rPr>
              <w:t xml:space="preserve">Support x=M. </w:t>
            </w:r>
          </w:p>
          <w:p w14:paraId="6916F438" w14:textId="77777777" w:rsidR="00BD1E61" w:rsidRDefault="00BD1E61">
            <w:pPr>
              <w:rPr>
                <w:sz w:val="18"/>
                <w:szCs w:val="18"/>
              </w:rPr>
            </w:pPr>
          </w:p>
          <w:p w14:paraId="30A3F9C9" w14:textId="77777777"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1DB26E03" w14:textId="77777777" w:rsidR="00BD1E61" w:rsidRDefault="00DC75B3">
            <w:pPr>
              <w:rPr>
                <w:sz w:val="18"/>
                <w:szCs w:val="18"/>
              </w:rPr>
            </w:pPr>
            <w:r>
              <w:rPr>
                <w:sz w:val="18"/>
                <w:szCs w:val="18"/>
              </w:rPr>
              <w:t>We prefer Alt.1 except for the case of resource-common RI indication (if supported).</w:t>
            </w:r>
          </w:p>
        </w:tc>
      </w:tr>
      <w:tr w:rsidR="00BD1E61" w14:paraId="2F2847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1B90E65" w14:textId="77777777"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369E14E" w14:textId="77777777"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7FF5320B" w14:textId="77777777" w:rsidR="00BD1E61" w:rsidRDefault="00BD1E61">
            <w:pPr>
              <w:snapToGrid w:val="0"/>
              <w:rPr>
                <w:rFonts w:eastAsia="Batang"/>
                <w:iCs/>
                <w:sz w:val="20"/>
                <w:szCs w:val="20"/>
              </w:rPr>
            </w:pPr>
          </w:p>
          <w:p w14:paraId="7C8DD67D" w14:textId="77777777"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86A7B69"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580D4AAD"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10F6BF65"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6519326C"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12B043EF" w14:textId="77777777" w:rsidR="00BD1E61" w:rsidRDefault="00DC75B3">
            <w:pPr>
              <w:pStyle w:val="ListParagraph"/>
              <w:numPr>
                <w:ilvl w:val="0"/>
                <w:numId w:val="23"/>
              </w:numPr>
              <w:rPr>
                <w:color w:val="FF0000"/>
                <w:sz w:val="20"/>
                <w:szCs w:val="20"/>
              </w:rPr>
            </w:pPr>
            <w:r>
              <w:rPr>
                <w:color w:val="FF0000"/>
                <w:sz w:val="20"/>
                <w:szCs w:val="20"/>
              </w:rPr>
              <w:t>This is an optional UE capability</w:t>
            </w:r>
          </w:p>
          <w:p w14:paraId="0F2AF47B" w14:textId="77777777" w:rsidR="00BD1E61" w:rsidRDefault="00BD1E61">
            <w:pPr>
              <w:snapToGrid w:val="0"/>
              <w:rPr>
                <w:rFonts w:eastAsia="Batang"/>
                <w:iCs/>
                <w:sz w:val="20"/>
                <w:szCs w:val="20"/>
              </w:rPr>
            </w:pPr>
          </w:p>
          <w:p w14:paraId="7DF1BF30" w14:textId="77777777" w:rsidR="00BD1E61" w:rsidRDefault="00BD1E61">
            <w:pPr>
              <w:rPr>
                <w:rFonts w:eastAsia="Batang"/>
                <w:b/>
                <w:iCs/>
                <w:sz w:val="20"/>
                <w:szCs w:val="20"/>
                <w:u w:val="single"/>
                <w:lang w:val="en-GB"/>
              </w:rPr>
            </w:pPr>
          </w:p>
          <w:p w14:paraId="3E409098"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4DF7F04F"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14:paraId="3BCADF6A" w14:textId="77777777" w:rsidR="00BD1E61" w:rsidRDefault="00BD1E61">
            <w:pPr>
              <w:rPr>
                <w:rFonts w:ascii="Times" w:eastAsiaTheme="minorEastAsia" w:hAnsi="Times"/>
                <w:sz w:val="20"/>
                <w:szCs w:val="20"/>
                <w:lang w:val="en-GB" w:eastAsia="zh-CN"/>
              </w:rPr>
            </w:pPr>
          </w:p>
          <w:p w14:paraId="70E9C1BE"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2BA86DD" w14:textId="77777777" w:rsidR="00BD1E61" w:rsidRDefault="00DC75B3">
            <w:pPr>
              <w:pStyle w:val="ListParagraph"/>
              <w:numPr>
                <w:ilvl w:val="0"/>
                <w:numId w:val="24"/>
              </w:numPr>
              <w:rPr>
                <w:sz w:val="20"/>
                <w:szCs w:val="20"/>
                <w:lang w:val="en-GB"/>
              </w:rPr>
            </w:pPr>
            <w:r>
              <w:rPr>
                <w:sz w:val="20"/>
                <w:szCs w:val="20"/>
                <w:lang w:val="en-GB"/>
              </w:rPr>
              <w:lastRenderedPageBreak/>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14:paraId="58D4BB67"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74264691"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7B6E14F2"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92673E3" w14:textId="77777777" w:rsidR="00BD1E61" w:rsidRDefault="00BD1E61">
            <w:pPr>
              <w:rPr>
                <w:rFonts w:ascii="Times" w:eastAsiaTheme="minorEastAsia" w:hAnsi="Times"/>
                <w:sz w:val="20"/>
                <w:szCs w:val="20"/>
                <w:lang w:val="en-GB" w:eastAsia="zh-CN"/>
              </w:rPr>
            </w:pPr>
          </w:p>
          <w:p w14:paraId="63389B90" w14:textId="77777777" w:rsidR="00BD1E61" w:rsidRDefault="00BD1E61">
            <w:pPr>
              <w:rPr>
                <w:rFonts w:ascii="Times" w:eastAsia="Batang" w:hAnsi="Times"/>
                <w:b/>
                <w:sz w:val="20"/>
                <w:szCs w:val="20"/>
                <w:u w:val="single"/>
                <w:lang w:val="en-GB"/>
              </w:rPr>
            </w:pPr>
          </w:p>
          <w:p w14:paraId="0DB4C3D3"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AC92754"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41F6ABC4" w14:textId="77777777" w:rsidR="00BD1E61" w:rsidRDefault="00BD1E61">
            <w:pPr>
              <w:snapToGrid w:val="0"/>
              <w:rPr>
                <w:rFonts w:ascii="Times" w:eastAsiaTheme="minorEastAsia" w:hAnsi="Times" w:cs="Times"/>
                <w:b/>
                <w:bCs/>
                <w:color w:val="000000" w:themeColor="text1"/>
                <w:sz w:val="18"/>
                <w:szCs w:val="20"/>
                <w:lang w:val="en-GB" w:eastAsia="zh-CN"/>
              </w:rPr>
            </w:pPr>
          </w:p>
        </w:tc>
      </w:tr>
      <w:tr w:rsidR="00BD1E61" w14:paraId="21B0EFD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E0C1F" w14:textId="77777777" w:rsidR="00BD1E61" w:rsidRDefault="00DC75B3">
            <w:pPr>
              <w:snapToGrid w:val="0"/>
              <w:rPr>
                <w:rFonts w:eastAsiaTheme="minorEastAsia"/>
                <w:sz w:val="18"/>
                <w:szCs w:val="18"/>
                <w:lang w:eastAsia="zh-CN"/>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33CC91" w14:textId="77777777" w:rsidR="00BD1E61" w:rsidRDefault="00DC75B3">
            <w:pPr>
              <w:rPr>
                <w:b/>
                <w:bCs/>
                <w:sz w:val="18"/>
                <w:szCs w:val="18"/>
                <w:u w:val="single"/>
              </w:rPr>
            </w:pPr>
            <w:r>
              <w:rPr>
                <w:b/>
                <w:sz w:val="18"/>
                <w:szCs w:val="18"/>
                <w:u w:val="single"/>
              </w:rPr>
              <w:t>Proposal 1.A.1:</w:t>
            </w:r>
          </w:p>
          <w:p w14:paraId="063B9F36" w14:textId="77777777" w:rsidR="00BD1E61" w:rsidRDefault="00DC75B3">
            <w:pPr>
              <w:rPr>
                <w:sz w:val="18"/>
                <w:szCs w:val="18"/>
              </w:rPr>
            </w:pPr>
            <w:r>
              <w:rPr>
                <w:sz w:val="18"/>
                <w:szCs w:val="18"/>
              </w:rPr>
              <w:t>Prefer to revisit this issue in RAN1#118 for further evaluation</w:t>
            </w:r>
          </w:p>
          <w:p w14:paraId="38578780" w14:textId="77777777" w:rsidR="00BD1E61" w:rsidRDefault="00BD1E61">
            <w:pPr>
              <w:rPr>
                <w:sz w:val="18"/>
                <w:szCs w:val="18"/>
              </w:rPr>
            </w:pPr>
          </w:p>
          <w:p w14:paraId="10F60BC6" w14:textId="77777777" w:rsidR="00BD1E61" w:rsidRDefault="00DC75B3">
            <w:pPr>
              <w:rPr>
                <w:b/>
                <w:bCs/>
                <w:sz w:val="18"/>
                <w:szCs w:val="18"/>
                <w:u w:val="single"/>
              </w:rPr>
            </w:pPr>
            <w:r>
              <w:rPr>
                <w:b/>
                <w:sz w:val="18"/>
                <w:szCs w:val="18"/>
                <w:u w:val="single"/>
              </w:rPr>
              <w:t>Proposal 2.A.6:</w:t>
            </w:r>
          </w:p>
          <w:p w14:paraId="4A2E6F57" w14:textId="77777777" w:rsidR="00BD1E61" w:rsidRDefault="00DC75B3">
            <w:pPr>
              <w:rPr>
                <w:sz w:val="18"/>
                <w:szCs w:val="18"/>
              </w:rPr>
            </w:pPr>
            <w:r>
              <w:rPr>
                <w:sz w:val="18"/>
                <w:szCs w:val="18"/>
              </w:rPr>
              <w:t>All RI should be reported in CSI Part 1 to enable determination of CSI Part 2 by the UE</w:t>
            </w:r>
          </w:p>
          <w:p w14:paraId="72723039" w14:textId="77777777" w:rsidR="00BD1E61" w:rsidRDefault="00BD1E61">
            <w:pPr>
              <w:snapToGrid w:val="0"/>
              <w:rPr>
                <w:b/>
                <w:sz w:val="18"/>
                <w:szCs w:val="18"/>
                <w:u w:val="single"/>
              </w:rPr>
            </w:pPr>
          </w:p>
        </w:tc>
      </w:tr>
      <w:tr w:rsidR="00BD1E61" w14:paraId="02DB360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BED2189" w14:textId="77777777" w:rsidR="00BD1E61" w:rsidRDefault="00DC75B3">
            <w:pPr>
              <w:snapToGrid w:val="0"/>
              <w:rPr>
                <w:sz w:val="18"/>
                <w:szCs w:val="18"/>
              </w:rPr>
            </w:pPr>
            <w:r>
              <w:rPr>
                <w:sz w:val="18"/>
                <w:szCs w:val="18"/>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2C3ADD" w14:textId="77777777" w:rsidR="00BD1E61" w:rsidRDefault="00DC75B3">
            <w:pPr>
              <w:rPr>
                <w:b/>
                <w:bCs/>
                <w:sz w:val="18"/>
                <w:szCs w:val="18"/>
              </w:rPr>
            </w:pPr>
            <w:r>
              <w:rPr>
                <w:b/>
                <w:bCs/>
                <w:sz w:val="18"/>
                <w:szCs w:val="18"/>
              </w:rPr>
              <w:t>Revision per inputs</w:t>
            </w:r>
          </w:p>
        </w:tc>
      </w:tr>
      <w:tr w:rsidR="00BD1E61" w14:paraId="1DE0BD6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B4B397" w14:textId="77777777"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5A63CC"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57B385F0" w14:textId="77777777"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1D26398E" w14:textId="77777777" w:rsidR="00BD1E61" w:rsidRDefault="00BD1E61">
            <w:pPr>
              <w:rPr>
                <w:sz w:val="18"/>
                <w:szCs w:val="18"/>
              </w:rPr>
            </w:pPr>
          </w:p>
          <w:p w14:paraId="5E7ACF9B"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87B510A" w14:textId="77777777"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BD1E61" w14:paraId="364B3AD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CF1147" w14:textId="77777777"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D6AA1C" w14:textId="77777777"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3948BB6E" w14:textId="77777777" w:rsidR="00BD1E61" w:rsidRDefault="00BD1E61">
            <w:pPr>
              <w:rPr>
                <w:b/>
                <w:bCs/>
                <w:sz w:val="18"/>
                <w:szCs w:val="18"/>
              </w:rPr>
            </w:pPr>
          </w:p>
        </w:tc>
      </w:tr>
      <w:tr w:rsidR="00BD1E61" w14:paraId="4DB710A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1CEF57" w14:textId="77777777"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16E760" w14:textId="77777777" w:rsidR="00BD1E61" w:rsidRDefault="00DC75B3">
            <w:pPr>
              <w:rPr>
                <w:b/>
                <w:bCs/>
                <w:sz w:val="18"/>
                <w:szCs w:val="18"/>
              </w:rPr>
            </w:pPr>
            <w:r>
              <w:rPr>
                <w:b/>
                <w:bCs/>
                <w:sz w:val="18"/>
                <w:szCs w:val="18"/>
              </w:rPr>
              <w:t xml:space="preserve">Added proposal </w:t>
            </w:r>
            <w:proofErr w:type="gramStart"/>
            <w:r>
              <w:rPr>
                <w:b/>
                <w:bCs/>
                <w:sz w:val="18"/>
                <w:szCs w:val="18"/>
              </w:rPr>
              <w:t>2.B</w:t>
            </w:r>
            <w:proofErr w:type="gramEnd"/>
          </w:p>
        </w:tc>
      </w:tr>
      <w:tr w:rsidR="00BD1E61" w14:paraId="2EE2168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0610FD" w14:textId="77777777"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C6703C" w14:textId="77777777" w:rsidR="00BD1E61" w:rsidRDefault="00DC75B3">
            <w:pPr>
              <w:rPr>
                <w:sz w:val="18"/>
                <w:szCs w:val="18"/>
              </w:rPr>
            </w:pPr>
            <w:bookmarkStart w:id="14" w:name="OLE_LINK4"/>
            <w:r>
              <w:rPr>
                <w:b/>
                <w:bCs/>
                <w:sz w:val="18"/>
                <w:szCs w:val="18"/>
              </w:rPr>
              <w:t xml:space="preserve">Proposal 2.A.6: </w:t>
            </w:r>
            <w:r>
              <w:rPr>
                <w:sz w:val="18"/>
                <w:szCs w:val="18"/>
              </w:rPr>
              <w:t>Fine, and x=M preferred.</w:t>
            </w:r>
          </w:p>
          <w:bookmarkEnd w:id="14"/>
          <w:p w14:paraId="49CC7BB9" w14:textId="77777777" w:rsidR="00BD1E61" w:rsidRDefault="00BD1E61">
            <w:pPr>
              <w:rPr>
                <w:b/>
                <w:bCs/>
                <w:sz w:val="18"/>
                <w:szCs w:val="18"/>
              </w:rPr>
            </w:pPr>
          </w:p>
          <w:p w14:paraId="44B35574" w14:textId="2B51D81B" w:rsidR="00BD1E61" w:rsidRDefault="00DC75B3">
            <w:pPr>
              <w:rPr>
                <w:b/>
                <w:bCs/>
                <w:sz w:val="18"/>
                <w:szCs w:val="18"/>
              </w:rPr>
            </w:pPr>
            <w:bookmarkStart w:id="15" w:name="OLE_LINK2"/>
            <w:r>
              <w:rPr>
                <w:b/>
                <w:bCs/>
                <w:sz w:val="18"/>
                <w:szCs w:val="18"/>
              </w:rPr>
              <w:t xml:space="preserve">Proposal 2.B: </w:t>
            </w:r>
            <w:r>
              <w:rPr>
                <w:sz w:val="18"/>
                <w:szCs w:val="18"/>
              </w:rPr>
              <w:t>Support Alt 1.</w:t>
            </w:r>
            <w:bookmarkEnd w:id="15"/>
          </w:p>
        </w:tc>
      </w:tr>
      <w:tr w:rsidR="00BD1E61" w14:paraId="1489CFA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8765FB" w14:textId="77777777"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600A5B" w14:textId="77777777"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14:paraId="7279F310" w14:textId="77777777"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4B6E9AE2" w14:textId="77777777" w:rsidR="00BD1E61" w:rsidRDefault="00BD1E61">
            <w:pPr>
              <w:rPr>
                <w:rFonts w:eastAsia="SimSun"/>
                <w:sz w:val="18"/>
                <w:szCs w:val="18"/>
                <w:lang w:eastAsia="zh-CN"/>
              </w:rPr>
            </w:pPr>
          </w:p>
          <w:p w14:paraId="6D38A37F" w14:textId="77777777" w:rsidR="00BD1E61" w:rsidRDefault="00DC75B3">
            <w:pPr>
              <w:rPr>
                <w:b/>
                <w:bCs/>
                <w:sz w:val="18"/>
                <w:szCs w:val="18"/>
              </w:rPr>
            </w:pPr>
            <w:r>
              <w:rPr>
                <w:b/>
                <w:bCs/>
                <w:sz w:val="18"/>
                <w:szCs w:val="18"/>
              </w:rPr>
              <w:t xml:space="preserve">Proposal 2.A.6: </w:t>
            </w:r>
          </w:p>
          <w:p w14:paraId="30E51F59" w14:textId="77777777" w:rsidR="00BD1E61" w:rsidRDefault="00DC75B3">
            <w:pPr>
              <w:rPr>
                <w:sz w:val="18"/>
                <w:szCs w:val="18"/>
              </w:rPr>
            </w:pPr>
            <w:r>
              <w:rPr>
                <w:rFonts w:eastAsia="SimSun" w:hint="eastAsia"/>
                <w:sz w:val="18"/>
                <w:szCs w:val="18"/>
                <w:lang w:eastAsia="zh-CN"/>
              </w:rPr>
              <w:t xml:space="preserve">Support, and we prefer </w:t>
            </w:r>
            <w:r>
              <w:rPr>
                <w:sz w:val="18"/>
                <w:szCs w:val="18"/>
              </w:rPr>
              <w:t>x=M.</w:t>
            </w:r>
          </w:p>
          <w:p w14:paraId="60F0557F" w14:textId="77777777" w:rsidR="00BD1E61" w:rsidRDefault="00BD1E61">
            <w:pPr>
              <w:rPr>
                <w:rFonts w:eastAsia="SimSun"/>
                <w:sz w:val="20"/>
                <w:szCs w:val="20"/>
                <w:lang w:eastAsia="zh-CN"/>
              </w:rPr>
            </w:pPr>
          </w:p>
          <w:p w14:paraId="7F0CE3DE" w14:textId="77777777" w:rsidR="00BD1E61" w:rsidRDefault="00DC75B3">
            <w:pPr>
              <w:rPr>
                <w:b/>
                <w:bCs/>
                <w:sz w:val="18"/>
                <w:szCs w:val="18"/>
              </w:rPr>
            </w:pPr>
            <w:r>
              <w:rPr>
                <w:b/>
                <w:bCs/>
                <w:sz w:val="18"/>
                <w:szCs w:val="18"/>
              </w:rPr>
              <w:t xml:space="preserve">Proposal 2.B: </w:t>
            </w:r>
            <w:bookmarkStart w:id="16" w:name="OLE_LINK3"/>
          </w:p>
          <w:p w14:paraId="2C8EA9B8" w14:textId="3E7B5569" w:rsidR="00BD1E61" w:rsidRDefault="00DC75B3">
            <w:pPr>
              <w:rPr>
                <w:sz w:val="18"/>
                <w:szCs w:val="18"/>
              </w:rPr>
            </w:pPr>
            <w:r>
              <w:rPr>
                <w:sz w:val="18"/>
                <w:szCs w:val="18"/>
              </w:rPr>
              <w:t xml:space="preserve">Support </w:t>
            </w:r>
            <w:bookmarkEnd w:id="16"/>
            <w:r>
              <w:rPr>
                <w:sz w:val="18"/>
                <w:szCs w:val="18"/>
              </w:rPr>
              <w:t xml:space="preserve">Alt </w:t>
            </w:r>
            <w:r>
              <w:rPr>
                <w:rFonts w:eastAsia="SimSun" w:hint="eastAsia"/>
                <w:sz w:val="18"/>
                <w:szCs w:val="18"/>
                <w:lang w:eastAsia="zh-CN"/>
              </w:rPr>
              <w:t>2</w:t>
            </w:r>
            <w:r>
              <w:rPr>
                <w:sz w:val="18"/>
                <w:szCs w:val="18"/>
              </w:rPr>
              <w:t>.</w:t>
            </w:r>
          </w:p>
          <w:p w14:paraId="7811CB3C" w14:textId="77777777" w:rsidR="00BD1E61" w:rsidRDefault="00BD1E61">
            <w:pPr>
              <w:rPr>
                <w:sz w:val="18"/>
                <w:szCs w:val="18"/>
              </w:rPr>
            </w:pPr>
          </w:p>
          <w:p w14:paraId="5DAEC35E" w14:textId="77777777" w:rsidR="00BD1E61" w:rsidRDefault="00BD1E61">
            <w:pPr>
              <w:rPr>
                <w:sz w:val="18"/>
                <w:szCs w:val="18"/>
              </w:rPr>
            </w:pPr>
          </w:p>
        </w:tc>
      </w:tr>
      <w:tr w:rsidR="00DC75B3" w14:paraId="3D6F1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F11A96" w14:textId="77777777" w:rsidR="00DC75B3" w:rsidRDefault="00DC75B3">
            <w:pPr>
              <w:snapToGrid w:val="0"/>
              <w:rPr>
                <w:rFonts w:eastAsia="SimSun"/>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D958DD7" w14:textId="77777777" w:rsidR="00DC75B3" w:rsidRDefault="00DC75B3">
            <w:pPr>
              <w:rPr>
                <w:b/>
                <w:bCs/>
                <w:sz w:val="18"/>
                <w:szCs w:val="18"/>
              </w:rPr>
            </w:pPr>
            <w:r>
              <w:rPr>
                <w:b/>
                <w:bCs/>
                <w:sz w:val="18"/>
                <w:szCs w:val="18"/>
              </w:rPr>
              <w:t>No revision</w:t>
            </w:r>
          </w:p>
        </w:tc>
      </w:tr>
      <w:tr w:rsidR="00E35699" w14:paraId="6A5EB0E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067CFE9" w14:textId="603AFAC5" w:rsidR="00E35699" w:rsidRDefault="00E35699">
            <w:pPr>
              <w:snapToGrid w:val="0"/>
              <w:rPr>
                <w:rFonts w:eastAsia="SimSun"/>
                <w:sz w:val="18"/>
                <w:szCs w:val="18"/>
                <w:lang w:eastAsia="zh-CN"/>
              </w:rPr>
            </w:pPr>
            <w:r>
              <w:rPr>
                <w:rFonts w:eastAsia="SimSun"/>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7033B9" w14:textId="21410F93" w:rsidR="00E35699" w:rsidRDefault="00E35699">
            <w:pPr>
              <w:rPr>
                <w:bCs/>
                <w:sz w:val="18"/>
                <w:szCs w:val="18"/>
              </w:rPr>
            </w:pPr>
            <w:r>
              <w:rPr>
                <w:bCs/>
                <w:sz w:val="18"/>
                <w:szCs w:val="18"/>
              </w:rPr>
              <w:t>On Proposal 2.A.6</w:t>
            </w:r>
          </w:p>
          <w:p w14:paraId="7714DC3E" w14:textId="27BB36BD" w:rsidR="00E35699" w:rsidRDefault="00E35699">
            <w:pPr>
              <w:rPr>
                <w:bCs/>
                <w:sz w:val="18"/>
                <w:szCs w:val="18"/>
              </w:rPr>
            </w:pPr>
            <w:r>
              <w:rPr>
                <w:bCs/>
                <w:sz w:val="18"/>
                <w:szCs w:val="18"/>
              </w:rPr>
              <w:t>We suggest to revise a typo and add missing one on M</w:t>
            </w:r>
            <w:r w:rsidRPr="00E35699">
              <w:rPr>
                <w:bCs/>
                <w:sz w:val="18"/>
                <w:szCs w:val="18"/>
                <w:vertAlign w:val="subscript"/>
              </w:rPr>
              <w:t>R</w:t>
            </w:r>
            <w:r>
              <w:rPr>
                <w:bCs/>
                <w:sz w:val="18"/>
                <w:szCs w:val="18"/>
              </w:rPr>
              <w:t xml:space="preserve"> on the following FFS:</w:t>
            </w:r>
          </w:p>
          <w:p w14:paraId="78B63558" w14:textId="2873D6E3" w:rsidR="00E35699" w:rsidRDefault="00E35699" w:rsidP="00E35699">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E35699">
              <w:rPr>
                <w:rFonts w:eastAsia="Batang"/>
                <w:iCs/>
                <w:strike/>
                <w:color w:val="FF0000"/>
                <w:sz w:val="20"/>
                <w:szCs w:val="20"/>
                <w:lang w:val="en-GB"/>
              </w:rPr>
              <w:t>0</w:t>
            </w:r>
            <w:r w:rsidRPr="00E35699">
              <w:rPr>
                <w:rFonts w:eastAsia="Batang"/>
                <w:iCs/>
                <w:color w:val="FF0000"/>
                <w:sz w:val="20"/>
                <w:szCs w:val="20"/>
                <w:lang w:val="en-GB"/>
              </w:rPr>
              <w:t>1</w:t>
            </w:r>
            <w:r>
              <w:rPr>
                <w:rFonts w:eastAsia="Batang"/>
                <w:iCs/>
                <w:sz w:val="20"/>
                <w:szCs w:val="20"/>
                <w:lang w:val="en-GB"/>
              </w:rPr>
              <w:t xml:space="preserve">, M, </w:t>
            </w:r>
            <w:r w:rsidRPr="00E35699">
              <w:rPr>
                <w:rFonts w:eastAsia="Batang"/>
                <w:iCs/>
                <w:color w:val="FF0000"/>
                <w:sz w:val="20"/>
                <w:szCs w:val="20"/>
                <w:lang w:val="en-GB"/>
              </w:rPr>
              <w:t>and</w:t>
            </w:r>
            <w:r>
              <w:rPr>
                <w:rFonts w:eastAsia="Batang"/>
                <w:iCs/>
                <w:sz w:val="20"/>
                <w:szCs w:val="20"/>
                <w:lang w:val="en-GB"/>
              </w:rPr>
              <w:t xml:space="preserve"> </w:t>
            </w:r>
            <w:r w:rsidRPr="00E35699">
              <w:rPr>
                <w:rFonts w:eastAsia="Batang"/>
                <w:iCs/>
                <w:color w:val="FF0000"/>
                <w:sz w:val="20"/>
                <w:szCs w:val="20"/>
                <w:lang w:val="en-GB"/>
              </w:rPr>
              <w:t>M</w:t>
            </w:r>
            <w:r w:rsidRPr="00E35699">
              <w:rPr>
                <w:rFonts w:eastAsia="Batang"/>
                <w:iCs/>
                <w:color w:val="FF0000"/>
                <w:sz w:val="20"/>
                <w:szCs w:val="20"/>
                <w:vertAlign w:val="subscript"/>
                <w:lang w:val="en-GB"/>
              </w:rPr>
              <w:t>R</w:t>
            </w:r>
            <w:r w:rsidRPr="00E35699">
              <w:rPr>
                <w:rFonts w:eastAsia="Batang"/>
                <w:iCs/>
                <w:color w:val="FF0000"/>
                <w:sz w:val="20"/>
                <w:szCs w:val="20"/>
                <w:lang w:val="en-GB"/>
              </w:rPr>
              <w:t xml:space="preserve"> (if supported)</w:t>
            </w:r>
          </w:p>
          <w:p w14:paraId="48780D02" w14:textId="4BA71819" w:rsidR="00E35699" w:rsidRDefault="00E35699">
            <w:pPr>
              <w:rPr>
                <w:bCs/>
                <w:sz w:val="18"/>
                <w:szCs w:val="18"/>
                <w:lang w:val="en-GB"/>
              </w:rPr>
            </w:pPr>
          </w:p>
          <w:p w14:paraId="6454429C" w14:textId="6C73B4A1" w:rsidR="00E35699" w:rsidRDefault="00E35699">
            <w:pPr>
              <w:rPr>
                <w:bCs/>
                <w:sz w:val="18"/>
                <w:szCs w:val="18"/>
                <w:lang w:val="en-GB"/>
              </w:rPr>
            </w:pPr>
            <w:r>
              <w:rPr>
                <w:bCs/>
                <w:sz w:val="18"/>
                <w:szCs w:val="18"/>
                <w:lang w:val="en-GB"/>
              </w:rPr>
              <w:t>On Proposal 2.B.</w:t>
            </w:r>
          </w:p>
          <w:p w14:paraId="1347D004" w14:textId="57FF390B" w:rsidR="00E35699" w:rsidRPr="00E35699" w:rsidRDefault="00E35699">
            <w:pPr>
              <w:rPr>
                <w:bCs/>
                <w:sz w:val="18"/>
                <w:szCs w:val="18"/>
                <w:lang w:val="en-GB"/>
              </w:rPr>
            </w:pPr>
            <w:r>
              <w:rPr>
                <w:bCs/>
                <w:sz w:val="18"/>
                <w:szCs w:val="18"/>
                <w:lang w:val="en-GB"/>
              </w:rPr>
              <w:t>We suggest to add an FFS as follows:</w:t>
            </w:r>
          </w:p>
          <w:p w14:paraId="71E43B63" w14:textId="77777777" w:rsidR="00E35699" w:rsidRDefault="00E35699" w:rsidP="00E35699">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5BC74A69" w14:textId="77777777" w:rsidR="00E35699" w:rsidRDefault="00E35699" w:rsidP="00E35699">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077E8B52" w14:textId="77777777" w:rsidR="00E35699" w:rsidRDefault="00E35699" w:rsidP="00E35699">
            <w:pPr>
              <w:pStyle w:val="ListParagraph"/>
              <w:rPr>
                <w:sz w:val="20"/>
                <w:szCs w:val="20"/>
                <w:lang w:val="en-GB"/>
              </w:rPr>
            </w:pPr>
            <w:r>
              <w:rPr>
                <w:sz w:val="20"/>
                <w:szCs w:val="20"/>
                <w:lang w:val="en-GB"/>
              </w:rPr>
              <w:t>Alt2. (legacy CRI-based) Resource-common CBSR and resource-common RI restriction</w:t>
            </w:r>
          </w:p>
          <w:p w14:paraId="4F82AB75" w14:textId="77777777" w:rsidR="00E35699" w:rsidRDefault="00E35699" w:rsidP="00E35699">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46CAE94D" w14:textId="77777777" w:rsidR="00E35699" w:rsidRDefault="00E35699" w:rsidP="00E35699">
            <w:pPr>
              <w:rPr>
                <w:color w:val="FF0000"/>
                <w:sz w:val="20"/>
                <w:szCs w:val="20"/>
                <w:lang w:val="en-GB"/>
              </w:rPr>
            </w:pPr>
            <w:r>
              <w:rPr>
                <w:color w:val="FF0000"/>
                <w:sz w:val="20"/>
                <w:szCs w:val="20"/>
                <w:lang w:val="en-GB"/>
              </w:rPr>
              <w:t>FFS: Whether CBSR can be configured to be off for a CSI-RS resource (Legacy Rel-18 CJT)</w:t>
            </w:r>
          </w:p>
          <w:p w14:paraId="59A0014C" w14:textId="756D1A00" w:rsidR="00347433" w:rsidRPr="00E35699" w:rsidRDefault="00347433" w:rsidP="00E35699">
            <w:pPr>
              <w:rPr>
                <w:color w:val="FF0000"/>
                <w:sz w:val="20"/>
                <w:szCs w:val="20"/>
                <w:lang w:val="en-GB"/>
              </w:rPr>
            </w:pPr>
            <w:ins w:id="17" w:author="Eko Onggosanusi" w:date="2024-05-23T00:14:00Z">
              <w:r>
                <w:rPr>
                  <w:color w:val="FF0000"/>
                  <w:sz w:val="20"/>
                  <w:szCs w:val="20"/>
                  <w:lang w:val="en-GB"/>
                </w:rPr>
                <w:t>[Mod: This FFS is not needed since we will anyway discuss CBSR details. ]</w:t>
              </w:r>
            </w:ins>
          </w:p>
        </w:tc>
      </w:tr>
      <w:tr w:rsidR="00347433" w14:paraId="483E8B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0981979" w14:textId="243AF68C" w:rsidR="00347433" w:rsidRDefault="00347433">
            <w:pPr>
              <w:snapToGrid w:val="0"/>
              <w:rPr>
                <w:rFonts w:eastAsia="SimSun"/>
                <w:sz w:val="18"/>
                <w:szCs w:val="18"/>
                <w:lang w:eastAsia="zh-CN"/>
              </w:rPr>
            </w:pPr>
            <w:r>
              <w:rPr>
                <w:rFonts w:eastAsia="SimSun"/>
                <w:sz w:val="18"/>
                <w:szCs w:val="18"/>
                <w:lang w:eastAsia="zh-CN"/>
              </w:rPr>
              <w:t>Mod V37</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616155D" w14:textId="7613DF77" w:rsidR="00347433" w:rsidRDefault="00347433">
            <w:pPr>
              <w:rPr>
                <w:bCs/>
                <w:sz w:val="18"/>
                <w:szCs w:val="18"/>
              </w:rPr>
            </w:pPr>
            <w:r>
              <w:rPr>
                <w:bCs/>
                <w:sz w:val="18"/>
                <w:szCs w:val="18"/>
              </w:rPr>
              <w:t>Minor revision per input</w:t>
            </w:r>
          </w:p>
        </w:tc>
      </w:tr>
    </w:tbl>
    <w:p w14:paraId="6AE1250D" w14:textId="77777777" w:rsidR="00BD1E61" w:rsidRDefault="00BD1E61">
      <w:pPr>
        <w:rPr>
          <w:lang w:eastAsia="zh-CN"/>
        </w:rPr>
      </w:pPr>
    </w:p>
    <w:p w14:paraId="5A574A60" w14:textId="77777777" w:rsidR="00BD1E61" w:rsidRDefault="00DC75B3">
      <w:pPr>
        <w:pStyle w:val="Heading3"/>
        <w:numPr>
          <w:ilvl w:val="1"/>
          <w:numId w:val="14"/>
        </w:numPr>
      </w:pPr>
      <w:r>
        <w:t>Issue 3 (WID objective 3): CJT calibration reporting for non-ideal synchronization and backhaul</w:t>
      </w:r>
    </w:p>
    <w:p w14:paraId="61CD1905" w14:textId="77777777" w:rsidR="00BD1E61" w:rsidRDefault="00BD1E61">
      <w:pPr>
        <w:rPr>
          <w:rFonts w:eastAsia="Malgun Gothic"/>
        </w:rPr>
      </w:pPr>
    </w:p>
    <w:p w14:paraId="1445ADFC" w14:textId="77777777" w:rsidR="00BD1E61" w:rsidRDefault="00DC75B3">
      <w:pPr>
        <w:pStyle w:val="Caption"/>
        <w:jc w:val="center"/>
      </w:pPr>
      <w:r>
        <w:lastRenderedPageBreak/>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14:paraId="63D5EB8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03055DE"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95AFDC3" w14:textId="77777777"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2C6130E" w14:textId="77777777" w:rsidR="00BD1E61" w:rsidRDefault="00DC75B3">
            <w:pPr>
              <w:widowControl w:val="0"/>
              <w:snapToGrid w:val="0"/>
              <w:jc w:val="both"/>
              <w:rPr>
                <w:b/>
                <w:sz w:val="18"/>
                <w:szCs w:val="18"/>
              </w:rPr>
            </w:pPr>
            <w:r>
              <w:rPr>
                <w:b/>
                <w:sz w:val="18"/>
                <w:szCs w:val="18"/>
              </w:rPr>
              <w:t>Companies’ views</w:t>
            </w:r>
          </w:p>
        </w:tc>
      </w:tr>
      <w:tr w:rsidR="00BD1E61" w14:paraId="4B7730C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B9AC61" w14:textId="77777777" w:rsidR="00BD1E61" w:rsidRDefault="00DC75B3">
            <w:pPr>
              <w:widowControl w:val="0"/>
              <w:snapToGrid w:val="0"/>
              <w:rPr>
                <w:sz w:val="18"/>
                <w:szCs w:val="18"/>
              </w:rPr>
            </w:pPr>
            <w:r>
              <w:rPr>
                <w:sz w:val="18"/>
                <w:szCs w:val="18"/>
              </w:rPr>
              <w:t>3.2</w:t>
            </w:r>
          </w:p>
          <w:p w14:paraId="0E16D544" w14:textId="77777777"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D0044E2" w14:textId="77777777" w:rsidR="00BD1E61" w:rsidRDefault="00DC75B3">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2E5F47E7"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18562C6E" w14:textId="77777777" w:rsidR="00BD1E61" w:rsidRDefault="00DC75B3">
            <w:pPr>
              <w:numPr>
                <w:ilvl w:val="1"/>
                <w:numId w:val="25"/>
              </w:numPr>
              <w:snapToGrid w:val="0"/>
              <w:contextualSpacing/>
              <w:rPr>
                <w:rFonts w:eastAsia="SimSun"/>
                <w:sz w:val="20"/>
                <w:szCs w:val="20"/>
              </w:rPr>
            </w:pPr>
            <w:r>
              <w:rPr>
                <w:rFonts w:eastAsia="SimSun"/>
                <w:sz w:val="20"/>
                <w:szCs w:val="20"/>
              </w:rPr>
              <w:t xml:space="preserve">The sub-band size is NW-configured via higher-layer (RRC) </w:t>
            </w:r>
            <w:proofErr w:type="spellStart"/>
            <w:r>
              <w:rPr>
                <w:rFonts w:eastAsia="SimSun"/>
                <w:sz w:val="20"/>
                <w:szCs w:val="20"/>
              </w:rPr>
              <w:t>signalling</w:t>
            </w:r>
            <w:proofErr w:type="spellEnd"/>
            <w:r>
              <w:rPr>
                <w:rFonts w:eastAsia="SimSun"/>
                <w:sz w:val="20"/>
                <w:szCs w:val="20"/>
              </w:rPr>
              <w:t xml:space="preserve"> </w:t>
            </w:r>
          </w:p>
          <w:p w14:paraId="3CF344B0"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5B9EEDC6"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B14BCF6" w14:textId="77777777" w:rsidR="00BD1E61" w:rsidRDefault="007E029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DC75B3">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C75B3">
              <w:rPr>
                <w:rFonts w:eastAsia="SimSun"/>
                <w:sz w:val="20"/>
                <w:szCs w:val="20"/>
              </w:rPr>
              <w:t>={</w:t>
            </w:r>
            <w:proofErr w:type="gramEnd"/>
            <w:r w:rsidR="00DC75B3">
              <w:rPr>
                <w:rFonts w:eastAsia="SimSun"/>
                <w:sz w:val="20"/>
                <w:szCs w:val="20"/>
              </w:rPr>
              <w:t>64, 128}</w:t>
            </w:r>
          </w:p>
          <w:p w14:paraId="65A2291E"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19105891" w14:textId="77777777" w:rsidR="00BD1E61" w:rsidRDefault="00DC75B3">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225F09" w14:textId="77777777" w:rsidR="00BD1E61" w:rsidRDefault="00DC75B3">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Pr>
                <w:rFonts w:eastAsia="SimSun"/>
                <w:sz w:val="20"/>
                <w:szCs w:val="20"/>
              </w:rPr>
              <w:t xml:space="preserve"> is 4</w:t>
            </w:r>
          </w:p>
          <w:p w14:paraId="78A4A41F" w14:textId="77777777" w:rsidR="00BD1E61" w:rsidRDefault="00DC75B3">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5F3940E1" w14:textId="77777777" w:rsidR="00BD1E61" w:rsidRDefault="00DC75B3">
            <w:pPr>
              <w:numPr>
                <w:ilvl w:val="1"/>
                <w:numId w:val="26"/>
              </w:numPr>
              <w:snapToGrid w:val="0"/>
              <w:contextualSpacing/>
              <w:rPr>
                <w:rFonts w:eastAsia="SimSun"/>
                <w:sz w:val="20"/>
                <w:szCs w:val="20"/>
              </w:rPr>
            </w:pPr>
            <w:r>
              <w:rPr>
                <w:rFonts w:eastAsia="SimSun"/>
                <w:sz w:val="20"/>
                <w:szCs w:val="20"/>
              </w:rPr>
              <w:t>FFS: Further restriction on CSI-RS (e.g. RE density)</w:t>
            </w:r>
          </w:p>
          <w:p w14:paraId="327AEF40" w14:textId="77777777" w:rsidR="00BD1E61" w:rsidRDefault="00DC75B3">
            <w:pPr>
              <w:numPr>
                <w:ilvl w:val="1"/>
                <w:numId w:val="26"/>
              </w:numPr>
              <w:snapToGrid w:val="0"/>
              <w:contextualSpacing/>
              <w:rPr>
                <w:rFonts w:eastAsia="SimSun"/>
                <w:sz w:val="20"/>
                <w:szCs w:val="20"/>
              </w:rPr>
            </w:pPr>
            <w:r>
              <w:rPr>
                <w:rFonts w:eastAsia="SimSun"/>
                <w:sz w:val="20"/>
                <w:szCs w:val="20"/>
              </w:rPr>
              <w:t>Opt1 and Opt2 are separate UE capabilities</w:t>
            </w:r>
          </w:p>
          <w:p w14:paraId="3139393A" w14:textId="77777777" w:rsidR="00BD1E61" w:rsidRDefault="00BD1E61">
            <w:pPr>
              <w:jc w:val="both"/>
              <w:rPr>
                <w:rFonts w:eastAsia="DengXian"/>
                <w:bCs/>
                <w:sz w:val="20"/>
                <w:szCs w:val="20"/>
                <w:lang w:eastAsia="zh-CN"/>
              </w:rPr>
            </w:pPr>
          </w:p>
          <w:p w14:paraId="7B552AC7" w14:textId="77777777" w:rsidR="00BD1E61" w:rsidRDefault="00BD1E61">
            <w:pPr>
              <w:jc w:val="both"/>
              <w:rPr>
                <w:rFonts w:eastAsia="DengXian"/>
                <w:bCs/>
                <w:sz w:val="20"/>
                <w:szCs w:val="20"/>
                <w:lang w:eastAsia="zh-CN"/>
              </w:rPr>
            </w:pPr>
          </w:p>
          <w:p w14:paraId="0D5703CA" w14:textId="77777777" w:rsidR="00BD1E61" w:rsidRDefault="00BD1E61">
            <w:pPr>
              <w:jc w:val="both"/>
              <w:rPr>
                <w:rFonts w:eastAsia="DengXian"/>
                <w:bCs/>
                <w:sz w:val="20"/>
                <w:szCs w:val="20"/>
                <w:lang w:eastAsia="zh-CN"/>
              </w:rPr>
            </w:pPr>
          </w:p>
          <w:p w14:paraId="5E391AA6" w14:textId="4C373FF8"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xml:space="preserve">, NTT DOCOMO, NewH3C, </w:t>
            </w:r>
            <w:r w:rsidR="00804FAA">
              <w:rPr>
                <w:rFonts w:ascii="Times" w:eastAsia="Batang" w:hAnsi="Times" w:cs="Times"/>
                <w:color w:val="000000" w:themeColor="text1"/>
                <w:sz w:val="20"/>
                <w:szCs w:val="20"/>
              </w:rPr>
              <w:t xml:space="preserve">OPPO (ok), </w:t>
            </w:r>
          </w:p>
          <w:p w14:paraId="4FC029F8" w14:textId="77777777" w:rsidR="00BD1E61" w:rsidRDefault="00DC75B3">
            <w:pPr>
              <w:pStyle w:val="ListParagraph"/>
              <w:rPr>
                <w:sz w:val="20"/>
                <w:szCs w:val="20"/>
              </w:rPr>
            </w:pPr>
            <w:r>
              <w:rPr>
                <w:b/>
                <w:sz w:val="20"/>
                <w:szCs w:val="20"/>
              </w:rPr>
              <w:t>Strong Concern</w:t>
            </w:r>
            <w:r>
              <w:rPr>
                <w:sz w:val="20"/>
                <w:szCs w:val="20"/>
              </w:rPr>
              <w:t>: vivo, Nokia/NSB, [Google], [Lenovo/</w:t>
            </w:r>
            <w:proofErr w:type="spellStart"/>
            <w:r>
              <w:rPr>
                <w:sz w:val="20"/>
                <w:szCs w:val="20"/>
              </w:rPr>
              <w:t>MotM</w:t>
            </w:r>
            <w:proofErr w:type="spellEnd"/>
            <w:r>
              <w:rPr>
                <w:sz w:val="20"/>
                <w:szCs w:val="20"/>
              </w:rPr>
              <w:t>]</w:t>
            </w:r>
            <w:r w:rsidR="00787108">
              <w:rPr>
                <w:sz w:val="20"/>
                <w:szCs w:val="20"/>
              </w:rPr>
              <w:t>, [Intel]</w:t>
            </w:r>
          </w:p>
          <w:p w14:paraId="1A16FCDE" w14:textId="77777777" w:rsidR="00BD1E61" w:rsidRDefault="00BD1E61">
            <w:pPr>
              <w:snapToGrid w:val="0"/>
              <w:rPr>
                <w:rFonts w:ascii="Times" w:eastAsia="Batang" w:hAnsi="Times" w:cs="Times"/>
                <w:color w:val="000000" w:themeColor="text1"/>
                <w:sz w:val="20"/>
                <w:szCs w:val="20"/>
              </w:rPr>
            </w:pPr>
          </w:p>
          <w:p w14:paraId="7EEF8818"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4644EA71" w14:textId="77777777" w:rsidR="00BD1E61" w:rsidRDefault="00DC75B3">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xml:space="preserve">, CATT, Panasonic, Nokia/NSB, </w:t>
            </w:r>
          </w:p>
          <w:p w14:paraId="5CE2D647" w14:textId="77777777" w:rsidR="00BD1E61" w:rsidRDefault="00BD1E61">
            <w:pPr>
              <w:snapToGrid w:val="0"/>
              <w:rPr>
                <w:rFonts w:ascii="Times" w:eastAsia="Batang" w:hAnsi="Times" w:cs="Times"/>
                <w:b/>
                <w:color w:val="000000" w:themeColor="text1"/>
                <w:sz w:val="20"/>
                <w:szCs w:val="20"/>
              </w:rPr>
            </w:pPr>
          </w:p>
          <w:p w14:paraId="05434AD9"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 OPPO, Apple, Google</w:t>
            </w:r>
          </w:p>
          <w:p w14:paraId="019B0D46" w14:textId="77777777" w:rsidR="00BD1E61" w:rsidRDefault="00DC75B3">
            <w:pPr>
              <w:pStyle w:val="ListParagraph"/>
              <w:rPr>
                <w:sz w:val="20"/>
                <w:szCs w:val="20"/>
              </w:rPr>
            </w:pPr>
            <w:r>
              <w:rPr>
                <w:b/>
                <w:sz w:val="20"/>
                <w:szCs w:val="20"/>
              </w:rPr>
              <w:t>Strong Concern</w:t>
            </w:r>
            <w:r>
              <w:rPr>
                <w:sz w:val="20"/>
                <w:szCs w:val="20"/>
              </w:rPr>
              <w:t>: vivo, Qualcomm, ZTE, Ericsson</w:t>
            </w:r>
          </w:p>
          <w:p w14:paraId="3458F0E0" w14:textId="77777777" w:rsidR="00BD1E61" w:rsidRDefault="00BD1E61">
            <w:pPr>
              <w:snapToGrid w:val="0"/>
              <w:jc w:val="both"/>
              <w:rPr>
                <w:rFonts w:eastAsia="DengXian"/>
                <w:bCs/>
                <w:sz w:val="20"/>
                <w:szCs w:val="20"/>
                <w:lang w:val="en-GB" w:eastAsia="zh-CN"/>
              </w:rPr>
            </w:pPr>
          </w:p>
          <w:p w14:paraId="531D8EED" w14:textId="77777777" w:rsidR="00BD1E61" w:rsidRDefault="00BD1E61">
            <w:pPr>
              <w:jc w:val="both"/>
              <w:rPr>
                <w:rFonts w:eastAsia="DengXian"/>
                <w:bCs/>
                <w:sz w:val="20"/>
                <w:szCs w:val="20"/>
                <w:lang w:eastAsia="zh-CN"/>
              </w:rPr>
            </w:pPr>
          </w:p>
          <w:p w14:paraId="3000FF5D" w14:textId="77777777"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31516C1A"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1BACE8B4"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53681143" w14:textId="77777777"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5A6B294E" w14:textId="77777777" w:rsidR="00BD1E61" w:rsidRDefault="00BD1E61">
            <w:pPr>
              <w:snapToGrid w:val="0"/>
              <w:rPr>
                <w:rFonts w:ascii="Times" w:eastAsia="Batang" w:hAnsi="Times" w:cs="Times"/>
                <w:color w:val="000000" w:themeColor="text1"/>
                <w:sz w:val="18"/>
                <w:szCs w:val="18"/>
              </w:rPr>
            </w:pPr>
          </w:p>
          <w:p w14:paraId="5C1C79BD" w14:textId="77777777" w:rsidR="00BD1E61" w:rsidRDefault="00BD1E61">
            <w:pPr>
              <w:widowControl w:val="0"/>
              <w:snapToGrid w:val="0"/>
              <w:rPr>
                <w:b/>
                <w:sz w:val="18"/>
                <w:szCs w:val="18"/>
                <w:lang w:val="en-GB"/>
              </w:rPr>
            </w:pPr>
          </w:p>
        </w:tc>
      </w:tr>
      <w:tr w:rsidR="00BD1E61" w14:paraId="6E1179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9762CA" w14:textId="77777777" w:rsidR="00BD1E61" w:rsidRDefault="00DC75B3">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8B5BC11" w14:textId="5CCC0E92" w:rsidR="00BD1E61" w:rsidRDefault="00DC75B3">
            <w:pPr>
              <w:snapToGrid w:val="0"/>
              <w:rPr>
                <w:rFonts w:eastAsia="Malgun Gothic"/>
                <w:sz w:val="20"/>
                <w:lang w:val="en-GB"/>
              </w:rPr>
            </w:pPr>
            <w:bookmarkStart w:id="18" w:name="OLE_LINK5"/>
            <w:r>
              <w:rPr>
                <w:rFonts w:eastAsia="Malgun Gothic"/>
                <w:b/>
                <w:bCs/>
                <w:sz w:val="20"/>
                <w:u w:val="single"/>
                <w:lang w:val="en-GB"/>
              </w:rPr>
              <w:t>Proposal 3.C.2</w:t>
            </w:r>
            <w:r>
              <w:rPr>
                <w:rFonts w:eastAsia="Malgun Gothic"/>
                <w:sz w:val="20"/>
                <w:lang w:val="en-GB"/>
              </w:rPr>
              <w:t xml:space="preserve">: </w:t>
            </w:r>
            <w:bookmarkEnd w:id="18"/>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FCCC78" w14:textId="77777777" w:rsidR="00BD1E61" w:rsidRDefault="00DC75B3">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33CC779"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2DBD496C"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51B66D41" w14:textId="77777777"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5E8A3938"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C1F4AE" w14:textId="77777777"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6D4A128" w14:textId="77777777" w:rsidR="00BD1E61" w:rsidRDefault="00BD1E61">
            <w:pPr>
              <w:snapToGrid w:val="0"/>
              <w:rPr>
                <w:rFonts w:eastAsia="Malgun Gothic" w:cstheme="minorHAnsi"/>
                <w:sz w:val="18"/>
                <w:szCs w:val="18"/>
              </w:rPr>
            </w:pPr>
          </w:p>
          <w:p w14:paraId="063775BE" w14:textId="77777777" w:rsidR="00BD1E61" w:rsidRDefault="00BD1E61">
            <w:pPr>
              <w:snapToGrid w:val="0"/>
              <w:rPr>
                <w:rFonts w:eastAsia="Malgun Gothic" w:cstheme="minorHAnsi"/>
                <w:sz w:val="18"/>
                <w:szCs w:val="18"/>
              </w:rPr>
            </w:pPr>
          </w:p>
          <w:p w14:paraId="18ACB751" w14:textId="77777777"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14:paraId="3501683B"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lastRenderedPageBreak/>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08760E"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9A5A9A9" w14:textId="77777777"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AA98A" w14:textId="77777777" w:rsidR="00BD1E61" w:rsidRDefault="00DC75B3">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(also ok w Sch1 only), Sony, </w:t>
            </w:r>
            <w:r w:rsidR="00B81F84">
              <w:rPr>
                <w:sz w:val="18"/>
                <w:szCs w:val="18"/>
                <w:lang w:val="en-GB"/>
              </w:rPr>
              <w:t xml:space="preserve">TCL, </w:t>
            </w:r>
            <w:r>
              <w:rPr>
                <w:sz w:val="18"/>
                <w:szCs w:val="18"/>
                <w:lang w:val="en-GB"/>
              </w:rPr>
              <w:t>[Google]</w:t>
            </w:r>
          </w:p>
          <w:p w14:paraId="7DF6D13F" w14:textId="77777777" w:rsidR="00BD1E61" w:rsidRDefault="00BD1E61">
            <w:pPr>
              <w:widowControl w:val="0"/>
              <w:snapToGrid w:val="0"/>
              <w:rPr>
                <w:b/>
                <w:sz w:val="18"/>
                <w:szCs w:val="18"/>
                <w:lang w:val="en-GB"/>
              </w:rPr>
            </w:pPr>
          </w:p>
          <w:p w14:paraId="00C64DFC" w14:textId="77777777" w:rsidR="00BD1E61" w:rsidRDefault="00DC75B3">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ZTE, Huawei/</w:t>
            </w:r>
            <w:proofErr w:type="spellStart"/>
            <w:r>
              <w:rPr>
                <w:sz w:val="18"/>
                <w:szCs w:val="18"/>
                <w:lang w:val="en-GB"/>
              </w:rPr>
              <w:t>HiSi</w:t>
            </w:r>
            <w:proofErr w:type="spellEnd"/>
            <w:r>
              <w:rPr>
                <w:sz w:val="18"/>
                <w:szCs w:val="18"/>
                <w:lang w:val="en-GB"/>
              </w:rPr>
              <w:t xml:space="preserve">,   </w:t>
            </w:r>
          </w:p>
          <w:p w14:paraId="52AA65D5" w14:textId="77777777" w:rsidR="00BD1E61" w:rsidRDefault="00BD1E61">
            <w:pPr>
              <w:widowControl w:val="0"/>
              <w:snapToGrid w:val="0"/>
              <w:rPr>
                <w:b/>
                <w:sz w:val="18"/>
                <w:szCs w:val="18"/>
                <w:lang w:val="en-GB"/>
              </w:rPr>
            </w:pPr>
          </w:p>
        </w:tc>
      </w:tr>
      <w:tr w:rsidR="00BD1E61" w14:paraId="219EBCD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6CB9EC" w14:textId="77777777" w:rsidR="00BD1E61" w:rsidRDefault="00DC75B3">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4C80" w14:textId="77777777"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14:paraId="26F4CC6D"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14:paraId="18534A3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14:paraId="4E53DB6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14:paraId="0215D991" w14:textId="77777777" w:rsidR="00BD1E61" w:rsidRDefault="00BD1E61">
            <w:pPr>
              <w:snapToGrid w:val="0"/>
              <w:rPr>
                <w:b/>
                <w:sz w:val="18"/>
                <w:szCs w:val="18"/>
                <w:u w:val="single"/>
                <w:lang w:val="en-GB"/>
              </w:rPr>
            </w:pPr>
          </w:p>
          <w:p w14:paraId="1B48318C" w14:textId="77777777" w:rsidR="00BD1E61" w:rsidRDefault="00BD1E61">
            <w:pPr>
              <w:snapToGrid w:val="0"/>
              <w:rPr>
                <w:b/>
                <w:sz w:val="18"/>
                <w:szCs w:val="18"/>
                <w:u w:val="single"/>
                <w:lang w:val="en-GB"/>
              </w:rPr>
            </w:pPr>
          </w:p>
          <w:p w14:paraId="3BA17F3C" w14:textId="77777777"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3D9AF431"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7C96DC01"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14:paraId="42831B42" w14:textId="7A73290A"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xml:space="preserve">, Sony </w:t>
            </w:r>
          </w:p>
          <w:p w14:paraId="3AB9876C"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7A8D08E8"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14:paraId="0F9BA1D9" w14:textId="39E799D8"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Sony</w:t>
            </w:r>
          </w:p>
          <w:p w14:paraId="609CB528"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76DEA9A0"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14:paraId="571E671E" w14:textId="0505D45B"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Sony</w:t>
            </w:r>
          </w:p>
          <w:p w14:paraId="4466DDD0" w14:textId="77777777" w:rsidR="00BD1E61" w:rsidRDefault="00BD1E61">
            <w:pPr>
              <w:snapToGrid w:val="0"/>
              <w:rPr>
                <w:rFonts w:ascii="Times" w:eastAsia="Batang" w:hAnsi="Times"/>
                <w:sz w:val="20"/>
                <w:lang w:val="en-GB"/>
              </w:rPr>
            </w:pPr>
          </w:p>
          <w:p w14:paraId="39584E54"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0BC1B739" w14:textId="77777777" w:rsidR="00BD1E61" w:rsidRDefault="00BD1E61">
            <w:pPr>
              <w:widowControl w:val="0"/>
              <w:snapToGrid w:val="0"/>
              <w:rPr>
                <w:b/>
                <w:sz w:val="18"/>
                <w:szCs w:val="18"/>
                <w:lang w:val="en-GB"/>
              </w:rPr>
            </w:pPr>
          </w:p>
        </w:tc>
      </w:tr>
      <w:tr w:rsidR="00BD1E61" w14:paraId="1D6C9E6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BFEB68" w14:textId="77777777" w:rsidR="00BD1E61" w:rsidRDefault="00DC75B3">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AB6EA6C" w14:textId="77777777" w:rsidR="00BD1E61" w:rsidRDefault="00DC75B3">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764BEB73" w14:textId="77777777" w:rsidR="00BD1E61" w:rsidRDefault="00DC75B3">
            <w:pPr>
              <w:pStyle w:val="ListParagraph"/>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14:paraId="5994A026" w14:textId="77777777" w:rsidR="00BD1E61" w:rsidRDefault="00DC75B3">
            <w:pPr>
              <w:pStyle w:val="ListParagraph"/>
              <w:numPr>
                <w:ilvl w:val="0"/>
                <w:numId w:val="29"/>
              </w:numPr>
              <w:snapToGrid/>
              <w:contextualSpacing/>
              <w:jc w:val="both"/>
              <w:rPr>
                <w:rFonts w:eastAsia="Malgun Gothic"/>
                <w:sz w:val="20"/>
                <w:lang w:val="en-GB"/>
              </w:rPr>
            </w:pPr>
            <w:r>
              <w:rPr>
                <w:rFonts w:ascii="Times" w:eastAsia="Malgun Gothic" w:hAnsi="Times"/>
                <w:sz w:val="20"/>
                <w:lang w:val="en-GB"/>
              </w:rPr>
              <w:t>O</w:t>
            </w:r>
            <w:r>
              <w:rPr>
                <w:rFonts w:ascii="Times" w:eastAsia="Malgun Gothic" w:hAnsi="Times"/>
                <w:sz w:val="20"/>
                <w:vertAlign w:val="subscript"/>
                <w:lang w:val="en-GB"/>
              </w:rPr>
              <w:t>CPU</w:t>
            </w:r>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where X≥1 is defined based on UE capabilities and determined by the UE</w:t>
            </w:r>
            <w:r>
              <w:rPr>
                <w:rFonts w:ascii="Times" w:eastAsia="Malgun Gothic" w:hAnsi="Times"/>
                <w:sz w:val="20"/>
                <w:lang w:val="en-GB"/>
              </w:rPr>
              <w:t xml:space="preserve"> for each CJT calibration report type</w:t>
            </w:r>
          </w:p>
          <w:p w14:paraId="35D0B7EF" w14:textId="77777777" w:rsidR="00BD1E61" w:rsidRDefault="00BD1E61">
            <w:pPr>
              <w:pStyle w:val="ListParagraph"/>
              <w:numPr>
                <w:ilvl w:val="0"/>
                <w:numId w:val="0"/>
              </w:numPr>
              <w:snapToGrid/>
              <w:ind w:left="720"/>
              <w:contextualSpacing/>
              <w:jc w:val="both"/>
              <w:rPr>
                <w:rFonts w:eastAsia="Malgun Gothic"/>
                <w:sz w:val="20"/>
                <w:lang w:val="en-GB"/>
              </w:rPr>
            </w:pPr>
          </w:p>
          <w:p w14:paraId="232D1568" w14:textId="77777777" w:rsidR="00BD1E61" w:rsidRDefault="00BD1E61">
            <w:pPr>
              <w:jc w:val="both"/>
              <w:rPr>
                <w:rFonts w:eastAsia="Batang"/>
                <w:b/>
                <w:color w:val="3333FF"/>
                <w:sz w:val="18"/>
                <w:szCs w:val="20"/>
                <w:u w:val="single"/>
                <w:lang w:val="en-GB"/>
              </w:rPr>
            </w:pPr>
          </w:p>
          <w:p w14:paraId="139AF87F"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3B3BDF14" w14:textId="77777777" w:rsidR="00BD1E61" w:rsidRDefault="00BD1E61">
            <w:pPr>
              <w:jc w:val="both"/>
              <w:rPr>
                <w:rFonts w:eastAsia="DengXian"/>
                <w:b/>
                <w:bCs/>
                <w:sz w:val="16"/>
                <w:szCs w:val="20"/>
                <w:highlight w:val="green"/>
                <w:lang w:val="en-GB" w:eastAsia="zh-CN"/>
              </w:rPr>
            </w:pPr>
          </w:p>
          <w:p w14:paraId="02E9CBED" w14:textId="77777777"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40E56A" w14:textId="6C06E4BB" w:rsidR="00BD1E61" w:rsidRDefault="00DC75B3">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r w:rsidR="00B81F84">
              <w:rPr>
                <w:sz w:val="18"/>
                <w:szCs w:val="18"/>
                <w:lang w:val="en-GB"/>
              </w:rPr>
              <w:t xml:space="preserve">TCL, </w:t>
            </w:r>
            <w:r w:rsidR="008921AD">
              <w:rPr>
                <w:sz w:val="18"/>
                <w:szCs w:val="18"/>
                <w:lang w:val="en-GB"/>
              </w:rPr>
              <w:t>Intel,</w:t>
            </w:r>
            <w:r w:rsidR="00347433">
              <w:rPr>
                <w:sz w:val="18"/>
                <w:szCs w:val="18"/>
                <w:lang w:val="en-GB"/>
              </w:rPr>
              <w:t xml:space="preserve"> Sony, </w:t>
            </w:r>
            <w:r w:rsidR="008921AD">
              <w:rPr>
                <w:sz w:val="18"/>
                <w:szCs w:val="18"/>
                <w:lang w:val="en-GB"/>
              </w:rPr>
              <w:t xml:space="preserve"> </w:t>
            </w:r>
          </w:p>
          <w:p w14:paraId="7AADF4B0" w14:textId="77777777" w:rsidR="00BD1E61" w:rsidRDefault="00BD1E61">
            <w:pPr>
              <w:widowControl w:val="0"/>
              <w:snapToGrid w:val="0"/>
              <w:rPr>
                <w:b/>
                <w:sz w:val="18"/>
                <w:szCs w:val="18"/>
                <w:lang w:val="en-GB"/>
              </w:rPr>
            </w:pPr>
          </w:p>
          <w:p w14:paraId="7E910B54" w14:textId="77777777"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tc>
      </w:tr>
      <w:tr w:rsidR="00BD1E61" w14:paraId="1DE7CEA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5F696" w14:textId="77777777"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CD87"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31C6A9C2" w14:textId="77777777"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2D6B38AA" w14:textId="77777777"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0569ACA6" w14:textId="77777777"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42111C72"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257D0779"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4894806D" w14:textId="77777777" w:rsidR="00BD1E61" w:rsidRDefault="00BD1E61">
            <w:pPr>
              <w:widowControl w:val="0"/>
              <w:snapToGrid w:val="0"/>
              <w:rPr>
                <w:rFonts w:eastAsia="DengXian"/>
                <w:b/>
                <w:bCs/>
                <w:sz w:val="16"/>
                <w:szCs w:val="20"/>
                <w:lang w:val="en-GB" w:eastAsia="zh-CN"/>
              </w:rPr>
            </w:pPr>
          </w:p>
          <w:p w14:paraId="040FBCC7" w14:textId="77777777" w:rsidR="00BD1E61" w:rsidRDefault="00BD1E61">
            <w:pPr>
              <w:widowControl w:val="0"/>
              <w:snapToGrid w:val="0"/>
              <w:rPr>
                <w:rFonts w:eastAsia="DengXian"/>
                <w:b/>
                <w:bCs/>
                <w:sz w:val="16"/>
                <w:szCs w:val="20"/>
                <w:lang w:val="en-GB" w:eastAsia="zh-CN"/>
              </w:rPr>
            </w:pPr>
          </w:p>
          <w:p w14:paraId="6AC9D656" w14:textId="77777777"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5C309C59"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4FEAECF4"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29138B1"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8388EEF" w14:textId="77777777" w:rsidR="00BD1E61" w:rsidRDefault="00BD1E61">
            <w:pPr>
              <w:snapToGrid w:val="0"/>
              <w:rPr>
                <w:rFonts w:ascii="Times" w:eastAsia="Batang" w:hAnsi="Times"/>
                <w:b/>
                <w:sz w:val="20"/>
                <w:szCs w:val="20"/>
                <w:u w:val="single"/>
                <w:lang w:val="en-GB"/>
              </w:rPr>
            </w:pPr>
          </w:p>
          <w:p w14:paraId="4CD015E2" w14:textId="77777777" w:rsidR="00BD1E61" w:rsidRDefault="00BD1E61">
            <w:pPr>
              <w:snapToGrid w:val="0"/>
              <w:rPr>
                <w:rFonts w:ascii="Times" w:eastAsia="Batang" w:hAnsi="Times"/>
                <w:b/>
                <w:sz w:val="20"/>
                <w:szCs w:val="20"/>
                <w:u w:val="single"/>
                <w:lang w:val="en-GB"/>
              </w:rPr>
            </w:pPr>
          </w:p>
          <w:p w14:paraId="65E44C47" w14:textId="77777777"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 xml:space="preserve">when </w:t>
            </w:r>
            <w:proofErr w:type="spellStart"/>
            <w:r>
              <w:rPr>
                <w:rFonts w:ascii="Times" w:eastAsia="Batang" w:hAnsi="Times"/>
                <w:color w:val="3333FF"/>
                <w:sz w:val="18"/>
                <w:szCs w:val="20"/>
                <w:lang w:val="en-GB"/>
              </w:rPr>
              <w:t>ReportQuantity</w:t>
            </w:r>
            <w:proofErr w:type="spellEnd"/>
            <w:r>
              <w:rPr>
                <w:rFonts w:ascii="Times" w:eastAsia="Batang" w:hAnsi="Times"/>
                <w:color w:val="3333FF"/>
                <w:sz w:val="18"/>
                <w:szCs w:val="20"/>
                <w:lang w:val="en-GB"/>
              </w:rPr>
              <w:t xml:space="preserve"> is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-Dd’ (</w:t>
            </w:r>
            <w:proofErr w:type="spellStart"/>
            <w:r>
              <w:rPr>
                <w:rFonts w:ascii="Times" w:eastAsia="Batang" w:hAnsi="Times"/>
                <w:color w:val="3333FF"/>
                <w:sz w:val="18"/>
                <w:szCs w:val="20"/>
                <w:lang w:val="en-GB"/>
              </w:rPr>
              <w:t>Doffset+d</w:t>
            </w:r>
            <w:proofErr w:type="spellEnd"/>
            <w:r>
              <w:rPr>
                <w:rFonts w:ascii="Times" w:eastAsia="Batang" w:hAnsi="Times"/>
                <w:color w:val="3333FF"/>
                <w:sz w:val="18"/>
                <w:szCs w:val="20"/>
                <w:lang w:val="en-GB"/>
              </w:rPr>
              <w:t>) or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-F’ (frequency offset)</w:t>
            </w:r>
            <w:r>
              <w:rPr>
                <w:rFonts w:ascii="Times" w:eastAsia="Batang" w:hAnsi="Times"/>
                <w:iCs/>
                <w:color w:val="3333FF"/>
                <w:sz w:val="18"/>
                <w:szCs w:val="20"/>
                <w:lang w:val="en-GB"/>
              </w:rPr>
              <w:t>, please share your view on the following:</w:t>
            </w:r>
          </w:p>
          <w:p w14:paraId="024F1D15"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additional time separation between RSs beyond what’s already permissible by the use of TRS resource sets?</w:t>
            </w:r>
          </w:p>
          <w:p w14:paraId="301B6793" w14:textId="6B678549"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lastRenderedPageBreak/>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r w:rsidR="00347433">
              <w:rPr>
                <w:rFonts w:ascii="Times" w:eastAsia="Batang" w:hAnsi="Times"/>
                <w:iCs/>
                <w:color w:val="3333FF"/>
                <w:sz w:val="18"/>
                <w:szCs w:val="20"/>
                <w:lang w:val="en-GB"/>
              </w:rPr>
              <w:t xml:space="preserve"> Sony, </w:t>
            </w:r>
          </w:p>
          <w:p w14:paraId="26614E0B"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 ZTE</w:t>
            </w:r>
            <w:r w:rsidR="008921AD">
              <w:rPr>
                <w:rFonts w:ascii="Times" w:eastAsia="Batang" w:hAnsi="Times"/>
                <w:iCs/>
                <w:color w:val="3333FF"/>
                <w:sz w:val="18"/>
                <w:szCs w:val="20"/>
                <w:lang w:val="en-GB"/>
              </w:rPr>
              <w:t xml:space="preserve">, </w:t>
            </w:r>
          </w:p>
          <w:p w14:paraId="7DFBCC17"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3FD1953A" w14:textId="09745B84"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r w:rsidR="00347433">
              <w:rPr>
                <w:rFonts w:ascii="Times" w:eastAsia="Batang" w:hAnsi="Times"/>
                <w:iCs/>
                <w:color w:val="3333FF"/>
                <w:sz w:val="18"/>
                <w:szCs w:val="20"/>
                <w:lang w:val="en-GB"/>
              </w:rPr>
              <w:t xml:space="preserve"> Sony, </w:t>
            </w:r>
          </w:p>
          <w:p w14:paraId="6656AA1C"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25C8DE6C"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Whether CSI-RS type(s) other than TRS can be used for joint reporting of </w:t>
            </w:r>
            <w:proofErr w:type="spellStart"/>
            <w:r>
              <w:rPr>
                <w:rFonts w:ascii="Times" w:eastAsia="Batang" w:hAnsi="Times"/>
                <w:iCs/>
                <w:color w:val="3333FF"/>
                <w:sz w:val="18"/>
                <w:szCs w:val="20"/>
                <w:lang w:val="en-GB"/>
              </w:rPr>
              <w:t>Doffset+d</w:t>
            </w:r>
            <w:proofErr w:type="spellEnd"/>
            <w:r>
              <w:rPr>
                <w:rFonts w:ascii="Times" w:eastAsia="Batang" w:hAnsi="Times"/>
                <w:iCs/>
                <w:color w:val="3333FF"/>
                <w:sz w:val="18"/>
                <w:szCs w:val="20"/>
                <w:lang w:val="en-GB"/>
              </w:rPr>
              <w:t xml:space="preserve"> and FO</w:t>
            </w:r>
          </w:p>
          <w:p w14:paraId="26099E71" w14:textId="520C5B6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OPPO,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xml:space="preserve">, NTT DOCOMO, vivo, </w:t>
            </w:r>
            <w:r w:rsidR="008921AD">
              <w:rPr>
                <w:rFonts w:ascii="Times" w:eastAsia="Batang" w:hAnsi="Times"/>
                <w:iCs/>
                <w:color w:val="3333FF"/>
                <w:sz w:val="18"/>
                <w:szCs w:val="20"/>
                <w:lang w:val="en-GB"/>
              </w:rPr>
              <w:t xml:space="preserve">Intel, </w:t>
            </w:r>
            <w:r w:rsidR="00347433">
              <w:rPr>
                <w:rFonts w:ascii="Times" w:eastAsia="Batang" w:hAnsi="Times"/>
                <w:iCs/>
                <w:color w:val="3333FF"/>
                <w:sz w:val="18"/>
                <w:szCs w:val="20"/>
                <w:lang w:val="en-GB"/>
              </w:rPr>
              <w:t xml:space="preserve">Sony, </w:t>
            </w:r>
          </w:p>
          <w:p w14:paraId="5A101A49"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36CD3611" w14:textId="77777777" w:rsidR="00BD1E61" w:rsidRDefault="00BD1E61">
            <w:pPr>
              <w:widowControl w:val="0"/>
              <w:snapToGrid w:val="0"/>
              <w:rPr>
                <w:rFonts w:eastAsia="DengXian"/>
                <w:b/>
                <w:bCs/>
                <w:sz w:val="16"/>
                <w:szCs w:val="20"/>
                <w:lang w:val="en-GB" w:eastAsia="zh-CN"/>
              </w:rPr>
            </w:pPr>
          </w:p>
          <w:p w14:paraId="799FF1F4"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8121E4C" w14:textId="77777777" w:rsidR="00BD1E61" w:rsidRDefault="00BD1E61">
            <w:pPr>
              <w:widowControl w:val="0"/>
              <w:snapToGrid w:val="0"/>
              <w:rPr>
                <w:rFonts w:eastAsia="DengXian"/>
                <w:b/>
                <w:bCs/>
                <w:sz w:val="16"/>
                <w:szCs w:val="20"/>
                <w:lang w:val="en-GB" w:eastAsia="zh-CN"/>
              </w:rPr>
            </w:pPr>
          </w:p>
          <w:p w14:paraId="3A20F871" w14:textId="77777777" w:rsidR="00BD1E61" w:rsidRDefault="00BD1E61">
            <w:pPr>
              <w:widowControl w:val="0"/>
              <w:snapToGrid w:val="0"/>
              <w:rPr>
                <w:b/>
                <w:sz w:val="18"/>
                <w:szCs w:val="18"/>
                <w:lang w:val="en-GB"/>
              </w:rPr>
            </w:pPr>
          </w:p>
        </w:tc>
      </w:tr>
      <w:tr w:rsidR="00BD1E61" w14:paraId="5AAE7DE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F0DBED" w14:textId="77777777" w:rsidR="00BD1E61" w:rsidRDefault="00DC75B3">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1F076"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7DE29EC7" w14:textId="77777777"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79F2362B" w14:textId="77777777"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14:paraId="5C1515D1" w14:textId="77777777"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2FF2D90E" w14:textId="77777777"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27DB7AB" w14:textId="77777777"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7BFBDCD4" w14:textId="77777777" w:rsidR="00BD1E61" w:rsidRDefault="00BD1E61">
            <w:pPr>
              <w:jc w:val="both"/>
              <w:rPr>
                <w:rFonts w:eastAsia="DengXian"/>
                <w:b/>
                <w:bCs/>
                <w:sz w:val="16"/>
                <w:szCs w:val="20"/>
                <w:lang w:val="en-GB" w:eastAsia="zh-CN"/>
              </w:rPr>
            </w:pPr>
          </w:p>
          <w:p w14:paraId="0853BCB0" w14:textId="77777777" w:rsidR="00BD1E61" w:rsidRDefault="00BD1E61">
            <w:pPr>
              <w:jc w:val="both"/>
              <w:rPr>
                <w:rFonts w:eastAsia="DengXian"/>
                <w:b/>
                <w:bCs/>
                <w:sz w:val="16"/>
                <w:szCs w:val="20"/>
                <w:lang w:val="en-GB" w:eastAsia="zh-CN"/>
              </w:rPr>
            </w:pPr>
          </w:p>
          <w:p w14:paraId="0F7A4F3B"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sz w:val="20"/>
                <w:szCs w:val="20"/>
                <w:lang w:val="en-GB"/>
              </w:rPr>
              <w:t xml:space="preserve">1 </w:t>
            </w:r>
            <w:r w:rsidR="00B81F84">
              <w:rPr>
                <w:rFonts w:ascii="Times" w:eastAsia="Batang" w:hAnsi="Times"/>
                <w:sz w:val="20"/>
                <w:szCs w:val="20"/>
                <w:lang w:val="en-GB"/>
              </w:rPr>
              <w:t>‘</w:t>
            </w:r>
            <w:r>
              <w:rPr>
                <w:rFonts w:ascii="Times" w:eastAsia="Batang" w:hAnsi="Times"/>
                <w:sz w:val="20"/>
                <w:szCs w:val="20"/>
                <w:lang w:val="en-GB"/>
              </w:rPr>
              <w:t xml:space="preserve">CSI-RS </w:t>
            </w:r>
            <w:r w:rsidR="00B81F84">
              <w:rPr>
                <w:rFonts w:ascii="Times" w:eastAsia="Batang" w:hAnsi="Times"/>
                <w:sz w:val="20"/>
                <w:szCs w:val="20"/>
                <w:lang w:val="en-GB"/>
              </w:rPr>
              <w:t xml:space="preserve">for CSI’ </w:t>
            </w:r>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is supported</w:t>
            </w:r>
            <w:r>
              <w:rPr>
                <w:rFonts w:ascii="Times" w:eastAsia="Batang" w:hAnsi="Times"/>
                <w:iCs/>
                <w:sz w:val="20"/>
                <w:szCs w:val="20"/>
                <w:lang w:val="en-GB"/>
              </w:rPr>
              <w:t xml:space="preserve"> </w:t>
            </w:r>
          </w:p>
          <w:p w14:paraId="623E531D"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0C0760B8" w14:textId="77777777" w:rsidR="00BD1E61" w:rsidRDefault="00BD1E61">
            <w:pPr>
              <w:pStyle w:val="ListParagraph"/>
              <w:numPr>
                <w:ilvl w:val="0"/>
                <w:numId w:val="0"/>
              </w:numPr>
              <w:ind w:left="720"/>
              <w:contextualSpacing/>
              <w:rPr>
                <w:rFonts w:eastAsia="DengXian"/>
                <w:b/>
                <w:bCs/>
                <w:sz w:val="16"/>
                <w:szCs w:val="20"/>
                <w:lang w:val="en-GB" w:eastAsia="zh-CN"/>
              </w:rPr>
            </w:pPr>
          </w:p>
          <w:p w14:paraId="12163CE0" w14:textId="77777777" w:rsidR="00BD1E61" w:rsidRDefault="00BD1E61">
            <w:pPr>
              <w:pStyle w:val="ListParagraph"/>
              <w:numPr>
                <w:ilvl w:val="0"/>
                <w:numId w:val="0"/>
              </w:numPr>
              <w:ind w:left="720"/>
              <w:contextualSpacing/>
              <w:rPr>
                <w:rFonts w:eastAsia="DengXian"/>
                <w:b/>
                <w:bCs/>
                <w:sz w:val="16"/>
                <w:szCs w:val="20"/>
                <w:lang w:val="en-GB" w:eastAsia="zh-CN"/>
              </w:rPr>
            </w:pPr>
          </w:p>
          <w:p w14:paraId="7A2A2288" w14:textId="77777777"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3D7BAE59" w14:textId="77777777" w:rsidR="00BD1E61" w:rsidRDefault="00BD1E61">
            <w:pPr>
              <w:jc w:val="both"/>
              <w:rPr>
                <w:rFonts w:eastAsia="DengXian"/>
                <w:b/>
                <w:bCs/>
                <w:sz w:val="16"/>
                <w:szCs w:val="20"/>
                <w:lang w:val="en-GB" w:eastAsia="zh-CN"/>
              </w:rPr>
            </w:pPr>
          </w:p>
          <w:p w14:paraId="4CDC5862" w14:textId="77777777" w:rsidR="00BD1E61" w:rsidRDefault="00BD1E61">
            <w:pPr>
              <w:jc w:val="both"/>
              <w:rPr>
                <w:rFonts w:eastAsia="DengXian"/>
                <w:b/>
                <w:bCs/>
                <w:sz w:val="16"/>
                <w:szCs w:val="20"/>
                <w:lang w:val="en-GB" w:eastAsia="zh-CN"/>
              </w:rPr>
            </w:pPr>
          </w:p>
          <w:p w14:paraId="3C378F74" w14:textId="77777777" w:rsidR="00BD1E61" w:rsidRDefault="00BD1E61">
            <w:pPr>
              <w:jc w:val="both"/>
              <w:rPr>
                <w:rFonts w:eastAsia="DengXian"/>
                <w:b/>
                <w:bCs/>
                <w:sz w:val="16"/>
                <w:szCs w:val="20"/>
                <w:lang w:val="en-GB" w:eastAsia="zh-CN"/>
              </w:rPr>
            </w:pPr>
          </w:p>
          <w:p w14:paraId="3A87258A" w14:textId="77777777" w:rsidR="00BD1E61" w:rsidRDefault="00BD1E61">
            <w:pPr>
              <w:jc w:val="both"/>
              <w:rPr>
                <w:rFonts w:eastAsia="DengXian"/>
                <w:b/>
                <w:bCs/>
                <w:sz w:val="16"/>
                <w:szCs w:val="20"/>
                <w:lang w:val="en-GB" w:eastAsia="zh-CN"/>
              </w:rPr>
            </w:pPr>
          </w:p>
          <w:p w14:paraId="6DB7F526" w14:textId="77777777"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w:t>
            </w:r>
            <w:proofErr w:type="spellStart"/>
            <w:r>
              <w:rPr>
                <w:rFonts w:ascii="Times" w:eastAsia="Batang" w:hAnsi="Times"/>
                <w:color w:val="3333FF"/>
                <w:sz w:val="18"/>
                <w:szCs w:val="18"/>
                <w:lang w:val="en-GB"/>
              </w:rPr>
              <w:t>ReportQuantity</w:t>
            </w:r>
            <w:proofErr w:type="spellEnd"/>
            <w:r>
              <w:rPr>
                <w:rFonts w:ascii="Times" w:eastAsia="Batang" w:hAnsi="Times"/>
                <w:color w:val="3333FF"/>
                <w:sz w:val="18"/>
                <w:szCs w:val="18"/>
                <w:lang w:val="en-GB"/>
              </w:rPr>
              <w:t xml:space="preserve"> is ‘</w:t>
            </w:r>
            <w:proofErr w:type="spellStart"/>
            <w:r>
              <w:rPr>
                <w:rFonts w:ascii="Times" w:eastAsia="Batang" w:hAnsi="Times"/>
                <w:color w:val="3333FF"/>
                <w:sz w:val="18"/>
                <w:szCs w:val="18"/>
                <w:lang w:val="en-GB"/>
              </w:rPr>
              <w:t>cjtc</w:t>
            </w:r>
            <w:proofErr w:type="spellEnd"/>
            <w:r>
              <w:rPr>
                <w:rFonts w:ascii="Times" w:eastAsia="Batang" w:hAnsi="Times"/>
                <w:color w:val="3333FF"/>
                <w:sz w:val="18"/>
                <w:szCs w:val="18"/>
                <w:lang w:val="en-GB"/>
              </w:rPr>
              <w:t>-P’ (DL/UL phase offset),</w:t>
            </w:r>
            <w:r>
              <w:rPr>
                <w:rFonts w:ascii="Times" w:eastAsia="Batang" w:hAnsi="Times"/>
                <w:iCs/>
                <w:color w:val="3333FF"/>
                <w:sz w:val="18"/>
                <w:szCs w:val="18"/>
                <w:lang w:val="en-GB"/>
              </w:rPr>
              <w:t xml:space="preserve"> please share your view on the following:</w:t>
            </w:r>
          </w:p>
          <w:p w14:paraId="4544A0B9" w14:textId="77777777" w:rsidR="00BD1E61" w:rsidRDefault="00DC75B3">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74D6C507" w14:textId="547E6F11"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vivo, Qualcomm, </w:t>
            </w:r>
            <w:r w:rsidR="00347433">
              <w:rPr>
                <w:rFonts w:ascii="Times" w:eastAsia="Batang" w:hAnsi="Times"/>
                <w:iCs/>
                <w:color w:val="3333FF"/>
                <w:sz w:val="18"/>
                <w:szCs w:val="18"/>
                <w:lang w:val="en-GB"/>
              </w:rPr>
              <w:t xml:space="preserve">Sony, </w:t>
            </w:r>
          </w:p>
          <w:p w14:paraId="6E5185FE" w14:textId="77777777" w:rsidR="00BD1E61" w:rsidRDefault="00DC75B3">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Any additional time separation between RSs beyond what’s already permissible by the use of TRS resource sets?</w:t>
            </w:r>
          </w:p>
          <w:p w14:paraId="488E4334"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w:t>
            </w:r>
          </w:p>
          <w:p w14:paraId="14B50B51"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ZTE, </w:t>
            </w:r>
          </w:p>
          <w:p w14:paraId="007FEBB6" w14:textId="77777777" w:rsidR="00BD1E61" w:rsidRDefault="00BD1E61">
            <w:pPr>
              <w:jc w:val="both"/>
              <w:rPr>
                <w:rFonts w:eastAsia="DengXian"/>
                <w:b/>
                <w:bCs/>
                <w:sz w:val="16"/>
                <w:szCs w:val="20"/>
                <w:lang w:val="en-GB" w:eastAsia="zh-CN"/>
              </w:rPr>
            </w:pPr>
          </w:p>
          <w:p w14:paraId="46824AF5"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F82686F" w14:textId="77777777" w:rsidR="00BD1E61" w:rsidRDefault="00BD1E61">
            <w:pPr>
              <w:jc w:val="both"/>
              <w:rPr>
                <w:rFonts w:eastAsia="DengXian"/>
                <w:b/>
                <w:bCs/>
                <w:sz w:val="16"/>
                <w:szCs w:val="20"/>
                <w:lang w:val="en-GB" w:eastAsia="zh-CN"/>
              </w:rPr>
            </w:pPr>
          </w:p>
          <w:p w14:paraId="18ED1795" w14:textId="77777777" w:rsidR="00BD1E61" w:rsidRDefault="00BD1E61">
            <w:pPr>
              <w:widowControl w:val="0"/>
              <w:snapToGrid w:val="0"/>
              <w:rPr>
                <w:b/>
                <w:sz w:val="18"/>
                <w:szCs w:val="18"/>
                <w:lang w:val="en-GB"/>
              </w:rPr>
            </w:pPr>
          </w:p>
        </w:tc>
      </w:tr>
    </w:tbl>
    <w:p w14:paraId="731FF6E7" w14:textId="77777777" w:rsidR="00BD1E61" w:rsidRDefault="00BD1E61"/>
    <w:p w14:paraId="2C4FF7C7" w14:textId="77777777" w:rsidR="00BD1E61" w:rsidRDefault="00DC75B3">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D1E61" w14:paraId="213E9E57" w14:textId="77777777">
        <w:tc>
          <w:tcPr>
            <w:tcW w:w="1284" w:type="dxa"/>
            <w:vMerge w:val="restart"/>
            <w:shd w:val="clear" w:color="auto" w:fill="FFFF00"/>
          </w:tcPr>
          <w:p w14:paraId="12E14A83" w14:textId="77777777" w:rsidR="00BD1E61" w:rsidRDefault="00DC75B3">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67F4466C" w14:textId="77777777" w:rsidR="00BD1E61" w:rsidRDefault="00DC75B3">
            <w:pPr>
              <w:pStyle w:val="0Maintext"/>
              <w:spacing w:after="0" w:line="240" w:lineRule="auto"/>
              <w:ind w:firstLine="0"/>
              <w:jc w:val="center"/>
              <w:rPr>
                <w:b/>
                <w:sz w:val="16"/>
                <w:szCs w:val="16"/>
              </w:rPr>
            </w:pPr>
            <w:r>
              <w:rPr>
                <w:b/>
                <w:sz w:val="16"/>
                <w:szCs w:val="16"/>
              </w:rPr>
              <w:t>LLS/SLS results</w:t>
            </w:r>
          </w:p>
        </w:tc>
      </w:tr>
      <w:tr w:rsidR="00BD1E61" w14:paraId="65266254" w14:textId="77777777">
        <w:tc>
          <w:tcPr>
            <w:tcW w:w="1284" w:type="dxa"/>
            <w:vMerge/>
            <w:shd w:val="clear" w:color="auto" w:fill="FFFF00"/>
          </w:tcPr>
          <w:p w14:paraId="7A4D21CE" w14:textId="77777777" w:rsidR="00BD1E61" w:rsidRDefault="00BD1E61">
            <w:pPr>
              <w:pStyle w:val="0Maintext"/>
              <w:spacing w:after="0" w:line="240" w:lineRule="auto"/>
              <w:ind w:firstLine="0"/>
              <w:jc w:val="center"/>
              <w:rPr>
                <w:b/>
                <w:sz w:val="16"/>
                <w:szCs w:val="16"/>
                <w:lang w:val="en-US"/>
              </w:rPr>
            </w:pPr>
          </w:p>
        </w:tc>
        <w:tc>
          <w:tcPr>
            <w:tcW w:w="828" w:type="dxa"/>
            <w:shd w:val="clear" w:color="auto" w:fill="FFFF00"/>
          </w:tcPr>
          <w:p w14:paraId="7C16D07F" w14:textId="77777777"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1249914D" w14:textId="77777777"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2B57DF83" w14:textId="77777777" w:rsidR="00BD1E61" w:rsidRDefault="00DC75B3">
            <w:pPr>
              <w:pStyle w:val="0Maintext"/>
              <w:spacing w:after="0" w:line="240" w:lineRule="auto"/>
              <w:ind w:firstLine="0"/>
              <w:jc w:val="center"/>
              <w:rPr>
                <w:b/>
                <w:sz w:val="16"/>
                <w:szCs w:val="16"/>
              </w:rPr>
            </w:pPr>
            <w:r>
              <w:rPr>
                <w:b/>
                <w:sz w:val="16"/>
                <w:szCs w:val="16"/>
              </w:rPr>
              <w:t>Observation</w:t>
            </w:r>
          </w:p>
        </w:tc>
      </w:tr>
      <w:tr w:rsidR="00BD1E61" w14:paraId="253CDA1C" w14:textId="77777777">
        <w:trPr>
          <w:trHeight w:val="134"/>
        </w:trPr>
        <w:tc>
          <w:tcPr>
            <w:tcW w:w="1284" w:type="dxa"/>
            <w:shd w:val="clear" w:color="auto" w:fill="auto"/>
          </w:tcPr>
          <w:p w14:paraId="0C972422"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1D51EA3F" w14:textId="77777777" w:rsidR="00BD1E61" w:rsidRDefault="00DC75B3">
            <w:pPr>
              <w:rPr>
                <w:sz w:val="16"/>
                <w:szCs w:val="16"/>
              </w:rPr>
            </w:pPr>
            <w:r>
              <w:rPr>
                <w:sz w:val="16"/>
                <w:szCs w:val="16"/>
              </w:rPr>
              <w:t>3.2.2</w:t>
            </w:r>
          </w:p>
        </w:tc>
        <w:tc>
          <w:tcPr>
            <w:tcW w:w="1565" w:type="dxa"/>
            <w:shd w:val="clear" w:color="auto" w:fill="auto"/>
          </w:tcPr>
          <w:p w14:paraId="6A9427B5" w14:textId="77777777" w:rsidR="00BD1E61" w:rsidRDefault="00DC75B3">
            <w:pPr>
              <w:rPr>
                <w:sz w:val="16"/>
                <w:szCs w:val="16"/>
              </w:rPr>
            </w:pPr>
            <w:r>
              <w:rPr>
                <w:sz w:val="16"/>
                <w:szCs w:val="16"/>
              </w:rPr>
              <w:t>Avg UPT Gain</w:t>
            </w:r>
          </w:p>
        </w:tc>
        <w:tc>
          <w:tcPr>
            <w:tcW w:w="6475" w:type="dxa"/>
            <w:shd w:val="clear" w:color="auto" w:fill="auto"/>
          </w:tcPr>
          <w:p w14:paraId="50C44D21" w14:textId="77777777" w:rsidR="00BD1E61" w:rsidRDefault="00DC75B3">
            <w:pPr>
              <w:rPr>
                <w:i/>
                <w:iCs/>
                <w:sz w:val="16"/>
                <w:szCs w:val="16"/>
              </w:rPr>
            </w:pPr>
            <w:r>
              <w:rPr>
                <w:noProof/>
                <w:lang w:eastAsia="zh-CN"/>
              </w:rPr>
              <w:drawing>
                <wp:inline distT="0" distB="0" distL="0" distR="0" wp14:anchorId="76497CC7" wp14:editId="7C44DEB7">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FC6EE" w14:textId="77777777" w:rsidR="00BD1E61" w:rsidRDefault="00DC75B3">
            <w:pPr>
              <w:rPr>
                <w:iCs/>
                <w:sz w:val="16"/>
                <w:szCs w:val="16"/>
              </w:rPr>
            </w:pPr>
            <w:r>
              <w:rPr>
                <w:noProof/>
                <w:lang w:eastAsia="zh-CN"/>
              </w:rPr>
              <w:drawing>
                <wp:inline distT="0" distB="0" distL="0" distR="0" wp14:anchorId="79211F91" wp14:editId="06C4FF15">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F4711" w14:textId="77777777" w:rsidR="00BD1E61" w:rsidRDefault="00BD1E61">
            <w:pPr>
              <w:rPr>
                <w:iCs/>
                <w:sz w:val="16"/>
                <w:szCs w:val="16"/>
              </w:rPr>
            </w:pPr>
          </w:p>
          <w:p w14:paraId="68263043" w14:textId="77777777" w:rsidR="00BD1E61" w:rsidRDefault="00DC75B3">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1C16796C" w14:textId="77777777" w:rsidR="00BD1E61" w:rsidRDefault="00BD1E61">
            <w:pPr>
              <w:rPr>
                <w:iCs/>
                <w:sz w:val="16"/>
                <w:szCs w:val="16"/>
              </w:rPr>
            </w:pPr>
          </w:p>
        </w:tc>
      </w:tr>
      <w:tr w:rsidR="00BD1E61" w14:paraId="77D4A6AE" w14:textId="77777777">
        <w:trPr>
          <w:trHeight w:val="134"/>
        </w:trPr>
        <w:tc>
          <w:tcPr>
            <w:tcW w:w="1284" w:type="dxa"/>
            <w:shd w:val="clear" w:color="auto" w:fill="auto"/>
          </w:tcPr>
          <w:p w14:paraId="2A882EA7" w14:textId="77777777" w:rsidR="00BD1E61" w:rsidRDefault="00DC75B3">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45728546" w14:textId="77777777" w:rsidR="00BD1E61" w:rsidRDefault="00DC75B3">
            <w:pPr>
              <w:rPr>
                <w:sz w:val="16"/>
                <w:szCs w:val="16"/>
              </w:rPr>
            </w:pPr>
            <w:r>
              <w:rPr>
                <w:sz w:val="16"/>
                <w:szCs w:val="16"/>
              </w:rPr>
              <w:t>3.1</w:t>
            </w:r>
          </w:p>
        </w:tc>
        <w:tc>
          <w:tcPr>
            <w:tcW w:w="1565" w:type="dxa"/>
            <w:shd w:val="clear" w:color="auto" w:fill="auto"/>
          </w:tcPr>
          <w:p w14:paraId="556FA8A4" w14:textId="77777777" w:rsidR="00BD1E61" w:rsidRDefault="00DC75B3">
            <w:pPr>
              <w:rPr>
                <w:sz w:val="16"/>
                <w:szCs w:val="16"/>
              </w:rPr>
            </w:pPr>
            <w:r>
              <w:rPr>
                <w:sz w:val="16"/>
                <w:szCs w:val="16"/>
              </w:rPr>
              <w:t xml:space="preserve">Average throughput gain </w:t>
            </w:r>
          </w:p>
        </w:tc>
        <w:tc>
          <w:tcPr>
            <w:tcW w:w="6475" w:type="dxa"/>
            <w:shd w:val="clear" w:color="auto" w:fill="auto"/>
          </w:tcPr>
          <w:p w14:paraId="37A59018" w14:textId="77777777" w:rsidR="00BD1E61" w:rsidRDefault="00DC75B3">
            <w:pPr>
              <w:rPr>
                <w:b/>
                <w:i/>
                <w:iCs/>
                <w:sz w:val="16"/>
                <w:szCs w:val="16"/>
              </w:rPr>
            </w:pPr>
            <w:r>
              <w:rPr>
                <w:iCs/>
                <w:noProof/>
                <w:sz w:val="16"/>
                <w:szCs w:val="16"/>
                <w:lang w:eastAsia="zh-CN"/>
              </w:rPr>
              <w:drawing>
                <wp:inline distT="0" distB="0" distL="0" distR="0" wp14:anchorId="4E7A706A" wp14:editId="4A377DA8">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5AD80"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3A2DFDF6" w14:textId="77777777" w:rsidR="00BD1E61" w:rsidRDefault="00BD1E61">
            <w:pPr>
              <w:rPr>
                <w:iCs/>
                <w:sz w:val="16"/>
                <w:szCs w:val="16"/>
              </w:rPr>
            </w:pPr>
          </w:p>
          <w:p w14:paraId="1174A6E1" w14:textId="77777777" w:rsidR="00BD1E61" w:rsidRDefault="00DC75B3">
            <w:pPr>
              <w:rPr>
                <w:b/>
                <w:i/>
                <w:iCs/>
                <w:sz w:val="16"/>
                <w:szCs w:val="16"/>
              </w:rPr>
            </w:pPr>
            <w:r>
              <w:rPr>
                <w:iCs/>
                <w:noProof/>
                <w:sz w:val="16"/>
                <w:szCs w:val="16"/>
                <w:lang w:eastAsia="zh-CN"/>
              </w:rPr>
              <w:drawing>
                <wp:inline distT="0" distB="0" distL="0" distR="0" wp14:anchorId="4DDC6621" wp14:editId="1B46E08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2B76A"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0BB347C2" w14:textId="77777777" w:rsidR="00BD1E61" w:rsidRDefault="00BD1E61">
            <w:pPr>
              <w:rPr>
                <w:iCs/>
                <w:sz w:val="16"/>
                <w:szCs w:val="16"/>
              </w:rPr>
            </w:pPr>
          </w:p>
        </w:tc>
      </w:tr>
      <w:tr w:rsidR="00BD1E61" w14:paraId="2F181F40" w14:textId="77777777">
        <w:trPr>
          <w:trHeight w:val="134"/>
        </w:trPr>
        <w:tc>
          <w:tcPr>
            <w:tcW w:w="1284" w:type="dxa"/>
            <w:shd w:val="clear" w:color="auto" w:fill="auto"/>
          </w:tcPr>
          <w:p w14:paraId="340B4CCF"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308E74BF" w14:textId="77777777" w:rsidR="00BD1E61" w:rsidRDefault="00DC75B3">
            <w:pPr>
              <w:rPr>
                <w:sz w:val="16"/>
                <w:szCs w:val="16"/>
              </w:rPr>
            </w:pPr>
            <w:r>
              <w:rPr>
                <w:sz w:val="16"/>
                <w:szCs w:val="16"/>
              </w:rPr>
              <w:t>3.2.2</w:t>
            </w:r>
          </w:p>
        </w:tc>
        <w:tc>
          <w:tcPr>
            <w:tcW w:w="1565" w:type="dxa"/>
            <w:shd w:val="clear" w:color="auto" w:fill="auto"/>
          </w:tcPr>
          <w:p w14:paraId="64218B2B" w14:textId="77777777" w:rsidR="00BD1E61" w:rsidRDefault="00DC75B3">
            <w:pPr>
              <w:rPr>
                <w:sz w:val="16"/>
                <w:szCs w:val="16"/>
              </w:rPr>
            </w:pPr>
            <w:r>
              <w:rPr>
                <w:sz w:val="16"/>
                <w:szCs w:val="16"/>
              </w:rPr>
              <w:t>Mean UPT gain</w:t>
            </w:r>
          </w:p>
        </w:tc>
        <w:tc>
          <w:tcPr>
            <w:tcW w:w="6475" w:type="dxa"/>
            <w:shd w:val="clear" w:color="auto" w:fill="auto"/>
          </w:tcPr>
          <w:p w14:paraId="75E4CAE8" w14:textId="77777777" w:rsidR="00BD1E61" w:rsidRDefault="00DC75B3">
            <w:pPr>
              <w:rPr>
                <w:iCs/>
                <w:sz w:val="16"/>
                <w:szCs w:val="16"/>
              </w:rPr>
            </w:pPr>
            <w:r>
              <w:rPr>
                <w:noProof/>
                <w:lang w:eastAsia="zh-CN"/>
              </w:rPr>
              <w:drawing>
                <wp:inline distT="0" distB="0" distL="0" distR="0" wp14:anchorId="091F402E" wp14:editId="0EEDE89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921C3" w14:textId="77777777" w:rsidR="00BD1E61" w:rsidRDefault="00DC75B3">
            <w:pPr>
              <w:rPr>
                <w:iCs/>
                <w:sz w:val="16"/>
                <w:szCs w:val="16"/>
                <w:lang w:val="en-GB"/>
              </w:rPr>
            </w:pPr>
            <w:r>
              <w:rPr>
                <w:noProof/>
                <w:lang w:eastAsia="zh-CN"/>
              </w:rPr>
              <w:drawing>
                <wp:anchor distT="0" distB="0" distL="114300" distR="114300" simplePos="0" relativeHeight="251659264" behindDoc="0" locked="0" layoutInCell="1" allowOverlap="1" wp14:anchorId="5800FEC9" wp14:editId="393B509E">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41A11CDE" w14:textId="77777777" w:rsidR="00BD1E61" w:rsidRDefault="00DC75B3">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CDD411F" w14:textId="77777777" w:rsidR="00BD1E61" w:rsidRDefault="00BD1E61">
            <w:pPr>
              <w:rPr>
                <w:iCs/>
                <w:sz w:val="16"/>
                <w:szCs w:val="16"/>
                <w:lang w:val="en-GB"/>
              </w:rPr>
            </w:pPr>
          </w:p>
        </w:tc>
      </w:tr>
      <w:tr w:rsidR="00BD1E61" w14:paraId="2F28E04F" w14:textId="77777777">
        <w:trPr>
          <w:trHeight w:val="134"/>
        </w:trPr>
        <w:tc>
          <w:tcPr>
            <w:tcW w:w="1284" w:type="dxa"/>
            <w:shd w:val="clear" w:color="auto" w:fill="auto"/>
          </w:tcPr>
          <w:p w14:paraId="4B739DAF" w14:textId="77777777" w:rsidR="00BD1E61" w:rsidRDefault="00DC75B3">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2D752EB2" w14:textId="77777777" w:rsidR="00BD1E61" w:rsidRDefault="00DC75B3">
            <w:pPr>
              <w:rPr>
                <w:sz w:val="16"/>
                <w:szCs w:val="16"/>
              </w:rPr>
            </w:pPr>
            <w:r>
              <w:rPr>
                <w:sz w:val="16"/>
                <w:szCs w:val="16"/>
              </w:rPr>
              <w:t>3.2.2</w:t>
            </w:r>
          </w:p>
        </w:tc>
        <w:tc>
          <w:tcPr>
            <w:tcW w:w="1565" w:type="dxa"/>
            <w:shd w:val="clear" w:color="auto" w:fill="auto"/>
          </w:tcPr>
          <w:p w14:paraId="038D40A1" w14:textId="77777777" w:rsidR="00BD1E61" w:rsidRDefault="00DC75B3">
            <w:pPr>
              <w:rPr>
                <w:sz w:val="16"/>
                <w:szCs w:val="16"/>
              </w:rPr>
            </w:pPr>
            <w:r>
              <w:rPr>
                <w:sz w:val="16"/>
                <w:szCs w:val="16"/>
              </w:rPr>
              <w:t>Average throughput</w:t>
            </w:r>
          </w:p>
        </w:tc>
        <w:tc>
          <w:tcPr>
            <w:tcW w:w="6475" w:type="dxa"/>
            <w:shd w:val="clear" w:color="auto" w:fill="auto"/>
          </w:tcPr>
          <w:p w14:paraId="5CF50B6C" w14:textId="77777777" w:rsidR="00BD1E61" w:rsidRDefault="00DC75B3">
            <w:pPr>
              <w:rPr>
                <w:iCs/>
                <w:sz w:val="16"/>
                <w:szCs w:val="16"/>
              </w:rPr>
            </w:pPr>
            <w:r>
              <w:rPr>
                <w:noProof/>
                <w:lang w:eastAsia="zh-CN"/>
              </w:rPr>
              <w:drawing>
                <wp:inline distT="0" distB="0" distL="0" distR="0" wp14:anchorId="339090F2" wp14:editId="4C155BB2">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3FC40B25" w14:textId="77777777"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5EEC6D45" w14:textId="77777777" w:rsidR="00BD1E61" w:rsidRDefault="00BD1E61">
            <w:pPr>
              <w:rPr>
                <w:iCs/>
                <w:sz w:val="16"/>
                <w:szCs w:val="16"/>
              </w:rPr>
            </w:pPr>
          </w:p>
        </w:tc>
      </w:tr>
      <w:tr w:rsidR="00BD1E61" w14:paraId="45D6BC40" w14:textId="77777777">
        <w:trPr>
          <w:trHeight w:val="134"/>
        </w:trPr>
        <w:tc>
          <w:tcPr>
            <w:tcW w:w="1284" w:type="dxa"/>
            <w:shd w:val="clear" w:color="auto" w:fill="auto"/>
          </w:tcPr>
          <w:p w14:paraId="4E321449" w14:textId="77777777" w:rsidR="00BD1E61" w:rsidRDefault="00DC75B3">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72410956" w14:textId="77777777" w:rsidR="00BD1E61" w:rsidRDefault="00DC75B3">
            <w:pPr>
              <w:rPr>
                <w:sz w:val="16"/>
                <w:szCs w:val="16"/>
              </w:rPr>
            </w:pPr>
            <w:r>
              <w:rPr>
                <w:sz w:val="16"/>
                <w:szCs w:val="16"/>
              </w:rPr>
              <w:t>3.3.1</w:t>
            </w:r>
          </w:p>
        </w:tc>
        <w:tc>
          <w:tcPr>
            <w:tcW w:w="1565" w:type="dxa"/>
            <w:shd w:val="clear" w:color="auto" w:fill="auto"/>
          </w:tcPr>
          <w:p w14:paraId="441019C2" w14:textId="77777777" w:rsidR="00BD1E61" w:rsidRDefault="00DC75B3">
            <w:pPr>
              <w:rPr>
                <w:sz w:val="16"/>
                <w:szCs w:val="16"/>
              </w:rPr>
            </w:pPr>
            <w:r>
              <w:rPr>
                <w:sz w:val="16"/>
                <w:szCs w:val="16"/>
              </w:rPr>
              <w:t xml:space="preserve">Mean spectral efficiency gain </w:t>
            </w:r>
          </w:p>
        </w:tc>
        <w:tc>
          <w:tcPr>
            <w:tcW w:w="6475" w:type="dxa"/>
            <w:shd w:val="clear" w:color="auto" w:fill="auto"/>
          </w:tcPr>
          <w:p w14:paraId="38B90882" w14:textId="77777777" w:rsidR="00BD1E61" w:rsidRDefault="00BD1E61">
            <w:pPr>
              <w:rPr>
                <w:iCs/>
                <w:sz w:val="16"/>
                <w:szCs w:val="16"/>
              </w:rPr>
            </w:pPr>
          </w:p>
          <w:p w14:paraId="2D8845AF" w14:textId="77777777" w:rsidR="00BD1E61" w:rsidRDefault="00DC75B3">
            <w:pPr>
              <w:rPr>
                <w:iCs/>
                <w:sz w:val="16"/>
                <w:szCs w:val="16"/>
              </w:rPr>
            </w:pPr>
            <w:r>
              <w:rPr>
                <w:noProof/>
                <w:lang w:eastAsia="zh-CN"/>
              </w:rPr>
              <w:drawing>
                <wp:inline distT="0" distB="0" distL="0" distR="0" wp14:anchorId="6A6B95F3" wp14:editId="3C6486C2">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7792A780" wp14:editId="5030D056">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5FE617F9" w14:textId="77777777" w:rsidR="00BD1E61" w:rsidRDefault="00DC75B3">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19329DA7" w14:textId="77777777" w:rsidR="00BD1E61" w:rsidRDefault="00BD1E61">
            <w:pPr>
              <w:rPr>
                <w:iCs/>
                <w:sz w:val="16"/>
                <w:szCs w:val="16"/>
                <w:lang w:val="en-GB"/>
              </w:rPr>
            </w:pPr>
          </w:p>
        </w:tc>
      </w:tr>
      <w:tr w:rsidR="00BD1E61" w14:paraId="60A47584" w14:textId="77777777">
        <w:trPr>
          <w:trHeight w:val="134"/>
        </w:trPr>
        <w:tc>
          <w:tcPr>
            <w:tcW w:w="1284" w:type="dxa"/>
            <w:shd w:val="clear" w:color="auto" w:fill="auto"/>
          </w:tcPr>
          <w:p w14:paraId="5A00C003"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69D307FB" w14:textId="77777777" w:rsidR="00BD1E61" w:rsidRDefault="00DC75B3">
            <w:pPr>
              <w:rPr>
                <w:sz w:val="16"/>
                <w:szCs w:val="16"/>
              </w:rPr>
            </w:pPr>
            <w:r>
              <w:rPr>
                <w:sz w:val="16"/>
                <w:szCs w:val="16"/>
              </w:rPr>
              <w:t>3.2.2</w:t>
            </w:r>
          </w:p>
        </w:tc>
        <w:tc>
          <w:tcPr>
            <w:tcW w:w="1565" w:type="dxa"/>
            <w:shd w:val="clear" w:color="auto" w:fill="auto"/>
          </w:tcPr>
          <w:p w14:paraId="5FE620AB" w14:textId="77777777" w:rsidR="00BD1E61" w:rsidRDefault="00BD1E61">
            <w:pPr>
              <w:rPr>
                <w:sz w:val="16"/>
                <w:szCs w:val="16"/>
              </w:rPr>
            </w:pPr>
          </w:p>
        </w:tc>
        <w:tc>
          <w:tcPr>
            <w:tcW w:w="6475" w:type="dxa"/>
            <w:shd w:val="clear" w:color="auto" w:fill="auto"/>
          </w:tcPr>
          <w:p w14:paraId="1A801CF6" w14:textId="77777777" w:rsidR="00BD1E61" w:rsidRDefault="00DC75B3">
            <w:pPr>
              <w:rPr>
                <w:iCs/>
                <w:sz w:val="16"/>
                <w:szCs w:val="16"/>
              </w:rPr>
            </w:pPr>
            <w:r>
              <w:rPr>
                <w:noProof/>
                <w:lang w:eastAsia="zh-CN"/>
              </w:rPr>
              <w:drawing>
                <wp:inline distT="0" distB="0" distL="0" distR="0" wp14:anchorId="7BB55060" wp14:editId="2D42BDC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FE3BEDE" w14:textId="77777777" w:rsidR="00BD1E61" w:rsidRDefault="00DC75B3">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1F1E18A7" w14:textId="77777777" w:rsidR="00BD1E61" w:rsidRDefault="00BD1E61">
            <w:pPr>
              <w:rPr>
                <w:iCs/>
                <w:sz w:val="16"/>
                <w:szCs w:val="16"/>
                <w:lang w:val="en-GB"/>
              </w:rPr>
            </w:pPr>
          </w:p>
        </w:tc>
      </w:tr>
      <w:tr w:rsidR="00BD1E61" w14:paraId="4D8C900C" w14:textId="77777777">
        <w:trPr>
          <w:trHeight w:val="134"/>
        </w:trPr>
        <w:tc>
          <w:tcPr>
            <w:tcW w:w="1284" w:type="dxa"/>
            <w:shd w:val="clear" w:color="auto" w:fill="auto"/>
          </w:tcPr>
          <w:p w14:paraId="203D214C" w14:textId="77777777" w:rsidR="00BD1E61" w:rsidRDefault="00BD1E61">
            <w:pPr>
              <w:pStyle w:val="0Maintext"/>
              <w:spacing w:after="0" w:line="240" w:lineRule="auto"/>
              <w:ind w:firstLine="0"/>
              <w:jc w:val="left"/>
              <w:rPr>
                <w:sz w:val="16"/>
                <w:szCs w:val="16"/>
                <w:lang w:val="en-US"/>
              </w:rPr>
            </w:pPr>
          </w:p>
        </w:tc>
        <w:tc>
          <w:tcPr>
            <w:tcW w:w="828" w:type="dxa"/>
            <w:shd w:val="clear" w:color="auto" w:fill="auto"/>
          </w:tcPr>
          <w:p w14:paraId="64331A01" w14:textId="77777777" w:rsidR="00BD1E61" w:rsidRDefault="00BD1E61">
            <w:pPr>
              <w:rPr>
                <w:sz w:val="16"/>
                <w:szCs w:val="16"/>
              </w:rPr>
            </w:pPr>
          </w:p>
        </w:tc>
        <w:tc>
          <w:tcPr>
            <w:tcW w:w="1565" w:type="dxa"/>
            <w:shd w:val="clear" w:color="auto" w:fill="auto"/>
          </w:tcPr>
          <w:p w14:paraId="17797773" w14:textId="77777777" w:rsidR="00BD1E61" w:rsidRDefault="00BD1E61">
            <w:pPr>
              <w:rPr>
                <w:sz w:val="16"/>
                <w:szCs w:val="16"/>
              </w:rPr>
            </w:pPr>
          </w:p>
        </w:tc>
        <w:tc>
          <w:tcPr>
            <w:tcW w:w="6475" w:type="dxa"/>
            <w:shd w:val="clear" w:color="auto" w:fill="auto"/>
          </w:tcPr>
          <w:p w14:paraId="29E83D83" w14:textId="77777777" w:rsidR="00BD1E61" w:rsidRDefault="00BD1E61">
            <w:pPr>
              <w:rPr>
                <w:iCs/>
                <w:sz w:val="16"/>
                <w:szCs w:val="16"/>
              </w:rPr>
            </w:pPr>
          </w:p>
        </w:tc>
      </w:tr>
    </w:tbl>
    <w:p w14:paraId="247F04D0" w14:textId="77777777" w:rsidR="00BD1E61" w:rsidRDefault="00BD1E61"/>
    <w:p w14:paraId="37E85AFB" w14:textId="77777777" w:rsidR="00BD1E61" w:rsidRDefault="00DC75B3">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14:paraId="356DE04A"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7F72A98"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029FA24" w14:textId="77777777" w:rsidR="00BD1E61" w:rsidRDefault="00DC75B3">
            <w:pPr>
              <w:widowControl w:val="0"/>
              <w:snapToGrid w:val="0"/>
              <w:rPr>
                <w:b/>
                <w:sz w:val="18"/>
                <w:szCs w:val="18"/>
              </w:rPr>
            </w:pPr>
            <w:r>
              <w:rPr>
                <w:b/>
                <w:sz w:val="18"/>
                <w:szCs w:val="18"/>
              </w:rPr>
              <w:t>Input</w:t>
            </w:r>
          </w:p>
        </w:tc>
      </w:tr>
      <w:tr w:rsidR="00BD1E61" w14:paraId="2B01B5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424CF9"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8FE159" w14:textId="77777777"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14:paraId="77C4D497" w14:textId="77777777"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551CAD13" w14:textId="77777777" w:rsidR="00BD1E61" w:rsidRDefault="00DC75B3">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4828946F" w14:textId="77777777"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57D33AB1" w14:textId="77777777" w:rsidR="00BD1E61" w:rsidRDefault="00BD1E61">
            <w:pPr>
              <w:rPr>
                <w:rFonts w:eastAsiaTheme="minorEastAsia"/>
                <w:sz w:val="20"/>
                <w:lang w:val="en-GB" w:eastAsia="zh-CN"/>
              </w:rPr>
            </w:pPr>
          </w:p>
          <w:p w14:paraId="5D7F865E" w14:textId="77777777" w:rsidR="00BD1E61" w:rsidRDefault="00DC75B3">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0052BDD6" w14:textId="77777777" w:rsidR="00BD1E61" w:rsidRDefault="00BD1E61">
            <w:pPr>
              <w:rPr>
                <w:rFonts w:eastAsiaTheme="minorEastAsia"/>
                <w:sz w:val="20"/>
                <w:szCs w:val="20"/>
                <w:lang w:val="en-GB" w:eastAsia="zh-CN"/>
              </w:rPr>
            </w:pPr>
          </w:p>
          <w:p w14:paraId="01496D9F" w14:textId="77777777" w:rsidR="00BD1E61" w:rsidRDefault="00DC75B3">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78FF2D0C"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0702E17" w14:textId="77777777" w:rsidR="00BD1E61" w:rsidRDefault="00DC75B3">
            <w:pPr>
              <w:pStyle w:val="ListParagraph"/>
              <w:numPr>
                <w:ilvl w:val="0"/>
                <w:numId w:val="34"/>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1AA509D7"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48773CB8" w14:textId="77777777"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216140DA" w14:textId="77777777" w:rsidR="00BD1E61" w:rsidRDefault="00BD1E61">
            <w:pPr>
              <w:rPr>
                <w:rFonts w:eastAsia="MS Mincho"/>
                <w:bCs/>
                <w:sz w:val="16"/>
                <w:szCs w:val="16"/>
                <w:lang w:val="en-GB" w:eastAsia="ja-JP"/>
              </w:rPr>
            </w:pPr>
          </w:p>
        </w:tc>
      </w:tr>
      <w:tr w:rsidR="00BD1E61" w14:paraId="6EE0C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F575B" w14:textId="77777777"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17351F"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65DB1DE" w14:textId="77777777" w:rsidR="00BD1E61" w:rsidRDefault="00BD1E61">
            <w:pPr>
              <w:jc w:val="both"/>
              <w:rPr>
                <w:rFonts w:ascii="Times" w:eastAsiaTheme="minorEastAsia" w:hAnsi="Times" w:cs="Times"/>
                <w:b/>
                <w:color w:val="FF0000"/>
                <w:sz w:val="20"/>
                <w:szCs w:val="20"/>
                <w:lang w:val="en-GB" w:eastAsia="zh-CN"/>
              </w:rPr>
            </w:pPr>
          </w:p>
          <w:p w14:paraId="737D4FB0" w14:textId="77777777"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2966FC10" w14:textId="77777777" w:rsidR="00BD1E61" w:rsidRDefault="00BD1E61">
            <w:pPr>
              <w:rPr>
                <w:b/>
                <w:bCs/>
                <w:color w:val="3333FF"/>
                <w:sz w:val="20"/>
                <w:szCs w:val="16"/>
                <w:lang w:val="en-CA" w:eastAsia="en-CA"/>
              </w:rPr>
            </w:pPr>
          </w:p>
        </w:tc>
      </w:tr>
      <w:tr w:rsidR="00BD1E61" w14:paraId="467D5D6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0BA1B0" w14:textId="77777777"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46A6E5" w14:textId="77777777"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14:paraId="38E0D5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74494C"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2CDA8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14:paraId="1DC73DF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7F9FE711" w14:textId="77777777" w:rsidR="00BD1E61" w:rsidRDefault="00BD1E61">
            <w:pPr>
              <w:jc w:val="both"/>
              <w:rPr>
                <w:rFonts w:eastAsiaTheme="minorEastAsia"/>
                <w:bCs/>
                <w:sz w:val="18"/>
                <w:szCs w:val="18"/>
                <w:lang w:val="en-GB" w:eastAsia="zh-CN"/>
              </w:rPr>
            </w:pPr>
          </w:p>
          <w:p w14:paraId="347070E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14:paraId="58A9611B"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14:paraId="74FF324E" w14:textId="77777777" w:rsidR="00BD1E61" w:rsidRDefault="00BD1E61">
            <w:pPr>
              <w:jc w:val="both"/>
              <w:rPr>
                <w:rFonts w:eastAsiaTheme="minorEastAsia"/>
                <w:bCs/>
                <w:sz w:val="18"/>
                <w:szCs w:val="18"/>
                <w:lang w:val="en-GB" w:eastAsia="zh-CN"/>
              </w:rPr>
            </w:pPr>
          </w:p>
          <w:p w14:paraId="7D39D0F2"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14:paraId="2E11C26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7A5CF32A"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14:paraId="5AE9801A" w14:textId="77777777" w:rsidR="00BD1E61" w:rsidRDefault="00BD1E61">
            <w:pPr>
              <w:jc w:val="both"/>
              <w:rPr>
                <w:rFonts w:eastAsiaTheme="minorEastAsia"/>
                <w:bCs/>
                <w:sz w:val="18"/>
                <w:szCs w:val="18"/>
                <w:lang w:val="en-GB" w:eastAsia="zh-CN"/>
              </w:rPr>
            </w:pPr>
          </w:p>
          <w:p w14:paraId="4AE44A6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14:paraId="3306120D"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0AEF5A03"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1B5CDE0A" w14:textId="77777777" w:rsidR="00BD1E61" w:rsidRDefault="00BD1E61">
            <w:pPr>
              <w:jc w:val="both"/>
              <w:rPr>
                <w:rFonts w:eastAsiaTheme="minorEastAsia"/>
                <w:bCs/>
                <w:sz w:val="18"/>
                <w:szCs w:val="18"/>
                <w:lang w:val="en-GB" w:eastAsia="zh-CN"/>
              </w:rPr>
            </w:pPr>
          </w:p>
          <w:p w14:paraId="54BEDAE8" w14:textId="77777777" w:rsidR="00BD1E61" w:rsidRDefault="00BD1E61">
            <w:pPr>
              <w:jc w:val="both"/>
              <w:rPr>
                <w:rFonts w:eastAsiaTheme="minorEastAsia"/>
                <w:bCs/>
                <w:sz w:val="18"/>
                <w:szCs w:val="18"/>
                <w:lang w:val="en-GB" w:eastAsia="zh-CN"/>
              </w:rPr>
            </w:pPr>
          </w:p>
        </w:tc>
      </w:tr>
      <w:tr w:rsidR="00BD1E61" w14:paraId="104C8CA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4749D3C" w14:textId="77777777" w:rsidR="00BD1E61" w:rsidRDefault="00DC75B3">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0DE04" w14:textId="77777777" w:rsidR="00BD1E61" w:rsidRDefault="00DC75B3">
            <w:pPr>
              <w:rPr>
                <w:b/>
                <w:bCs/>
                <w:sz w:val="18"/>
                <w:szCs w:val="18"/>
                <w:u w:val="single"/>
              </w:rPr>
            </w:pPr>
            <w:r>
              <w:rPr>
                <w:b/>
                <w:bCs/>
                <w:sz w:val="18"/>
                <w:szCs w:val="18"/>
                <w:u w:val="single"/>
              </w:rPr>
              <w:t>Question 3.H.3</w:t>
            </w:r>
          </w:p>
          <w:p w14:paraId="0A12036B" w14:textId="77777777" w:rsidR="00BD1E61" w:rsidRDefault="00BD1E61">
            <w:pPr>
              <w:rPr>
                <w:b/>
                <w:bCs/>
                <w:sz w:val="18"/>
                <w:szCs w:val="18"/>
                <w:u w:val="single"/>
              </w:rPr>
            </w:pPr>
          </w:p>
          <w:p w14:paraId="7019C9AE" w14:textId="77777777" w:rsidR="00BD1E61" w:rsidRDefault="00DC75B3">
            <w:pPr>
              <w:rPr>
                <w:sz w:val="18"/>
                <w:szCs w:val="18"/>
              </w:rPr>
            </w:pPr>
            <w:r>
              <w:rPr>
                <w:sz w:val="18"/>
                <w:szCs w:val="18"/>
              </w:rPr>
              <w:t>Do not see need for any additional time separation between RSs, but open to discuss this further until next meeting.</w:t>
            </w:r>
          </w:p>
          <w:p w14:paraId="285AFFB0" w14:textId="77777777" w:rsidR="00BD1E61" w:rsidRDefault="00DC75B3">
            <w:pPr>
              <w:rPr>
                <w:sz w:val="18"/>
                <w:szCs w:val="18"/>
              </w:rPr>
            </w:pPr>
            <w:r>
              <w:rPr>
                <w:sz w:val="18"/>
                <w:szCs w:val="18"/>
              </w:rPr>
              <w:t xml:space="preserve">Do not see the need for any restrictions </w:t>
            </w:r>
            <w:proofErr w:type="spellStart"/>
            <w:r>
              <w:rPr>
                <w:sz w:val="18"/>
                <w:szCs w:val="18"/>
              </w:rPr>
              <w:t>no</w:t>
            </w:r>
            <w:proofErr w:type="spellEnd"/>
            <w:r>
              <w:rPr>
                <w:sz w:val="18"/>
                <w:szCs w:val="18"/>
              </w:rPr>
              <w:t xml:space="preserve"> the number of resources within each resource set</w:t>
            </w:r>
          </w:p>
          <w:p w14:paraId="460FD6EF" w14:textId="77777777" w:rsidR="00BD1E61" w:rsidRDefault="00DC75B3">
            <w:pPr>
              <w:rPr>
                <w:sz w:val="18"/>
                <w:szCs w:val="18"/>
              </w:rPr>
            </w:pPr>
            <w:r>
              <w:rPr>
                <w:sz w:val="18"/>
                <w:szCs w:val="18"/>
              </w:rPr>
              <w:t>No need for other CSI-RS type(s) other than TRS.</w:t>
            </w:r>
          </w:p>
          <w:p w14:paraId="68B55A0D" w14:textId="77777777" w:rsidR="00BD1E61" w:rsidRDefault="00BD1E61">
            <w:pPr>
              <w:jc w:val="both"/>
              <w:rPr>
                <w:rFonts w:eastAsia="DengXian"/>
                <w:b/>
                <w:bCs/>
                <w:color w:val="3333FF"/>
                <w:sz w:val="18"/>
                <w:szCs w:val="18"/>
                <w:lang w:val="en-GB" w:eastAsia="zh-CN"/>
              </w:rPr>
            </w:pPr>
          </w:p>
        </w:tc>
      </w:tr>
      <w:tr w:rsidR="00BD1E61" w14:paraId="67471A8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BC93AB" w14:textId="77777777"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79FF61" w14:textId="77777777" w:rsidR="00BD1E61" w:rsidRDefault="00DC75B3">
            <w:pPr>
              <w:rPr>
                <w:b/>
                <w:bCs/>
                <w:u w:val="single"/>
              </w:rPr>
            </w:pPr>
            <w:r>
              <w:rPr>
                <w:rFonts w:eastAsiaTheme="minorEastAsia"/>
                <w:bCs/>
                <w:sz w:val="18"/>
                <w:szCs w:val="18"/>
                <w:lang w:val="en-GB" w:eastAsia="zh-CN"/>
              </w:rPr>
              <w:t>No revision</w:t>
            </w:r>
          </w:p>
        </w:tc>
      </w:tr>
      <w:tr w:rsidR="00BD1E61" w14:paraId="0B6AE1E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D1BBA2" w14:textId="77777777"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802BA" w14:textId="77777777" w:rsidR="00BD1E61" w:rsidRDefault="00DC75B3">
            <w:pPr>
              <w:rPr>
                <w:b/>
                <w:sz w:val="18"/>
                <w:szCs w:val="18"/>
              </w:rPr>
            </w:pPr>
            <w:r>
              <w:rPr>
                <w:b/>
                <w:sz w:val="18"/>
                <w:szCs w:val="18"/>
              </w:rPr>
              <w:t>Proposal 3.B.2:</w:t>
            </w:r>
          </w:p>
          <w:p w14:paraId="4E2D8158"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42C7FCC3"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0D389EFB" w14:textId="77777777" w:rsidR="00BD1E61" w:rsidRDefault="00BD1E61">
            <w:pPr>
              <w:rPr>
                <w:rFonts w:eastAsiaTheme="minorEastAsia"/>
                <w:sz w:val="18"/>
                <w:szCs w:val="18"/>
                <w:lang w:val="en-GB" w:eastAsia="zh-CN"/>
              </w:rPr>
            </w:pPr>
          </w:p>
          <w:p w14:paraId="5037CA5D" w14:textId="77777777" w:rsidR="00BD1E61" w:rsidRDefault="00DC75B3">
            <w:pPr>
              <w:rPr>
                <w:b/>
                <w:sz w:val="18"/>
                <w:szCs w:val="18"/>
              </w:rPr>
            </w:pPr>
            <w:r>
              <w:rPr>
                <w:b/>
                <w:sz w:val="18"/>
                <w:szCs w:val="18"/>
              </w:rPr>
              <w:t>Proposal 3.C.2:</w:t>
            </w:r>
          </w:p>
          <w:p w14:paraId="075B410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still think scheme 1 could be sufficient.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1 or not and non-</w:t>
            </w:r>
            <w:proofErr w:type="spellStart"/>
            <w:r>
              <w:rPr>
                <w:rFonts w:eastAsiaTheme="minorEastAsia"/>
                <w:sz w:val="18"/>
                <w:szCs w:val="18"/>
                <w:lang w:val="en-GB" w:eastAsia="zh-CN"/>
              </w:rPr>
              <w:t>precoded</w:t>
            </w:r>
            <w:proofErr w:type="spellEnd"/>
            <w:r>
              <w:rPr>
                <w:rFonts w:eastAsiaTheme="minorEastAsia"/>
                <w:sz w:val="18"/>
                <w:szCs w:val="18"/>
                <w:lang w:val="en-GB" w:eastAsia="zh-CN"/>
              </w:rPr>
              <w:t>/</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2DB85CF" w14:textId="77777777" w:rsidR="00BD1E61" w:rsidRDefault="00BD1E61">
            <w:pPr>
              <w:rPr>
                <w:rFonts w:eastAsiaTheme="minorEastAsia"/>
                <w:sz w:val="18"/>
                <w:szCs w:val="18"/>
                <w:lang w:val="en-GB" w:eastAsia="zh-CN"/>
              </w:rPr>
            </w:pPr>
          </w:p>
          <w:p w14:paraId="4AA93A3A" w14:textId="77777777" w:rsidR="00BD1E61" w:rsidRDefault="00DC75B3">
            <w:pPr>
              <w:rPr>
                <w:b/>
                <w:sz w:val="18"/>
                <w:szCs w:val="18"/>
              </w:rPr>
            </w:pPr>
            <w:r>
              <w:rPr>
                <w:b/>
                <w:sz w:val="18"/>
                <w:szCs w:val="18"/>
              </w:rPr>
              <w:t>Question 3.D:</w:t>
            </w:r>
          </w:p>
          <w:p w14:paraId="592BAFB7"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phase reporting is supported, this seems not needed since the function is similar. </w:t>
            </w:r>
          </w:p>
          <w:p w14:paraId="7C00E7DA"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49CB975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227AF70C" w14:textId="77777777" w:rsidR="00BD1E61" w:rsidRDefault="00BD1E61">
            <w:pPr>
              <w:rPr>
                <w:rFonts w:eastAsiaTheme="minorEastAsia"/>
                <w:sz w:val="18"/>
                <w:szCs w:val="18"/>
                <w:lang w:val="en-GB" w:eastAsia="zh-CN"/>
              </w:rPr>
            </w:pPr>
          </w:p>
          <w:p w14:paraId="62645189" w14:textId="77777777" w:rsidR="00BD1E61" w:rsidRDefault="00DC75B3">
            <w:pPr>
              <w:rPr>
                <w:b/>
                <w:sz w:val="18"/>
                <w:szCs w:val="18"/>
              </w:rPr>
            </w:pPr>
            <w:r>
              <w:rPr>
                <w:b/>
                <w:sz w:val="18"/>
                <w:szCs w:val="18"/>
              </w:rPr>
              <w:t>Proposal 3.E.2:</w:t>
            </w:r>
          </w:p>
          <w:p w14:paraId="3D98EE3B"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14:paraId="2EF811C5" w14:textId="77777777" w:rsidR="00BD1E61" w:rsidRDefault="00BD1E61">
            <w:pPr>
              <w:rPr>
                <w:rFonts w:eastAsiaTheme="minorEastAsia"/>
                <w:sz w:val="18"/>
                <w:szCs w:val="18"/>
                <w:lang w:val="en-GB" w:eastAsia="zh-CN"/>
              </w:rPr>
            </w:pPr>
          </w:p>
          <w:p w14:paraId="7DCE7F37" w14:textId="77777777" w:rsidR="00BD1E61" w:rsidRDefault="00DC75B3">
            <w:pPr>
              <w:rPr>
                <w:b/>
                <w:sz w:val="18"/>
                <w:szCs w:val="18"/>
              </w:rPr>
            </w:pPr>
            <w:r>
              <w:rPr>
                <w:b/>
                <w:sz w:val="18"/>
                <w:szCs w:val="18"/>
              </w:rPr>
              <w:t>Question 3.H.3:</w:t>
            </w:r>
          </w:p>
          <w:p w14:paraId="75F35A36"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13D8C5ED" w14:textId="77777777" w:rsidR="00BD1E61" w:rsidRDefault="00BD1E61">
            <w:pPr>
              <w:rPr>
                <w:rFonts w:eastAsiaTheme="minorEastAsia"/>
                <w:sz w:val="18"/>
                <w:szCs w:val="18"/>
                <w:lang w:val="en-GB" w:eastAsia="zh-CN"/>
              </w:rPr>
            </w:pPr>
          </w:p>
          <w:p w14:paraId="7E2DD5C2" w14:textId="77777777" w:rsidR="00BD1E61" w:rsidRDefault="00DC75B3">
            <w:pPr>
              <w:rPr>
                <w:b/>
                <w:sz w:val="18"/>
                <w:szCs w:val="18"/>
              </w:rPr>
            </w:pPr>
            <w:r>
              <w:rPr>
                <w:b/>
                <w:sz w:val="18"/>
                <w:szCs w:val="18"/>
              </w:rPr>
              <w:t>Question 3.H.4:</w:t>
            </w:r>
          </w:p>
          <w:p w14:paraId="3F6E6A50"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14:paraId="09F15C34" w14:textId="77777777" w:rsidR="00BD1E61" w:rsidRDefault="00BD1E61">
            <w:pPr>
              <w:rPr>
                <w:rFonts w:eastAsiaTheme="minorEastAsia"/>
                <w:bCs/>
                <w:sz w:val="18"/>
                <w:szCs w:val="18"/>
                <w:lang w:val="en-GB" w:eastAsia="zh-CN"/>
              </w:rPr>
            </w:pPr>
          </w:p>
        </w:tc>
      </w:tr>
      <w:tr w:rsidR="00BD1E61" w14:paraId="0260C5B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691870" w14:textId="77777777" w:rsidR="00BD1E61" w:rsidRDefault="00DC75B3">
            <w:pPr>
              <w:widowControl w:val="0"/>
              <w:snapToGrid w:val="0"/>
              <w:rPr>
                <w:rFonts w:asciiTheme="minorEastAsia" w:eastAsiaTheme="minorEastAsia" w:hAnsiTheme="minorEastAsia"/>
                <w:sz w:val="18"/>
                <w:szCs w:val="18"/>
                <w:lang w:eastAsia="zh-CN"/>
              </w:rPr>
            </w:pPr>
            <w:r>
              <w:rPr>
                <w:rFonts w:hint="eastAsia"/>
                <w:sz w:val="18"/>
                <w:szCs w:val="18"/>
              </w:rPr>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DB3909" w14:textId="77777777" w:rsidR="00BD1E61" w:rsidRDefault="00DC75B3">
            <w:pPr>
              <w:rPr>
                <w:sz w:val="18"/>
                <w:szCs w:val="18"/>
              </w:rPr>
            </w:pPr>
            <w:r>
              <w:rPr>
                <w:rFonts w:hint="eastAsia"/>
                <w:sz w:val="18"/>
                <w:szCs w:val="18"/>
              </w:rPr>
              <w:t>3</w:t>
            </w:r>
            <w:r>
              <w:rPr>
                <w:sz w:val="18"/>
                <w:szCs w:val="18"/>
              </w:rPr>
              <w:t>.E.2:</w:t>
            </w:r>
          </w:p>
          <w:p w14:paraId="3527D886" w14:textId="77777777" w:rsidR="00BD1E61" w:rsidRDefault="00DC75B3">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14:paraId="54AA66BE" w14:textId="77777777" w:rsidR="00BD1E61" w:rsidRDefault="00BD1E61">
            <w:pPr>
              <w:rPr>
                <w:sz w:val="18"/>
                <w:szCs w:val="18"/>
              </w:rPr>
            </w:pPr>
          </w:p>
          <w:p w14:paraId="28346D9A" w14:textId="77777777" w:rsidR="00BD1E61" w:rsidRDefault="00DC75B3">
            <w:pPr>
              <w:rPr>
                <w:sz w:val="18"/>
                <w:szCs w:val="18"/>
              </w:rPr>
            </w:pPr>
            <w:r>
              <w:rPr>
                <w:rFonts w:hint="eastAsia"/>
                <w:sz w:val="18"/>
                <w:szCs w:val="18"/>
              </w:rPr>
              <w:t>3</w:t>
            </w:r>
            <w:r>
              <w:rPr>
                <w:sz w:val="18"/>
                <w:szCs w:val="18"/>
              </w:rPr>
              <w:t>.H.3:</w:t>
            </w:r>
          </w:p>
          <w:p w14:paraId="7E5D79F8" w14:textId="77777777"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31D14CE" w14:textId="77777777" w:rsidR="00BD1E61" w:rsidRDefault="00BD1E61">
            <w:pPr>
              <w:rPr>
                <w:sz w:val="18"/>
                <w:szCs w:val="18"/>
              </w:rPr>
            </w:pPr>
          </w:p>
          <w:p w14:paraId="6DB40A76" w14:textId="77777777" w:rsidR="00BD1E61" w:rsidRDefault="00DC75B3">
            <w:pPr>
              <w:rPr>
                <w:sz w:val="18"/>
                <w:szCs w:val="18"/>
              </w:rPr>
            </w:pPr>
            <w:r>
              <w:rPr>
                <w:rFonts w:hint="eastAsia"/>
                <w:sz w:val="18"/>
                <w:szCs w:val="18"/>
              </w:rPr>
              <w:t>3</w:t>
            </w:r>
            <w:r>
              <w:rPr>
                <w:sz w:val="18"/>
                <w:szCs w:val="18"/>
              </w:rPr>
              <w:t>.H.4:</w:t>
            </w:r>
          </w:p>
          <w:p w14:paraId="2F0232BA" w14:textId="77777777"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14:paraId="553ABB5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8EB807" w14:textId="77777777" w:rsidR="00BD1E61" w:rsidRDefault="00DC75B3">
            <w:pPr>
              <w:widowControl w:val="0"/>
              <w:snapToGrid w:val="0"/>
              <w:rPr>
                <w:rFonts w:asciiTheme="minorEastAsia" w:eastAsiaTheme="minorEastAsia" w:hAnsiTheme="minorEastAsia"/>
                <w:sz w:val="18"/>
                <w:szCs w:val="18"/>
                <w:lang w:eastAsia="zh-CN"/>
              </w:rPr>
            </w:pPr>
            <w:proofErr w:type="spellStart"/>
            <w:r>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36D29D" w14:textId="77777777" w:rsidR="00BD1E61" w:rsidRDefault="00BD1E61">
            <w:pPr>
              <w:rPr>
                <w:b/>
                <w:sz w:val="18"/>
                <w:szCs w:val="18"/>
              </w:rPr>
            </w:pPr>
          </w:p>
        </w:tc>
      </w:tr>
      <w:tr w:rsidR="00BD1E61" w14:paraId="164A25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9328898"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AF16B2" w14:textId="77777777"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067E96" w14:textId="77777777" w:rsidR="00BD1E61" w:rsidRDefault="00BD1E61">
            <w:pPr>
              <w:rPr>
                <w:rFonts w:eastAsia="Batang"/>
                <w:bCs/>
                <w:sz w:val="18"/>
                <w:szCs w:val="18"/>
                <w:lang w:val="en-IE"/>
              </w:rPr>
            </w:pPr>
          </w:p>
          <w:p w14:paraId="4E3304C0" w14:textId="77777777"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BD1E61" w14:paraId="1A995B3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98F11B" w14:textId="77777777"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666529" w14:textId="77777777"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3E43B341" w14:textId="77777777" w:rsidR="00BD1E61" w:rsidRDefault="00BD1E61">
            <w:pPr>
              <w:rPr>
                <w:rFonts w:eastAsiaTheme="minorEastAsia"/>
                <w:b/>
                <w:sz w:val="18"/>
                <w:szCs w:val="18"/>
                <w:lang w:eastAsia="zh-CN"/>
              </w:rPr>
            </w:pPr>
          </w:p>
          <w:p w14:paraId="4640AAE4" w14:textId="77777777"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9E8C458" w14:textId="77777777" w:rsidR="00BD1E61" w:rsidRDefault="00DC75B3">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31C143CE" w14:textId="77777777" w:rsidR="00BD1E61" w:rsidRDefault="00BD1E61">
            <w:pPr>
              <w:rPr>
                <w:rFonts w:eastAsiaTheme="minorEastAsia"/>
                <w:sz w:val="20"/>
                <w:szCs w:val="20"/>
                <w:lang w:val="en-GB" w:eastAsia="zh-CN"/>
              </w:rPr>
            </w:pPr>
          </w:p>
          <w:p w14:paraId="5E52F586" w14:textId="77777777"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2FA1FEA8" w14:textId="77777777"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74B338DD" w14:textId="77777777"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14:paraId="73046BA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4D1A3C" w14:textId="77777777"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F42DB1" w14:textId="77777777" w:rsidR="00BD1E61" w:rsidRDefault="00DC75B3">
            <w:pPr>
              <w:rPr>
                <w:b/>
                <w:sz w:val="18"/>
                <w:szCs w:val="18"/>
              </w:rPr>
            </w:pPr>
            <w:r>
              <w:rPr>
                <w:b/>
                <w:sz w:val="18"/>
                <w:szCs w:val="18"/>
              </w:rPr>
              <w:t>Revision on 3.B.2 to simplify</w:t>
            </w:r>
          </w:p>
          <w:p w14:paraId="02899421" w14:textId="77777777" w:rsidR="00BD1E61" w:rsidRDefault="00DC75B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BD1E61" w14:paraId="23E0BEC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A22828" w14:textId="77777777"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EB4C23" w14:textId="77777777"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14:paraId="6BD4D119" w14:textId="77777777"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14:paraId="5E66ABFC" w14:textId="77777777" w:rsidR="00BD1E61" w:rsidRDefault="00DC75B3">
            <w:pPr>
              <w:rPr>
                <w:b/>
                <w:sz w:val="18"/>
                <w:szCs w:val="18"/>
              </w:rPr>
            </w:pPr>
            <w:r>
              <w:rPr>
                <w:sz w:val="18"/>
                <w:szCs w:val="18"/>
              </w:rPr>
              <w:t xml:space="preserve"> </w:t>
            </w:r>
          </w:p>
        </w:tc>
      </w:tr>
      <w:tr w:rsidR="00BD1E61" w14:paraId="6FE1480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03EF81" w14:textId="77777777" w:rsidR="00BD1E61" w:rsidRDefault="00DC75B3">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07CA1B" w14:textId="77777777" w:rsidR="00BD1E61" w:rsidRDefault="00DC75B3">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BD1E61" w14:paraId="609450F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94EA28" w14:textId="77777777" w:rsidR="00BD1E61" w:rsidRDefault="00DC75B3">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E7C5D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59DA39E" w14:textId="77777777" w:rsidR="00BD1E61" w:rsidRDefault="00BD1E61">
            <w:pPr>
              <w:rPr>
                <w:rFonts w:eastAsiaTheme="minorEastAsia"/>
                <w:bCs/>
                <w:sz w:val="18"/>
                <w:szCs w:val="18"/>
                <w:lang w:val="en-GB" w:eastAsia="zh-CN"/>
              </w:rPr>
            </w:pPr>
          </w:p>
          <w:p w14:paraId="6B9ACE6B"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2CEDDFE6" w14:textId="77777777" w:rsidR="00BD1E61" w:rsidRDefault="00BD1E61">
            <w:pPr>
              <w:rPr>
                <w:rFonts w:eastAsiaTheme="minorEastAsia"/>
                <w:bCs/>
                <w:sz w:val="18"/>
                <w:szCs w:val="18"/>
                <w:lang w:val="en-GB" w:eastAsia="zh-CN"/>
              </w:rPr>
            </w:pPr>
          </w:p>
          <w:p w14:paraId="3CB34C4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45830655" w14:textId="77777777" w:rsidR="00BD1E61" w:rsidRDefault="00BD1E61">
            <w:pPr>
              <w:rPr>
                <w:rFonts w:eastAsiaTheme="minorEastAsia"/>
                <w:bCs/>
                <w:sz w:val="18"/>
                <w:szCs w:val="18"/>
                <w:lang w:val="en-GB" w:eastAsia="zh-CN"/>
              </w:rPr>
            </w:pPr>
          </w:p>
          <w:p w14:paraId="4E96B4F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06A9F3AE" w14:textId="77777777" w:rsidR="00BD1E61" w:rsidRDefault="00BD1E61">
            <w:pPr>
              <w:rPr>
                <w:rFonts w:eastAsiaTheme="minorEastAsia"/>
                <w:bCs/>
                <w:sz w:val="18"/>
                <w:szCs w:val="18"/>
                <w:lang w:val="en-GB" w:eastAsia="zh-CN"/>
              </w:rPr>
            </w:pPr>
          </w:p>
          <w:p w14:paraId="40F5FC4E" w14:textId="77777777"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by the use of TRS resource sets.</w:t>
            </w:r>
          </w:p>
          <w:p w14:paraId="37DD089D" w14:textId="77777777" w:rsidR="00BD1E61" w:rsidRDefault="00BD1E61">
            <w:pPr>
              <w:rPr>
                <w:rFonts w:eastAsiaTheme="minorEastAsia"/>
                <w:bCs/>
                <w:sz w:val="18"/>
                <w:szCs w:val="18"/>
                <w:lang w:val="en-GB" w:eastAsia="zh-CN"/>
              </w:rPr>
            </w:pPr>
          </w:p>
          <w:p w14:paraId="35A0456E" w14:textId="77777777" w:rsidR="00BD1E61" w:rsidRDefault="00BD1E61">
            <w:pPr>
              <w:rPr>
                <w:b/>
                <w:bCs/>
                <w:sz w:val="18"/>
                <w:szCs w:val="18"/>
                <w:u w:val="single"/>
              </w:rPr>
            </w:pPr>
          </w:p>
        </w:tc>
      </w:tr>
      <w:tr w:rsidR="00BD1E61" w14:paraId="4F046C0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F41DC8" w14:textId="77777777"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273EA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14:paraId="409B3A99" w14:textId="77777777" w:rsidR="00BD1E61" w:rsidRDefault="00BD1E61">
            <w:pPr>
              <w:rPr>
                <w:rFonts w:eastAsiaTheme="minorEastAsia"/>
                <w:bCs/>
                <w:sz w:val="18"/>
                <w:szCs w:val="18"/>
                <w:lang w:val="en-GB" w:eastAsia="zh-CN"/>
              </w:rPr>
            </w:pPr>
          </w:p>
          <w:p w14:paraId="1E23E6B0"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3.C.3:</w:t>
            </w:r>
          </w:p>
          <w:p w14:paraId="62559F0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09C23552" w14:textId="77777777" w:rsidR="00BD1E61" w:rsidRDefault="00BD1E61">
            <w:pPr>
              <w:rPr>
                <w:rFonts w:eastAsiaTheme="minorEastAsia"/>
                <w:bCs/>
                <w:sz w:val="18"/>
                <w:szCs w:val="18"/>
                <w:lang w:val="en-GB" w:eastAsia="zh-CN"/>
              </w:rPr>
            </w:pPr>
          </w:p>
          <w:p w14:paraId="7A844E9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40C82C2F"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5A53D06E" w14:textId="77777777" w:rsidR="00BD1E61" w:rsidRDefault="00BD1E61">
            <w:pPr>
              <w:rPr>
                <w:rFonts w:eastAsiaTheme="minorEastAsia"/>
                <w:bCs/>
                <w:sz w:val="18"/>
                <w:szCs w:val="18"/>
                <w:lang w:val="en-GB" w:eastAsia="zh-CN"/>
              </w:rPr>
            </w:pPr>
          </w:p>
          <w:p w14:paraId="5C6FDF21"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4ACFE6A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4D08390" w14:textId="77777777" w:rsidR="00BD1E61" w:rsidRDefault="00BD1E61">
            <w:pPr>
              <w:rPr>
                <w:rFonts w:eastAsiaTheme="minorEastAsia"/>
                <w:bCs/>
                <w:sz w:val="18"/>
                <w:szCs w:val="18"/>
                <w:lang w:val="en-GB" w:eastAsia="zh-CN"/>
              </w:rPr>
            </w:pPr>
          </w:p>
          <w:p w14:paraId="6E53FE8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2759863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307EFD45" w14:textId="77777777" w:rsidR="00BD1E61" w:rsidRDefault="00BD1E61">
            <w:pPr>
              <w:rPr>
                <w:rFonts w:eastAsiaTheme="minorEastAsia"/>
                <w:bCs/>
                <w:sz w:val="18"/>
                <w:szCs w:val="18"/>
                <w:lang w:val="en-GB" w:eastAsia="zh-CN"/>
              </w:rPr>
            </w:pPr>
          </w:p>
          <w:p w14:paraId="12C6FB4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76A1FFD8"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NTRP resources</w:t>
            </w:r>
          </w:p>
          <w:p w14:paraId="3FE0FEC0"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14:paraId="3599DA33" w14:textId="77777777" w:rsidR="00BD1E61" w:rsidRDefault="00BD1E61">
            <w:pPr>
              <w:rPr>
                <w:rFonts w:eastAsiaTheme="minorEastAsia"/>
                <w:bCs/>
                <w:sz w:val="18"/>
                <w:szCs w:val="18"/>
                <w:lang w:val="en-GB" w:eastAsia="zh-CN"/>
              </w:rPr>
            </w:pPr>
          </w:p>
          <w:p w14:paraId="6A54B72F" w14:textId="77777777" w:rsidR="00BD1E61" w:rsidRDefault="00BD1E61">
            <w:pPr>
              <w:rPr>
                <w:rFonts w:eastAsiaTheme="minorEastAsia"/>
                <w:bCs/>
                <w:sz w:val="18"/>
                <w:szCs w:val="18"/>
                <w:lang w:val="en-GB" w:eastAsia="zh-CN"/>
              </w:rPr>
            </w:pPr>
          </w:p>
        </w:tc>
      </w:tr>
      <w:tr w:rsidR="00BD1E61" w14:paraId="31F8B47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7B210BA" w14:textId="77777777" w:rsidR="00BD1E61" w:rsidRDefault="00DC75B3">
            <w:pPr>
              <w:rPr>
                <w:sz w:val="18"/>
                <w:szCs w:val="18"/>
              </w:rPr>
            </w:pPr>
            <w:r>
              <w:rPr>
                <w:rFonts w:hint="eastAsia"/>
                <w:sz w:val="18"/>
                <w:szCs w:val="18"/>
              </w:rPr>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89FE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14:paraId="685AAC1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7988EC62"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don’t see the need to support </w:t>
            </w:r>
            <w:proofErr w:type="spellStart"/>
            <w:r>
              <w:rPr>
                <w:rFonts w:eastAsiaTheme="minorEastAsia"/>
                <w:bCs/>
                <w:sz w:val="18"/>
                <w:szCs w:val="18"/>
                <w:lang w:val="en-GB" w:eastAsia="zh-CN"/>
              </w:rPr>
              <w:t>subband</w:t>
            </w:r>
            <w:proofErr w:type="spellEnd"/>
            <w:r>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14E15960" w14:textId="77777777" w:rsidR="00BD1E61" w:rsidRDefault="00BD1E61">
            <w:pPr>
              <w:rPr>
                <w:rFonts w:eastAsiaTheme="minorEastAsia"/>
                <w:bCs/>
                <w:sz w:val="18"/>
                <w:szCs w:val="18"/>
                <w:lang w:val="en-GB" w:eastAsia="zh-CN"/>
              </w:rPr>
            </w:pPr>
          </w:p>
          <w:p w14:paraId="242E6F6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14:paraId="24746663"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0889EA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343A8F4F" w14:textId="77777777" w:rsidR="00BD1E61" w:rsidRDefault="00BD1E61">
            <w:pPr>
              <w:rPr>
                <w:rFonts w:eastAsiaTheme="minorEastAsia"/>
                <w:bCs/>
                <w:sz w:val="18"/>
                <w:szCs w:val="18"/>
                <w:lang w:val="en-GB" w:eastAsia="zh-CN"/>
              </w:rPr>
            </w:pPr>
          </w:p>
          <w:p w14:paraId="4598971A"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14:paraId="09E98C47" w14:textId="77777777"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Pr>
                <w:rFonts w:eastAsiaTheme="minorEastAsia"/>
                <w:bCs/>
                <w:sz w:val="18"/>
                <w:szCs w:val="18"/>
                <w:lang w:val="en-GB" w:eastAsia="zh-CN"/>
              </w:rPr>
              <w:t>Dd+PO</w:t>
            </w:r>
            <w:proofErr w:type="spellEnd"/>
            <w:r>
              <w:rPr>
                <w:rFonts w:eastAsiaTheme="minorEastAsia"/>
                <w:bCs/>
                <w:sz w:val="18"/>
                <w:szCs w:val="18"/>
                <w:lang w:val="en-GB" w:eastAsia="zh-CN"/>
              </w:rPr>
              <w:t>, FO+PO, D/</w:t>
            </w:r>
            <w:proofErr w:type="spellStart"/>
            <w:r>
              <w:rPr>
                <w:rFonts w:eastAsiaTheme="minorEastAsia"/>
                <w:bCs/>
                <w:sz w:val="18"/>
                <w:szCs w:val="18"/>
                <w:lang w:val="en-GB" w:eastAsia="zh-CN"/>
              </w:rPr>
              <w:t>d+FO+PO</w:t>
            </w:r>
            <w:proofErr w:type="spellEnd"/>
            <w:r>
              <w:rPr>
                <w:rFonts w:eastAsiaTheme="minorEastAsia"/>
                <w:bCs/>
                <w:sz w:val="18"/>
                <w:szCs w:val="18"/>
                <w:lang w:val="en-GB" w:eastAsia="zh-CN"/>
              </w:rPr>
              <w:t>.</w:t>
            </w:r>
          </w:p>
          <w:p w14:paraId="5FB72C60" w14:textId="77777777" w:rsidR="00BD1E61" w:rsidRDefault="00BD1E61">
            <w:pPr>
              <w:rPr>
                <w:rFonts w:eastAsiaTheme="minorEastAsia"/>
                <w:bCs/>
                <w:sz w:val="18"/>
                <w:szCs w:val="18"/>
                <w:lang w:val="en-GB" w:eastAsia="zh-CN"/>
              </w:rPr>
            </w:pPr>
          </w:p>
          <w:p w14:paraId="112E3BA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35B2B11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2341514C" w14:textId="77777777" w:rsidR="00BD1E61" w:rsidRDefault="00BD1E61">
            <w:pPr>
              <w:rPr>
                <w:rFonts w:eastAsiaTheme="minorEastAsia"/>
                <w:bCs/>
                <w:sz w:val="18"/>
                <w:szCs w:val="18"/>
                <w:lang w:val="en-GB" w:eastAsia="zh-CN"/>
              </w:rPr>
            </w:pPr>
          </w:p>
          <w:p w14:paraId="1BD8871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5CC30C7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14:paraId="41C30BC6" w14:textId="77777777" w:rsidR="00BD1E61" w:rsidRDefault="00BD1E61">
            <w:pPr>
              <w:rPr>
                <w:rFonts w:eastAsiaTheme="minorEastAsia"/>
                <w:bCs/>
                <w:sz w:val="18"/>
                <w:szCs w:val="18"/>
                <w:lang w:val="en-GB" w:eastAsia="zh-CN"/>
              </w:rPr>
            </w:pPr>
          </w:p>
          <w:p w14:paraId="72A7882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201EA56C" w14:textId="77777777"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52BCD9B4" w14:textId="77777777" w:rsidR="00BD1E61" w:rsidRDefault="00BD1E61">
            <w:pPr>
              <w:rPr>
                <w:rFonts w:eastAsiaTheme="minorEastAsia"/>
                <w:bCs/>
                <w:sz w:val="18"/>
                <w:szCs w:val="18"/>
                <w:lang w:val="en-GB" w:eastAsia="zh-CN"/>
              </w:rPr>
            </w:pPr>
          </w:p>
        </w:tc>
      </w:tr>
      <w:tr w:rsidR="00BD1E61" w14:paraId="4E07AA9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F3C07" w14:textId="77777777" w:rsidR="00BD1E61" w:rsidRDefault="00DC75B3">
            <w:pPr>
              <w:rPr>
                <w:sz w:val="18"/>
                <w:szCs w:val="18"/>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81E9E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19AEADCE" w14:textId="77777777" w:rsidR="00BD1E61" w:rsidRDefault="00DC75B3">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5D4E8503" w14:textId="77777777" w:rsidR="00BD1E61" w:rsidRDefault="00BD1E61">
            <w:pPr>
              <w:rPr>
                <w:rFonts w:eastAsiaTheme="minorEastAsia"/>
                <w:sz w:val="18"/>
                <w:szCs w:val="18"/>
                <w:lang w:val="en-GB" w:eastAsia="zh-CN"/>
              </w:rPr>
            </w:pPr>
          </w:p>
          <w:p w14:paraId="2851A1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5EA8BF2F" w14:textId="77777777" w:rsidR="00BD1E61" w:rsidRDefault="00DC75B3">
            <w:pPr>
              <w:rPr>
                <w:rFonts w:eastAsiaTheme="minorEastAsia"/>
                <w:sz w:val="18"/>
                <w:szCs w:val="18"/>
                <w:lang w:val="en-GB" w:eastAsia="zh-CN"/>
              </w:rPr>
            </w:pPr>
            <w:r>
              <w:rPr>
                <w:rFonts w:eastAsiaTheme="minorEastAsia"/>
                <w:sz w:val="18"/>
                <w:szCs w:val="18"/>
                <w:lang w:val="en-GB" w:eastAsia="zh-CN"/>
              </w:rPr>
              <w:t>Do not support any of the proposed mixtures</w:t>
            </w:r>
          </w:p>
          <w:p w14:paraId="0ABB49B7" w14:textId="77777777" w:rsidR="00BD1E61" w:rsidRDefault="00BD1E61">
            <w:pPr>
              <w:rPr>
                <w:rFonts w:eastAsiaTheme="minorEastAsia"/>
                <w:bCs/>
                <w:sz w:val="18"/>
                <w:szCs w:val="18"/>
                <w:lang w:val="en-GB" w:eastAsia="zh-CN"/>
              </w:rPr>
            </w:pPr>
          </w:p>
        </w:tc>
      </w:tr>
      <w:tr w:rsidR="00BD1E61" w14:paraId="3E7D5B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7B2FB" w14:textId="77777777"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09F809"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14:paraId="389D314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2FA664" w14:textId="77777777"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0F31CE" w14:textId="77777777"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to have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w:t>
            </w:r>
            <w:proofErr w:type="spellStart"/>
            <w:r>
              <w:rPr>
                <w:rFonts w:eastAsiaTheme="minorEastAsia"/>
                <w:sz w:val="18"/>
                <w:szCs w:val="18"/>
                <w:lang w:val="en-GB" w:eastAsia="zh-CN"/>
              </w:rPr>
              <w:t>analyzed</w:t>
            </w:r>
            <w:proofErr w:type="spellEnd"/>
            <w:r>
              <w:rPr>
                <w:rFonts w:eastAsiaTheme="minorEastAsia"/>
                <w:sz w:val="18"/>
                <w:szCs w:val="18"/>
                <w:lang w:val="en-GB" w:eastAsia="zh-CN"/>
              </w:rPr>
              <w:t xml:space="preserve"> benefit of PSRS&gt;1, but haven’t got time to simulate)</w:t>
            </w:r>
          </w:p>
          <w:p w14:paraId="7EF67FC1"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r>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BD1E61" w14:paraId="2E7A1FD5" w14:textId="77777777">
              <w:tc>
                <w:tcPr>
                  <w:tcW w:w="8752" w:type="dxa"/>
                </w:tcPr>
                <w:p w14:paraId="518FF9BC" w14:textId="77777777"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w:t>
                  </w:r>
                  <w:proofErr w:type="spellStart"/>
                  <w:r>
                    <w:rPr>
                      <w:rFonts w:eastAsia="Batang"/>
                      <w:sz w:val="18"/>
                      <w:szCs w:val="18"/>
                      <w:lang w:val="en-GB"/>
                    </w:rPr>
                    <w:t>ReportQuantity</w:t>
                  </w:r>
                  <w:proofErr w:type="spellEnd"/>
                  <w:r>
                    <w:rPr>
                      <w:rFonts w:eastAsia="Batang"/>
                      <w:sz w:val="18"/>
                      <w:szCs w:val="18"/>
                      <w:lang w:val="en-GB"/>
                    </w:rPr>
                    <w:t xml:space="preserve"> is ‘</w:t>
                  </w:r>
                  <w:proofErr w:type="spellStart"/>
                  <w:r>
                    <w:rPr>
                      <w:rFonts w:eastAsia="Batang"/>
                      <w:sz w:val="18"/>
                      <w:szCs w:val="18"/>
                      <w:lang w:val="en-GB"/>
                    </w:rPr>
                    <w:t>cjtc</w:t>
                  </w:r>
                  <w:proofErr w:type="spellEnd"/>
                  <w:r>
                    <w:rPr>
                      <w:rFonts w:eastAsia="Batang"/>
                      <w:sz w:val="18"/>
                      <w:szCs w:val="18"/>
                      <w:lang w:val="en-GB"/>
                    </w:rPr>
                    <w:t>-P’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eastAsiaTheme="minorEastAsia" w:hint="eastAsia"/>
                      <w:iCs/>
                      <w:color w:val="FF0000"/>
                      <w:sz w:val="18"/>
                      <w:szCs w:val="18"/>
                      <w:lang w:val="en-GB" w:eastAsia="zh-CN"/>
                    </w:rPr>
                    <w:t>supported</w:t>
                  </w:r>
                </w:p>
                <w:p w14:paraId="1B6C8D6C" w14:textId="77777777" w:rsidR="00BD1E61" w:rsidRDefault="00DC75B3">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1E23FFAE" w14:textId="77777777" w:rsidR="00BD1E61" w:rsidRDefault="00BD1E61">
            <w:pPr>
              <w:rPr>
                <w:rFonts w:ascii="Times" w:eastAsiaTheme="minorEastAsia" w:hAnsi="Times"/>
                <w:sz w:val="18"/>
                <w:szCs w:val="18"/>
                <w:lang w:eastAsia="zh-CN"/>
              </w:rPr>
            </w:pPr>
          </w:p>
          <w:p w14:paraId="66146CC2" w14:textId="77777777" w:rsidR="00BD1E61" w:rsidRDefault="00BD1E61">
            <w:pPr>
              <w:rPr>
                <w:rFonts w:eastAsiaTheme="minorEastAsia"/>
                <w:b/>
                <w:bCs/>
                <w:sz w:val="18"/>
                <w:szCs w:val="18"/>
                <w:lang w:val="en-GB" w:eastAsia="zh-CN"/>
              </w:rPr>
            </w:pPr>
          </w:p>
        </w:tc>
      </w:tr>
      <w:tr w:rsidR="00BD1E61" w14:paraId="4B46E58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796D95" w14:textId="77777777"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6DA45A"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14:paraId="1B81CE9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DFCF9B" w14:textId="77777777"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2C5CF4" w14:textId="77777777"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14:paraId="32F6C8F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08995A2" w14:textId="77777777" w:rsidR="00BD1E61" w:rsidRDefault="00BD1E61">
            <w:pPr>
              <w:rPr>
                <w:rFonts w:eastAsiaTheme="minorEastAsia"/>
                <w:bCs/>
                <w:sz w:val="18"/>
                <w:szCs w:val="18"/>
                <w:lang w:val="en-GB" w:eastAsia="zh-CN"/>
              </w:rPr>
            </w:pPr>
          </w:p>
          <w:p w14:paraId="793E4E20"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1 CSI-RS 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14:paraId="66481F81"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77ED77B2" w14:textId="77777777" w:rsidR="00BD1E61" w:rsidRDefault="00B81F84">
            <w:pPr>
              <w:rPr>
                <w:rFonts w:eastAsiaTheme="minorEastAsia"/>
                <w:b/>
                <w:bCs/>
                <w:sz w:val="18"/>
                <w:szCs w:val="18"/>
                <w:lang w:val="en-GB" w:eastAsia="zh-CN"/>
              </w:rPr>
            </w:pPr>
            <w:r>
              <w:rPr>
                <w:rFonts w:eastAsiaTheme="minorEastAsia"/>
                <w:b/>
                <w:bCs/>
                <w:sz w:val="18"/>
                <w:szCs w:val="18"/>
                <w:lang w:val="en-GB" w:eastAsia="zh-CN"/>
              </w:rPr>
              <w:t xml:space="preserve">[Mod: After further checking the previous agreement in Changsha, we only agreed on CSI-RS for CSI, which is not TRS. </w:t>
            </w:r>
            <w:proofErr w:type="gramStart"/>
            <w:r>
              <w:rPr>
                <w:rFonts w:eastAsiaTheme="minorEastAsia"/>
                <w:b/>
                <w:bCs/>
                <w:sz w:val="18"/>
                <w:szCs w:val="18"/>
                <w:lang w:val="en-GB" w:eastAsia="zh-CN"/>
              </w:rPr>
              <w:t>Of course</w:t>
            </w:r>
            <w:proofErr w:type="gramEnd"/>
            <w:r>
              <w:rPr>
                <w:rFonts w:eastAsiaTheme="minorEastAsia"/>
                <w:b/>
                <w:bCs/>
                <w:sz w:val="18"/>
                <w:szCs w:val="18"/>
                <w:lang w:val="en-GB" w:eastAsia="zh-CN"/>
              </w:rPr>
              <w:t xml:space="preserve"> TRS can be proposed, but this needs to be agreed first. </w:t>
            </w:r>
            <w:proofErr w:type="gramStart"/>
            <w:r>
              <w:rPr>
                <w:rFonts w:eastAsiaTheme="minorEastAsia"/>
                <w:b/>
                <w:bCs/>
                <w:sz w:val="18"/>
                <w:szCs w:val="18"/>
                <w:lang w:val="en-GB" w:eastAsia="zh-CN"/>
              </w:rPr>
              <w:t>So</w:t>
            </w:r>
            <w:proofErr w:type="gramEnd"/>
            <w:r>
              <w:rPr>
                <w:rFonts w:eastAsiaTheme="minorEastAsia"/>
                <w:b/>
                <w:bCs/>
                <w:sz w:val="18"/>
                <w:szCs w:val="18"/>
                <w:lang w:val="en-GB" w:eastAsia="zh-CN"/>
              </w:rPr>
              <w:t xml:space="preserve"> adding TRS here is not proper]</w:t>
            </w:r>
          </w:p>
          <w:p w14:paraId="6C15CDB7" w14:textId="77777777" w:rsidR="00B81F84" w:rsidRDefault="00B81F84">
            <w:pPr>
              <w:rPr>
                <w:rFonts w:eastAsiaTheme="minorEastAsia"/>
                <w:b/>
                <w:bCs/>
                <w:sz w:val="18"/>
                <w:szCs w:val="18"/>
                <w:lang w:val="en-GB" w:eastAsia="zh-CN"/>
              </w:rPr>
            </w:pPr>
          </w:p>
        </w:tc>
      </w:tr>
      <w:tr w:rsidR="00BD1E61" w14:paraId="614AEA0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E427" w14:textId="77777777" w:rsidR="00BD1E61" w:rsidRDefault="00DC75B3">
            <w:pPr>
              <w:rPr>
                <w:rFonts w:eastAsiaTheme="minorEastAsia"/>
                <w:sz w:val="18"/>
                <w:szCs w:val="18"/>
                <w:lang w:eastAsia="zh-CN"/>
              </w:rPr>
            </w:pPr>
            <w:r>
              <w:rPr>
                <w:rFonts w:eastAsiaTheme="minorEastAsia"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08FD2" w14:textId="77777777"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54DA5B75" w14:textId="77777777" w:rsidR="00BD1E61" w:rsidRDefault="00DC75B3">
            <w:pPr>
              <w:rPr>
                <w:rFonts w:eastAsia="SimSun"/>
                <w:sz w:val="20"/>
                <w:lang w:eastAsia="zh-CN"/>
              </w:rPr>
            </w:pPr>
            <w:r>
              <w:rPr>
                <w:rFonts w:eastAsia="SimSun" w:hint="eastAsia"/>
                <w:sz w:val="20"/>
                <w:lang w:eastAsia="zh-CN"/>
              </w:rPr>
              <w:t xml:space="preserve">Support </w:t>
            </w:r>
          </w:p>
          <w:p w14:paraId="57F36E32" w14:textId="77777777" w:rsidR="00BD1E61" w:rsidRDefault="00BD1E61">
            <w:pPr>
              <w:rPr>
                <w:rFonts w:eastAsia="Malgun Gothic"/>
                <w:sz w:val="20"/>
                <w:lang w:val="en-GB"/>
              </w:rPr>
            </w:pPr>
          </w:p>
          <w:p w14:paraId="30D75413" w14:textId="77777777"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4FC1238F" w14:textId="77777777" w:rsidR="00BD1E61" w:rsidRDefault="00DC75B3">
            <w:pPr>
              <w:rPr>
                <w:rFonts w:eastAsia="SimSun"/>
                <w:sz w:val="20"/>
                <w:lang w:eastAsia="zh-CN"/>
              </w:rPr>
            </w:pPr>
            <w:r>
              <w:rPr>
                <w:rFonts w:eastAsia="SimSun" w:hint="eastAsia"/>
                <w:sz w:val="20"/>
                <w:lang w:eastAsia="zh-CN"/>
              </w:rPr>
              <w:t xml:space="preserve">Support </w:t>
            </w:r>
          </w:p>
          <w:p w14:paraId="3F7E09CE" w14:textId="77777777" w:rsidR="00BD1E61" w:rsidRDefault="00BD1E61">
            <w:pPr>
              <w:rPr>
                <w:rFonts w:eastAsia="Malgun Gothic"/>
                <w:sz w:val="20"/>
                <w:lang w:val="en-GB" w:eastAsia="zh-CN"/>
              </w:rPr>
            </w:pPr>
          </w:p>
        </w:tc>
      </w:tr>
      <w:tr w:rsidR="00787108" w14:paraId="438B427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2018968" w14:textId="77777777"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01135A"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3.B.2: Not support, as noted by FL</w:t>
            </w:r>
          </w:p>
          <w:p w14:paraId="245042DB" w14:textId="77777777" w:rsidR="00787108" w:rsidRPr="00787108" w:rsidRDefault="00787108" w:rsidP="00787108">
            <w:pPr>
              <w:rPr>
                <w:rFonts w:eastAsiaTheme="minorEastAsia"/>
                <w:sz w:val="18"/>
                <w:szCs w:val="18"/>
                <w:lang w:val="en-GB" w:eastAsia="zh-CN"/>
              </w:rPr>
            </w:pPr>
          </w:p>
          <w:p w14:paraId="3621994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3.C.2: Based on the agreement already, we will come back to this in the next meeting</w:t>
            </w:r>
          </w:p>
          <w:p w14:paraId="420160AD" w14:textId="77777777" w:rsidR="00787108" w:rsidRPr="00787108" w:rsidRDefault="00787108" w:rsidP="00787108">
            <w:pPr>
              <w:rPr>
                <w:rFonts w:eastAsiaTheme="minorEastAsia"/>
                <w:sz w:val="18"/>
                <w:szCs w:val="18"/>
                <w:lang w:val="en-GB" w:eastAsia="zh-CN"/>
              </w:rPr>
            </w:pPr>
          </w:p>
          <w:p w14:paraId="49E6B5AC"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14:paraId="32D465BF" w14:textId="77777777" w:rsidR="00787108" w:rsidRPr="00787108" w:rsidRDefault="00787108" w:rsidP="00787108">
            <w:pPr>
              <w:rPr>
                <w:rFonts w:eastAsiaTheme="minorEastAsia"/>
                <w:sz w:val="18"/>
                <w:szCs w:val="18"/>
                <w:lang w:val="en-GB" w:eastAsia="zh-CN"/>
              </w:rPr>
            </w:pPr>
          </w:p>
          <w:p w14:paraId="19501732"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14:paraId="3096A598" w14:textId="77777777" w:rsidR="00787108" w:rsidRPr="00787108" w:rsidRDefault="00787108" w:rsidP="00787108">
            <w:pPr>
              <w:rPr>
                <w:rFonts w:eastAsiaTheme="minorEastAsia"/>
                <w:sz w:val="18"/>
                <w:szCs w:val="18"/>
                <w:lang w:val="en-GB" w:eastAsia="zh-CN"/>
              </w:rPr>
            </w:pPr>
          </w:p>
          <w:p w14:paraId="1E5B7630"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14:paraId="35D1CB3B"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14:paraId="4C6E6E5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14:paraId="0514424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81A0AD" w14:textId="77777777" w:rsidR="00CE2698" w:rsidRDefault="00CE2698">
            <w:pPr>
              <w:rPr>
                <w:rFonts w:eastAsiaTheme="minor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FDF7B3" w14:textId="77777777" w:rsidR="00CE2698" w:rsidRDefault="00CE2698">
            <w:pPr>
              <w:rPr>
                <w:rFonts w:eastAsia="Malgun Gothic"/>
                <w:b/>
                <w:bCs/>
                <w:sz w:val="20"/>
                <w:u w:val="single"/>
                <w:lang w:val="en-GB"/>
              </w:rPr>
            </w:pPr>
            <w:r>
              <w:rPr>
                <w:rFonts w:eastAsia="Malgun Gothic"/>
                <w:b/>
                <w:bCs/>
                <w:sz w:val="20"/>
                <w:u w:val="single"/>
                <w:lang w:val="en-GB"/>
              </w:rPr>
              <w:t>No revision</w:t>
            </w:r>
          </w:p>
        </w:tc>
      </w:tr>
      <w:tr w:rsidR="008A34D0" w14:paraId="3506F27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A635" w14:textId="5F303642" w:rsidR="008A34D0" w:rsidRDefault="008A34D0">
            <w:pPr>
              <w:rPr>
                <w:rFonts w:eastAsiaTheme="minorEastAsia"/>
                <w:sz w:val="18"/>
                <w:szCs w:val="18"/>
                <w:lang w:eastAsia="zh-CN"/>
              </w:rPr>
            </w:pPr>
            <w:r>
              <w:rPr>
                <w:rFonts w:eastAsiaTheme="minorEastAsia"/>
                <w:sz w:val="18"/>
                <w:szCs w:val="18"/>
                <w:lang w:eastAsia="zh-CN"/>
              </w:rPr>
              <w:lastRenderedPageBreak/>
              <w:t>Sony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3B7B4B" w14:textId="77777777" w:rsidR="008A34D0" w:rsidRDefault="008A34D0" w:rsidP="008A34D0">
            <w:pPr>
              <w:rPr>
                <w:sz w:val="18"/>
                <w:szCs w:val="18"/>
                <w:lang w:val="en-GB"/>
              </w:rPr>
            </w:pPr>
            <w:r w:rsidRPr="008A34D0">
              <w:rPr>
                <w:sz w:val="18"/>
                <w:szCs w:val="18"/>
                <w:lang w:val="en-GB"/>
              </w:rPr>
              <w:t xml:space="preserve">Proposal 3.B.2: </w:t>
            </w:r>
          </w:p>
          <w:p w14:paraId="37E1FA10" w14:textId="0C523EAF" w:rsidR="008A34D0" w:rsidRPr="008A34D0" w:rsidRDefault="008A34D0" w:rsidP="008A34D0">
            <w:pPr>
              <w:rPr>
                <w:sz w:val="18"/>
                <w:szCs w:val="18"/>
                <w:lang w:val="en-GB"/>
              </w:rPr>
            </w:pPr>
            <w:r w:rsidRPr="008A34D0">
              <w:rPr>
                <w:sz w:val="18"/>
                <w:szCs w:val="18"/>
                <w:lang w:val="en-GB"/>
              </w:rPr>
              <w:t>We support Opt1+Opt2.</w:t>
            </w:r>
          </w:p>
          <w:p w14:paraId="7342F879" w14:textId="77777777" w:rsidR="008A34D0" w:rsidRPr="008A34D0" w:rsidRDefault="008A34D0" w:rsidP="008A34D0">
            <w:pPr>
              <w:rPr>
                <w:sz w:val="18"/>
                <w:szCs w:val="18"/>
                <w:lang w:val="en-GB"/>
              </w:rPr>
            </w:pPr>
            <w:r w:rsidRPr="008A34D0">
              <w:rPr>
                <w:sz w:val="18"/>
                <w:szCs w:val="18"/>
                <w:lang w:val="en-GB"/>
              </w:rPr>
              <w:t>Our company name is duplicated in the list below, so it is helpful if you will delete one of them.</w:t>
            </w:r>
          </w:p>
          <w:p w14:paraId="6B4330CA" w14:textId="77777777" w:rsidR="008A34D0" w:rsidRPr="008A34D0" w:rsidRDefault="008A34D0" w:rsidP="008A34D0">
            <w:pPr>
              <w:rPr>
                <w:sz w:val="18"/>
                <w:szCs w:val="18"/>
                <w:lang w:val="en-GB"/>
              </w:rPr>
            </w:pPr>
          </w:p>
          <w:p w14:paraId="0BB3B8E3" w14:textId="77777777" w:rsidR="008A34D0" w:rsidRPr="008A34D0" w:rsidRDefault="008A34D0" w:rsidP="008A34D0">
            <w:pPr>
              <w:rPr>
                <w:sz w:val="18"/>
                <w:szCs w:val="18"/>
                <w:lang w:val="en-GB"/>
              </w:rPr>
            </w:pPr>
            <w:r w:rsidRPr="008A34D0">
              <w:rPr>
                <w:sz w:val="18"/>
                <w:szCs w:val="18"/>
                <w:lang w:val="en-GB"/>
              </w:rPr>
              <w:t>Support/fine (Opt1+2): ZTE, Qualcomm, CATT, Ericsson, Samsung, Fujitsu, NEC, TCL, Sony, KDDI, CMCC, NICT, Sharp, MediaTek, Huawei/</w:t>
            </w:r>
            <w:proofErr w:type="spellStart"/>
            <w:r w:rsidRPr="008A34D0">
              <w:rPr>
                <w:sz w:val="18"/>
                <w:szCs w:val="18"/>
                <w:lang w:val="en-GB"/>
              </w:rPr>
              <w:t>HiSi</w:t>
            </w:r>
            <w:proofErr w:type="spellEnd"/>
            <w:r w:rsidRPr="008A34D0">
              <w:rPr>
                <w:sz w:val="18"/>
                <w:szCs w:val="18"/>
                <w:lang w:val="en-GB"/>
              </w:rPr>
              <w:t xml:space="preserve">, NTT DOCOMO, Sony, NewH3C, </w:t>
            </w:r>
          </w:p>
          <w:p w14:paraId="08C8878D" w14:textId="77777777" w:rsidR="008A34D0" w:rsidRPr="008A34D0" w:rsidRDefault="008A34D0" w:rsidP="008A34D0">
            <w:pPr>
              <w:rPr>
                <w:sz w:val="18"/>
                <w:szCs w:val="18"/>
                <w:lang w:val="en-GB"/>
              </w:rPr>
            </w:pPr>
          </w:p>
          <w:p w14:paraId="7C66FB0D" w14:textId="77777777" w:rsidR="008A34D0" w:rsidRDefault="008A34D0" w:rsidP="008A34D0">
            <w:pPr>
              <w:rPr>
                <w:sz w:val="18"/>
                <w:szCs w:val="18"/>
                <w:lang w:val="en-GB"/>
              </w:rPr>
            </w:pPr>
            <w:r w:rsidRPr="008A34D0">
              <w:rPr>
                <w:sz w:val="18"/>
                <w:szCs w:val="18"/>
                <w:lang w:val="en-GB"/>
              </w:rPr>
              <w:t xml:space="preserve">Question 3.D: </w:t>
            </w:r>
          </w:p>
          <w:p w14:paraId="1004F0B6" w14:textId="66F5BD2B" w:rsidR="008A34D0" w:rsidRPr="008A34D0" w:rsidRDefault="008A34D0" w:rsidP="008A34D0">
            <w:pPr>
              <w:rPr>
                <w:sz w:val="18"/>
                <w:szCs w:val="18"/>
                <w:lang w:val="en-GB"/>
              </w:rPr>
            </w:pPr>
            <w:r w:rsidRPr="008A34D0">
              <w:rPr>
                <w:sz w:val="18"/>
                <w:szCs w:val="18"/>
                <w:lang w:val="en-GB"/>
              </w:rPr>
              <w:t xml:space="preserve">We don't support all 3 type of joint reporting, but we are open to </w:t>
            </w:r>
            <w:proofErr w:type="spellStart"/>
            <w:r w:rsidRPr="008A34D0">
              <w:rPr>
                <w:sz w:val="18"/>
                <w:szCs w:val="18"/>
                <w:lang w:val="en-GB"/>
              </w:rPr>
              <w:t>disscuss</w:t>
            </w:r>
            <w:proofErr w:type="spellEnd"/>
            <w:r w:rsidRPr="008A34D0">
              <w:rPr>
                <w:sz w:val="18"/>
                <w:szCs w:val="18"/>
                <w:lang w:val="en-GB"/>
              </w:rPr>
              <w:t xml:space="preserve"> if there is a motivation  </w:t>
            </w:r>
          </w:p>
          <w:p w14:paraId="3A10B028" w14:textId="77777777" w:rsidR="008A34D0" w:rsidRDefault="008A34D0" w:rsidP="008A34D0">
            <w:pPr>
              <w:rPr>
                <w:sz w:val="18"/>
                <w:szCs w:val="18"/>
                <w:lang w:val="en-GB"/>
              </w:rPr>
            </w:pPr>
          </w:p>
          <w:p w14:paraId="1F64020E" w14:textId="39A2EAA6" w:rsidR="008A34D0" w:rsidRDefault="008A34D0" w:rsidP="008A34D0">
            <w:pPr>
              <w:rPr>
                <w:sz w:val="18"/>
                <w:szCs w:val="18"/>
                <w:lang w:val="en-GB"/>
              </w:rPr>
            </w:pPr>
            <w:r w:rsidRPr="008A34D0">
              <w:rPr>
                <w:sz w:val="18"/>
                <w:szCs w:val="18"/>
                <w:lang w:val="en-GB"/>
              </w:rPr>
              <w:t xml:space="preserve">Proposal 3.E.2: </w:t>
            </w:r>
          </w:p>
          <w:p w14:paraId="28932A58" w14:textId="15BA1929" w:rsidR="008A34D0" w:rsidRPr="008A34D0" w:rsidRDefault="008A34D0" w:rsidP="008A34D0">
            <w:pPr>
              <w:rPr>
                <w:sz w:val="18"/>
                <w:szCs w:val="18"/>
                <w:lang w:val="en-GB"/>
              </w:rPr>
            </w:pPr>
            <w:r w:rsidRPr="008A34D0">
              <w:rPr>
                <w:sz w:val="18"/>
                <w:szCs w:val="18"/>
                <w:lang w:val="en-GB"/>
              </w:rPr>
              <w:t>Support.</w:t>
            </w:r>
          </w:p>
          <w:p w14:paraId="33B4C97F" w14:textId="77777777" w:rsidR="008A34D0" w:rsidRDefault="008A34D0" w:rsidP="008A34D0">
            <w:pPr>
              <w:rPr>
                <w:sz w:val="18"/>
                <w:szCs w:val="18"/>
                <w:lang w:val="en-GB"/>
              </w:rPr>
            </w:pPr>
          </w:p>
          <w:p w14:paraId="1A54394A" w14:textId="61271746" w:rsidR="008A34D0" w:rsidRDefault="008A34D0" w:rsidP="008A34D0">
            <w:pPr>
              <w:rPr>
                <w:sz w:val="18"/>
                <w:szCs w:val="18"/>
                <w:lang w:val="en-GB"/>
              </w:rPr>
            </w:pPr>
            <w:r w:rsidRPr="008A34D0">
              <w:rPr>
                <w:sz w:val="18"/>
                <w:szCs w:val="18"/>
                <w:lang w:val="en-GB"/>
              </w:rPr>
              <w:t xml:space="preserve">Question 3.H.3: </w:t>
            </w:r>
          </w:p>
          <w:p w14:paraId="30CC3C99" w14:textId="5E328419" w:rsidR="008A34D0" w:rsidRPr="008A34D0" w:rsidRDefault="008A34D0" w:rsidP="008A34D0">
            <w:pPr>
              <w:rPr>
                <w:sz w:val="18"/>
                <w:szCs w:val="18"/>
                <w:lang w:val="en-GB"/>
              </w:rPr>
            </w:pPr>
            <w:r w:rsidRPr="008A34D0">
              <w:rPr>
                <w:sz w:val="18"/>
                <w:szCs w:val="18"/>
                <w:lang w:val="en-GB"/>
              </w:rPr>
              <w:t xml:space="preserve">We don't have strong motivations to introduce each </w:t>
            </w:r>
            <w:proofErr w:type="gramStart"/>
            <w:r w:rsidRPr="008A34D0">
              <w:rPr>
                <w:sz w:val="18"/>
                <w:szCs w:val="18"/>
                <w:lang w:val="en-GB"/>
              </w:rPr>
              <w:t>bullets</w:t>
            </w:r>
            <w:proofErr w:type="gramEnd"/>
            <w:r w:rsidRPr="008A34D0">
              <w:rPr>
                <w:sz w:val="18"/>
                <w:szCs w:val="18"/>
                <w:lang w:val="en-GB"/>
              </w:rPr>
              <w:t xml:space="preserve">. </w:t>
            </w:r>
          </w:p>
          <w:p w14:paraId="4759F55F" w14:textId="77777777" w:rsidR="008A34D0" w:rsidRDefault="008A34D0" w:rsidP="008A34D0">
            <w:pPr>
              <w:rPr>
                <w:sz w:val="18"/>
                <w:szCs w:val="18"/>
                <w:lang w:val="en-GB"/>
              </w:rPr>
            </w:pPr>
          </w:p>
          <w:p w14:paraId="262C9128" w14:textId="16C965FA" w:rsidR="008A34D0" w:rsidRDefault="008A34D0" w:rsidP="008A34D0">
            <w:pPr>
              <w:rPr>
                <w:sz w:val="18"/>
                <w:szCs w:val="18"/>
                <w:lang w:val="en-GB"/>
              </w:rPr>
            </w:pPr>
            <w:r w:rsidRPr="008A34D0">
              <w:rPr>
                <w:sz w:val="18"/>
                <w:szCs w:val="18"/>
                <w:lang w:val="en-GB"/>
              </w:rPr>
              <w:t xml:space="preserve">Question 3.H.4: </w:t>
            </w:r>
          </w:p>
          <w:p w14:paraId="67F82095" w14:textId="53029C21" w:rsidR="008A34D0" w:rsidRPr="008A34D0" w:rsidRDefault="008A34D0" w:rsidP="008A34D0">
            <w:pPr>
              <w:rPr>
                <w:rFonts w:eastAsia="Malgun Gothic"/>
                <w:b/>
                <w:bCs/>
                <w:sz w:val="18"/>
                <w:szCs w:val="18"/>
                <w:u w:val="single"/>
                <w:lang w:val="en-GB"/>
              </w:rPr>
            </w:pPr>
            <w:r w:rsidRPr="008A34D0">
              <w:rPr>
                <w:sz w:val="18"/>
                <w:szCs w:val="18"/>
                <w:lang w:val="en-GB"/>
              </w:rPr>
              <w:t>We support 1 set NTRP resources.</w:t>
            </w:r>
          </w:p>
        </w:tc>
      </w:tr>
      <w:tr w:rsidR="00A64268" w14:paraId="7FD9CD7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265CDFF" w14:textId="491C7164" w:rsidR="00A64268" w:rsidRDefault="00A64268">
            <w:pPr>
              <w:rPr>
                <w:rFonts w:eastAsiaTheme="minorEastAsia"/>
                <w:sz w:val="18"/>
                <w:szCs w:val="18"/>
                <w:lang w:eastAsia="zh-CN"/>
              </w:rPr>
            </w:pPr>
            <w:r>
              <w:rPr>
                <w:rFonts w:eastAsiaTheme="minorEastAsia"/>
                <w:sz w:val="18"/>
                <w:szCs w:val="18"/>
                <w:lang w:eastAsia="zh-CN"/>
              </w:rPr>
              <w:t>Mod V37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9C93AA" w14:textId="0EAADBDE" w:rsidR="00A64268" w:rsidRPr="008A34D0" w:rsidRDefault="00A64268" w:rsidP="008A34D0">
            <w:pPr>
              <w:rPr>
                <w:sz w:val="18"/>
                <w:szCs w:val="18"/>
                <w:lang w:val="en-GB"/>
              </w:rPr>
            </w:pPr>
            <w:r>
              <w:rPr>
                <w:sz w:val="18"/>
                <w:szCs w:val="18"/>
                <w:lang w:val="en-GB"/>
              </w:rPr>
              <w:t>No revision</w:t>
            </w:r>
          </w:p>
        </w:tc>
      </w:tr>
    </w:tbl>
    <w:p w14:paraId="753E823D" w14:textId="77777777" w:rsidR="00BD1E61" w:rsidRDefault="00BD1E61"/>
    <w:p w14:paraId="7A175B10" w14:textId="77777777" w:rsidR="00BD1E61" w:rsidRDefault="00BD1E61"/>
    <w:p w14:paraId="6D0D6D38" w14:textId="77777777" w:rsidR="00BD1E61" w:rsidRDefault="00DC75B3">
      <w:pPr>
        <w:pStyle w:val="Heading1"/>
        <w:numPr>
          <w:ilvl w:val="0"/>
          <w:numId w:val="0"/>
        </w:numPr>
        <w:snapToGrid w:val="0"/>
        <w:spacing w:before="0" w:after="0" w:line="240" w:lineRule="auto"/>
        <w:rPr>
          <w:sz w:val="28"/>
        </w:rPr>
      </w:pPr>
      <w:r>
        <w:rPr>
          <w:sz w:val="28"/>
        </w:rPr>
        <w:t>References</w:t>
      </w:r>
    </w:p>
    <w:p w14:paraId="3723F9A7" w14:textId="77777777" w:rsidR="00BD1E61" w:rsidRDefault="00BD1E61">
      <w:pPr>
        <w:snapToGrid w:val="0"/>
        <w:rPr>
          <w:sz w:val="22"/>
        </w:rPr>
      </w:pPr>
    </w:p>
    <w:p w14:paraId="7A2D3C54" w14:textId="77777777" w:rsidR="00BD1E61" w:rsidRDefault="00BD1E61">
      <w:pPr>
        <w:snapToGrid w:val="0"/>
        <w:rPr>
          <w:sz w:val="22"/>
        </w:rPr>
      </w:pPr>
    </w:p>
    <w:p w14:paraId="3470595A" w14:textId="77777777"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9"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9"/>
  </w:num>
  <w:num w:numId="5">
    <w:abstractNumId w:val="25"/>
  </w:num>
  <w:num w:numId="6">
    <w:abstractNumId w:val="33"/>
  </w:num>
  <w:num w:numId="7">
    <w:abstractNumId w:val="15"/>
  </w:num>
  <w:num w:numId="8">
    <w:abstractNumId w:val="20"/>
  </w:num>
  <w:num w:numId="9">
    <w:abstractNumId w:val="22"/>
  </w:num>
  <w:num w:numId="10">
    <w:abstractNumId w:val="24"/>
  </w:num>
  <w:num w:numId="11">
    <w:abstractNumId w:val="31"/>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14"/>
  </w:num>
  <w:num w:numId="17">
    <w:abstractNumId w:val="17"/>
  </w:num>
  <w:num w:numId="18">
    <w:abstractNumId w:val="18"/>
  </w:num>
  <w:num w:numId="19">
    <w:abstractNumId w:val="27"/>
  </w:num>
  <w:num w:numId="20">
    <w:abstractNumId w:val="5"/>
  </w:num>
  <w:num w:numId="21">
    <w:abstractNumId w:val="1"/>
  </w:num>
  <w:num w:numId="22">
    <w:abstractNumId w:val="9"/>
  </w:num>
  <w:num w:numId="23">
    <w:abstractNumId w:val="34"/>
  </w:num>
  <w:num w:numId="24">
    <w:abstractNumId w:val="3"/>
  </w:num>
  <w:num w:numId="25">
    <w:abstractNumId w:val="7"/>
  </w:num>
  <w:num w:numId="26">
    <w:abstractNumId w:val="0"/>
  </w:num>
  <w:num w:numId="27">
    <w:abstractNumId w:val="23"/>
  </w:num>
  <w:num w:numId="28">
    <w:abstractNumId w:val="16"/>
  </w:num>
  <w:num w:numId="29">
    <w:abstractNumId w:val="29"/>
  </w:num>
  <w:num w:numId="30">
    <w:abstractNumId w:val="8"/>
  </w:num>
  <w:num w:numId="31">
    <w:abstractNumId w:val="30"/>
  </w:num>
  <w:num w:numId="32">
    <w:abstractNumId w:val="11"/>
  </w:num>
  <w:num w:numId="33">
    <w:abstractNumId w:val="4"/>
  </w:num>
  <w:num w:numId="34">
    <w:abstractNumId w:val="13"/>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646"/>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433"/>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29B"/>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4D0"/>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9CF"/>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E30"/>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268"/>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699"/>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403C4D"/>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67389C4F-0C9B-4E29-8C23-B1F787A4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7340</Words>
  <Characters>41842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3</cp:revision>
  <cp:lastPrinted>2021-10-06T09:28:00Z</cp:lastPrinted>
  <dcterms:created xsi:type="dcterms:W3CDTF">2024-05-23T05:20:00Z</dcterms:created>
  <dcterms:modified xsi:type="dcterms:W3CDTF">2024-05-23T05:21:00Z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