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等线"/>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The k-</w:t>
            </w:r>
            <w:proofErr w:type="spellStart"/>
            <w:r>
              <w:rPr>
                <w:rFonts w:eastAsia="微软雅黑"/>
                <w:sz w:val="20"/>
                <w:szCs w:val="20"/>
                <w:lang w:eastAsia="ko-KR"/>
              </w:rPr>
              <w:t>th</w:t>
            </w:r>
            <w:proofErr w:type="spellEnd"/>
            <w:r>
              <w:rPr>
                <w:rFonts w:eastAsia="微软雅黑"/>
                <w:sz w:val="20"/>
                <w:szCs w:val="20"/>
                <w:lang w:eastAsia="ko-KR"/>
              </w:rPr>
              <w:t xml:space="preserve"> SD basis corresponds to the k-</w:t>
            </w:r>
            <w:proofErr w:type="spellStart"/>
            <w:r>
              <w:rPr>
                <w:rFonts w:eastAsia="微软雅黑"/>
                <w:sz w:val="20"/>
                <w:szCs w:val="20"/>
                <w:lang w:eastAsia="ko-KR"/>
              </w:rPr>
              <w:t>th</w:t>
            </w:r>
            <w:proofErr w:type="spellEnd"/>
            <w:r>
              <w:rPr>
                <w:rFonts w:eastAsia="微软雅黑"/>
                <w:sz w:val="20"/>
                <w:szCs w:val="20"/>
                <w:lang w:eastAsia="ko-KR"/>
              </w:rPr>
              <w:t xml:space="preserve"> lowest SD basis index.</w:t>
            </w:r>
          </w:p>
          <w:p w14:paraId="43708CBA" w14:textId="565CE4D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Each layer</w:t>
            </w:r>
            <w:r w:rsidR="00611355">
              <w:rPr>
                <w:rFonts w:eastAsia="微软雅黑"/>
                <w:sz w:val="20"/>
                <w:szCs w:val="20"/>
                <w:lang w:eastAsia="ko-KR"/>
              </w:rPr>
              <w:t>-</w:t>
            </w:r>
            <w:r>
              <w:rPr>
                <w:rFonts w:eastAsia="微软雅黑"/>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宋体"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等线"/>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Huawei/HiSi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w:t>
            </w:r>
            <w:proofErr w:type="spellStart"/>
            <w:r>
              <w:rPr>
                <w:rFonts w:ascii="Times" w:eastAsia="宋体" w:hAnsi="Times"/>
                <w:sz w:val="16"/>
                <w:szCs w:val="18"/>
                <w:lang w:val="en-GB"/>
              </w:rPr>
              <w:t>subband</w:t>
            </w:r>
            <w:proofErr w:type="spellEnd"/>
            <w:r>
              <w:rPr>
                <w:rFonts w:ascii="Times" w:eastAsia="宋体"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NTT DOCOMO, CMCC, ZTE, Huawei/HiSi,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6BFDA594">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lastRenderedPageBreak/>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w:t>
            </w:r>
            <w:r>
              <w:rPr>
                <w:sz w:val="18"/>
                <w:szCs w:val="18"/>
                <w:lang w:val="pt-BR"/>
              </w:rPr>
              <w:lastRenderedPageBreak/>
              <w:t>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a"/>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a"/>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w:t>
            </w:r>
            <w:r>
              <w:rPr>
                <w:rFonts w:eastAsia="宋体"/>
                <w:b/>
                <w:iCs/>
                <w:sz w:val="18"/>
                <w:szCs w:val="18"/>
                <w:lang w:val="en-GB"/>
              </w:rPr>
              <w:t xml:space="preserve"> </w:t>
            </w:r>
            <w:r>
              <w:rPr>
                <w:rFonts w:eastAsia="宋体"/>
                <w:iCs/>
                <w:sz w:val="18"/>
                <w:szCs w:val="18"/>
                <w:lang w:val="en-GB"/>
              </w:rPr>
              <w:t>Nokia/NSB, Lenovo/</w:t>
            </w:r>
            <w:proofErr w:type="spellStart"/>
            <w:r>
              <w:rPr>
                <w:rFonts w:eastAsia="宋体"/>
                <w:iCs/>
                <w:sz w:val="18"/>
                <w:szCs w:val="18"/>
                <w:lang w:val="en-GB"/>
              </w:rPr>
              <w:t>MotM</w:t>
            </w:r>
            <w:proofErr w:type="spellEnd"/>
            <w:r>
              <w:rPr>
                <w:rFonts w:eastAsia="宋体"/>
                <w:iCs/>
                <w:sz w:val="18"/>
                <w:szCs w:val="18"/>
                <w:lang w:val="en-GB"/>
              </w:rPr>
              <w:t>, KDDI, Samsung, Xiaomi</w:t>
            </w:r>
            <w:r w:rsidR="00826CE7">
              <w:rPr>
                <w:rFonts w:eastAsia="宋体"/>
                <w:iCs/>
                <w:sz w:val="18"/>
                <w:szCs w:val="18"/>
                <w:lang w:val="en-GB"/>
              </w:rPr>
              <w:t xml:space="preserve">, Ericsson, </w:t>
            </w:r>
            <w:r w:rsidR="00A37AB9">
              <w:rPr>
                <w:rFonts w:eastAsia="宋体"/>
                <w:iCs/>
                <w:sz w:val="18"/>
                <w:szCs w:val="18"/>
                <w:lang w:val="en-GB"/>
              </w:rPr>
              <w:t xml:space="preserve">MediaTek, </w:t>
            </w:r>
            <w:proofErr w:type="spellStart"/>
            <w:r w:rsidR="00DF34BD">
              <w:rPr>
                <w:rFonts w:eastAsia="宋体"/>
                <w:iCs/>
                <w:sz w:val="18"/>
                <w:szCs w:val="18"/>
                <w:lang w:val="en-GB"/>
              </w:rPr>
              <w:t>Spreadtrum</w:t>
            </w:r>
            <w:proofErr w:type="spellEnd"/>
            <w:r w:rsidR="00DF34BD">
              <w:rPr>
                <w:rFonts w:eastAsia="宋体"/>
                <w:iCs/>
                <w:sz w:val="18"/>
                <w:szCs w:val="18"/>
                <w:lang w:val="en-GB"/>
              </w:rPr>
              <w:t xml:space="preserve">, </w:t>
            </w:r>
          </w:p>
          <w:p w14:paraId="161181D1" w14:textId="77777777" w:rsidR="00153AFF" w:rsidRDefault="00153AFF">
            <w:pPr>
              <w:widowControl w:val="0"/>
              <w:snapToGrid w:val="0"/>
              <w:rPr>
                <w:rFonts w:eastAsia="宋体"/>
                <w:b/>
                <w:iCs/>
                <w:sz w:val="18"/>
                <w:szCs w:val="18"/>
                <w:lang w:val="en-GB"/>
              </w:rPr>
            </w:pPr>
          </w:p>
          <w:p w14:paraId="38ADDE95" w14:textId="61A0A73A" w:rsidR="00153AFF" w:rsidRDefault="009F29DB">
            <w:pPr>
              <w:widowControl w:val="0"/>
              <w:snapToGrid w:val="0"/>
              <w:rPr>
                <w:b/>
                <w:sz w:val="18"/>
                <w:szCs w:val="18"/>
                <w:lang w:val="en-GB"/>
              </w:rPr>
            </w:pPr>
            <w:r>
              <w:rPr>
                <w:rFonts w:eastAsia="宋体"/>
                <w:b/>
                <w:iCs/>
                <w:sz w:val="18"/>
                <w:szCs w:val="18"/>
                <w:lang w:val="en-GB"/>
              </w:rPr>
              <w:t xml:space="preserve">Not support: </w:t>
            </w:r>
            <w:r w:rsidR="00A37AB9" w:rsidRPr="00A37AB9">
              <w:rPr>
                <w:rFonts w:eastAsia="宋体"/>
                <w:iCs/>
                <w:sz w:val="18"/>
                <w:szCs w:val="18"/>
                <w:lang w:val="en-GB"/>
              </w:rPr>
              <w:t>OPPO (</w:t>
            </w:r>
            <w:r w:rsidR="00A37AB9">
              <w:rPr>
                <w:rFonts w:eastAsia="宋体"/>
                <w:iCs/>
                <w:sz w:val="18"/>
                <w:szCs w:val="18"/>
                <w:lang w:val="en-GB"/>
              </w:rPr>
              <w:t>No CRI/RI in Part1, x&gt;M-MR</w:t>
            </w:r>
            <w:r w:rsidR="00A37AB9" w:rsidRPr="00A37AB9">
              <w:rPr>
                <w:rFonts w:eastAsia="宋体"/>
                <w:iCs/>
                <w:sz w:val="18"/>
                <w:szCs w:val="18"/>
                <w:lang w:val="en-GB"/>
              </w:rPr>
              <w:t>)</w:t>
            </w:r>
            <w:r w:rsidR="00A37AB9">
              <w:rPr>
                <w:rFonts w:eastAsia="宋体"/>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sidR="00DF34BD">
              <w:rPr>
                <w:sz w:val="20"/>
                <w:szCs w:val="20"/>
                <w:lang w:val="en-GB"/>
              </w:rPr>
              <w:t xml:space="preserve">MediaTek, </w:t>
            </w:r>
            <w:proofErr w:type="spellStart"/>
            <w:r w:rsidR="00DF34BD">
              <w:rPr>
                <w:sz w:val="20"/>
                <w:szCs w:val="20"/>
                <w:lang w:val="en-GB"/>
              </w:rPr>
              <w:t>Spreadtrum</w:t>
            </w:r>
            <w:proofErr w:type="spellEnd"/>
            <w:r w:rsidR="00DF34BD">
              <w:rPr>
                <w:sz w:val="20"/>
                <w:szCs w:val="20"/>
                <w:lang w:val="en-GB"/>
              </w:rPr>
              <w:t xml:space="preserve">,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78D7BD99"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proofErr w:type="spellStart"/>
            <w:r w:rsidR="00DF34BD">
              <w:rPr>
                <w:sz w:val="20"/>
                <w:szCs w:val="20"/>
                <w:lang w:val="en-GB"/>
              </w:rPr>
              <w:t>Spreadtrum</w:t>
            </w:r>
            <w:proofErr w:type="spellEnd"/>
            <w:r w:rsidR="00DF34BD">
              <w:rPr>
                <w:sz w:val="20"/>
                <w:szCs w:val="20"/>
                <w:lang w:val="en-GB"/>
              </w:rPr>
              <w:t xml:space="preserve">, Intel,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lastRenderedPageBreak/>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宋体"/>
                <w:sz w:val="20"/>
                <w:szCs w:val="20"/>
              </w:rPr>
            </w:pPr>
            <w:r>
              <w:rPr>
                <w:rFonts w:eastAsia="宋体"/>
                <w:sz w:val="20"/>
                <w:szCs w:val="20"/>
              </w:rPr>
              <w:lastRenderedPageBreak/>
              <w:t xml:space="preserve">A sub-band size is selected from {8,16} PRBs </w:t>
            </w:r>
          </w:p>
          <w:p w14:paraId="63AD55B2" w14:textId="071944CC" w:rsidR="00153AFF" w:rsidRDefault="009F29DB">
            <w:pPr>
              <w:numPr>
                <w:ilvl w:val="1"/>
                <w:numId w:val="25"/>
              </w:numPr>
              <w:snapToGrid w:val="0"/>
              <w:contextualSpacing/>
              <w:rPr>
                <w:rFonts w:eastAsia="宋体"/>
                <w:sz w:val="20"/>
                <w:szCs w:val="20"/>
              </w:rPr>
            </w:pPr>
            <w:del w:id="7" w:author="Eko Onggosanusi" w:date="2024-05-22T02:46:00Z">
              <w:r w:rsidDel="00DF34BD">
                <w:rPr>
                  <w:rFonts w:eastAsia="宋体"/>
                  <w:sz w:val="20"/>
                  <w:szCs w:val="20"/>
                </w:rPr>
                <w:delText>FFS: Whether t</w:delText>
              </w:r>
            </w:del>
            <w:ins w:id="8" w:author="Eko Onggosanusi" w:date="2024-05-22T02:46:00Z">
              <w:r w:rsidR="00DF34BD">
                <w:rPr>
                  <w:rFonts w:eastAsia="宋体"/>
                  <w:sz w:val="20"/>
                  <w:szCs w:val="20"/>
                </w:rPr>
                <w:t>T</w:t>
              </w:r>
            </w:ins>
            <w:r>
              <w:rPr>
                <w:rFonts w:eastAsia="宋体"/>
                <w:sz w:val="20"/>
                <w:szCs w:val="20"/>
              </w:rPr>
              <w:t xml:space="preserve">he sub-band size is NW-configured via higher-layer (RRC) </w:t>
            </w:r>
            <w:proofErr w:type="spellStart"/>
            <w:r>
              <w:rPr>
                <w:rFonts w:eastAsia="宋体"/>
                <w:sz w:val="20"/>
                <w:szCs w:val="20"/>
              </w:rPr>
              <w:t>signalling</w:t>
            </w:r>
            <w:proofErr w:type="spellEnd"/>
            <w:r>
              <w:rPr>
                <w:rFonts w:eastAsia="宋体"/>
                <w:sz w:val="20"/>
                <w:szCs w:val="20"/>
              </w:rPr>
              <w:t xml:space="preserve"> </w:t>
            </w:r>
            <w:del w:id="9" w:author="Eko Onggosanusi" w:date="2024-05-22T02:46:00Z">
              <w:r w:rsidDel="00DF34BD">
                <w:rPr>
                  <w:rFonts w:eastAsia="宋体"/>
                  <w:sz w:val="20"/>
                  <w:szCs w:val="20"/>
                </w:rPr>
                <w:delText>or selected (hence reported) by the UE</w:delText>
              </w:r>
            </w:del>
          </w:p>
          <w:p w14:paraId="0BBD6F39"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F88A8E5" w14:textId="6F70FA55" w:rsidR="00153AFF" w:rsidRDefault="007A7BE1">
            <w:pPr>
              <w:numPr>
                <w:ilvl w:val="2"/>
                <w:numId w:val="26"/>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9F29DB">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ins w:id="10" w:author="Eko Onggosanusi" w:date="2024-05-22T02:47:00Z">
              <w:r w:rsidR="00DF34BD">
                <w:rPr>
                  <w:rFonts w:eastAsia="宋体"/>
                  <w:sz w:val="20"/>
                  <w:szCs w:val="20"/>
                </w:rPr>
                <w:t>=</w:t>
              </w:r>
            </w:ins>
            <m:oMath>
              <m:r>
                <w:del w:id="11" w:author="Eko Onggosanusi" w:date="2024-05-22T02:47:00Z">
                  <m:rPr>
                    <m:sty m:val="p"/>
                  </m:rPr>
                  <w:rPr>
                    <w:rFonts w:ascii="Cambria Math" w:eastAsia="宋体" w:hAnsi="Cambria Math"/>
                    <w:sz w:val="20"/>
                    <w:szCs w:val="20"/>
                  </w:rPr>
                  <m:t>∈</m:t>
                </w:del>
              </m:r>
            </m:oMath>
            <w:del w:id="12" w:author="Eko Onggosanusi" w:date="2024-05-22T02:46:00Z">
              <w:r w:rsidR="009F29DB" w:rsidDel="00DF34BD">
                <w:rPr>
                  <w:rFonts w:eastAsia="宋体"/>
                  <w:sz w:val="20"/>
                  <w:szCs w:val="20"/>
                </w:rPr>
                <w:delText xml:space="preserve"> {[32], [</w:delText>
              </w:r>
            </w:del>
            <w:r w:rsidR="009F29DB">
              <w:rPr>
                <w:rFonts w:eastAsia="宋体"/>
                <w:sz w:val="20"/>
                <w:szCs w:val="20"/>
              </w:rPr>
              <w:t>64</w:t>
            </w:r>
            <w:del w:id="13" w:author="Eko Onggosanusi" w:date="2024-05-22T02:46:00Z">
              <w:r w:rsidR="009F29DB" w:rsidDel="00DF34BD">
                <w:rPr>
                  <w:rFonts w:eastAsia="宋体"/>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proofErr w:type="gramStart"/>
            <w:r>
              <w:rPr>
                <w:rFonts w:eastAsia="宋体"/>
                <w:sz w:val="20"/>
                <w:szCs w:val="20"/>
                <w:vertAlign w:val="subscript"/>
              </w:rPr>
              <w:t>n,NSB</w:t>
            </w:r>
            <w:proofErr w:type="spellEnd"/>
            <w:proofErr w:type="gram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7DD9B402" w14:textId="77777777" w:rsidR="00153AFF" w:rsidRDefault="009F29DB">
            <w:pPr>
              <w:numPr>
                <w:ilvl w:val="2"/>
                <w:numId w:val="26"/>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23DBA71E" w14:textId="07FEABC9" w:rsidR="00153AFF" w:rsidRDefault="00DF34BD">
            <w:pPr>
              <w:numPr>
                <w:ilvl w:val="2"/>
                <w:numId w:val="26"/>
              </w:numPr>
              <w:snapToGrid w:val="0"/>
              <w:contextualSpacing/>
              <w:rPr>
                <w:rFonts w:eastAsia="宋体"/>
                <w:sz w:val="20"/>
                <w:szCs w:val="20"/>
              </w:rPr>
            </w:pPr>
            <w:ins w:id="14" w:author="Eko Onggosanusi" w:date="2024-05-22T02:47:00Z">
              <w:r>
                <w:rPr>
                  <w:rFonts w:eastAsia="宋体"/>
                  <w:sz w:val="20"/>
                  <w:szCs w:val="20"/>
                </w:rPr>
                <w:t>The maximum N</w:t>
              </w:r>
              <w:r>
                <w:rPr>
                  <w:rFonts w:eastAsia="宋体"/>
                  <w:sz w:val="20"/>
                  <w:szCs w:val="20"/>
                  <w:vertAlign w:val="subscript"/>
                </w:rPr>
                <w:t>SB-P</w:t>
              </w:r>
            </w:ins>
            <w:del w:id="15" w:author="Eko Onggosanusi" w:date="2024-05-22T02:47:00Z">
              <w:r w:rsidR="009F29DB" w:rsidDel="00DF34BD">
                <w:rPr>
                  <w:rFonts w:eastAsia="宋体"/>
                  <w:sz w:val="20"/>
                  <w:szCs w:val="20"/>
                </w:rPr>
                <w:delText>FFS: Whether restriction on the maximum payload size is needed</w:delText>
              </w:r>
            </w:del>
            <w:r w:rsidR="009F29DB">
              <w:rPr>
                <w:rFonts w:eastAsia="宋体"/>
                <w:sz w:val="20"/>
                <w:szCs w:val="20"/>
              </w:rPr>
              <w:t xml:space="preserve"> </w:t>
            </w:r>
            <w:ins w:id="16" w:author="Eko Onggosanusi" w:date="2024-05-22T02:47:00Z">
              <w:r>
                <w:rPr>
                  <w:rFonts w:eastAsia="宋体"/>
                  <w:sz w:val="20"/>
                  <w:szCs w:val="20"/>
                </w:rPr>
                <w:t>is 4</w:t>
              </w:r>
            </w:ins>
          </w:p>
          <w:p w14:paraId="3CA6DD13" w14:textId="28E745CB" w:rsidR="00153AFF" w:rsidRDefault="009F29DB">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宋体"/>
                <w:sz w:val="20"/>
                <w:szCs w:val="20"/>
              </w:rPr>
            </w:pPr>
            <w:ins w:id="17" w:author="Eko Onggosanusi" w:date="2024-05-22T02:46:00Z">
              <w:r>
                <w:rPr>
                  <w:rFonts w:eastAsia="宋体"/>
                  <w:sz w:val="20"/>
                  <w:szCs w:val="20"/>
                </w:rPr>
                <w:t>Opt1 and Opt2</w:t>
              </w:r>
            </w:ins>
            <w:ins w:id="18" w:author="Eko Onggosanusi" w:date="2024-05-22T02:47:00Z">
              <w:r>
                <w:rPr>
                  <w:rFonts w:eastAsia="宋体"/>
                  <w:sz w:val="20"/>
                  <w:szCs w:val="20"/>
                </w:rPr>
                <w:t xml:space="preserve"> are separate UE capabilities</w:t>
              </w:r>
            </w:ins>
          </w:p>
          <w:p w14:paraId="687BFE10" w14:textId="77777777" w:rsidR="00153AFF" w:rsidRDefault="00153AFF">
            <w:pPr>
              <w:jc w:val="both"/>
              <w:rPr>
                <w:rFonts w:eastAsia="等线"/>
                <w:bCs/>
                <w:sz w:val="20"/>
                <w:szCs w:val="20"/>
                <w:lang w:eastAsia="zh-CN"/>
              </w:rPr>
            </w:pPr>
          </w:p>
          <w:p w14:paraId="77CE95AF" w14:textId="77777777" w:rsidR="00153AFF" w:rsidRDefault="00153AFF">
            <w:pPr>
              <w:jc w:val="both"/>
              <w:rPr>
                <w:rFonts w:eastAsia="等线"/>
                <w:bCs/>
                <w:sz w:val="20"/>
                <w:szCs w:val="20"/>
                <w:lang w:eastAsia="zh-CN"/>
              </w:rPr>
            </w:pPr>
          </w:p>
          <w:p w14:paraId="4B514DAA" w14:textId="77777777" w:rsidR="00153AFF" w:rsidRDefault="00153AFF">
            <w:pPr>
              <w:jc w:val="both"/>
              <w:rPr>
                <w:rFonts w:eastAsia="等线"/>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a"/>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a"/>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等线"/>
                <w:bCs/>
                <w:sz w:val="20"/>
                <w:szCs w:val="20"/>
                <w:lang w:val="en-GB" w:eastAsia="zh-CN"/>
              </w:rPr>
            </w:pPr>
          </w:p>
          <w:p w14:paraId="4F451A5B" w14:textId="77777777" w:rsidR="00153AFF" w:rsidRDefault="00153AFF">
            <w:pPr>
              <w:jc w:val="both"/>
              <w:rPr>
                <w:rFonts w:eastAsia="等线"/>
                <w:bCs/>
                <w:sz w:val="20"/>
                <w:szCs w:val="20"/>
                <w:lang w:eastAsia="zh-CN"/>
              </w:rPr>
            </w:pPr>
          </w:p>
          <w:p w14:paraId="2910E695" w14:textId="77777777" w:rsidR="00153AFF" w:rsidRDefault="009F29DB">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14:paraId="086AAD96"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14:paraId="7F920398"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等线"/>
                <w:bCs/>
                <w:color w:val="3333FF"/>
                <w:sz w:val="18"/>
                <w:szCs w:val="20"/>
                <w:lang w:eastAsia="zh-CN"/>
              </w:rPr>
            </w:pPr>
            <w:r>
              <w:rPr>
                <w:rFonts w:eastAsia="等线"/>
                <w:bCs/>
                <w:color w:val="3333FF"/>
                <w:sz w:val="18"/>
                <w:szCs w:val="20"/>
                <w:lang w:eastAsia="zh-CN"/>
              </w:rPr>
              <w:t>Opt2 is suitable when non-</w:t>
            </w:r>
            <w:proofErr w:type="spellStart"/>
            <w:r>
              <w:rPr>
                <w:rFonts w:eastAsia="等线"/>
                <w:bCs/>
                <w:color w:val="3333FF"/>
                <w:sz w:val="18"/>
                <w:szCs w:val="20"/>
                <w:lang w:eastAsia="zh-CN"/>
              </w:rPr>
              <w:t>precoded</w:t>
            </w:r>
            <w:proofErr w:type="spellEnd"/>
            <w:r>
              <w:rPr>
                <w:rFonts w:eastAsia="等线"/>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w:t>
            </w:r>
            <w:r>
              <w:rPr>
                <w:rFonts w:eastAsia="Batang"/>
                <w:color w:val="3333FF"/>
                <w:sz w:val="18"/>
                <w:szCs w:val="20"/>
                <w:lang w:val="en-GB"/>
              </w:rPr>
              <w:lastRenderedPageBreak/>
              <w:t>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02BCCC91"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a"/>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a"/>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等线"/>
                <w:b/>
                <w:bCs/>
                <w:sz w:val="16"/>
                <w:szCs w:val="20"/>
                <w:highlight w:val="green"/>
                <w:lang w:val="en-GB" w:eastAsia="zh-CN"/>
              </w:rPr>
            </w:pPr>
          </w:p>
          <w:p w14:paraId="4AA41F79" w14:textId="77777777" w:rsidR="00153AFF" w:rsidRDefault="00153AFF">
            <w:pPr>
              <w:jc w:val="both"/>
              <w:rPr>
                <w:rFonts w:eastAsia="等线"/>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等线"/>
                <w:b/>
                <w:bCs/>
                <w:sz w:val="16"/>
                <w:szCs w:val="20"/>
                <w:lang w:val="en-GB" w:eastAsia="zh-CN"/>
              </w:rPr>
            </w:pPr>
          </w:p>
          <w:p w14:paraId="35CB1956" w14:textId="77777777" w:rsidR="00153AFF" w:rsidRDefault="00153AFF">
            <w:pPr>
              <w:widowControl w:val="0"/>
              <w:snapToGrid w:val="0"/>
              <w:rPr>
                <w:rFonts w:eastAsia="等线"/>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075A91B6"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等线"/>
                <w:b/>
                <w:bCs/>
                <w:sz w:val="16"/>
                <w:szCs w:val="20"/>
                <w:lang w:val="en-GB" w:eastAsia="zh-CN"/>
              </w:rPr>
            </w:pPr>
          </w:p>
          <w:p w14:paraId="2BB08C48" w14:textId="4ADB15B5" w:rsidR="00C95BEE" w:rsidRDefault="00C95BEE">
            <w:pPr>
              <w:widowControl w:val="0"/>
              <w:snapToGrid w:val="0"/>
              <w:rPr>
                <w:rFonts w:eastAsia="等线"/>
                <w:b/>
                <w:bCs/>
                <w:sz w:val="16"/>
                <w:szCs w:val="20"/>
                <w:lang w:val="en-GB" w:eastAsia="zh-CN"/>
              </w:rPr>
            </w:pPr>
          </w:p>
          <w:p w14:paraId="3E568367" w14:textId="77777777" w:rsidR="00147B85" w:rsidRDefault="00147B85">
            <w:pPr>
              <w:widowControl w:val="0"/>
              <w:snapToGrid w:val="0"/>
              <w:rPr>
                <w:rFonts w:eastAsia="等线"/>
                <w:b/>
                <w:bCs/>
                <w:sz w:val="16"/>
                <w:szCs w:val="20"/>
                <w:lang w:val="en-GB" w:eastAsia="zh-CN"/>
              </w:rPr>
            </w:pPr>
          </w:p>
          <w:p w14:paraId="0FD938E5" w14:textId="77777777" w:rsidR="00147B85" w:rsidRDefault="00147B85">
            <w:pPr>
              <w:widowControl w:val="0"/>
              <w:snapToGrid w:val="0"/>
              <w:rPr>
                <w:rFonts w:eastAsia="等线"/>
                <w:b/>
                <w:bCs/>
                <w:sz w:val="16"/>
                <w:szCs w:val="20"/>
                <w:lang w:val="en-GB" w:eastAsia="zh-CN"/>
              </w:rPr>
            </w:pPr>
          </w:p>
          <w:p w14:paraId="49363248"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等线"/>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lastRenderedPageBreak/>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宋体" w:eastAsia="宋体" w:hAnsi="宋体"/>
                <w:sz w:val="16"/>
                <w:lang w:val="en-GB"/>
              </w:rPr>
            </w:pPr>
            <w:r>
              <w:rPr>
                <w:rFonts w:ascii="Times" w:eastAsia="宋体" w:hAnsi="Times"/>
                <w:sz w:val="16"/>
                <w:lang w:val="en-GB"/>
              </w:rPr>
              <w:t>…</w:t>
            </w:r>
          </w:p>
          <w:p w14:paraId="147E679B" w14:textId="77777777" w:rsidR="00153AFF" w:rsidRDefault="009F29DB">
            <w:pPr>
              <w:numPr>
                <w:ilvl w:val="0"/>
                <w:numId w:val="32"/>
              </w:numPr>
              <w:snapToGrid w:val="0"/>
              <w:rPr>
                <w:rFonts w:ascii="宋体" w:eastAsia="宋体" w:hAnsi="宋体"/>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等线"/>
                <w:b/>
                <w:bCs/>
                <w:sz w:val="16"/>
                <w:szCs w:val="20"/>
                <w:lang w:val="en-GB" w:eastAsia="zh-CN"/>
              </w:rPr>
            </w:pPr>
          </w:p>
          <w:p w14:paraId="00E1B1D1" w14:textId="77777777" w:rsidR="00153AFF" w:rsidRDefault="00153AFF">
            <w:pPr>
              <w:jc w:val="both"/>
              <w:rPr>
                <w:rFonts w:eastAsia="等线"/>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a"/>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a"/>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a"/>
              <w:numPr>
                <w:ilvl w:val="0"/>
                <w:numId w:val="0"/>
              </w:numPr>
              <w:ind w:left="720"/>
              <w:rPr>
                <w:rFonts w:ascii="Times" w:eastAsia="Batang" w:hAnsi="Times"/>
                <w:sz w:val="20"/>
                <w:szCs w:val="20"/>
                <w:lang w:val="en-GB"/>
              </w:rPr>
            </w:pPr>
          </w:p>
          <w:p w14:paraId="7E6083DB" w14:textId="77777777" w:rsidR="00153AFF" w:rsidRDefault="00153AFF">
            <w:pPr>
              <w:jc w:val="both"/>
              <w:rPr>
                <w:rFonts w:eastAsia="等线"/>
                <w:b/>
                <w:bCs/>
                <w:sz w:val="16"/>
                <w:szCs w:val="20"/>
                <w:lang w:val="en-GB" w:eastAsia="zh-CN"/>
              </w:rPr>
            </w:pPr>
          </w:p>
          <w:p w14:paraId="57AF5BF2"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等线"/>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DB7B73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宋体"/>
                <w:bCs/>
                <w:sz w:val="18"/>
                <w:szCs w:val="18"/>
                <w:lang w:eastAsia="zh-CN"/>
              </w:rPr>
            </w:pPr>
            <w:r>
              <w:rPr>
                <w:rFonts w:eastAsia="Malgun Gothic"/>
                <w:b/>
                <w:sz w:val="20"/>
                <w:szCs w:val="20"/>
                <w:u w:val="single"/>
                <w:lang w:val="en-GB"/>
              </w:rPr>
              <w:t>Proposal 3.B.2</w:t>
            </w:r>
            <w:r>
              <w:rPr>
                <w:rFonts w:eastAsia="宋体"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宋体"/>
                <w:sz w:val="18"/>
                <w:szCs w:val="18"/>
                <w:lang w:eastAsia="zh-CN"/>
              </w:rPr>
            </w:pPr>
            <w:r w:rsidRPr="00AB6CF3">
              <w:rPr>
                <w:rFonts w:eastAsia="宋体"/>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等线"/>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宋体"/>
                <w:sz w:val="18"/>
                <w:szCs w:val="18"/>
                <w:lang w:eastAsia="zh-CN"/>
              </w:rPr>
            </w:pPr>
            <w:r>
              <w:rPr>
                <w:rFonts w:eastAsia="宋体"/>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宋体"/>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w:t>
            </w:r>
            <w:r w:rsidRPr="0024069E">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A10424">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rFonts w:hint="eastAsia"/>
                <w:sz w:val="18"/>
                <w:szCs w:val="18"/>
              </w:rPr>
            </w:pPr>
            <w:r>
              <w:rPr>
                <w:rFonts w:eastAsia="宋体" w:hint="eastAsia"/>
                <w:sz w:val="18"/>
                <w:szCs w:val="18"/>
                <w:lang w:eastAsia="zh-CN"/>
              </w:rPr>
              <w:t>H</w:t>
            </w:r>
            <w:r>
              <w:rPr>
                <w:rFonts w:eastAsia="宋体"/>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bookmarkStart w:id="26" w:name="_GoBack"/>
            <w:bookmarkEnd w:id="26"/>
          </w:p>
          <w:p w14:paraId="62955F45" w14:textId="77777777" w:rsidR="00EF6238" w:rsidRDefault="00EF6238" w:rsidP="00542E56">
            <w:pPr>
              <w:rPr>
                <w:rFonts w:eastAsiaTheme="minorEastAsia" w:hint="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90F1" w14:textId="77777777" w:rsidR="007A7BE1" w:rsidRDefault="007A7BE1" w:rsidP="00AB6CF3">
      <w:r>
        <w:separator/>
      </w:r>
    </w:p>
  </w:endnote>
  <w:endnote w:type="continuationSeparator" w:id="0">
    <w:p w14:paraId="4EF03ACB" w14:textId="77777777" w:rsidR="007A7BE1" w:rsidRDefault="007A7BE1"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7B98" w14:textId="77777777" w:rsidR="007A7BE1" w:rsidRDefault="007A7BE1" w:rsidP="00AB6CF3">
      <w:r>
        <w:separator/>
      </w:r>
    </w:p>
  </w:footnote>
  <w:footnote w:type="continuationSeparator" w:id="0">
    <w:p w14:paraId="795A18D7" w14:textId="77777777" w:rsidR="007A7BE1" w:rsidRDefault="007A7BE1"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 w:val="18"/>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 w:val="18"/>
      <w:szCs w:val="18"/>
    </w:rPr>
  </w:style>
  <w:style w:type="paragraph" w:styleId="a9">
    <w:name w:val="footer"/>
    <w:basedOn w:val="a0"/>
    <w:qFormat/>
    <w:pPr>
      <w:tabs>
        <w:tab w:val="center" w:pos="4153"/>
        <w:tab w:val="right" w:pos="8306"/>
      </w:tabs>
      <w:snapToGrid w:val="0"/>
      <w:spacing w:after="160"/>
    </w:pPr>
    <w:rPr>
      <w:rFonts w:eastAsia="宋体"/>
      <w:sz w:val="18"/>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lang w:eastAsia="zh-CN"/>
    </w:rPr>
  </w:style>
  <w:style w:type="paragraph" w:customStyle="1" w:styleId="bullet10">
    <w:name w:val="bullet1"/>
    <w:basedOn w:val="a0"/>
    <w:autoRedefine/>
    <w:qFormat/>
    <w:pPr>
      <w:spacing w:after="120"/>
      <w:jc w:val="both"/>
    </w:pPr>
    <w:rPr>
      <w:rFonts w:eastAsia="宋体"/>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宋体"/>
      <w:b/>
      <w:bCs/>
      <w:i/>
      <w:iCs/>
      <w:sz w:val="20"/>
      <w:lang w:eastAsia="zh-CN"/>
    </w:rPr>
  </w:style>
  <w:style w:type="paragraph" w:customStyle="1" w:styleId="00Text">
    <w:name w:val="00_Text"/>
    <w:basedOn w:val="a0"/>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2">
    <w:name w:val="列出段落2"/>
    <w:basedOn w:val="a0"/>
    <w:uiPriority w:val="34"/>
    <w:qFormat/>
    <w:pPr>
      <w:spacing w:after="200" w:line="276" w:lineRule="auto"/>
      <w:ind w:firstLine="420"/>
    </w:pPr>
    <w:rPr>
      <w:rFonts w:eastAsia="t"/>
      <w:sz w:val="20"/>
      <w:lang w:eastAsia="zh-CN"/>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表段落 字符1"/>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455C1-86A4-48E4-840C-18ED16FD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YangYubo</cp:lastModifiedBy>
  <cp:revision>8</cp:revision>
  <cp:lastPrinted>2021-10-06T09:28:00Z</cp:lastPrinted>
  <dcterms:created xsi:type="dcterms:W3CDTF">2024-05-22T08:35:00Z</dcterms:created>
  <dcterms:modified xsi:type="dcterms:W3CDTF">2024-05-22T08:47:00Z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