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3E8615" w14:textId="77777777" w:rsidR="00153AFF" w:rsidRDefault="009F29DB">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R1-2405486</w:t>
      </w:r>
    </w:p>
    <w:p w14:paraId="4CAACEBC" w14:textId="77777777" w:rsidR="00153AFF" w:rsidRDefault="009F29DB">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4FC9ECEB" w14:textId="77777777" w:rsidR="00153AFF" w:rsidRDefault="00153AFF">
      <w:pPr>
        <w:tabs>
          <w:tab w:val="left" w:pos="1985"/>
        </w:tabs>
        <w:snapToGrid w:val="0"/>
        <w:spacing w:line="288" w:lineRule="auto"/>
        <w:jc w:val="both"/>
        <w:rPr>
          <w:rFonts w:ascii="Arial" w:hAnsi="Arial" w:cs="Arial"/>
          <w:b/>
        </w:rPr>
      </w:pPr>
    </w:p>
    <w:p w14:paraId="1092DF6C" w14:textId="77777777" w:rsidR="00153AFF" w:rsidRDefault="009F29DB">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6D91E2DC" w14:textId="77777777" w:rsidR="00153AFF" w:rsidRDefault="009F29DB">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10B90DB5" w14:textId="77777777" w:rsidR="00153AFF" w:rsidRDefault="009F29DB">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Summary#4 on Rel-19 CSI enhancements: Round 4</w:t>
      </w:r>
    </w:p>
    <w:p w14:paraId="264F8EEE" w14:textId="77777777" w:rsidR="00153AFF" w:rsidRDefault="009F29DB">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552B0073" w14:textId="77777777" w:rsidR="00153AFF" w:rsidRDefault="00153AFF">
      <w:pPr>
        <w:snapToGrid w:val="0"/>
        <w:rPr>
          <w:b/>
          <w:sz w:val="16"/>
          <w:szCs w:val="16"/>
        </w:rPr>
      </w:pPr>
    </w:p>
    <w:p w14:paraId="6DBD1A42" w14:textId="77777777" w:rsidR="00153AFF" w:rsidRDefault="009F29DB">
      <w:pPr>
        <w:pStyle w:val="2"/>
        <w:numPr>
          <w:ilvl w:val="0"/>
          <w:numId w:val="11"/>
        </w:numPr>
      </w:pPr>
      <w:r>
        <w:t>Introduction</w:t>
      </w:r>
    </w:p>
    <w:p w14:paraId="0AA5580E" w14:textId="77777777" w:rsidR="00153AFF" w:rsidRDefault="009F29DB">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53AFF" w14:paraId="7D8564A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042FD127" w14:textId="77777777" w:rsidR="00153AFF" w:rsidRDefault="00153AFF">
            <w:pPr>
              <w:autoSpaceDN w:val="0"/>
              <w:snapToGrid w:val="0"/>
              <w:ind w:left="720"/>
              <w:rPr>
                <w:sz w:val="14"/>
              </w:rPr>
            </w:pPr>
            <w:bookmarkStart w:id="2" w:name="_Hlk146697700"/>
          </w:p>
          <w:p w14:paraId="39778442" w14:textId="77777777" w:rsidR="00153AFF" w:rsidRDefault="009F29DB">
            <w:pPr>
              <w:numPr>
                <w:ilvl w:val="0"/>
                <w:numId w:val="12"/>
              </w:numPr>
              <w:autoSpaceDN w:val="0"/>
              <w:snapToGrid w:val="0"/>
              <w:rPr>
                <w:sz w:val="14"/>
              </w:rPr>
            </w:pPr>
            <w:r>
              <w:rPr>
                <w:sz w:val="18"/>
              </w:rPr>
              <w:t>Specify CSI support for up to 128 CSI-RS ports, targeting FR1</w:t>
            </w:r>
          </w:p>
          <w:p w14:paraId="3919AF92" w14:textId="77777777" w:rsidR="00153AFF" w:rsidRDefault="009F29DB">
            <w:pPr>
              <w:numPr>
                <w:ilvl w:val="1"/>
                <w:numId w:val="12"/>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971347B" w14:textId="77777777" w:rsidR="00153AFF" w:rsidRDefault="009F29DB">
            <w:pPr>
              <w:numPr>
                <w:ilvl w:val="1"/>
                <w:numId w:val="12"/>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6F70E40" w14:textId="26FA1D53" w:rsidR="00153AFF" w:rsidRDefault="009F29DB">
            <w:pPr>
              <w:numPr>
                <w:ilvl w:val="1"/>
                <w:numId w:val="12"/>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7EEA9698" w14:textId="77777777" w:rsidR="00153AFF" w:rsidRDefault="009F29DB">
            <w:pPr>
              <w:numPr>
                <w:ilvl w:val="0"/>
                <w:numId w:val="12"/>
              </w:numPr>
              <w:autoSpaceDN w:val="0"/>
              <w:snapToGrid w:val="0"/>
              <w:rPr>
                <w:sz w:val="14"/>
              </w:rPr>
            </w:pPr>
            <w:r>
              <w:rPr>
                <w:sz w:val="18"/>
              </w:rPr>
              <w:t xml:space="preserve">Specify UE reporting enhancement for CJT deployments under non-ideal synchronization and backhaul, targeting FR1, both FDD and TDD </w:t>
            </w:r>
          </w:p>
          <w:p w14:paraId="08A05469" w14:textId="77777777" w:rsidR="00153AFF" w:rsidRDefault="009F29DB">
            <w:pPr>
              <w:numPr>
                <w:ilvl w:val="0"/>
                <w:numId w:val="13"/>
              </w:numPr>
              <w:autoSpaceDN w:val="0"/>
              <w:snapToGrid w:val="0"/>
              <w:rPr>
                <w:sz w:val="18"/>
              </w:rPr>
            </w:pPr>
            <w:r>
              <w:rPr>
                <w:sz w:val="18"/>
              </w:rPr>
              <w:t>Inter-TRP time misalignment and frequency/phase offset measurement and reporting, assuming legacy CSI-RS design, with stand-alone aperiodic reporting on PUSCH</w:t>
            </w:r>
          </w:p>
          <w:p w14:paraId="09D2F81F" w14:textId="77777777" w:rsidR="00153AFF" w:rsidRDefault="00153AFF">
            <w:pPr>
              <w:widowControl w:val="0"/>
              <w:snapToGrid w:val="0"/>
              <w:ind w:left="840"/>
              <w:jc w:val="both"/>
              <w:textAlignment w:val="baseline"/>
              <w:rPr>
                <w:sz w:val="18"/>
                <w:szCs w:val="20"/>
              </w:rPr>
            </w:pPr>
          </w:p>
        </w:tc>
      </w:tr>
    </w:tbl>
    <w:p w14:paraId="01740928" w14:textId="77777777" w:rsidR="00153AFF" w:rsidRDefault="00153AFF">
      <w:pPr>
        <w:snapToGrid w:val="0"/>
        <w:spacing w:after="120" w:line="288" w:lineRule="auto"/>
        <w:jc w:val="both"/>
        <w:rPr>
          <w:sz w:val="20"/>
          <w:szCs w:val="20"/>
        </w:rPr>
      </w:pPr>
    </w:p>
    <w:p w14:paraId="5B9001F2" w14:textId="77777777" w:rsidR="00153AFF" w:rsidRDefault="009F29DB">
      <w:pPr>
        <w:pStyle w:val="2"/>
        <w:numPr>
          <w:ilvl w:val="0"/>
          <w:numId w:val="14"/>
        </w:numPr>
      </w:pPr>
      <w:r>
        <w:t xml:space="preserve">Summary of companies’ proposals and views </w:t>
      </w:r>
    </w:p>
    <w:p w14:paraId="3EA78685" w14:textId="77777777" w:rsidR="00153AFF" w:rsidRDefault="00153AFF">
      <w:pPr>
        <w:snapToGrid w:val="0"/>
        <w:rPr>
          <w:sz w:val="20"/>
          <w:lang w:val="en-GB"/>
        </w:rPr>
      </w:pPr>
    </w:p>
    <w:p w14:paraId="3BE066F2" w14:textId="77777777" w:rsidR="00153AFF" w:rsidRDefault="009F29DB">
      <w:pPr>
        <w:snapToGrid w:val="0"/>
        <w:rPr>
          <w:b/>
          <w:i/>
          <w:color w:val="3333FF"/>
          <w:sz w:val="28"/>
          <w:u w:val="single"/>
          <w:lang w:val="en-GB"/>
        </w:rPr>
      </w:pPr>
      <w:r>
        <w:rPr>
          <w:b/>
          <w:i/>
          <w:color w:val="3333FF"/>
          <w:sz w:val="28"/>
          <w:u w:val="single"/>
          <w:lang w:val="en-GB"/>
        </w:rPr>
        <w:t>Ground rules in sharing your inputs:</w:t>
      </w:r>
    </w:p>
    <w:p w14:paraId="2ADA2875" w14:textId="77777777" w:rsidR="00153AFF" w:rsidRDefault="009F29DB">
      <w:pPr>
        <w:pStyle w:val="a"/>
        <w:numPr>
          <w:ilvl w:val="0"/>
          <w:numId w:val="15"/>
        </w:numPr>
        <w:rPr>
          <w:color w:val="3333FF"/>
          <w:lang w:val="en-GB"/>
        </w:rPr>
      </w:pPr>
      <w:r>
        <w:rPr>
          <w:color w:val="3333FF"/>
          <w:lang w:val="en-GB"/>
        </w:rPr>
        <w:t xml:space="preserve">Please do </w:t>
      </w:r>
      <w:r>
        <w:rPr>
          <w:color w:val="3333FF"/>
          <w:sz w:val="28"/>
          <w:lang w:val="en-GB"/>
        </w:rPr>
        <w:t xml:space="preserve">NOT </w:t>
      </w:r>
      <w:r>
        <w:rPr>
          <w:color w:val="3333FF"/>
          <w:lang w:val="en-GB"/>
        </w:rPr>
        <w:t>input anything in Tables 1A, 2A, and 3A</w:t>
      </w:r>
    </w:p>
    <w:p w14:paraId="0E4EE27B" w14:textId="77777777" w:rsidR="00153AFF" w:rsidRDefault="009F29DB">
      <w:pPr>
        <w:pStyle w:val="a"/>
        <w:numPr>
          <w:ilvl w:val="1"/>
          <w:numId w:val="15"/>
        </w:numPr>
        <w:rPr>
          <w:color w:val="3333FF"/>
          <w:lang w:val="en-GB"/>
        </w:rPr>
      </w:pPr>
      <w:r>
        <w:rPr>
          <w:color w:val="3333FF"/>
          <w:lang w:val="en-GB"/>
        </w:rPr>
        <w:t>Including company names - appreciate your trying to save me some work, but …</w:t>
      </w:r>
    </w:p>
    <w:p w14:paraId="03533139" w14:textId="77777777" w:rsidR="00153AFF" w:rsidRDefault="009F29DB">
      <w:pPr>
        <w:pStyle w:val="a"/>
        <w:numPr>
          <w:ilvl w:val="1"/>
          <w:numId w:val="15"/>
        </w:numPr>
        <w:rPr>
          <w:color w:val="3333FF"/>
          <w:lang w:val="en-GB"/>
        </w:rPr>
      </w:pPr>
      <w:r>
        <w:rPr>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color w:val="3333FF"/>
          <w:lang w:val="en-GB"/>
        </w:rPr>
        <w:t>☹</w:t>
      </w:r>
    </w:p>
    <w:p w14:paraId="29941573" w14:textId="77777777" w:rsidR="00153AFF" w:rsidRDefault="009F29DB">
      <w:pPr>
        <w:pStyle w:val="a"/>
        <w:numPr>
          <w:ilvl w:val="0"/>
          <w:numId w:val="15"/>
        </w:numPr>
        <w:rPr>
          <w:color w:val="3333FF"/>
          <w:lang w:val="en-GB"/>
        </w:rPr>
      </w:pPr>
      <w:r>
        <w:rPr>
          <w:color w:val="3333FF"/>
          <w:lang w:val="en-GB"/>
        </w:rPr>
        <w:t xml:space="preserve">Please input your comments </w:t>
      </w:r>
      <w:r>
        <w:rPr>
          <w:color w:val="3333FF"/>
          <w:sz w:val="28"/>
          <w:lang w:val="en-GB"/>
        </w:rPr>
        <w:t xml:space="preserve">ONLY </w:t>
      </w:r>
      <w:r>
        <w:rPr>
          <w:color w:val="3333FF"/>
          <w:lang w:val="en-GB"/>
        </w:rPr>
        <w:t xml:space="preserve">in Tables 1C, 2C, and 3C, thanks! </w:t>
      </w:r>
      <w:r>
        <w:rPr>
          <w:rFonts w:ascii="Segoe UI Emoji" w:eastAsia="Segoe UI Emoji" w:hAnsi="Segoe UI Emoji" w:cs="Segoe UI Emoji"/>
          <w:color w:val="3333FF"/>
          <w:lang w:val="en-GB"/>
        </w:rPr>
        <w:t>😊</w:t>
      </w:r>
    </w:p>
    <w:p w14:paraId="3107AA08" w14:textId="77777777" w:rsidR="00153AFF" w:rsidRDefault="00153AFF">
      <w:pPr>
        <w:snapToGrid w:val="0"/>
        <w:rPr>
          <w:sz w:val="20"/>
          <w:lang w:val="en-GB"/>
        </w:rPr>
      </w:pPr>
    </w:p>
    <w:p w14:paraId="0E12C9CE" w14:textId="77777777" w:rsidR="00153AFF" w:rsidRDefault="009F29DB">
      <w:pPr>
        <w:pStyle w:val="3"/>
        <w:numPr>
          <w:ilvl w:val="1"/>
          <w:numId w:val="14"/>
        </w:numPr>
      </w:pPr>
      <w:r>
        <w:t>Issue 1 (WID objective 2a and 2b): Type-I and Type-II codebook refinement for up to 128 CSI-RS ports</w:t>
      </w:r>
    </w:p>
    <w:p w14:paraId="01D48F99" w14:textId="77777777" w:rsidR="00153AFF" w:rsidRDefault="009F29DB">
      <w:pPr>
        <w:pStyle w:val="a4"/>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153AFF" w14:paraId="1280D84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295970E" w14:textId="77777777" w:rsidR="00153AFF" w:rsidRDefault="009F29DB">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4FD0CFF3" w14:textId="77777777" w:rsidR="00153AFF" w:rsidRDefault="009F29DB">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18C68249" w14:textId="77777777" w:rsidR="00153AFF" w:rsidRDefault="009F29DB">
            <w:pPr>
              <w:widowControl w:val="0"/>
              <w:snapToGrid w:val="0"/>
              <w:jc w:val="both"/>
              <w:rPr>
                <w:b/>
                <w:sz w:val="18"/>
                <w:szCs w:val="18"/>
              </w:rPr>
            </w:pPr>
            <w:r>
              <w:rPr>
                <w:b/>
                <w:sz w:val="18"/>
                <w:szCs w:val="18"/>
              </w:rPr>
              <w:t>Companies’ views</w:t>
            </w:r>
          </w:p>
        </w:tc>
      </w:tr>
      <w:tr w:rsidR="00153AFF" w14:paraId="356054A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F6DB22" w14:textId="77777777" w:rsidR="00153AFF" w:rsidRDefault="009F29DB">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041AD66" w14:textId="77777777" w:rsidR="00153AFF" w:rsidRDefault="009F29DB">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SimSun" w:hint="eastAsia"/>
                <w:color w:val="000000" w:themeColor="text1"/>
                <w:sz w:val="20"/>
                <w:lang w:val="en-GB" w:eastAsia="zh-CN"/>
              </w:rPr>
              <w:t>CSI</w:t>
            </w:r>
          </w:p>
          <w:p w14:paraId="52A5FA3F" w14:textId="77777777" w:rsidR="00153AFF" w:rsidRDefault="00153AFF">
            <w:pPr>
              <w:jc w:val="both"/>
              <w:rPr>
                <w:rFonts w:eastAsia="Batang"/>
                <w:b/>
                <w:color w:val="3333FF"/>
                <w:sz w:val="18"/>
                <w:szCs w:val="20"/>
                <w:u w:val="single"/>
                <w:lang w:val="en-GB"/>
              </w:rPr>
            </w:pPr>
          </w:p>
          <w:p w14:paraId="447E14B5" w14:textId="77777777" w:rsidR="00153AFF" w:rsidRDefault="00153AFF">
            <w:pPr>
              <w:jc w:val="both"/>
              <w:rPr>
                <w:rFonts w:eastAsia="Batang"/>
                <w:b/>
                <w:color w:val="3333FF"/>
                <w:sz w:val="18"/>
                <w:szCs w:val="20"/>
                <w:u w:val="single"/>
                <w:lang w:val="en-GB"/>
              </w:rPr>
            </w:pPr>
          </w:p>
          <w:p w14:paraId="33ED4B15" w14:textId="77777777" w:rsidR="00153AFF" w:rsidRDefault="009F29DB">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31662A9D" w14:textId="77777777" w:rsidR="00153AFF" w:rsidRDefault="00153AFF">
            <w:pPr>
              <w:jc w:val="both"/>
              <w:rPr>
                <w:rFonts w:eastAsia="DengXian"/>
                <w:b/>
                <w:bCs/>
                <w:sz w:val="16"/>
                <w:szCs w:val="20"/>
                <w:highlight w:val="green"/>
                <w:lang w:val="en-GB" w:eastAsia="zh-CN"/>
              </w:rPr>
            </w:pPr>
          </w:p>
          <w:p w14:paraId="377D958A" w14:textId="77777777" w:rsidR="00153AFF" w:rsidRDefault="00153AFF">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7DE9411" w14:textId="31A5F525" w:rsidR="00153AFF" w:rsidRDefault="009F29D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CEWiT, Nokia/NSB, CATT, Fraunhofer IIS/HHI, Ericsson, Tejas, Lenovo/MotM (UE feature), TCL, </w:t>
            </w:r>
            <w:r w:rsidR="00EB2A16">
              <w:rPr>
                <w:rFonts w:ascii="Times" w:eastAsia="Batang" w:hAnsi="Times" w:cs="Times"/>
                <w:sz w:val="18"/>
                <w:szCs w:val="16"/>
              </w:rPr>
              <w:t>Spreadtrum, Intel,</w:t>
            </w:r>
            <w:r>
              <w:rPr>
                <w:rFonts w:ascii="Times" w:eastAsia="Batang" w:hAnsi="Times" w:cs="Times"/>
                <w:sz w:val="18"/>
                <w:szCs w:val="16"/>
              </w:rPr>
              <w:t xml:space="preserve"> </w:t>
            </w:r>
          </w:p>
          <w:p w14:paraId="60E32E36" w14:textId="77777777" w:rsidR="00153AFF" w:rsidRDefault="00153AFF">
            <w:pPr>
              <w:snapToGrid w:val="0"/>
              <w:rPr>
                <w:rFonts w:ascii="Times" w:eastAsia="Batang" w:hAnsi="Times" w:cs="Times"/>
                <w:sz w:val="18"/>
                <w:szCs w:val="16"/>
              </w:rPr>
            </w:pPr>
          </w:p>
          <w:p w14:paraId="0670A5E3" w14:textId="77777777" w:rsidR="00153AFF" w:rsidRDefault="00153AFF">
            <w:pPr>
              <w:snapToGrid w:val="0"/>
              <w:rPr>
                <w:rFonts w:ascii="Times" w:eastAsia="Batang" w:hAnsi="Times" w:cs="Times"/>
                <w:sz w:val="18"/>
                <w:szCs w:val="16"/>
              </w:rPr>
            </w:pPr>
          </w:p>
          <w:p w14:paraId="2A98A7E5" w14:textId="15577066" w:rsidR="00153AFF" w:rsidRDefault="009F29DB">
            <w:pPr>
              <w:snapToGrid w:val="0"/>
              <w:rPr>
                <w:rFonts w:ascii="Times" w:eastAsia="Batang" w:hAnsi="Times" w:cs="Times"/>
                <w:sz w:val="18"/>
                <w:szCs w:val="16"/>
              </w:rPr>
            </w:pPr>
            <w:r>
              <w:rPr>
                <w:rFonts w:ascii="Times" w:eastAsia="Batang" w:hAnsi="Times" w:cs="Times"/>
                <w:b/>
                <w:sz w:val="18"/>
                <w:szCs w:val="16"/>
              </w:rPr>
              <w:lastRenderedPageBreak/>
              <w:t>Not support</w:t>
            </w:r>
            <w:r w:rsidR="00EB2A16">
              <w:rPr>
                <w:rFonts w:ascii="Times" w:eastAsia="Batang" w:hAnsi="Times" w:cs="Times"/>
                <w:b/>
                <w:sz w:val="18"/>
                <w:szCs w:val="16"/>
              </w:rPr>
              <w:t xml:space="preserve"> (too early)</w:t>
            </w:r>
            <w:r>
              <w:rPr>
                <w:rFonts w:ascii="Times" w:eastAsia="Batang" w:hAnsi="Times" w:cs="Times"/>
                <w:b/>
                <w:sz w:val="18"/>
                <w:szCs w:val="16"/>
              </w:rPr>
              <w:t xml:space="preserve">: </w:t>
            </w:r>
            <w:r>
              <w:rPr>
                <w:rFonts w:ascii="Times" w:eastAsia="Batang" w:hAnsi="Times" w:cs="Times"/>
                <w:sz w:val="18"/>
                <w:szCs w:val="16"/>
              </w:rPr>
              <w:t xml:space="preserve">ZTE, Huawei/HiSi, </w:t>
            </w:r>
          </w:p>
          <w:p w14:paraId="3D6DB909" w14:textId="77777777" w:rsidR="00153AFF" w:rsidRDefault="00153AFF">
            <w:pPr>
              <w:widowControl w:val="0"/>
              <w:snapToGrid w:val="0"/>
              <w:rPr>
                <w:sz w:val="18"/>
                <w:szCs w:val="18"/>
                <w:lang w:val="en-GB"/>
              </w:rPr>
            </w:pPr>
          </w:p>
        </w:tc>
      </w:tr>
      <w:bookmarkEnd w:id="3"/>
      <w:tr w:rsidR="00153AFF" w14:paraId="38E98EB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9B6D78" w14:textId="77777777" w:rsidR="00153AFF" w:rsidRDefault="009F29DB">
            <w:pPr>
              <w:widowControl w:val="0"/>
              <w:snapToGrid w:val="0"/>
              <w:rPr>
                <w:sz w:val="18"/>
                <w:szCs w:val="18"/>
              </w:rPr>
            </w:pPr>
            <w:r>
              <w:rPr>
                <w:sz w:val="18"/>
                <w:szCs w:val="18"/>
              </w:rPr>
              <w:lastRenderedPageBreak/>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4C36B4A" w14:textId="77777777" w:rsidR="00153AFF" w:rsidRDefault="009F29DB">
            <w:pPr>
              <w:snapToGrid w:val="0"/>
              <w:rPr>
                <w:rFonts w:ascii="Calibri" w:eastAsia="Malgun Gothic" w:hAnsi="Calibri" w:cs="Calibri"/>
                <w:sz w:val="22"/>
                <w:szCs w:val="22"/>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 For the Rel-19 Type-I single-panel (SP) codebook refinement for 48, 64, and 128 CSI-RS ports with RI=5-8, regarding Scheme-B, reuse the legacy Rel-15 Type-I layer pairing scheme, and down-select (by RAN1#118) from the following two alternatives:</w:t>
            </w:r>
          </w:p>
          <w:p w14:paraId="77F7AF6D" w14:textId="77777777" w:rsidR="00153AFF" w:rsidRDefault="009F29DB">
            <w:pPr>
              <w:numPr>
                <w:ilvl w:val="0"/>
                <w:numId w:val="16"/>
              </w:numPr>
              <w:snapToGrid w:val="0"/>
              <w:rPr>
                <w:lang w:eastAsia="ko-KR"/>
              </w:rPr>
            </w:pPr>
            <w:r>
              <w:rPr>
                <w:sz w:val="20"/>
                <w:szCs w:val="20"/>
                <w:lang w:eastAsia="ko-KR"/>
              </w:rPr>
              <w:t>Alt1 (fixed mapping between SD basis vectors and layers):</w:t>
            </w:r>
          </w:p>
          <w:p w14:paraId="7411D59E" w14:textId="5CBB45F2" w:rsidR="00153AFF" w:rsidRDefault="009F29DB">
            <w:pPr>
              <w:numPr>
                <w:ilvl w:val="1"/>
                <w:numId w:val="16"/>
              </w:numPr>
              <w:snapToGrid w:val="0"/>
              <w:rPr>
                <w:lang w:eastAsia="ko-KR"/>
              </w:rPr>
            </w:pPr>
            <w:r>
              <w:rPr>
                <w:sz w:val="20"/>
                <w:szCs w:val="20"/>
                <w:lang w:eastAsia="ko-KR"/>
              </w:rPr>
              <w:t>The k-th SD basis vector is associated with the k-th layer</w:t>
            </w:r>
            <w:r w:rsidR="00611355">
              <w:rPr>
                <w:sz w:val="20"/>
                <w:szCs w:val="20"/>
                <w:lang w:eastAsia="ko-KR"/>
              </w:rPr>
              <w:t>-</w:t>
            </w:r>
            <w:r>
              <w:rPr>
                <w:sz w:val="20"/>
                <w:szCs w:val="20"/>
                <w:lang w:eastAsia="ko-KR"/>
              </w:rPr>
              <w:t>group.</w:t>
            </w:r>
          </w:p>
          <w:p w14:paraId="6B3CF353" w14:textId="77777777" w:rsidR="00153AFF" w:rsidRDefault="009F29DB">
            <w:pPr>
              <w:numPr>
                <w:ilvl w:val="0"/>
                <w:numId w:val="16"/>
              </w:numPr>
              <w:snapToGrid w:val="0"/>
              <w:rPr>
                <w:lang w:eastAsia="ko-KR"/>
              </w:rPr>
            </w:pPr>
            <w:r>
              <w:rPr>
                <w:sz w:val="20"/>
                <w:szCs w:val="20"/>
                <w:lang w:eastAsia="ko-KR"/>
              </w:rPr>
              <w:t>Alt2 (UE-selected SD basis vector for the orphan layer):</w:t>
            </w:r>
          </w:p>
          <w:p w14:paraId="1C4FAAC5" w14:textId="77777777" w:rsidR="00153AFF" w:rsidRDefault="009F29DB">
            <w:pPr>
              <w:numPr>
                <w:ilvl w:val="1"/>
                <w:numId w:val="16"/>
              </w:numPr>
              <w:snapToGrid w:val="0"/>
              <w:rPr>
                <w:lang w:eastAsia="ko-KR"/>
              </w:rPr>
            </w:pPr>
            <w:r>
              <w:rPr>
                <w:sz w:val="20"/>
                <w:szCs w:val="20"/>
                <w:lang w:eastAsia="ko-KR"/>
              </w:rPr>
              <w:t>The SD basis vector associated with the orphan layer is selected from the </w:t>
            </w:r>
            <m:oMath>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oMath>
            <w:r>
              <w:rPr>
                <w:sz w:val="20"/>
                <w:szCs w:val="20"/>
                <w:lang w:eastAsia="ko-KR"/>
              </w:rPr>
              <w:t> SD basis vectors and indicated with </w:t>
            </w:r>
            <m:oMath>
              <m:d>
                <m:dPr>
                  <m:begChr m:val="⌈"/>
                  <m:endChr m:val="⌉"/>
                  <m:ctrlPr>
                    <w:rPr>
                      <w:rFonts w:ascii="Cambria Math" w:eastAsia="Batang" w:hAnsi="Cambria Math"/>
                      <w:i/>
                      <w:iCs/>
                      <w:sz w:val="20"/>
                      <w:szCs w:val="20"/>
                      <w:lang w:val="en-GB" w:eastAsia="ko-KR"/>
                    </w:rPr>
                  </m:ctrlPr>
                </m:dPr>
                <m:e>
                  <m:r>
                    <m:rPr>
                      <m:sty m:val="p"/>
                    </m:rPr>
                    <w:rPr>
                      <w:rFonts w:ascii="Cambria Math" w:eastAsia="Batang" w:hAnsi="Cambria Math"/>
                      <w:sz w:val="20"/>
                      <w:szCs w:val="20"/>
                      <w:lang w:val="en-GB"/>
                    </w:rPr>
                    <m:t>log⁡</m:t>
                  </m:r>
                  <m:r>
                    <w:rPr>
                      <w:rFonts w:ascii="Cambria Math" w:eastAsia="Batang" w:hAnsi="Cambria Math"/>
                      <w:sz w:val="20"/>
                      <w:szCs w:val="20"/>
                      <w:lang w:val="en-GB"/>
                    </w:rPr>
                    <m:t>(</m:t>
                  </m:r>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r>
                    <w:rPr>
                      <w:rFonts w:ascii="Cambria Math" w:eastAsia="Batang" w:hAnsi="Cambria Math"/>
                      <w:sz w:val="20"/>
                      <w:szCs w:val="20"/>
                      <w:lang w:val="en-GB"/>
                    </w:rPr>
                    <m:t>)</m:t>
                  </m:r>
                </m:e>
              </m:d>
            </m:oMath>
            <w:r>
              <w:rPr>
                <w:sz w:val="20"/>
                <w:szCs w:val="20"/>
                <w:lang w:eastAsia="ko-KR"/>
              </w:rPr>
              <w:t> bits</w:t>
            </w:r>
          </w:p>
          <w:p w14:paraId="67D8AD7E" w14:textId="177749F4" w:rsidR="00153AFF" w:rsidRDefault="009F29DB">
            <w:pPr>
              <w:numPr>
                <w:ilvl w:val="1"/>
                <w:numId w:val="16"/>
              </w:numPr>
              <w:snapToGrid w:val="0"/>
              <w:rPr>
                <w:lang w:eastAsia="ko-KR"/>
              </w:rPr>
            </w:pPr>
            <w:r>
              <w:rPr>
                <w:sz w:val="20"/>
                <w:szCs w:val="20"/>
                <w:lang w:eastAsia="ko-KR"/>
              </w:rPr>
              <w:t>Except for the orphan layer and the associated SD basis vector, the j-th SD basis vector from the remaining SD basis vectors is associated with the j-th layer group from the remaining layer</w:t>
            </w:r>
            <w:r w:rsidR="00611355">
              <w:rPr>
                <w:sz w:val="20"/>
                <w:szCs w:val="20"/>
                <w:lang w:eastAsia="ko-KR"/>
              </w:rPr>
              <w:t>-</w:t>
            </w:r>
            <w:r>
              <w:rPr>
                <w:sz w:val="20"/>
                <w:szCs w:val="20"/>
                <w:lang w:eastAsia="ko-KR"/>
              </w:rPr>
              <w:t>groups.</w:t>
            </w:r>
          </w:p>
          <w:p w14:paraId="7E84B068" w14:textId="77777777" w:rsidR="00153AFF" w:rsidRDefault="009F29DB">
            <w:pPr>
              <w:snapToGrid w:val="0"/>
              <w:rPr>
                <w:rFonts w:ascii="Microsoft YaHei" w:eastAsia="Microsoft YaHei" w:hAnsi="Microsoft YaHei" w:cs="Calibri"/>
                <w:sz w:val="21"/>
                <w:szCs w:val="21"/>
                <w:lang w:eastAsia="ko-KR"/>
              </w:rPr>
            </w:pPr>
            <w:r>
              <w:rPr>
                <w:rFonts w:eastAsia="Microsoft YaHei"/>
                <w:sz w:val="20"/>
                <w:szCs w:val="20"/>
                <w:lang w:eastAsia="ko-KR"/>
              </w:rPr>
              <w:t>Note: The k-th SD basis corresponds to the k-th lowest SD basis index.</w:t>
            </w:r>
          </w:p>
          <w:p w14:paraId="43708CBA" w14:textId="565CE4D7" w:rsidR="00153AFF" w:rsidRDefault="009F29DB">
            <w:pPr>
              <w:snapToGrid w:val="0"/>
              <w:rPr>
                <w:rFonts w:ascii="Microsoft YaHei" w:eastAsia="Microsoft YaHei" w:hAnsi="Microsoft YaHei" w:cs="Calibri"/>
                <w:sz w:val="21"/>
                <w:szCs w:val="21"/>
                <w:lang w:eastAsia="ko-KR"/>
              </w:rPr>
            </w:pPr>
            <w:r>
              <w:rPr>
                <w:rFonts w:eastAsia="Microsoft YaHei"/>
                <w:sz w:val="20"/>
                <w:szCs w:val="20"/>
                <w:lang w:eastAsia="ko-KR"/>
              </w:rPr>
              <w:t>Note: Each layer</w:t>
            </w:r>
            <w:r w:rsidR="00611355">
              <w:rPr>
                <w:rFonts w:eastAsia="Microsoft YaHei"/>
                <w:sz w:val="20"/>
                <w:szCs w:val="20"/>
                <w:lang w:eastAsia="ko-KR"/>
              </w:rPr>
              <w:t>-</w:t>
            </w:r>
            <w:r>
              <w:rPr>
                <w:rFonts w:eastAsia="Microsoft YaHei"/>
                <w:sz w:val="20"/>
                <w:szCs w:val="20"/>
                <w:lang w:eastAsia="ko-KR"/>
              </w:rPr>
              <w:t>group corresponds to a layer-pair or an orphan layer.</w:t>
            </w:r>
          </w:p>
          <w:p w14:paraId="4FD39AA7" w14:textId="77777777" w:rsidR="00153AFF" w:rsidRDefault="00153AFF">
            <w:pPr>
              <w:widowControl w:val="0"/>
              <w:snapToGrid w:val="0"/>
              <w:rPr>
                <w:rFonts w:eastAsia="Batang"/>
                <w:b/>
                <w:iCs/>
                <w:sz w:val="20"/>
                <w:szCs w:val="20"/>
                <w:u w:val="single"/>
              </w:rPr>
            </w:pPr>
          </w:p>
          <w:p w14:paraId="03E0E5C4" w14:textId="2A82F7C0" w:rsidR="00153AFF" w:rsidRDefault="009F29DB">
            <w:pPr>
              <w:widowControl w:val="0"/>
              <w:snapToGrid w:val="0"/>
              <w:rPr>
                <w:rFonts w:eastAsia="Batang"/>
                <w:b/>
                <w:iCs/>
                <w:sz w:val="18"/>
                <w:szCs w:val="20"/>
                <w:lang w:val="en-GB"/>
              </w:rPr>
            </w:pPr>
            <w:r>
              <w:rPr>
                <w:rFonts w:eastAsia="Batang"/>
                <w:b/>
                <w:iCs/>
                <w:sz w:val="18"/>
                <w:szCs w:val="20"/>
                <w:lang w:val="en-GB"/>
              </w:rPr>
              <w:t xml:space="preserve">Support/fine: </w:t>
            </w:r>
            <w:r>
              <w:rPr>
                <w:rFonts w:eastAsia="Batang"/>
                <w:iCs/>
                <w:sz w:val="18"/>
                <w:szCs w:val="20"/>
                <w:lang w:val="en-GB"/>
              </w:rPr>
              <w:t xml:space="preserve">ZTE, TCL, </w:t>
            </w:r>
            <w:r w:rsidR="00611355">
              <w:rPr>
                <w:rFonts w:eastAsia="Batang"/>
                <w:iCs/>
                <w:sz w:val="18"/>
                <w:szCs w:val="20"/>
                <w:lang w:val="en-GB"/>
              </w:rPr>
              <w:t xml:space="preserve">Samsung, </w:t>
            </w:r>
            <w:r w:rsidR="00E54F1F">
              <w:rPr>
                <w:rFonts w:eastAsia="Batang"/>
                <w:iCs/>
                <w:sz w:val="18"/>
                <w:szCs w:val="20"/>
                <w:lang w:val="en-GB"/>
              </w:rPr>
              <w:t xml:space="preserve">OPPO, </w:t>
            </w:r>
            <w:r w:rsidR="00D96988">
              <w:rPr>
                <w:rFonts w:eastAsia="Batang"/>
                <w:iCs/>
                <w:sz w:val="18"/>
                <w:szCs w:val="20"/>
                <w:lang w:val="en-GB"/>
              </w:rPr>
              <w:t xml:space="preserve">ZTE, MediaTek, </w:t>
            </w:r>
            <w:r w:rsidR="00EB2A16">
              <w:rPr>
                <w:rFonts w:eastAsia="Batang"/>
                <w:iCs/>
                <w:sz w:val="18"/>
                <w:szCs w:val="20"/>
                <w:lang w:val="en-GB"/>
              </w:rPr>
              <w:t xml:space="preserve">Spreadtrum, </w:t>
            </w:r>
          </w:p>
          <w:p w14:paraId="65DB55A9" w14:textId="77777777" w:rsidR="00153AFF" w:rsidRDefault="00153AFF">
            <w:pPr>
              <w:widowControl w:val="0"/>
              <w:snapToGrid w:val="0"/>
              <w:rPr>
                <w:rFonts w:eastAsia="Batang"/>
                <w:b/>
                <w:iCs/>
                <w:sz w:val="18"/>
                <w:szCs w:val="20"/>
                <w:lang w:val="en-GB"/>
              </w:rPr>
            </w:pPr>
          </w:p>
          <w:p w14:paraId="2A721CD9" w14:textId="77777777" w:rsidR="00153AFF" w:rsidRDefault="009F29DB">
            <w:pPr>
              <w:widowControl w:val="0"/>
              <w:snapToGrid w:val="0"/>
              <w:rPr>
                <w:rFonts w:eastAsia="Batang"/>
                <w:b/>
                <w:iCs/>
                <w:sz w:val="18"/>
                <w:szCs w:val="20"/>
                <w:lang w:val="en-GB"/>
              </w:rPr>
            </w:pPr>
            <w:r>
              <w:rPr>
                <w:rFonts w:eastAsia="Batang"/>
                <w:b/>
                <w:iCs/>
                <w:sz w:val="18"/>
                <w:szCs w:val="20"/>
                <w:lang w:val="en-GB"/>
              </w:rPr>
              <w:t xml:space="preserve">Not support: </w:t>
            </w:r>
          </w:p>
          <w:p w14:paraId="76C96C3F" w14:textId="77777777" w:rsidR="00153AFF" w:rsidRDefault="00153AFF">
            <w:pPr>
              <w:widowControl w:val="0"/>
              <w:snapToGrid w:val="0"/>
              <w:rPr>
                <w:rFonts w:eastAsia="Batang"/>
                <w:b/>
                <w:iCs/>
                <w:sz w:val="18"/>
                <w:szCs w:val="20"/>
                <w:lang w:val="en-GB"/>
              </w:rPr>
            </w:pPr>
          </w:p>
          <w:p w14:paraId="284AAEAA" w14:textId="77777777" w:rsidR="00153AFF" w:rsidRDefault="00153AFF">
            <w:pPr>
              <w:widowControl w:val="0"/>
              <w:snapToGrid w:val="0"/>
              <w:rPr>
                <w:rFonts w:eastAsia="Batang"/>
                <w:b/>
                <w:iCs/>
                <w:sz w:val="18"/>
                <w:szCs w:val="20"/>
                <w:lang w:val="en-GB"/>
              </w:rPr>
            </w:pPr>
          </w:p>
          <w:p w14:paraId="541B7A50" w14:textId="77777777" w:rsidR="00153AFF" w:rsidRDefault="00153AFF">
            <w:pPr>
              <w:widowControl w:val="0"/>
              <w:snapToGrid w:val="0"/>
              <w:rPr>
                <w:rFonts w:eastAsia="Batang"/>
                <w:b/>
                <w:iCs/>
                <w:sz w:val="18"/>
                <w:szCs w:val="20"/>
                <w:lang w:val="en-GB"/>
              </w:rPr>
            </w:pPr>
          </w:p>
          <w:p w14:paraId="3D301EA3" w14:textId="77777777" w:rsidR="00153AFF" w:rsidRDefault="009F29DB">
            <w:pPr>
              <w:widowControl w:val="0"/>
              <w:snapToGrid w:val="0"/>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 For the Rel-19 Type-I single-panel (SP) codebook refinement for 48, 64, and 128 CSI-RS ports with RI=5-8, regarding Scheme-B, there is no consensus on supporting the following:</w:t>
            </w:r>
          </w:p>
          <w:p w14:paraId="7A14294E" w14:textId="77777777" w:rsidR="00153AFF" w:rsidRDefault="009F29DB">
            <w:pPr>
              <w:pStyle w:val="a"/>
              <w:rPr>
                <w:sz w:val="20"/>
                <w:szCs w:val="20"/>
                <w:lang w:val="en-GB"/>
              </w:rPr>
            </w:pPr>
            <w:r>
              <w:rPr>
                <w:rFonts w:eastAsia="Batang"/>
                <w:iCs/>
                <w:sz w:val="20"/>
                <w:szCs w:val="20"/>
                <w:lang w:val="en-GB"/>
              </w:rPr>
              <w:t xml:space="preserve">additional support for </w:t>
            </w:r>
            <w:r>
              <w:rPr>
                <w:sz w:val="20"/>
                <w:szCs w:val="20"/>
                <w:lang w:val="en-GB" w:eastAsia="zh-CN"/>
              </w:rPr>
              <w:t>4 selected SD basis vectors for RI=5-6</w:t>
            </w:r>
          </w:p>
          <w:p w14:paraId="72818A39" w14:textId="77777777" w:rsidR="00153AFF" w:rsidRDefault="009F29DB">
            <w:pPr>
              <w:pStyle w:val="a"/>
              <w:rPr>
                <w:sz w:val="20"/>
                <w:szCs w:val="20"/>
                <w:lang w:val="en-GB"/>
              </w:rPr>
            </w:pPr>
            <w:r>
              <w:rPr>
                <w:sz w:val="20"/>
                <w:szCs w:val="20"/>
                <w:lang w:val="en-GB" w:eastAsia="zh-CN"/>
              </w:rPr>
              <w:t>additional support of 'x' selected SD basis vectors for ranks 5-8, x not equal to ceil(v/2)</w:t>
            </w:r>
          </w:p>
          <w:p w14:paraId="6EA09455" w14:textId="77777777" w:rsidR="00153AFF" w:rsidRDefault="00153AFF">
            <w:pPr>
              <w:widowControl w:val="0"/>
              <w:snapToGrid w:val="0"/>
              <w:rPr>
                <w:rFonts w:eastAsia="Batang"/>
                <w:b/>
                <w:iCs/>
                <w:sz w:val="20"/>
                <w:szCs w:val="20"/>
                <w:u w:val="single"/>
                <w:lang w:val="en-GB"/>
              </w:rPr>
            </w:pPr>
          </w:p>
          <w:p w14:paraId="216762D0" w14:textId="77777777" w:rsidR="00153AFF" w:rsidRDefault="00153AFF">
            <w:pPr>
              <w:widowControl w:val="0"/>
              <w:snapToGrid w:val="0"/>
              <w:rPr>
                <w:rFonts w:eastAsia="Batang"/>
                <w:b/>
                <w:iCs/>
                <w:sz w:val="20"/>
                <w:szCs w:val="20"/>
                <w:u w:val="single"/>
                <w:lang w:val="en-GB"/>
              </w:rPr>
            </w:pPr>
          </w:p>
          <w:p w14:paraId="164688A0" w14:textId="77777777" w:rsidR="00153AFF" w:rsidRDefault="009F29DB">
            <w:pPr>
              <w:widowControl w:val="0"/>
              <w:snapToGrid w:val="0"/>
              <w:rPr>
                <w:rFonts w:ascii="Times" w:eastAsia="Batang" w:hAnsi="Times"/>
                <w:iCs/>
                <w:color w:val="3333FF"/>
                <w:sz w:val="18"/>
                <w:szCs w:val="18"/>
                <w:lang w:val="en-GB"/>
              </w:rPr>
            </w:pPr>
            <w:r>
              <w:rPr>
                <w:rFonts w:eastAsia="Batang"/>
                <w:b/>
                <w:iCs/>
                <w:color w:val="3333FF"/>
                <w:sz w:val="18"/>
                <w:szCs w:val="18"/>
                <w:u w:val="single"/>
                <w:lang w:val="en-GB"/>
              </w:rPr>
              <w:t>Question 1.A.6</w:t>
            </w:r>
            <w:r>
              <w:rPr>
                <w:rFonts w:eastAsia="Batang"/>
                <w:iCs/>
                <w:color w:val="3333FF"/>
                <w:sz w:val="18"/>
                <w:szCs w:val="18"/>
                <w:lang w:val="en-GB"/>
              </w:rPr>
              <w:t xml:space="preserve">: </w:t>
            </w:r>
            <w:r>
              <w:rPr>
                <w:rFonts w:ascii="Times" w:eastAsia="Batang" w:hAnsi="Times"/>
                <w:iCs/>
                <w:color w:val="3333FF"/>
                <w:sz w:val="18"/>
                <w:szCs w:val="18"/>
                <w:lang w:val="en-GB"/>
              </w:rPr>
              <w:t xml:space="preserve">For the Rel-19 Type-I single-panel (SP) codebook refinement for </w:t>
            </w:r>
            <w:r>
              <w:rPr>
                <w:rFonts w:ascii="Times" w:eastAsia="SimSun" w:hAnsi="Times"/>
                <w:iCs/>
                <w:color w:val="3333FF"/>
                <w:sz w:val="18"/>
                <w:szCs w:val="18"/>
                <w:lang w:val="en-GB"/>
              </w:rPr>
              <w:t>48, 64, and</w:t>
            </w:r>
            <w:r>
              <w:rPr>
                <w:rFonts w:ascii="Times" w:eastAsia="Batang" w:hAnsi="Times"/>
                <w:iCs/>
                <w:color w:val="3333FF"/>
                <w:sz w:val="18"/>
                <w:szCs w:val="18"/>
                <w:lang w:val="en-GB"/>
              </w:rPr>
              <w:t xml:space="preserve"> 128 CSI-RS ports, regarding Scheme-B for RI=5-8, please share your view on the following two FFS points:</w:t>
            </w:r>
          </w:p>
          <w:p w14:paraId="2AF42B68"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 xml:space="preserve">FFS1: mapping between the orphan layer and its selected SD basis vector and, if needed, UE reporting of the selection [fixed vs UE indication] </w:t>
            </w:r>
          </w:p>
          <w:p w14:paraId="743200FB"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FFS2: (additional) support of 4 selected SD basis vectors for RI=5-6</w:t>
            </w:r>
          </w:p>
          <w:p w14:paraId="3D5C92F9"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w:t>
            </w:r>
          </w:p>
          <w:p w14:paraId="237F229D" w14:textId="77777777" w:rsidR="00153AFF" w:rsidRDefault="00153AFF">
            <w:pPr>
              <w:widowControl w:val="0"/>
              <w:snapToGrid w:val="0"/>
              <w:rPr>
                <w:rFonts w:eastAsia="Batang"/>
                <w:iCs/>
                <w:color w:val="3333FF"/>
                <w:sz w:val="18"/>
                <w:szCs w:val="18"/>
                <w:lang w:val="en-GB"/>
              </w:rPr>
            </w:pPr>
          </w:p>
          <w:p w14:paraId="5F5FB7CD" w14:textId="77777777" w:rsidR="00153AFF" w:rsidRDefault="00153AFF">
            <w:pPr>
              <w:widowControl w:val="0"/>
              <w:snapToGrid w:val="0"/>
              <w:rPr>
                <w:rFonts w:eastAsia="Batang"/>
                <w:iCs/>
                <w:color w:val="3333FF"/>
                <w:sz w:val="18"/>
                <w:szCs w:val="18"/>
                <w:lang w:val="en-GB"/>
              </w:rPr>
            </w:pPr>
          </w:p>
          <w:p w14:paraId="761B1A59" w14:textId="77777777" w:rsidR="00153AFF" w:rsidRDefault="009F29DB">
            <w:pPr>
              <w:snapToGrid w:val="0"/>
              <w:rPr>
                <w:rFonts w:ascii="Times" w:eastAsia="Malgun Gothic" w:hAnsi="Times" w:cs="Calibri"/>
                <w:color w:val="3333FF"/>
                <w:sz w:val="18"/>
                <w:szCs w:val="18"/>
                <w:lang w:val="en-GB" w:eastAsia="zh-CN"/>
              </w:rPr>
            </w:pPr>
            <w:r>
              <w:rPr>
                <w:rFonts w:eastAsia="Batang"/>
                <w:iCs/>
                <w:color w:val="3333FF"/>
                <w:sz w:val="18"/>
                <w:szCs w:val="18"/>
                <w:lang w:val="en-GB"/>
              </w:rPr>
              <w:t xml:space="preserve">FFS2: additional support for </w:t>
            </w:r>
            <w:r>
              <w:rPr>
                <w:rFonts w:ascii="Times" w:eastAsia="Malgun Gothic" w:hAnsi="Times" w:cs="Calibri"/>
                <w:color w:val="3333FF"/>
                <w:sz w:val="18"/>
                <w:szCs w:val="18"/>
                <w:lang w:val="en-GB" w:eastAsia="zh-CN"/>
              </w:rPr>
              <w:t>4 selected SD basis vectors for RI=5-6 (note that 3 is already agreed)</w:t>
            </w:r>
          </w:p>
          <w:p w14:paraId="08CEB13C" w14:textId="77777777" w:rsidR="00153AFF" w:rsidRDefault="009F29DB">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xml:space="preserve">: Huawei/HiSi, Xiaomi, NEC, CEWiT, Tejas, </w:t>
            </w:r>
          </w:p>
          <w:p w14:paraId="7C7209A9" w14:textId="63BCA971" w:rsidR="00153AFF" w:rsidRDefault="009F29DB">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ZTE, Intel, Samsung, OPPO, NTT DOCOMO,</w:t>
            </w:r>
            <w:r>
              <w:rPr>
                <w:rFonts w:ascii="Times" w:eastAsia="Batang" w:hAnsi="Times" w:cs="Times"/>
                <w:color w:val="3333FF"/>
                <w:sz w:val="18"/>
                <w:szCs w:val="18"/>
              </w:rPr>
              <w:t xml:space="preserve"> MediaTek, Fraunhofer IIS/HHI, </w:t>
            </w:r>
            <w:r>
              <w:rPr>
                <w:rFonts w:eastAsia="Batang"/>
                <w:iCs/>
                <w:color w:val="3333FF"/>
                <w:sz w:val="18"/>
                <w:szCs w:val="18"/>
                <w:lang w:val="en-GB"/>
              </w:rPr>
              <w:t xml:space="preserve">Ericsson, Nokia/NSB, </w:t>
            </w:r>
            <w:r>
              <w:rPr>
                <w:rFonts w:ascii="Times" w:eastAsia="Batang" w:hAnsi="Times" w:cs="Times"/>
                <w:color w:val="3333FF"/>
                <w:sz w:val="18"/>
                <w:szCs w:val="18"/>
              </w:rPr>
              <w:t>Lenovo/MotM</w:t>
            </w:r>
            <w:r w:rsidR="00EB2A16">
              <w:rPr>
                <w:rFonts w:ascii="Times" w:eastAsia="Batang" w:hAnsi="Times" w:cs="Times"/>
                <w:color w:val="3333FF"/>
                <w:sz w:val="18"/>
                <w:szCs w:val="18"/>
              </w:rPr>
              <w:t xml:space="preserve">, Spreadtrum, </w:t>
            </w:r>
          </w:p>
          <w:p w14:paraId="3DE98172" w14:textId="77777777" w:rsidR="00153AFF" w:rsidRDefault="00153AFF">
            <w:pPr>
              <w:widowControl w:val="0"/>
              <w:snapToGrid w:val="0"/>
              <w:ind w:left="720"/>
              <w:contextualSpacing/>
              <w:rPr>
                <w:rFonts w:eastAsia="Batang"/>
                <w:iCs/>
                <w:color w:val="3333FF"/>
                <w:sz w:val="18"/>
                <w:szCs w:val="18"/>
                <w:lang w:val="en-GB"/>
              </w:rPr>
            </w:pPr>
          </w:p>
          <w:p w14:paraId="4217BF5E" w14:textId="77777777" w:rsidR="00153AFF" w:rsidRDefault="009F29DB">
            <w:pPr>
              <w:widowControl w:val="0"/>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 (note that 3 is already agreed)</w:t>
            </w:r>
          </w:p>
          <w:p w14:paraId="24154188" w14:textId="77777777" w:rsidR="00153AFF" w:rsidRDefault="009F29DB">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xml:space="preserve">: CEWiT, Tejas, </w:t>
            </w:r>
          </w:p>
          <w:p w14:paraId="5E7FC3B7" w14:textId="0D42E436" w:rsidR="00153AFF" w:rsidRDefault="009F29DB">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OPPO, NTT DOCOMO, ZTE,</w:t>
            </w:r>
            <w:r>
              <w:rPr>
                <w:rFonts w:ascii="Times" w:eastAsia="Batang" w:hAnsi="Times" w:cs="Times"/>
                <w:color w:val="3333FF"/>
                <w:sz w:val="18"/>
                <w:szCs w:val="18"/>
              </w:rPr>
              <w:t xml:space="preserve"> MediaTek, Ericsson, Lenovo/MotM, Nokia/NSB, Intel, </w:t>
            </w:r>
            <w:r w:rsidR="00EB2A16">
              <w:rPr>
                <w:rFonts w:ascii="Times" w:eastAsia="Batang" w:hAnsi="Times" w:cs="Times"/>
                <w:color w:val="3333FF"/>
                <w:sz w:val="18"/>
                <w:szCs w:val="18"/>
              </w:rPr>
              <w:t>Spreadtrum,</w:t>
            </w:r>
          </w:p>
          <w:p w14:paraId="66841DFE" w14:textId="77777777" w:rsidR="00153AFF" w:rsidRDefault="00153AFF">
            <w:pPr>
              <w:widowControl w:val="0"/>
              <w:snapToGrid w:val="0"/>
              <w:spacing w:after="160" w:line="259" w:lineRule="auto"/>
              <w:ind w:left="720"/>
              <w:contextualSpacing/>
              <w:rPr>
                <w:rFonts w:eastAsia="Batang"/>
                <w:iCs/>
                <w:sz w:val="18"/>
                <w:szCs w:val="20"/>
                <w:lang w:val="en-GB"/>
              </w:rPr>
            </w:pPr>
          </w:p>
          <w:p w14:paraId="757F834B" w14:textId="77777777" w:rsidR="00153AFF" w:rsidRDefault="00153AFF">
            <w:pPr>
              <w:widowControl w:val="0"/>
              <w:snapToGrid w:val="0"/>
              <w:contextualSpacing/>
              <w:rPr>
                <w:rFonts w:eastAsia="Batang"/>
                <w:iCs/>
                <w:sz w:val="20"/>
                <w:szCs w:val="20"/>
                <w:lang w:val="en-GB"/>
              </w:rPr>
            </w:pPr>
          </w:p>
          <w:p w14:paraId="37DCD546" w14:textId="77777777" w:rsidR="00153AFF" w:rsidRDefault="009F29DB">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14:paraId="2DEEB02E" w14:textId="77777777" w:rsidR="00153AFF" w:rsidRDefault="00153AFF">
            <w:pPr>
              <w:jc w:val="both"/>
              <w:rPr>
                <w:rFonts w:eastAsia="DengXian"/>
                <w:b/>
                <w:bCs/>
                <w:sz w:val="16"/>
                <w:szCs w:val="20"/>
                <w:highlight w:val="green"/>
                <w:lang w:val="en-GB" w:eastAsia="zh-CN"/>
              </w:rPr>
            </w:pPr>
          </w:p>
        </w:tc>
      </w:tr>
      <w:tr w:rsidR="00153AFF" w14:paraId="78CC66C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147FDB" w14:textId="77777777" w:rsidR="00153AFF" w:rsidRDefault="009F29DB">
            <w:pPr>
              <w:widowControl w:val="0"/>
              <w:snapToGrid w:val="0"/>
              <w:rPr>
                <w:sz w:val="18"/>
                <w:szCs w:val="18"/>
              </w:rPr>
            </w:pPr>
            <w:r>
              <w:rPr>
                <w:sz w:val="18"/>
                <w:szCs w:val="18"/>
              </w:rP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479E70C" w14:textId="77777777" w:rsidR="00153AFF" w:rsidRDefault="009F29DB">
            <w:pPr>
              <w:widowControl w:val="0"/>
              <w:snapToGrid w:val="0"/>
              <w:rPr>
                <w:rFonts w:eastAsia="Batang"/>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SimSun" w:hAnsi="Times"/>
                <w:iCs/>
                <w:sz w:val="20"/>
                <w:szCs w:val="20"/>
                <w:lang w:val="en-GB"/>
              </w:rPr>
              <w:t>48, 64, and</w:t>
            </w:r>
            <w:r>
              <w:rPr>
                <w:rFonts w:ascii="Times" w:eastAsia="Batang" w:hAnsi="Times"/>
                <w:iCs/>
                <w:sz w:val="20"/>
                <w:szCs w:val="20"/>
                <w:lang w:val="en-GB"/>
              </w:rPr>
              <w:t xml:space="preserve"> 128 CSI-RS ports, active resource </w:t>
            </w:r>
            <w:r>
              <w:rPr>
                <w:rFonts w:eastAsia="Batang"/>
                <w:iCs/>
                <w:sz w:val="20"/>
                <w:szCs w:val="20"/>
                <w:lang w:val="en-GB"/>
              </w:rPr>
              <w:t>counting is:</w:t>
            </w:r>
          </w:p>
          <w:p w14:paraId="03A1A62F" w14:textId="77777777" w:rsidR="00153AFF" w:rsidRDefault="009F29DB">
            <w:pPr>
              <w:pStyle w:val="a"/>
              <w:numPr>
                <w:ilvl w:val="0"/>
                <w:numId w:val="20"/>
              </w:numPr>
              <w:rPr>
                <w:sz w:val="20"/>
                <w:szCs w:val="20"/>
                <w:lang w:val="en-GB"/>
              </w:rPr>
            </w:pPr>
            <w:r>
              <w:rPr>
                <w:sz w:val="20"/>
                <w:szCs w:val="20"/>
                <w:lang w:val="en-GB"/>
              </w:rPr>
              <w:t xml:space="preserve">For Capability 1 timeline: 1 </w:t>
            </w:r>
          </w:p>
          <w:p w14:paraId="6B70FF0F" w14:textId="77777777" w:rsidR="00153AFF" w:rsidRDefault="009F29DB">
            <w:pPr>
              <w:pStyle w:val="a"/>
              <w:numPr>
                <w:ilvl w:val="0"/>
                <w:numId w:val="20"/>
              </w:numPr>
              <w:rPr>
                <w:sz w:val="20"/>
                <w:szCs w:val="20"/>
                <w:lang w:val="en-GB"/>
              </w:rPr>
            </w:pPr>
            <w:r>
              <w:rPr>
                <w:sz w:val="20"/>
                <w:szCs w:val="20"/>
                <w:lang w:val="en-GB"/>
              </w:rPr>
              <w:t>For Capability 2 timeline: 1</w:t>
            </w:r>
          </w:p>
          <w:p w14:paraId="68F5E62C" w14:textId="77777777" w:rsidR="00153AFF" w:rsidRDefault="00153AFF">
            <w:pPr>
              <w:widowControl w:val="0"/>
              <w:snapToGrid w:val="0"/>
              <w:rPr>
                <w:rFonts w:eastAsia="Batang"/>
                <w:b/>
                <w:color w:val="3333FF"/>
                <w:sz w:val="20"/>
                <w:szCs w:val="20"/>
                <w:u w:val="single"/>
                <w:lang w:val="en-GB"/>
              </w:rPr>
            </w:pPr>
          </w:p>
          <w:p w14:paraId="3C8C0C69" w14:textId="77777777" w:rsidR="00153AFF" w:rsidRDefault="00153AFF">
            <w:pPr>
              <w:widowControl w:val="0"/>
              <w:snapToGrid w:val="0"/>
              <w:rPr>
                <w:rFonts w:eastAsia="Batang"/>
                <w:b/>
                <w:color w:val="3333FF"/>
                <w:sz w:val="18"/>
                <w:szCs w:val="20"/>
                <w:u w:val="single"/>
                <w:lang w:val="en-GB"/>
              </w:rPr>
            </w:pPr>
          </w:p>
          <w:p w14:paraId="63C4FD98" w14:textId="77777777" w:rsidR="00153AFF" w:rsidRDefault="009F29DB">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Offline session</w:t>
            </w:r>
          </w:p>
          <w:p w14:paraId="1741AE2D" w14:textId="77777777" w:rsidR="00153AFF" w:rsidRDefault="009F29DB">
            <w:pPr>
              <w:snapToGrid w:val="0"/>
              <w:rPr>
                <w:color w:val="3333FF"/>
                <w:sz w:val="18"/>
                <w:szCs w:val="20"/>
                <w:lang w:val="en-GB"/>
              </w:rPr>
            </w:pPr>
            <w:r>
              <w:rPr>
                <w:color w:val="3333FF"/>
                <w:sz w:val="18"/>
                <w:szCs w:val="20"/>
                <w:lang w:val="en-GB"/>
              </w:rPr>
              <w:t>1: Concern: Huawei/HiSi</w:t>
            </w:r>
          </w:p>
          <w:p w14:paraId="4DC3B4C9" w14:textId="77777777" w:rsidR="00153AFF" w:rsidRDefault="009F29DB">
            <w:pPr>
              <w:snapToGrid w:val="0"/>
              <w:rPr>
                <w:color w:val="3333FF"/>
                <w:sz w:val="18"/>
                <w:szCs w:val="20"/>
                <w:lang w:val="en-GB"/>
              </w:rPr>
            </w:pPr>
            <w:r>
              <w:rPr>
                <w:color w:val="3333FF"/>
                <w:sz w:val="18"/>
                <w:szCs w:val="20"/>
                <w:lang w:val="en-GB"/>
              </w:rPr>
              <w:t xml:space="preserve">K: Concern: Qualcomm, Nokia/NSB, </w:t>
            </w:r>
          </w:p>
          <w:p w14:paraId="67FB64F3" w14:textId="77777777" w:rsidR="00153AFF" w:rsidRDefault="009F29DB">
            <w:pPr>
              <w:snapToGrid w:val="0"/>
              <w:rPr>
                <w:color w:val="3333FF"/>
                <w:sz w:val="18"/>
                <w:szCs w:val="20"/>
              </w:rPr>
            </w:pPr>
            <w:r>
              <w:rPr>
                <w:color w:val="3333FF"/>
                <w:sz w:val="18"/>
                <w:szCs w:val="20"/>
              </w:rPr>
              <w:t>{1, cK} UE reports: Concern (with cK, ok with K): Qualcomm, Ericsson, ZTE, Samsung</w:t>
            </w:r>
          </w:p>
          <w:p w14:paraId="325CA7A1" w14:textId="77777777" w:rsidR="00153AFF" w:rsidRDefault="00153AFF">
            <w:pPr>
              <w:widowControl w:val="0"/>
              <w:snapToGrid w:val="0"/>
              <w:rPr>
                <w:rFonts w:eastAsia="Batang"/>
                <w:color w:val="3333FF"/>
                <w:sz w:val="18"/>
                <w:szCs w:val="20"/>
                <w:lang w:val="en-GB"/>
              </w:rPr>
            </w:pPr>
          </w:p>
          <w:p w14:paraId="27978DCD"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lastRenderedPageBreak/>
              <w:t xml:space="preserve">Since Capability 2 is quite (too) relaxed, there is no reason to further relax both OCPU and ARC for Capability 2. </w:t>
            </w:r>
          </w:p>
          <w:p w14:paraId="7C27C1CB"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“Ks=K”(pre-aggregation)</w:t>
            </w:r>
          </w:p>
          <w:p w14:paraId="1C427E29" w14:textId="77777777" w:rsidR="00153AFF" w:rsidRDefault="00153AFF">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DEEB6A6" w14:textId="77777777" w:rsidR="00153AFF" w:rsidRDefault="009F29DB">
            <w:pPr>
              <w:snapToGrid w:val="0"/>
              <w:rPr>
                <w:rFonts w:eastAsiaTheme="minorEastAsia"/>
                <w:b/>
                <w:iCs/>
                <w:sz w:val="18"/>
                <w:szCs w:val="18"/>
                <w:lang w:val="en-GB"/>
              </w:rPr>
            </w:pPr>
            <w:r>
              <w:rPr>
                <w:rFonts w:eastAsiaTheme="minorEastAsia"/>
                <w:b/>
                <w:iCs/>
                <w:sz w:val="18"/>
                <w:szCs w:val="18"/>
                <w:lang w:val="en-GB"/>
              </w:rPr>
              <w:lastRenderedPageBreak/>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 xml:space="preserve">Intel, TCL, Samsung, vivo, Google, CATT, Qualcomm, NTT DOCOMO, Xiaomi, HONOR, Lenovo/MotM, </w:t>
            </w:r>
            <w:r>
              <w:rPr>
                <w:rFonts w:ascii="Times" w:eastAsia="Batang" w:hAnsi="Times" w:cs="Times"/>
                <w:sz w:val="18"/>
                <w:szCs w:val="16"/>
              </w:rPr>
              <w:t>Spreadtrum, CMCC,</w:t>
            </w:r>
            <w:r>
              <w:rPr>
                <w:rFonts w:eastAsiaTheme="minorEastAsia"/>
                <w:iCs/>
                <w:sz w:val="18"/>
                <w:szCs w:val="18"/>
                <w:lang w:val="en-GB"/>
              </w:rPr>
              <w:t xml:space="preserve"> Sharp, OPPO, MediaTek, </w:t>
            </w:r>
          </w:p>
          <w:p w14:paraId="09E1CA49" w14:textId="77777777" w:rsidR="00153AFF" w:rsidRDefault="00153AFF">
            <w:pPr>
              <w:snapToGrid w:val="0"/>
              <w:jc w:val="both"/>
              <w:rPr>
                <w:rFonts w:eastAsiaTheme="minorEastAsia"/>
                <w:b/>
                <w:iCs/>
                <w:sz w:val="18"/>
                <w:szCs w:val="18"/>
                <w:lang w:val="en-GB"/>
              </w:rPr>
            </w:pPr>
          </w:p>
          <w:p w14:paraId="361A0D0A" w14:textId="77777777" w:rsidR="00153AFF" w:rsidRDefault="009F29DB">
            <w:pPr>
              <w:snapToGrid w:val="0"/>
              <w:rPr>
                <w:rFonts w:eastAsiaTheme="minorEastAsia"/>
                <w:iCs/>
                <w:sz w:val="18"/>
                <w:szCs w:val="18"/>
                <w:lang w:val="en-GB"/>
              </w:rPr>
            </w:pPr>
            <w:r>
              <w:rPr>
                <w:rFonts w:eastAsiaTheme="minorEastAsia"/>
                <w:b/>
                <w:iCs/>
                <w:sz w:val="18"/>
                <w:szCs w:val="18"/>
                <w:lang w:val="en-GB"/>
              </w:rPr>
              <w:lastRenderedPageBreak/>
              <w:t xml:space="preserve">Not support (K): </w:t>
            </w:r>
            <w:r>
              <w:rPr>
                <w:rFonts w:eastAsiaTheme="minorEastAsia"/>
                <w:iCs/>
                <w:sz w:val="18"/>
                <w:szCs w:val="18"/>
                <w:lang w:val="en-GB"/>
              </w:rPr>
              <w:t>Huawei/HiSi (cK), Fujitsu, Apple</w:t>
            </w:r>
          </w:p>
          <w:p w14:paraId="20730D27" w14:textId="77777777" w:rsidR="00153AFF" w:rsidRDefault="00153AFF">
            <w:pPr>
              <w:snapToGrid w:val="0"/>
              <w:jc w:val="both"/>
              <w:rPr>
                <w:rFonts w:eastAsiaTheme="minorEastAsia"/>
                <w:b/>
                <w:iCs/>
                <w:sz w:val="18"/>
                <w:szCs w:val="18"/>
                <w:lang w:val="en-GB"/>
              </w:rPr>
            </w:pPr>
          </w:p>
        </w:tc>
      </w:tr>
      <w:tr w:rsidR="00153AFF" w14:paraId="29FA08C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49104A4" w14:textId="77777777" w:rsidR="00153AFF" w:rsidRDefault="009F29DB">
            <w:pPr>
              <w:widowControl w:val="0"/>
              <w:snapToGrid w:val="0"/>
              <w:rPr>
                <w:sz w:val="18"/>
                <w:szCs w:val="18"/>
              </w:rPr>
            </w:pPr>
            <w:r>
              <w:rPr>
                <w:sz w:val="18"/>
                <w:szCs w:val="18"/>
              </w:rPr>
              <w:lastRenderedPageBreak/>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A6BE1B7" w14:textId="77777777" w:rsidR="00153AFF" w:rsidRDefault="009F29DB">
            <w:pPr>
              <w:spacing w:line="259" w:lineRule="auto"/>
              <w:rPr>
                <w:rFonts w:eastAsia="DengXian"/>
                <w:b/>
                <w:sz w:val="16"/>
                <w:szCs w:val="20"/>
                <w:highlight w:val="green"/>
                <w:lang w:eastAsia="zh-CN"/>
              </w:rPr>
            </w:pPr>
            <w:r>
              <w:rPr>
                <w:rFonts w:eastAsia="DengXian"/>
                <w:b/>
                <w:sz w:val="16"/>
                <w:szCs w:val="20"/>
                <w:highlight w:val="green"/>
                <w:lang w:eastAsia="zh-CN"/>
              </w:rPr>
              <w:t>[116bis] Agreement</w:t>
            </w:r>
          </w:p>
          <w:p w14:paraId="77BF1706" w14:textId="77777777" w:rsidR="00153AFF" w:rsidRDefault="009F29DB">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78E33072" w14:textId="77777777" w:rsidR="00153AFF" w:rsidRDefault="009F29DB">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3EC67B94" w14:textId="77777777" w:rsidR="00153AFF" w:rsidRDefault="009F29DB">
            <w:pPr>
              <w:numPr>
                <w:ilvl w:val="0"/>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Scheme1. Based on Rel-15 Type-I MP design directly extended with Ng=K (2, 3, and 4), and new (N</w:t>
            </w:r>
            <w:r>
              <w:rPr>
                <w:rFonts w:ascii="Times" w:eastAsia="SimSun" w:hAnsi="Times"/>
                <w:sz w:val="16"/>
                <w:szCs w:val="18"/>
                <w:vertAlign w:val="subscript"/>
                <w:lang w:val="en-GB"/>
              </w:rPr>
              <w:t>1</w:t>
            </w:r>
            <w:r>
              <w:rPr>
                <w:rFonts w:ascii="Times" w:eastAsia="SimSun" w:hAnsi="Times"/>
                <w:sz w:val="16"/>
                <w:szCs w:val="18"/>
                <w:lang w:val="en-GB"/>
              </w:rPr>
              <w:t>, N</w:t>
            </w:r>
            <w:r>
              <w:rPr>
                <w:rFonts w:ascii="Times" w:eastAsia="SimSun" w:hAnsi="Times"/>
                <w:sz w:val="16"/>
                <w:szCs w:val="18"/>
                <w:vertAlign w:val="subscript"/>
                <w:lang w:val="en-GB"/>
              </w:rPr>
              <w:t>2</w:t>
            </w:r>
            <w:r>
              <w:rPr>
                <w:rFonts w:ascii="Times" w:eastAsia="SimSun" w:hAnsi="Times"/>
                <w:sz w:val="16"/>
                <w:szCs w:val="18"/>
                <w:lang w:val="en-GB"/>
              </w:rPr>
              <w:t>) values</w:t>
            </w:r>
          </w:p>
          <w:p w14:paraId="5F7FA179" w14:textId="77777777" w:rsidR="00153AFF" w:rsidRDefault="009F29DB">
            <w:pPr>
              <w:numPr>
                <w:ilvl w:val="0"/>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Scheme2. Based on Scheme4/6 as described in the RAN1#116 agreement</w:t>
            </w:r>
          </w:p>
          <w:p w14:paraId="3E628E73" w14:textId="77777777" w:rsidR="00153AFF" w:rsidRDefault="009F29DB">
            <w:pPr>
              <w:numPr>
                <w:ilvl w:val="1"/>
                <w:numId w:val="21"/>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 xml:space="preserve">W1 structure: </w:t>
            </w:r>
            <w:r>
              <w:rPr>
                <w:rFonts w:ascii="Times" w:eastAsia="SimSun" w:hAnsi="Times"/>
                <w:sz w:val="16"/>
                <w:szCs w:val="18"/>
                <w:lang w:val="en-GB"/>
              </w:rPr>
              <w:t>Reuse legacy Rel-15 Type-I SP SD basis selection with L=1 independently for each of the K NZP CSI-RS resources</w:t>
            </w:r>
          </w:p>
          <w:p w14:paraId="65FFB667" w14:textId="77777777" w:rsidR="00153AFF" w:rsidRDefault="009F29DB">
            <w:pPr>
              <w:numPr>
                <w:ilvl w:val="1"/>
                <w:numId w:val="21"/>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W2 structure:</w:t>
            </w:r>
          </w:p>
          <w:p w14:paraId="1E058B73" w14:textId="77777777" w:rsidR="00153AFF" w:rsidRDefault="009F29DB">
            <w:pPr>
              <w:numPr>
                <w:ilvl w:val="2"/>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Legacy Rel-15 Type-I inter-polarization co-phasing rules independently in each resource,</w:t>
            </w:r>
          </w:p>
          <w:p w14:paraId="55C3822F" w14:textId="77777777" w:rsidR="00153AFF" w:rsidRDefault="009F29DB">
            <w:pPr>
              <w:numPr>
                <w:ilvl w:val="2"/>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Layer-common inter-resource M-PSK co-phasing, where M is further down-selected from {2,4}</w:t>
            </w:r>
          </w:p>
          <w:p w14:paraId="486622E2" w14:textId="77777777" w:rsidR="00153AFF" w:rsidRDefault="009F29DB">
            <w:pPr>
              <w:numPr>
                <w:ilvl w:val="3"/>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 xml:space="preserve">FFS: Whether inter-resource co-phasing is wideband or per subband. </w:t>
            </w:r>
          </w:p>
          <w:p w14:paraId="115521D4" w14:textId="77777777" w:rsidR="00153AFF" w:rsidRDefault="009F29DB">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14:paraId="09FF80CF" w14:textId="77777777" w:rsidR="00153AFF" w:rsidRDefault="009F29DB">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29FD40EB" w14:textId="77777777" w:rsidR="00153AFF" w:rsidRDefault="00153AFF">
            <w:pPr>
              <w:widowControl w:val="0"/>
              <w:snapToGrid w:val="0"/>
              <w:rPr>
                <w:rFonts w:eastAsia="Batang"/>
                <w:iCs/>
                <w:sz w:val="20"/>
                <w:szCs w:val="20"/>
                <w:lang w:val="en-GB"/>
              </w:rPr>
            </w:pPr>
          </w:p>
          <w:p w14:paraId="73B0484A" w14:textId="77777777" w:rsidR="00153AFF" w:rsidRDefault="00153AFF">
            <w:pPr>
              <w:widowControl w:val="0"/>
              <w:snapToGrid w:val="0"/>
              <w:rPr>
                <w:rFonts w:eastAsia="Batang"/>
                <w:iCs/>
                <w:sz w:val="20"/>
                <w:szCs w:val="20"/>
                <w:lang w:val="en-GB"/>
              </w:rPr>
            </w:pPr>
          </w:p>
          <w:p w14:paraId="4CD245AE" w14:textId="77777777" w:rsidR="00153AFF" w:rsidRDefault="009F29DB">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39C7F55C" w14:textId="77777777" w:rsidR="00153AFF" w:rsidRDefault="009F29DB">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Independent SD basis selection across all the Ng=K NZP CSI-RS resources, reusing legacy Rel-15 Type-I SP SD basis selection rules with L=1 for RI=1-4</w:t>
            </w:r>
          </w:p>
          <w:p w14:paraId="471C9965" w14:textId="44C3E5B8" w:rsidR="00153AFF" w:rsidRDefault="009F29DB">
            <w:pPr>
              <w:numPr>
                <w:ilvl w:val="1"/>
                <w:numId w:val="21"/>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4} denotes the number of NZP CSI-RS resources associated with the Ng panels</w:t>
            </w:r>
          </w:p>
          <w:p w14:paraId="2F35A2C4" w14:textId="77777777" w:rsidR="00153AFF" w:rsidRDefault="009F29DB">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37B20255" w14:textId="77777777" w:rsidR="00153AFF" w:rsidRDefault="009F29DB">
            <w:pPr>
              <w:numPr>
                <w:ilvl w:val="1"/>
                <w:numId w:val="21"/>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43105B82" w14:textId="2A50A6FA" w:rsidR="00153AFF" w:rsidRDefault="009F29DB">
            <w:pPr>
              <w:numPr>
                <w:ilvl w:val="1"/>
                <w:numId w:val="21"/>
              </w:numPr>
              <w:snapToGrid w:val="0"/>
              <w:rPr>
                <w:rFonts w:ascii="Times" w:hAnsi="Times" w:cs="Calibri"/>
                <w:sz w:val="20"/>
                <w:lang w:val="en-GB"/>
              </w:rPr>
            </w:pPr>
            <w:r>
              <w:rPr>
                <w:rFonts w:ascii="Times" w:hAnsi="Times" w:cs="Calibri"/>
                <w:sz w:val="20"/>
                <w:lang w:val="en-GB"/>
              </w:rPr>
              <w:t xml:space="preserve">Layer-common </w:t>
            </w:r>
            <w:r w:rsidR="000B4392">
              <w:rPr>
                <w:rFonts w:ascii="Times" w:hAnsi="Times" w:cs="Calibri"/>
                <w:sz w:val="20"/>
                <w:lang w:val="en-GB"/>
              </w:rPr>
              <w:t>wide</w:t>
            </w:r>
            <w:r>
              <w:rPr>
                <w:rFonts w:ascii="Times" w:hAnsi="Times" w:cs="Calibri"/>
                <w:sz w:val="20"/>
                <w:lang w:val="en-GB"/>
              </w:rPr>
              <w:t>band inter-resource QPSK co-phasing</w:t>
            </w:r>
          </w:p>
          <w:p w14:paraId="659361E4" w14:textId="77777777" w:rsidR="00153AFF" w:rsidRDefault="009F29DB">
            <w:pPr>
              <w:snapToGrid w:val="0"/>
              <w:jc w:val="both"/>
              <w:rPr>
                <w:rFonts w:eastAsia="Batang"/>
                <w:iCs/>
                <w:sz w:val="20"/>
                <w:szCs w:val="20"/>
                <w:lang w:val="en-GB"/>
              </w:rPr>
            </w:pPr>
            <w:r>
              <w:rPr>
                <w:rFonts w:eastAsia="Batang"/>
                <w:iCs/>
                <w:sz w:val="20"/>
                <w:szCs w:val="20"/>
                <w:lang w:val="en-GB"/>
              </w:rPr>
              <w:t>Rel-19 Type-I MP does not support RI=5-8</w:t>
            </w:r>
          </w:p>
          <w:p w14:paraId="621F5599" w14:textId="767BF009" w:rsidR="00153AFF" w:rsidRDefault="009F29DB">
            <w:pPr>
              <w:snapToGrid w:val="0"/>
              <w:jc w:val="both"/>
              <w:rPr>
                <w:rFonts w:eastAsia="Batang"/>
                <w:iCs/>
                <w:sz w:val="20"/>
                <w:szCs w:val="20"/>
                <w:lang w:val="en-GB"/>
              </w:rPr>
            </w:pPr>
            <w:r>
              <w:rPr>
                <w:rFonts w:eastAsia="Batang"/>
                <w:iCs/>
                <w:sz w:val="20"/>
                <w:szCs w:val="20"/>
                <w:lang w:val="en-GB"/>
              </w:rPr>
              <w:t>Reuse Rel-15 Type-I MP legacy designs for UCI parameters, UCI omission, and CBSR</w:t>
            </w:r>
          </w:p>
          <w:p w14:paraId="0BB47F36" w14:textId="5A24A1DF" w:rsidR="00D96988" w:rsidRDefault="00D96988">
            <w:pPr>
              <w:snapToGrid w:val="0"/>
              <w:jc w:val="both"/>
              <w:rPr>
                <w:rFonts w:eastAsia="Batang"/>
                <w:iCs/>
                <w:sz w:val="20"/>
                <w:szCs w:val="20"/>
                <w:lang w:val="en-GB"/>
              </w:rPr>
            </w:pPr>
            <w:ins w:id="4" w:author="Eko Onggosanusi" w:date="2024-05-22T02:33:00Z">
              <w:r w:rsidRPr="00D96988">
                <w:rPr>
                  <w:rFonts w:eastAsia="Batang"/>
                  <w:iCs/>
                  <w:sz w:val="20"/>
                  <w:szCs w:val="20"/>
                  <w:lang w:val="en-GB"/>
                </w:rPr>
                <w:t>For CSI calculation, reuse Rel-18 Type II CJT CSI-RS port ordering for UE assumption on the transmitted PDSCH symbols across antenna ports</w:t>
              </w:r>
            </w:ins>
          </w:p>
          <w:p w14:paraId="6723AC64" w14:textId="77777777" w:rsidR="00153AFF" w:rsidRDefault="00153AFF">
            <w:pPr>
              <w:widowControl w:val="0"/>
              <w:snapToGrid w:val="0"/>
              <w:rPr>
                <w:rFonts w:eastAsia="Batang"/>
                <w:iCs/>
                <w:sz w:val="20"/>
                <w:szCs w:val="20"/>
                <w:lang w:val="en-GB"/>
              </w:rPr>
            </w:pPr>
          </w:p>
          <w:p w14:paraId="5E99620D" w14:textId="3A58006C" w:rsidR="00153AFF" w:rsidRDefault="009F29DB">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Based on Tuesday morning offline, changing “common” to “independent”</w:t>
            </w:r>
            <w:r w:rsidR="00826CE7">
              <w:rPr>
                <w:rFonts w:eastAsia="Batang"/>
                <w:color w:val="3333FF"/>
                <w:sz w:val="18"/>
                <w:szCs w:val="20"/>
                <w:lang w:val="en-GB"/>
              </w:rPr>
              <w:t xml:space="preserve">. Additional changes after offline. </w:t>
            </w:r>
          </w:p>
          <w:p w14:paraId="3D5371E0" w14:textId="77777777" w:rsidR="00153AFF" w:rsidRDefault="00153AFF">
            <w:pPr>
              <w:widowControl w:val="0"/>
              <w:snapToGrid w:val="0"/>
              <w:rPr>
                <w:rFonts w:eastAsia="Batang"/>
                <w:color w:val="3333FF"/>
                <w:sz w:val="16"/>
                <w:szCs w:val="20"/>
                <w:lang w:val="en-GB"/>
              </w:rPr>
            </w:pPr>
          </w:p>
          <w:p w14:paraId="45448075" w14:textId="77777777" w:rsidR="00153AFF" w:rsidRDefault="009F29DB">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14:paraId="7000D96D" w14:textId="77777777" w:rsidR="00153AFF" w:rsidRDefault="00153AFF">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BA20B07" w14:textId="77777777" w:rsidR="00153AFF" w:rsidRDefault="00153AFF">
            <w:pPr>
              <w:snapToGrid w:val="0"/>
              <w:rPr>
                <w:rFonts w:eastAsiaTheme="minorEastAsia"/>
                <w:b/>
                <w:iCs/>
                <w:sz w:val="18"/>
                <w:szCs w:val="18"/>
                <w:lang w:val="en-GB"/>
              </w:rPr>
            </w:pPr>
          </w:p>
          <w:p w14:paraId="428E030E" w14:textId="77777777" w:rsidR="00153AFF" w:rsidRDefault="00153AFF">
            <w:pPr>
              <w:snapToGrid w:val="0"/>
              <w:rPr>
                <w:rFonts w:eastAsiaTheme="minorEastAsia"/>
                <w:b/>
                <w:iCs/>
                <w:sz w:val="18"/>
                <w:szCs w:val="18"/>
                <w:lang w:val="en-GB"/>
              </w:rPr>
            </w:pPr>
          </w:p>
          <w:p w14:paraId="5D17FF22" w14:textId="77777777" w:rsidR="00153AFF" w:rsidRDefault="00153AFF">
            <w:pPr>
              <w:snapToGrid w:val="0"/>
              <w:rPr>
                <w:rFonts w:eastAsiaTheme="minorEastAsia"/>
                <w:b/>
                <w:iCs/>
                <w:sz w:val="18"/>
                <w:szCs w:val="18"/>
                <w:lang w:val="en-GB"/>
              </w:rPr>
            </w:pPr>
          </w:p>
          <w:p w14:paraId="7CA3AD64" w14:textId="77777777" w:rsidR="00153AFF" w:rsidRDefault="00153AFF">
            <w:pPr>
              <w:snapToGrid w:val="0"/>
              <w:rPr>
                <w:rFonts w:ascii="Times" w:eastAsia="Batang" w:hAnsi="Times" w:cs="Times"/>
                <w:b/>
                <w:sz w:val="18"/>
                <w:szCs w:val="16"/>
              </w:rPr>
            </w:pPr>
          </w:p>
          <w:p w14:paraId="2E3FC0B4" w14:textId="77777777" w:rsidR="00153AFF" w:rsidRDefault="00153AFF">
            <w:pPr>
              <w:snapToGrid w:val="0"/>
              <w:rPr>
                <w:rFonts w:ascii="Times" w:eastAsia="Batang" w:hAnsi="Times" w:cs="Times"/>
                <w:b/>
                <w:sz w:val="18"/>
                <w:szCs w:val="16"/>
              </w:rPr>
            </w:pPr>
          </w:p>
          <w:p w14:paraId="5ED0781B" w14:textId="77777777" w:rsidR="00153AFF" w:rsidRDefault="00153AFF">
            <w:pPr>
              <w:snapToGrid w:val="0"/>
              <w:rPr>
                <w:rFonts w:ascii="Times" w:eastAsia="Batang" w:hAnsi="Times" w:cs="Times"/>
                <w:b/>
                <w:sz w:val="18"/>
                <w:szCs w:val="16"/>
              </w:rPr>
            </w:pPr>
          </w:p>
          <w:p w14:paraId="7E9C7EEB" w14:textId="77777777" w:rsidR="00153AFF" w:rsidRDefault="00153AFF">
            <w:pPr>
              <w:snapToGrid w:val="0"/>
              <w:rPr>
                <w:rFonts w:ascii="Times" w:eastAsia="Batang" w:hAnsi="Times" w:cs="Times"/>
                <w:b/>
                <w:sz w:val="18"/>
                <w:szCs w:val="16"/>
              </w:rPr>
            </w:pPr>
          </w:p>
          <w:p w14:paraId="54BDF8C7" w14:textId="77777777" w:rsidR="00153AFF" w:rsidRDefault="00153AFF">
            <w:pPr>
              <w:snapToGrid w:val="0"/>
              <w:rPr>
                <w:rFonts w:ascii="Times" w:eastAsia="Batang" w:hAnsi="Times" w:cs="Times"/>
                <w:b/>
                <w:sz w:val="18"/>
                <w:szCs w:val="16"/>
              </w:rPr>
            </w:pPr>
          </w:p>
          <w:p w14:paraId="16FDCA6E" w14:textId="77777777" w:rsidR="00153AFF" w:rsidRDefault="00153AFF">
            <w:pPr>
              <w:snapToGrid w:val="0"/>
              <w:rPr>
                <w:rFonts w:ascii="Times" w:eastAsia="Batang" w:hAnsi="Times" w:cs="Times"/>
                <w:b/>
                <w:sz w:val="18"/>
                <w:szCs w:val="16"/>
              </w:rPr>
            </w:pPr>
          </w:p>
          <w:p w14:paraId="214B932A" w14:textId="77777777" w:rsidR="00153AFF" w:rsidRDefault="00153AFF">
            <w:pPr>
              <w:snapToGrid w:val="0"/>
              <w:rPr>
                <w:rFonts w:ascii="Times" w:eastAsia="Batang" w:hAnsi="Times" w:cs="Times"/>
                <w:b/>
                <w:sz w:val="18"/>
                <w:szCs w:val="16"/>
              </w:rPr>
            </w:pPr>
          </w:p>
          <w:p w14:paraId="6B596462" w14:textId="77777777" w:rsidR="00153AFF" w:rsidRDefault="00153AFF">
            <w:pPr>
              <w:snapToGrid w:val="0"/>
              <w:rPr>
                <w:rFonts w:ascii="Times" w:eastAsia="Batang" w:hAnsi="Times" w:cs="Times"/>
                <w:b/>
                <w:sz w:val="18"/>
                <w:szCs w:val="16"/>
              </w:rPr>
            </w:pPr>
          </w:p>
          <w:p w14:paraId="5F6CF14C" w14:textId="77777777" w:rsidR="00153AFF" w:rsidRDefault="00153AFF">
            <w:pPr>
              <w:snapToGrid w:val="0"/>
              <w:rPr>
                <w:rFonts w:ascii="Times" w:eastAsia="Batang" w:hAnsi="Times" w:cs="Times"/>
                <w:b/>
                <w:sz w:val="18"/>
                <w:szCs w:val="16"/>
              </w:rPr>
            </w:pPr>
          </w:p>
          <w:p w14:paraId="4B7DE8EC" w14:textId="385D7DC7" w:rsidR="003E7BEA" w:rsidRDefault="009F29DB" w:rsidP="003E7BEA">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MediaTek, Qualcomm, Ericsson, Nokia/NSB, vivo, Samsung, Tejas, NTT DOCOMO, CMCC, ZTE, Huawei/HiSi, OPPO, CATT, Intel, HONOR, Fujitsu, LG, CEWiT, Fraunhofer IIS/HHI, New H3C, NEC, KDDI, IDC,</w:t>
            </w:r>
            <w:r w:rsidR="003E7BEA">
              <w:rPr>
                <w:rFonts w:ascii="Times" w:eastAsia="Batang" w:hAnsi="Times" w:cs="Times"/>
                <w:sz w:val="18"/>
                <w:szCs w:val="16"/>
              </w:rPr>
              <w:t xml:space="preserve"> Spreadtrum, </w:t>
            </w:r>
          </w:p>
          <w:p w14:paraId="7171C773" w14:textId="77777777" w:rsidR="00153AFF" w:rsidRDefault="00153AFF">
            <w:pPr>
              <w:snapToGrid w:val="0"/>
              <w:rPr>
                <w:rFonts w:ascii="Times" w:eastAsia="Batang" w:hAnsi="Times" w:cs="Times"/>
                <w:sz w:val="18"/>
                <w:szCs w:val="16"/>
              </w:rPr>
            </w:pPr>
          </w:p>
          <w:p w14:paraId="34FD74A0" w14:textId="77777777" w:rsidR="00153AFF" w:rsidRDefault="00153AFF">
            <w:pPr>
              <w:snapToGrid w:val="0"/>
              <w:rPr>
                <w:rFonts w:ascii="Times" w:eastAsia="Batang" w:hAnsi="Times" w:cs="Times"/>
                <w:sz w:val="18"/>
                <w:szCs w:val="16"/>
              </w:rPr>
            </w:pPr>
          </w:p>
          <w:p w14:paraId="7A6FDCB0" w14:textId="77777777" w:rsidR="00153AFF" w:rsidRDefault="00153AFF">
            <w:pPr>
              <w:snapToGrid w:val="0"/>
              <w:rPr>
                <w:rFonts w:ascii="Times" w:eastAsia="Batang" w:hAnsi="Times" w:cs="Times"/>
                <w:b/>
                <w:sz w:val="18"/>
                <w:szCs w:val="16"/>
              </w:rPr>
            </w:pPr>
          </w:p>
          <w:p w14:paraId="4DBA62C1" w14:textId="77777777" w:rsidR="00F53FF2" w:rsidRDefault="009F29DB">
            <w:pPr>
              <w:snapToGrid w:val="0"/>
              <w:rPr>
                <w:rFonts w:ascii="Times" w:eastAsia="Batang" w:hAnsi="Times" w:cs="Times"/>
                <w:sz w:val="18"/>
                <w:szCs w:val="16"/>
              </w:rPr>
            </w:pPr>
            <w:r>
              <w:rPr>
                <w:rFonts w:ascii="Times" w:eastAsia="Batang" w:hAnsi="Times" w:cs="Times"/>
                <w:b/>
                <w:sz w:val="18"/>
                <w:szCs w:val="16"/>
              </w:rPr>
              <w:t>Not support (No T1 MP)</w:t>
            </w:r>
            <w:r>
              <w:rPr>
                <w:rFonts w:ascii="Times" w:eastAsia="Batang" w:hAnsi="Times" w:cs="Times"/>
                <w:sz w:val="18"/>
                <w:szCs w:val="16"/>
              </w:rPr>
              <w:t>: Apple</w:t>
            </w:r>
            <w:r w:rsidR="00F53FF2">
              <w:rPr>
                <w:rFonts w:ascii="Times" w:eastAsia="Batang" w:hAnsi="Times" w:cs="Times"/>
                <w:sz w:val="18"/>
                <w:szCs w:val="16"/>
              </w:rPr>
              <w:t xml:space="preserve"> (not object)</w:t>
            </w:r>
            <w:r>
              <w:rPr>
                <w:rFonts w:ascii="Times" w:eastAsia="Batang" w:hAnsi="Times" w:cs="Times"/>
                <w:sz w:val="18"/>
                <w:szCs w:val="16"/>
              </w:rPr>
              <w:t xml:space="preserve">, </w:t>
            </w:r>
          </w:p>
          <w:p w14:paraId="6D49D9EE" w14:textId="77777777" w:rsidR="00F53FF2" w:rsidRDefault="009F29DB">
            <w:pPr>
              <w:snapToGrid w:val="0"/>
              <w:rPr>
                <w:rFonts w:ascii="Times" w:eastAsia="Batang" w:hAnsi="Times" w:cs="Times"/>
                <w:sz w:val="18"/>
                <w:szCs w:val="16"/>
              </w:rPr>
            </w:pPr>
            <w:r>
              <w:rPr>
                <w:rFonts w:ascii="Times" w:eastAsia="Batang" w:hAnsi="Times" w:cs="Times"/>
                <w:sz w:val="18"/>
                <w:szCs w:val="16"/>
              </w:rPr>
              <w:t xml:space="preserve">TCL, </w:t>
            </w:r>
          </w:p>
          <w:p w14:paraId="6D946436" w14:textId="77777777" w:rsidR="00F53FF2" w:rsidRDefault="009F29DB">
            <w:pPr>
              <w:snapToGrid w:val="0"/>
              <w:rPr>
                <w:rFonts w:ascii="Times" w:eastAsia="Batang" w:hAnsi="Times" w:cs="Times"/>
                <w:sz w:val="18"/>
                <w:szCs w:val="16"/>
              </w:rPr>
            </w:pPr>
            <w:r>
              <w:rPr>
                <w:rFonts w:ascii="Times" w:eastAsia="Batang" w:hAnsi="Times" w:cs="Times"/>
                <w:sz w:val="18"/>
                <w:szCs w:val="16"/>
              </w:rPr>
              <w:t xml:space="preserve">Xiaomi, </w:t>
            </w:r>
          </w:p>
          <w:p w14:paraId="5A30C396" w14:textId="77777777" w:rsidR="00F53FF2" w:rsidRDefault="009F29DB">
            <w:pPr>
              <w:snapToGrid w:val="0"/>
              <w:rPr>
                <w:rFonts w:ascii="Times" w:eastAsia="Batang" w:hAnsi="Times" w:cs="Times"/>
                <w:sz w:val="18"/>
                <w:szCs w:val="16"/>
              </w:rPr>
            </w:pPr>
            <w:r>
              <w:rPr>
                <w:rFonts w:ascii="Times" w:eastAsia="Batang" w:hAnsi="Times" w:cs="Times"/>
                <w:sz w:val="18"/>
                <w:szCs w:val="16"/>
              </w:rPr>
              <w:t xml:space="preserve">Google, </w:t>
            </w:r>
          </w:p>
          <w:p w14:paraId="30723F7A" w14:textId="33B5A2BC" w:rsidR="00153AFF" w:rsidRDefault="009F29DB">
            <w:pPr>
              <w:snapToGrid w:val="0"/>
              <w:rPr>
                <w:rFonts w:eastAsiaTheme="minorEastAsia"/>
                <w:b/>
                <w:iCs/>
                <w:sz w:val="18"/>
                <w:szCs w:val="18"/>
              </w:rPr>
            </w:pPr>
            <w:r>
              <w:rPr>
                <w:rFonts w:ascii="Times" w:eastAsia="Batang" w:hAnsi="Times" w:cs="Times"/>
                <w:sz w:val="18"/>
                <w:szCs w:val="16"/>
              </w:rPr>
              <w:t xml:space="preserve">Lenovo/MotM </w:t>
            </w:r>
            <w:r w:rsidR="00F53FF2">
              <w:rPr>
                <w:rFonts w:ascii="Times" w:eastAsia="Batang" w:hAnsi="Times" w:cs="Times"/>
                <w:sz w:val="18"/>
                <w:szCs w:val="16"/>
              </w:rPr>
              <w:t>(not object)</w:t>
            </w:r>
          </w:p>
        </w:tc>
      </w:tr>
    </w:tbl>
    <w:p w14:paraId="782EC15B" w14:textId="77777777" w:rsidR="00153AFF" w:rsidRDefault="00153AFF"/>
    <w:p w14:paraId="34BCB9D1" w14:textId="77777777" w:rsidR="00153AFF" w:rsidRDefault="009F29DB">
      <w:pPr>
        <w:pStyle w:val="a4"/>
        <w:jc w:val="center"/>
      </w:pPr>
      <w:r>
        <w:t xml:space="preserve">Table 1B SLS results: issue 1 </w:t>
      </w:r>
    </w:p>
    <w:tbl>
      <w:tblPr>
        <w:tblStyle w:val="af0"/>
        <w:tblW w:w="5000" w:type="pct"/>
        <w:tblLayout w:type="fixed"/>
        <w:tblLook w:val="04A0" w:firstRow="1" w:lastRow="0" w:firstColumn="1" w:lastColumn="0" w:noHBand="0" w:noVBand="1"/>
      </w:tblPr>
      <w:tblGrid>
        <w:gridCol w:w="1255"/>
        <w:gridCol w:w="810"/>
        <w:gridCol w:w="1530"/>
        <w:gridCol w:w="6331"/>
      </w:tblGrid>
      <w:tr w:rsidR="00153AFF" w14:paraId="41EDCD5D" w14:textId="77777777">
        <w:tc>
          <w:tcPr>
            <w:tcW w:w="1255" w:type="dxa"/>
            <w:vMerge w:val="restart"/>
            <w:shd w:val="clear" w:color="auto" w:fill="FFFF00"/>
          </w:tcPr>
          <w:p w14:paraId="47316735" w14:textId="77777777" w:rsidR="00153AFF" w:rsidRDefault="009F29DB">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4D5145C1" w14:textId="77777777" w:rsidR="00153AFF" w:rsidRDefault="009F29DB">
            <w:pPr>
              <w:pStyle w:val="0Maintext"/>
              <w:snapToGrid w:val="0"/>
              <w:spacing w:after="0" w:line="240" w:lineRule="auto"/>
              <w:ind w:firstLine="0"/>
              <w:jc w:val="center"/>
              <w:rPr>
                <w:b/>
                <w:sz w:val="16"/>
                <w:szCs w:val="16"/>
              </w:rPr>
            </w:pPr>
            <w:r>
              <w:rPr>
                <w:b/>
                <w:sz w:val="16"/>
                <w:szCs w:val="16"/>
              </w:rPr>
              <w:t>SLS results</w:t>
            </w:r>
          </w:p>
        </w:tc>
      </w:tr>
      <w:tr w:rsidR="00153AFF" w14:paraId="6B1DB0DE" w14:textId="77777777">
        <w:tc>
          <w:tcPr>
            <w:tcW w:w="1255" w:type="dxa"/>
            <w:vMerge/>
            <w:shd w:val="clear" w:color="auto" w:fill="FFFF00"/>
          </w:tcPr>
          <w:p w14:paraId="5AEC30DD" w14:textId="77777777" w:rsidR="00153AFF" w:rsidRDefault="00153AFF">
            <w:pPr>
              <w:pStyle w:val="0Maintext"/>
              <w:snapToGrid w:val="0"/>
              <w:spacing w:after="0" w:line="240" w:lineRule="auto"/>
              <w:ind w:firstLine="0"/>
              <w:jc w:val="center"/>
              <w:rPr>
                <w:b/>
                <w:sz w:val="16"/>
                <w:szCs w:val="16"/>
                <w:lang w:val="en-US"/>
              </w:rPr>
            </w:pPr>
          </w:p>
        </w:tc>
        <w:tc>
          <w:tcPr>
            <w:tcW w:w="810" w:type="dxa"/>
            <w:shd w:val="clear" w:color="auto" w:fill="FFFF00"/>
          </w:tcPr>
          <w:p w14:paraId="321B8473" w14:textId="77777777" w:rsidR="00153AFF" w:rsidRDefault="009F29DB">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64B4F469" w14:textId="77777777" w:rsidR="00153AFF" w:rsidRDefault="009F29DB">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0D1148AC" w14:textId="77777777" w:rsidR="00153AFF" w:rsidRDefault="009F29DB">
            <w:pPr>
              <w:pStyle w:val="0Maintext"/>
              <w:snapToGrid w:val="0"/>
              <w:spacing w:after="0" w:line="240" w:lineRule="auto"/>
              <w:ind w:firstLine="0"/>
              <w:jc w:val="center"/>
              <w:rPr>
                <w:b/>
                <w:sz w:val="16"/>
                <w:szCs w:val="16"/>
              </w:rPr>
            </w:pPr>
            <w:r>
              <w:rPr>
                <w:b/>
                <w:sz w:val="16"/>
                <w:szCs w:val="16"/>
              </w:rPr>
              <w:t>Observation</w:t>
            </w:r>
          </w:p>
        </w:tc>
      </w:tr>
      <w:tr w:rsidR="00153AFF" w14:paraId="518FE68F" w14:textId="77777777">
        <w:trPr>
          <w:trHeight w:val="134"/>
        </w:trPr>
        <w:tc>
          <w:tcPr>
            <w:tcW w:w="1255" w:type="dxa"/>
            <w:shd w:val="clear" w:color="auto" w:fill="auto"/>
          </w:tcPr>
          <w:p w14:paraId="6D17324D" w14:textId="77777777" w:rsidR="00153AFF" w:rsidRDefault="009F29DB">
            <w:pPr>
              <w:pStyle w:val="0Maintext"/>
              <w:snapToGrid w:val="0"/>
              <w:spacing w:after="0" w:line="240" w:lineRule="auto"/>
              <w:ind w:firstLine="0"/>
              <w:jc w:val="left"/>
              <w:rPr>
                <w:sz w:val="16"/>
                <w:szCs w:val="16"/>
                <w:lang w:val="en-US"/>
              </w:rPr>
            </w:pPr>
            <w:r>
              <w:rPr>
                <w:sz w:val="16"/>
                <w:szCs w:val="16"/>
                <w:lang w:val="en-US"/>
              </w:rPr>
              <w:lastRenderedPageBreak/>
              <w:t>IDC</w:t>
            </w:r>
          </w:p>
        </w:tc>
        <w:tc>
          <w:tcPr>
            <w:tcW w:w="810" w:type="dxa"/>
            <w:shd w:val="clear" w:color="auto" w:fill="auto"/>
          </w:tcPr>
          <w:p w14:paraId="2DF1A557" w14:textId="77777777" w:rsidR="00153AFF" w:rsidRDefault="009F29DB">
            <w:pPr>
              <w:snapToGrid w:val="0"/>
              <w:rPr>
                <w:sz w:val="16"/>
                <w:szCs w:val="16"/>
              </w:rPr>
            </w:pPr>
            <w:r>
              <w:rPr>
                <w:sz w:val="16"/>
                <w:szCs w:val="16"/>
              </w:rPr>
              <w:t>1.5.1</w:t>
            </w:r>
          </w:p>
        </w:tc>
        <w:tc>
          <w:tcPr>
            <w:tcW w:w="1530" w:type="dxa"/>
            <w:shd w:val="clear" w:color="auto" w:fill="auto"/>
          </w:tcPr>
          <w:p w14:paraId="2A60CDB4" w14:textId="77777777" w:rsidR="00153AFF" w:rsidRDefault="009F29DB">
            <w:pPr>
              <w:snapToGrid w:val="0"/>
              <w:rPr>
                <w:sz w:val="16"/>
                <w:szCs w:val="16"/>
              </w:rPr>
            </w:pPr>
            <w:r>
              <w:rPr>
                <w:sz w:val="16"/>
                <w:szCs w:val="16"/>
              </w:rPr>
              <w:t>Normalized average throughput</w:t>
            </w:r>
          </w:p>
        </w:tc>
        <w:tc>
          <w:tcPr>
            <w:tcW w:w="6331" w:type="dxa"/>
            <w:shd w:val="clear" w:color="auto" w:fill="auto"/>
          </w:tcPr>
          <w:p w14:paraId="5EC036B9" w14:textId="77777777" w:rsidR="00153AFF" w:rsidRDefault="009F29DB">
            <w:pPr>
              <w:snapToGrid w:val="0"/>
              <w:rPr>
                <w:i/>
                <w:iCs/>
                <w:sz w:val="16"/>
                <w:szCs w:val="16"/>
                <w:lang w:val="en-GB"/>
              </w:rPr>
            </w:pPr>
            <w:r>
              <w:rPr>
                <w:noProof/>
                <w:lang w:eastAsia="zh-CN"/>
              </w:rPr>
              <w:drawing>
                <wp:inline distT="0" distB="0" distL="0" distR="0" wp14:anchorId="3C72A23F" wp14:editId="14C721F5">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0F004A3A" w14:textId="77777777" w:rsidR="00153AFF" w:rsidRDefault="009F29DB">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192C3F95" w14:textId="77777777" w:rsidR="00153AFF" w:rsidRDefault="00153AFF">
            <w:pPr>
              <w:snapToGrid w:val="0"/>
              <w:rPr>
                <w:i/>
                <w:iCs/>
                <w:sz w:val="16"/>
                <w:szCs w:val="16"/>
              </w:rPr>
            </w:pPr>
          </w:p>
        </w:tc>
      </w:tr>
      <w:tr w:rsidR="00153AFF" w14:paraId="660C4D8F" w14:textId="77777777">
        <w:trPr>
          <w:trHeight w:val="134"/>
        </w:trPr>
        <w:tc>
          <w:tcPr>
            <w:tcW w:w="1255" w:type="dxa"/>
            <w:shd w:val="clear" w:color="auto" w:fill="auto"/>
          </w:tcPr>
          <w:p w14:paraId="188CD4F7" w14:textId="77777777" w:rsidR="00153AFF" w:rsidRDefault="009F29DB">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6DD2D97A" w14:textId="77777777" w:rsidR="00153AFF" w:rsidRDefault="009F29DB">
            <w:pPr>
              <w:snapToGrid w:val="0"/>
              <w:rPr>
                <w:sz w:val="16"/>
                <w:szCs w:val="16"/>
              </w:rPr>
            </w:pPr>
            <w:r>
              <w:rPr>
                <w:sz w:val="16"/>
                <w:szCs w:val="16"/>
              </w:rPr>
              <w:t>1.5.1</w:t>
            </w:r>
          </w:p>
        </w:tc>
        <w:tc>
          <w:tcPr>
            <w:tcW w:w="1530" w:type="dxa"/>
            <w:shd w:val="clear" w:color="auto" w:fill="auto"/>
          </w:tcPr>
          <w:p w14:paraId="4CEDFDAD" w14:textId="77777777" w:rsidR="00153AFF" w:rsidRDefault="009F29DB">
            <w:pPr>
              <w:snapToGrid w:val="0"/>
              <w:rPr>
                <w:sz w:val="16"/>
                <w:szCs w:val="16"/>
              </w:rPr>
            </w:pPr>
            <w:r>
              <w:rPr>
                <w:sz w:val="16"/>
                <w:szCs w:val="16"/>
              </w:rPr>
              <w:t>Avg UPT gain vs feedback overhead</w:t>
            </w:r>
          </w:p>
        </w:tc>
        <w:tc>
          <w:tcPr>
            <w:tcW w:w="6331" w:type="dxa"/>
            <w:shd w:val="clear" w:color="auto" w:fill="auto"/>
          </w:tcPr>
          <w:p w14:paraId="6129C677" w14:textId="77777777" w:rsidR="00153AFF" w:rsidRDefault="009F29DB">
            <w:pPr>
              <w:snapToGrid w:val="0"/>
              <w:jc w:val="center"/>
              <w:rPr>
                <w:iCs/>
                <w:sz w:val="16"/>
                <w:szCs w:val="16"/>
              </w:rPr>
            </w:pPr>
            <w:r>
              <w:rPr>
                <w:noProof/>
                <w:lang w:eastAsia="zh-CN"/>
              </w:rPr>
              <w:drawing>
                <wp:inline distT="0" distB="0" distL="0" distR="0" wp14:anchorId="366E6A07" wp14:editId="6BFDA594">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AAF9D4C" w14:textId="77777777" w:rsidR="00153AFF" w:rsidRDefault="009F29DB">
            <w:pPr>
              <w:rPr>
                <w:sz w:val="16"/>
              </w:rPr>
            </w:pPr>
            <w:r>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E322CD2" w14:textId="77777777" w:rsidR="00153AFF" w:rsidRDefault="009F29DB">
            <w:pPr>
              <w:rPr>
                <w:sz w:val="16"/>
                <w:lang w:val="en-GB"/>
              </w:rPr>
            </w:pPr>
            <w:r>
              <w:rPr>
                <w:sz w:val="16"/>
                <w:lang w:val="en-GB"/>
              </w:rPr>
              <w:t>Based on the above observations, we support Rel-19 Type I MP codebook enhancement up to 128 ports based on Scheme 2.</w:t>
            </w:r>
          </w:p>
          <w:p w14:paraId="45EE67AE" w14:textId="77777777" w:rsidR="00153AFF" w:rsidRDefault="00153AFF">
            <w:pPr>
              <w:snapToGrid w:val="0"/>
              <w:rPr>
                <w:iCs/>
                <w:sz w:val="16"/>
                <w:szCs w:val="16"/>
                <w:lang w:val="en-GB"/>
              </w:rPr>
            </w:pPr>
          </w:p>
        </w:tc>
      </w:tr>
      <w:tr w:rsidR="00153AFF" w14:paraId="77143A59" w14:textId="77777777">
        <w:trPr>
          <w:trHeight w:val="197"/>
        </w:trPr>
        <w:tc>
          <w:tcPr>
            <w:tcW w:w="1255" w:type="dxa"/>
            <w:shd w:val="clear" w:color="auto" w:fill="auto"/>
          </w:tcPr>
          <w:p w14:paraId="01084E81" w14:textId="77777777" w:rsidR="00153AFF" w:rsidRDefault="009F29DB">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36B85F64" w14:textId="77777777" w:rsidR="00153AFF" w:rsidRDefault="009F29DB">
            <w:pPr>
              <w:snapToGrid w:val="0"/>
              <w:rPr>
                <w:sz w:val="16"/>
                <w:szCs w:val="16"/>
              </w:rPr>
            </w:pPr>
            <w:r>
              <w:rPr>
                <w:sz w:val="16"/>
                <w:szCs w:val="16"/>
              </w:rPr>
              <w:t>1.1.5</w:t>
            </w:r>
          </w:p>
        </w:tc>
        <w:tc>
          <w:tcPr>
            <w:tcW w:w="1530" w:type="dxa"/>
            <w:shd w:val="clear" w:color="auto" w:fill="auto"/>
          </w:tcPr>
          <w:p w14:paraId="5A303F77" w14:textId="77777777" w:rsidR="00153AFF" w:rsidRDefault="009F29DB">
            <w:pPr>
              <w:snapToGrid w:val="0"/>
              <w:rPr>
                <w:sz w:val="16"/>
                <w:szCs w:val="16"/>
              </w:rPr>
            </w:pPr>
            <w:r>
              <w:rPr>
                <w:sz w:val="16"/>
                <w:szCs w:val="16"/>
              </w:rPr>
              <w:t>Avg UPT Gain vs overhead</w:t>
            </w:r>
          </w:p>
        </w:tc>
        <w:tc>
          <w:tcPr>
            <w:tcW w:w="6331" w:type="dxa"/>
            <w:shd w:val="clear" w:color="auto" w:fill="auto"/>
          </w:tcPr>
          <w:p w14:paraId="07FFB01F" w14:textId="77777777" w:rsidR="00153AFF" w:rsidRDefault="009F29DB">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5E0F6529" w14:textId="77777777" w:rsidR="00153AFF" w:rsidRDefault="00153AFF"/>
    <w:p w14:paraId="0FA8C76A" w14:textId="77777777" w:rsidR="00153AFF" w:rsidRDefault="009F29DB">
      <w:pPr>
        <w:pStyle w:val="a4"/>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53AFF" w14:paraId="27EA8A5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8F6E81A" w14:textId="77777777" w:rsidR="00153AFF" w:rsidRDefault="009F29DB">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33308F0" w14:textId="77777777" w:rsidR="00153AFF" w:rsidRDefault="009F29DB">
            <w:pPr>
              <w:widowControl w:val="0"/>
              <w:snapToGrid w:val="0"/>
              <w:rPr>
                <w:b/>
                <w:sz w:val="18"/>
                <w:szCs w:val="18"/>
              </w:rPr>
            </w:pPr>
            <w:r>
              <w:rPr>
                <w:b/>
                <w:sz w:val="18"/>
                <w:szCs w:val="18"/>
              </w:rPr>
              <w:t>Input</w:t>
            </w:r>
          </w:p>
        </w:tc>
      </w:tr>
      <w:tr w:rsidR="00153AFF" w14:paraId="4C5E229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CA43C8" w14:textId="77777777" w:rsidR="00153AFF" w:rsidRDefault="009F29DB">
            <w:pPr>
              <w:snapToGrid w:val="0"/>
              <w:rPr>
                <w:rFonts w:eastAsiaTheme="minorEastAsia"/>
                <w:color w:val="000000" w:themeColor="text1"/>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974C7D"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tc>
      </w:tr>
      <w:tr w:rsidR="009F29DB" w14:paraId="2A421D8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60CF45" w14:textId="77777777" w:rsidR="009F29DB" w:rsidRDefault="009F29DB" w:rsidP="009F29D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6FC658D"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Proposal 1.A.6</w:t>
            </w:r>
          </w:p>
          <w:p w14:paraId="7BD0CA1B"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Support. The decision should be based on SLS evaluations.</w:t>
            </w:r>
          </w:p>
          <w:p w14:paraId="13E65FA1" w14:textId="77777777" w:rsidR="009F29DB" w:rsidRDefault="009F29DB" w:rsidP="009F29DB">
            <w:pPr>
              <w:rPr>
                <w:rFonts w:eastAsiaTheme="minorEastAsia"/>
                <w:bCs/>
                <w:iCs/>
                <w:sz w:val="20"/>
                <w:szCs w:val="20"/>
                <w:lang w:eastAsia="zh-CN"/>
              </w:rPr>
            </w:pPr>
          </w:p>
          <w:p w14:paraId="07EF53AC"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Proposal 1.D.2</w:t>
            </w:r>
          </w:p>
          <w:p w14:paraId="03699919"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 xml:space="preserve">We support 1 for both capabilities, and have strong concern on introducing multiple ARC values other than {1,K}. </w:t>
            </w:r>
          </w:p>
          <w:p w14:paraId="0522FC9F" w14:textId="77777777" w:rsidR="009F29DB" w:rsidRDefault="009F29DB" w:rsidP="009F29DB">
            <w:pPr>
              <w:rPr>
                <w:rFonts w:eastAsiaTheme="minorEastAsia"/>
                <w:bCs/>
                <w:iCs/>
                <w:sz w:val="20"/>
                <w:szCs w:val="20"/>
                <w:lang w:eastAsia="zh-CN"/>
              </w:rPr>
            </w:pPr>
          </w:p>
        </w:tc>
      </w:tr>
      <w:tr w:rsidR="00153AFF" w14:paraId="439D2F9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572AB1D" w14:textId="52737957" w:rsidR="00153AFF" w:rsidRDefault="0013474C">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53A9F6" w14:textId="77777777" w:rsidR="0013474C" w:rsidRPr="0013474C" w:rsidRDefault="0013474C" w:rsidP="0013474C">
            <w:pPr>
              <w:rPr>
                <w:b/>
                <w:bCs/>
                <w:sz w:val="18"/>
                <w:szCs w:val="18"/>
                <w:u w:val="single"/>
              </w:rPr>
            </w:pPr>
            <w:r w:rsidRPr="0013474C">
              <w:rPr>
                <w:b/>
                <w:bCs/>
                <w:sz w:val="18"/>
                <w:szCs w:val="18"/>
                <w:u w:val="single"/>
              </w:rPr>
              <w:t>Proposal 1.A.6</w:t>
            </w:r>
          </w:p>
          <w:p w14:paraId="3CAC4CE9" w14:textId="77777777" w:rsidR="0013474C" w:rsidRPr="0013474C" w:rsidRDefault="0013474C" w:rsidP="0013474C">
            <w:pPr>
              <w:rPr>
                <w:b/>
                <w:bCs/>
                <w:sz w:val="18"/>
                <w:szCs w:val="18"/>
                <w:u w:val="single"/>
              </w:rPr>
            </w:pPr>
          </w:p>
          <w:p w14:paraId="390F5AF1" w14:textId="77777777" w:rsidR="0013474C" w:rsidRPr="0013474C" w:rsidRDefault="0013474C" w:rsidP="0013474C">
            <w:pPr>
              <w:rPr>
                <w:sz w:val="18"/>
                <w:szCs w:val="18"/>
              </w:rPr>
            </w:pPr>
            <w:r w:rsidRPr="0013474C">
              <w:rPr>
                <w:sz w:val="18"/>
                <w:szCs w:val="18"/>
              </w:rPr>
              <w:t xml:space="preserve">For scheme B, we’ve agreed that there can be </w:t>
            </w:r>
            <w:r w:rsidRPr="0013474C">
              <w:rPr>
                <w:rFonts w:cs="Calibri"/>
                <w:sz w:val="18"/>
                <w:szCs w:val="18"/>
                <w:lang w:eastAsia="zh-CN"/>
              </w:rPr>
              <w:t>ceil(</w:t>
            </w:r>
            <w:r w:rsidRPr="0013474C">
              <w:rPr>
                <w:rFonts w:cs="Calibri"/>
                <w:i/>
                <w:sz w:val="18"/>
                <w:szCs w:val="18"/>
                <w:lang w:eastAsia="zh-CN"/>
              </w:rPr>
              <w:t>v</w:t>
            </w:r>
            <w:r w:rsidRPr="0013474C">
              <w:rPr>
                <w:rFonts w:cs="Calibri"/>
                <w:sz w:val="18"/>
                <w:szCs w:val="18"/>
                <w:lang w:eastAsia="zh-CN"/>
              </w:rPr>
              <w:t xml:space="preserve">/2) SD basis vectors, while the number of layers is given by </w:t>
            </w:r>
            <w:r w:rsidRPr="0013474C">
              <w:rPr>
                <w:rFonts w:cs="Calibri"/>
                <w:i/>
                <w:sz w:val="18"/>
                <w:szCs w:val="18"/>
                <w:lang w:eastAsia="zh-CN"/>
              </w:rPr>
              <w:t>v</w:t>
            </w:r>
            <w:r w:rsidRPr="0013474C">
              <w:rPr>
                <w:rFonts w:cs="Calibri"/>
                <w:sz w:val="18"/>
                <w:szCs w:val="18"/>
                <w:lang w:eastAsia="zh-CN"/>
              </w:rPr>
              <w:t xml:space="preserve">.  Then, in Alt 1, we are not sure if it is correct to say k^th SD basis vector is associated with the </w:t>
            </w:r>
            <w:r w:rsidRPr="0013474C">
              <w:rPr>
                <w:rFonts w:cs="Calibri"/>
                <w:i/>
                <w:sz w:val="18"/>
                <w:szCs w:val="18"/>
                <w:lang w:eastAsia="zh-CN"/>
              </w:rPr>
              <w:t>k</w:t>
            </w:r>
            <w:r w:rsidRPr="0013474C">
              <w:rPr>
                <w:rFonts w:cs="Calibri"/>
                <w:sz w:val="18"/>
                <w:szCs w:val="18"/>
                <w:lang w:eastAsia="zh-CN"/>
              </w:rPr>
              <w:t xml:space="preserve"> </w:t>
            </w:r>
            <w:r w:rsidRPr="0013474C">
              <w:rPr>
                <w:rFonts w:cs="Calibri"/>
                <w:sz w:val="18"/>
                <w:szCs w:val="18"/>
                <w:vertAlign w:val="superscript"/>
                <w:lang w:eastAsia="zh-CN"/>
              </w:rPr>
              <w:t>th</w:t>
            </w:r>
            <w:r w:rsidRPr="0013474C">
              <w:rPr>
                <w:rFonts w:cs="Calibri"/>
                <w:sz w:val="18"/>
                <w:szCs w:val="18"/>
                <w:lang w:eastAsia="zh-CN"/>
              </w:rPr>
              <w:t xml:space="preserve"> layer.  Should it be something like </w:t>
            </w:r>
            <w:r w:rsidRPr="0013474C">
              <w:rPr>
                <w:rFonts w:cs="Calibri"/>
                <w:i/>
                <w:sz w:val="18"/>
                <w:szCs w:val="18"/>
                <w:lang w:eastAsia="zh-CN"/>
              </w:rPr>
              <w:t>k</w:t>
            </w:r>
            <w:r w:rsidRPr="0013474C">
              <w:rPr>
                <w:rFonts w:cs="Calibri"/>
                <w:sz w:val="18"/>
                <w:szCs w:val="18"/>
                <w:lang w:eastAsia="zh-CN"/>
              </w:rPr>
              <w:t xml:space="preserve"> </w:t>
            </w:r>
            <w:r w:rsidRPr="0013474C">
              <w:rPr>
                <w:rFonts w:cs="Calibri"/>
                <w:sz w:val="18"/>
                <w:szCs w:val="18"/>
                <w:vertAlign w:val="superscript"/>
                <w:lang w:eastAsia="zh-CN"/>
              </w:rPr>
              <w:t>th</w:t>
            </w:r>
            <w:r w:rsidRPr="0013474C">
              <w:rPr>
                <w:rFonts w:cs="Calibri"/>
                <w:sz w:val="18"/>
                <w:szCs w:val="18"/>
                <w:lang w:eastAsia="zh-CN"/>
              </w:rPr>
              <w:t xml:space="preserve"> layer (k=1, 2, ..., </w:t>
            </w:r>
            <w:r w:rsidRPr="0013474C">
              <w:rPr>
                <w:rFonts w:cs="Calibri"/>
                <w:i/>
                <w:sz w:val="18"/>
                <w:szCs w:val="18"/>
                <w:lang w:eastAsia="zh-CN"/>
              </w:rPr>
              <w:t>v</w:t>
            </w:r>
            <w:r w:rsidRPr="0013474C">
              <w:rPr>
                <w:rFonts w:cs="Calibri"/>
                <w:sz w:val="18"/>
                <w:szCs w:val="18"/>
                <w:lang w:eastAsia="zh-CN"/>
              </w:rPr>
              <w:t>) is associated with the ceil(</w:t>
            </w:r>
            <w:r w:rsidRPr="0013474C">
              <w:rPr>
                <w:rFonts w:cs="Calibri"/>
                <w:i/>
                <w:sz w:val="18"/>
                <w:szCs w:val="18"/>
                <w:lang w:eastAsia="zh-CN"/>
              </w:rPr>
              <w:t>k</w:t>
            </w:r>
            <w:r w:rsidRPr="0013474C">
              <w:rPr>
                <w:rFonts w:cs="Calibri"/>
                <w:sz w:val="18"/>
                <w:szCs w:val="18"/>
                <w:lang w:eastAsia="zh-CN"/>
              </w:rPr>
              <w:t>/2)</w:t>
            </w:r>
            <w:r w:rsidRPr="0013474C">
              <w:rPr>
                <w:rFonts w:cs="Calibri"/>
                <w:sz w:val="18"/>
                <w:szCs w:val="18"/>
                <w:vertAlign w:val="superscript"/>
                <w:lang w:eastAsia="zh-CN"/>
              </w:rPr>
              <w:t>th</w:t>
            </w:r>
            <w:r w:rsidRPr="0013474C">
              <w:rPr>
                <w:rFonts w:cs="Calibri"/>
                <w:sz w:val="18"/>
                <w:szCs w:val="18"/>
                <w:lang w:eastAsia="zh-CN"/>
              </w:rPr>
              <w:t xml:space="preserve"> SD basis vector?  We may need a similar change for Alt 2 also.</w:t>
            </w:r>
          </w:p>
          <w:p w14:paraId="5B1B5BCA" w14:textId="17BA19EB" w:rsidR="00153AFF" w:rsidRPr="00826CE7" w:rsidRDefault="00826CE7">
            <w:pPr>
              <w:rPr>
                <w:rFonts w:eastAsiaTheme="minorEastAsia"/>
                <w:iCs/>
                <w:sz w:val="20"/>
                <w:szCs w:val="20"/>
                <w:lang w:val="en-GB" w:eastAsia="zh-CN"/>
              </w:rPr>
            </w:pPr>
            <w:r>
              <w:rPr>
                <w:rFonts w:eastAsiaTheme="minorEastAsia"/>
                <w:iCs/>
                <w:sz w:val="20"/>
                <w:szCs w:val="20"/>
                <w:lang w:val="en-GB" w:eastAsia="zh-CN"/>
              </w:rPr>
              <w:t>[Mod: Actually, it says kth layer-group, not layer. So the current description is fine]</w:t>
            </w:r>
          </w:p>
        </w:tc>
      </w:tr>
      <w:tr w:rsidR="00153AFF" w14:paraId="74B44E5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36D00E" w14:textId="77777777" w:rsidR="00153AFF" w:rsidRDefault="00153AFF">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D85EA9" w14:textId="77777777" w:rsidR="00153AFF" w:rsidRDefault="00153AFF">
            <w:pPr>
              <w:rPr>
                <w:rFonts w:eastAsia="Batang"/>
                <w:sz w:val="20"/>
                <w:szCs w:val="20"/>
                <w:lang w:val="en-GB"/>
              </w:rPr>
            </w:pPr>
          </w:p>
        </w:tc>
      </w:tr>
      <w:tr w:rsidR="00826CE7" w14:paraId="030A8E1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F5442AC" w14:textId="0427DF04" w:rsidR="00826CE7" w:rsidRDefault="00826CE7">
            <w:pPr>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8EB034" w14:textId="12333E44" w:rsidR="00826CE7" w:rsidRDefault="00826CE7">
            <w:pPr>
              <w:rPr>
                <w:rFonts w:eastAsia="Batang"/>
                <w:sz w:val="20"/>
                <w:szCs w:val="20"/>
                <w:lang w:val="en-GB"/>
              </w:rPr>
            </w:pPr>
            <w:r>
              <w:rPr>
                <w:rFonts w:eastAsia="Batang"/>
                <w:sz w:val="20"/>
                <w:szCs w:val="20"/>
                <w:lang w:val="en-GB"/>
              </w:rPr>
              <w:t xml:space="preserve">1.E.1: revision per offline comments (sub-band </w:t>
            </w:r>
            <w:r w:rsidRPr="00826CE7">
              <w:rPr>
                <w:rFonts w:eastAsia="Batang"/>
                <w:sz w:val="20"/>
                <w:szCs w:val="20"/>
                <w:lang w:val="en-GB"/>
              </w:rPr>
              <w:sym w:font="Wingdings" w:char="F0E0"/>
            </w:r>
            <w:r>
              <w:rPr>
                <w:rFonts w:eastAsia="Batang"/>
                <w:sz w:val="20"/>
                <w:szCs w:val="20"/>
                <w:lang w:val="en-GB"/>
              </w:rPr>
              <w:t xml:space="preserve"> wideband, no support for K=3)</w:t>
            </w:r>
          </w:p>
        </w:tc>
      </w:tr>
      <w:tr w:rsidR="00AB6CF3" w14:paraId="6506AB7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E763536" w14:textId="7442B696" w:rsidR="00AB6CF3" w:rsidRPr="00AB6CF3" w:rsidRDefault="00AB6CF3" w:rsidP="00AB6CF3">
            <w:pPr>
              <w:snapToGrid w:val="0"/>
              <w:rPr>
                <w:rFonts w:eastAsiaTheme="minorEastAsia"/>
                <w:sz w:val="18"/>
                <w:szCs w:val="18"/>
                <w:lang w:eastAsia="zh-CN"/>
              </w:rPr>
            </w:pPr>
            <w:r w:rsidRPr="0024069E">
              <w:rPr>
                <w:rFonts w:hint="eastAsia"/>
                <w:sz w:val="18"/>
                <w:lang w:eastAsia="zh-CN"/>
              </w:rPr>
              <w:t>OPP</w:t>
            </w:r>
            <w:r w:rsidRPr="0024069E">
              <w:rPr>
                <w:sz w:val="18"/>
                <w:lang w:eastAsia="zh-CN"/>
              </w:rPr>
              <w:t>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637D45" w14:textId="77777777" w:rsidR="00AB6CF3" w:rsidRPr="0024069E" w:rsidRDefault="00AB6CF3" w:rsidP="00AB6CF3">
            <w:pPr>
              <w:rPr>
                <w:b/>
                <w:sz w:val="18"/>
              </w:rPr>
            </w:pPr>
            <w:r w:rsidRPr="0024069E">
              <w:rPr>
                <w:b/>
                <w:sz w:val="18"/>
              </w:rPr>
              <w:t>Proposal 1.A.6:</w:t>
            </w:r>
          </w:p>
          <w:p w14:paraId="09C9A5BF" w14:textId="77777777" w:rsidR="00AB6CF3" w:rsidRPr="0024069E" w:rsidRDefault="00AB6CF3" w:rsidP="00AB6CF3">
            <w:pPr>
              <w:rPr>
                <w:sz w:val="18"/>
                <w:lang w:eastAsia="zh-CN"/>
              </w:rPr>
            </w:pPr>
            <w:r w:rsidRPr="0024069E">
              <w:rPr>
                <w:rFonts w:hint="eastAsia"/>
                <w:sz w:val="18"/>
              </w:rPr>
              <w:t>Fine</w:t>
            </w:r>
            <w:r w:rsidRPr="0024069E">
              <w:rPr>
                <w:sz w:val="18"/>
                <w:lang w:eastAsia="zh-CN"/>
              </w:rPr>
              <w:t xml:space="preserve"> to make decision in the next meeting. </w:t>
            </w:r>
          </w:p>
          <w:p w14:paraId="17E85686" w14:textId="77777777" w:rsidR="00AB6CF3" w:rsidRPr="0024069E" w:rsidRDefault="00AB6CF3" w:rsidP="00AB6CF3">
            <w:pPr>
              <w:rPr>
                <w:rFonts w:eastAsiaTheme="minorEastAsia"/>
                <w:sz w:val="18"/>
                <w:lang w:eastAsia="zh-CN"/>
              </w:rPr>
            </w:pPr>
          </w:p>
          <w:p w14:paraId="474C06C1" w14:textId="77777777" w:rsidR="00AB6CF3" w:rsidRPr="0024069E" w:rsidRDefault="00AB6CF3" w:rsidP="00AB6CF3">
            <w:pPr>
              <w:rPr>
                <w:b/>
                <w:sz w:val="18"/>
              </w:rPr>
            </w:pPr>
            <w:r w:rsidRPr="0024069E">
              <w:rPr>
                <w:b/>
                <w:sz w:val="18"/>
              </w:rPr>
              <w:t>Conclusion 1.A.6:</w:t>
            </w:r>
          </w:p>
          <w:p w14:paraId="4AABFD2B" w14:textId="77777777" w:rsidR="00AB6CF3" w:rsidRPr="0024069E" w:rsidRDefault="00AB6CF3" w:rsidP="00AB6CF3">
            <w:pPr>
              <w:rPr>
                <w:sz w:val="18"/>
                <w:lang w:eastAsia="zh-CN"/>
              </w:rPr>
            </w:pPr>
            <w:r w:rsidRPr="0024069E">
              <w:rPr>
                <w:sz w:val="18"/>
              </w:rPr>
              <w:t>Support</w:t>
            </w:r>
            <w:r w:rsidRPr="0024069E">
              <w:rPr>
                <w:sz w:val="18"/>
                <w:lang w:eastAsia="zh-CN"/>
              </w:rPr>
              <w:t xml:space="preserve">. </w:t>
            </w:r>
          </w:p>
          <w:p w14:paraId="57E41BAD" w14:textId="77777777" w:rsidR="00AB6CF3" w:rsidRDefault="00AB6CF3" w:rsidP="00AB6CF3">
            <w:pPr>
              <w:rPr>
                <w:rFonts w:eastAsia="Batang"/>
                <w:sz w:val="20"/>
                <w:szCs w:val="20"/>
                <w:lang w:val="en-GB"/>
              </w:rPr>
            </w:pPr>
          </w:p>
        </w:tc>
      </w:tr>
      <w:tr w:rsidR="00F003B2" w14:paraId="2612019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CDF0556" w14:textId="0D7028FD" w:rsidR="00F003B2" w:rsidRPr="00F003B2" w:rsidRDefault="00F003B2" w:rsidP="00F003B2">
            <w:pPr>
              <w:snapToGrid w:val="0"/>
              <w:rPr>
                <w:sz w:val="20"/>
                <w:szCs w:val="20"/>
                <w:lang w:eastAsia="zh-CN"/>
              </w:rPr>
            </w:pPr>
            <w:r w:rsidRPr="00F003B2">
              <w:rPr>
                <w:rFonts w:hint="eastAsia"/>
                <w:sz w:val="20"/>
                <w:szCs w:val="20"/>
              </w:rPr>
              <w:t>Z</w:t>
            </w:r>
            <w:r w:rsidRPr="00F003B2">
              <w:rPr>
                <w:sz w:val="20"/>
                <w:szCs w:val="20"/>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2E11F65" w14:textId="77777777" w:rsidR="00F003B2" w:rsidRPr="00F003B2" w:rsidRDefault="00F003B2" w:rsidP="00F003B2">
            <w:pPr>
              <w:rPr>
                <w:sz w:val="20"/>
                <w:szCs w:val="20"/>
              </w:rPr>
            </w:pPr>
            <w:r w:rsidRPr="00F003B2">
              <w:rPr>
                <w:rFonts w:hint="eastAsia"/>
                <w:sz w:val="20"/>
                <w:szCs w:val="20"/>
              </w:rPr>
              <w:t>1</w:t>
            </w:r>
            <w:r w:rsidRPr="00F003B2">
              <w:rPr>
                <w:sz w:val="20"/>
                <w:szCs w:val="20"/>
              </w:rPr>
              <w:t>.A.6:</w:t>
            </w:r>
          </w:p>
          <w:p w14:paraId="317E22FC" w14:textId="77777777" w:rsidR="00F003B2" w:rsidRPr="00F003B2" w:rsidRDefault="00F003B2" w:rsidP="00F003B2">
            <w:pPr>
              <w:rPr>
                <w:sz w:val="20"/>
                <w:szCs w:val="20"/>
              </w:rPr>
            </w:pPr>
            <w:r w:rsidRPr="00F003B2">
              <w:rPr>
                <w:rFonts w:hint="eastAsia"/>
                <w:sz w:val="20"/>
                <w:szCs w:val="20"/>
              </w:rPr>
              <w:t>S</w:t>
            </w:r>
            <w:r w:rsidRPr="00F003B2">
              <w:rPr>
                <w:sz w:val="20"/>
                <w:szCs w:val="20"/>
              </w:rPr>
              <w:t>upport the proposal and prefer Alt 2. To maximize the throughput, the weakest SD basis should be applied to the orphan layer, and it needs to be indicated by UE.</w:t>
            </w:r>
          </w:p>
          <w:p w14:paraId="4F10E75A" w14:textId="77777777" w:rsidR="00F003B2" w:rsidRPr="00F003B2" w:rsidRDefault="00F003B2" w:rsidP="00F003B2">
            <w:pPr>
              <w:rPr>
                <w:sz w:val="20"/>
                <w:szCs w:val="20"/>
              </w:rPr>
            </w:pPr>
          </w:p>
          <w:p w14:paraId="56883E50" w14:textId="77777777" w:rsidR="00F003B2" w:rsidRPr="00F003B2" w:rsidRDefault="00F003B2" w:rsidP="00F003B2">
            <w:pPr>
              <w:rPr>
                <w:sz w:val="20"/>
                <w:szCs w:val="20"/>
              </w:rPr>
            </w:pPr>
            <w:r w:rsidRPr="00F003B2">
              <w:rPr>
                <w:rFonts w:hint="eastAsia"/>
                <w:sz w:val="20"/>
                <w:szCs w:val="20"/>
              </w:rPr>
              <w:t>C</w:t>
            </w:r>
            <w:r w:rsidRPr="00F003B2">
              <w:rPr>
                <w:sz w:val="20"/>
                <w:szCs w:val="20"/>
              </w:rPr>
              <w:t>onclusion 1.A.6:</w:t>
            </w:r>
          </w:p>
          <w:p w14:paraId="42DCA77B" w14:textId="43CB5C01" w:rsidR="00F003B2" w:rsidRPr="00F003B2" w:rsidRDefault="00F003B2" w:rsidP="00F003B2">
            <w:pPr>
              <w:rPr>
                <w:b/>
                <w:sz w:val="20"/>
                <w:szCs w:val="20"/>
              </w:rPr>
            </w:pPr>
            <w:r w:rsidRPr="00F003B2">
              <w:rPr>
                <w:rFonts w:hint="eastAsia"/>
                <w:sz w:val="20"/>
                <w:szCs w:val="20"/>
              </w:rPr>
              <w:t>S</w:t>
            </w:r>
            <w:r w:rsidRPr="00F003B2">
              <w:rPr>
                <w:sz w:val="20"/>
                <w:szCs w:val="20"/>
              </w:rPr>
              <w:t>upport.</w:t>
            </w:r>
          </w:p>
        </w:tc>
      </w:tr>
      <w:tr w:rsidR="00F003B2" w14:paraId="00FDF27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6449357" w14:textId="6B955D24" w:rsidR="00F003B2" w:rsidRPr="00F003B2" w:rsidRDefault="00F003B2" w:rsidP="00F003B2">
            <w:pPr>
              <w:snapToGrid w:val="0"/>
              <w:rPr>
                <w:sz w:val="20"/>
                <w:szCs w:val="20"/>
                <w:lang w:eastAsia="zh-CN"/>
              </w:rPr>
            </w:pPr>
            <w:r w:rsidRPr="00F003B2">
              <w:rPr>
                <w:sz w:val="20"/>
                <w:szCs w:val="20"/>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C23128E" w14:textId="77777777" w:rsidR="00F003B2" w:rsidRPr="00F003B2" w:rsidRDefault="00F003B2" w:rsidP="00F003B2">
            <w:pPr>
              <w:rPr>
                <w:sz w:val="20"/>
                <w:szCs w:val="20"/>
              </w:rPr>
            </w:pPr>
            <w:r w:rsidRPr="00F003B2">
              <w:rPr>
                <w:b/>
                <w:bCs/>
                <w:sz w:val="20"/>
                <w:szCs w:val="20"/>
              </w:rPr>
              <w:t>Proposal 1.A.6</w:t>
            </w:r>
            <w:r w:rsidRPr="00F003B2">
              <w:rPr>
                <w:sz w:val="20"/>
                <w:szCs w:val="20"/>
              </w:rPr>
              <w:t xml:space="preserve"> Support</w:t>
            </w:r>
          </w:p>
          <w:p w14:paraId="488BC1C1" w14:textId="77777777" w:rsidR="00F003B2" w:rsidRPr="00F003B2" w:rsidRDefault="00F003B2" w:rsidP="00F003B2">
            <w:pPr>
              <w:rPr>
                <w:sz w:val="20"/>
                <w:szCs w:val="20"/>
              </w:rPr>
            </w:pPr>
          </w:p>
          <w:p w14:paraId="3494DFBB" w14:textId="77777777" w:rsidR="00F003B2" w:rsidRPr="00F003B2" w:rsidRDefault="00F003B2" w:rsidP="00F003B2">
            <w:pPr>
              <w:rPr>
                <w:sz w:val="20"/>
                <w:szCs w:val="20"/>
              </w:rPr>
            </w:pPr>
            <w:r w:rsidRPr="00F003B2">
              <w:rPr>
                <w:b/>
                <w:sz w:val="20"/>
                <w:szCs w:val="20"/>
              </w:rPr>
              <w:t>Proposal 1.E.1</w:t>
            </w:r>
            <w:r w:rsidRPr="00F003B2">
              <w:rPr>
                <w:sz w:val="20"/>
                <w:szCs w:val="20"/>
              </w:rPr>
              <w:t xml:space="preserve"> Support, with the following minor addition for completeness regarding port ordering across resources:</w:t>
            </w:r>
          </w:p>
          <w:p w14:paraId="0FD53279" w14:textId="4E57E1DF" w:rsidR="00F003B2" w:rsidRPr="00F003B2" w:rsidRDefault="00F003B2" w:rsidP="00F003B2">
            <w:pPr>
              <w:rPr>
                <w:b/>
                <w:sz w:val="20"/>
                <w:szCs w:val="20"/>
              </w:rPr>
            </w:pPr>
            <w:r w:rsidRPr="00F003B2">
              <w:rPr>
                <w:sz w:val="20"/>
                <w:szCs w:val="20"/>
              </w:rPr>
              <w:t>For CSI calculation, reuse Rel-18 Type II CJT CSI-RS port ordering for UE assumption on the transmitted PDSCH symbols across antenna ports.</w:t>
            </w:r>
          </w:p>
        </w:tc>
      </w:tr>
      <w:tr w:rsidR="00F003B2" w14:paraId="4EA7AA1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C9CC931" w14:textId="1C811928" w:rsidR="00F003B2" w:rsidRPr="00F003B2" w:rsidRDefault="00F003B2" w:rsidP="00F003B2">
            <w:pPr>
              <w:snapToGrid w:val="0"/>
              <w:rPr>
                <w:sz w:val="20"/>
                <w:szCs w:val="20"/>
                <w:lang w:eastAsia="zh-CN"/>
              </w:rPr>
            </w:pPr>
            <w:r w:rsidRPr="00F003B2">
              <w:rPr>
                <w:color w:val="000000" w:themeColor="text1"/>
                <w:sz w:val="20"/>
                <w:szCs w:val="20"/>
              </w:rPr>
              <w:t>Spreadtrum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FAED1A6" w14:textId="77777777" w:rsidR="00F003B2" w:rsidRPr="00F003B2" w:rsidRDefault="00F003B2" w:rsidP="00F003B2">
            <w:pPr>
              <w:rPr>
                <w:rFonts w:eastAsia="Batang"/>
                <w:sz w:val="20"/>
                <w:szCs w:val="20"/>
                <w:lang w:val="en-GB"/>
              </w:rPr>
            </w:pPr>
            <w:r w:rsidRPr="00F003B2">
              <w:rPr>
                <w:rFonts w:eastAsia="Batang"/>
                <w:b/>
                <w:sz w:val="20"/>
                <w:szCs w:val="20"/>
                <w:u w:val="single"/>
                <w:lang w:val="en-GB"/>
              </w:rPr>
              <w:t>Proposal 1.A.1</w:t>
            </w:r>
            <w:r w:rsidRPr="00F003B2">
              <w:rPr>
                <w:rFonts w:eastAsia="Batang"/>
                <w:sz w:val="20"/>
                <w:szCs w:val="20"/>
                <w:lang w:val="en-GB"/>
              </w:rPr>
              <w:t>: Support.</w:t>
            </w:r>
          </w:p>
          <w:p w14:paraId="10AD970A" w14:textId="77777777" w:rsidR="00F003B2" w:rsidRPr="00F003B2" w:rsidRDefault="00F003B2" w:rsidP="00F003B2">
            <w:pPr>
              <w:rPr>
                <w:sz w:val="20"/>
                <w:szCs w:val="20"/>
                <w:lang w:eastAsia="ko-KR"/>
              </w:rPr>
            </w:pPr>
            <w:r w:rsidRPr="00F003B2">
              <w:rPr>
                <w:rFonts w:ascii="Times" w:hAnsi="Times" w:cs="Calibri"/>
                <w:b/>
                <w:bCs/>
                <w:sz w:val="20"/>
                <w:szCs w:val="20"/>
                <w:u w:val="single"/>
                <w:lang w:eastAsia="ko-KR"/>
              </w:rPr>
              <w:t>Proposal 1.A.6</w:t>
            </w:r>
            <w:r w:rsidRPr="00F003B2">
              <w:rPr>
                <w:sz w:val="20"/>
                <w:szCs w:val="20"/>
                <w:lang w:eastAsia="ko-KR"/>
              </w:rPr>
              <w:t xml:space="preserve">: </w:t>
            </w:r>
            <w:r w:rsidRPr="00F003B2">
              <w:rPr>
                <w:rFonts w:hint="eastAsia"/>
                <w:sz w:val="20"/>
                <w:szCs w:val="20"/>
              </w:rPr>
              <w:t>Support</w:t>
            </w:r>
            <w:r w:rsidRPr="00F003B2">
              <w:rPr>
                <w:sz w:val="20"/>
                <w:szCs w:val="20"/>
                <w:lang w:eastAsia="ko-KR"/>
              </w:rPr>
              <w:t>. In our views, Alt1 can be considered as baseline, and supporting Alt2 can be supported only if the performance gain over Alt1 is large enough.</w:t>
            </w:r>
          </w:p>
          <w:p w14:paraId="6E8803EA" w14:textId="77777777" w:rsidR="00F003B2" w:rsidRPr="00F003B2" w:rsidRDefault="00F003B2" w:rsidP="00F003B2">
            <w:pPr>
              <w:rPr>
                <w:sz w:val="20"/>
                <w:szCs w:val="20"/>
                <w:lang w:eastAsia="ko-KR"/>
              </w:rPr>
            </w:pPr>
            <w:r w:rsidRPr="00F003B2">
              <w:rPr>
                <w:b/>
                <w:bCs/>
                <w:sz w:val="20"/>
                <w:szCs w:val="20"/>
                <w:u w:val="single"/>
                <w:lang w:eastAsia="ko-KR"/>
              </w:rPr>
              <w:t>Conclusion 1.A.6</w:t>
            </w:r>
            <w:r w:rsidRPr="00F003B2">
              <w:rPr>
                <w:sz w:val="20"/>
                <w:szCs w:val="20"/>
                <w:lang w:eastAsia="ko-KR"/>
              </w:rPr>
              <w:t>: Support.</w:t>
            </w:r>
          </w:p>
          <w:p w14:paraId="35DF32AB" w14:textId="730B2B6E" w:rsidR="00F003B2" w:rsidRPr="00F003B2" w:rsidRDefault="00F003B2" w:rsidP="00F003B2">
            <w:pPr>
              <w:rPr>
                <w:b/>
                <w:sz w:val="20"/>
                <w:szCs w:val="20"/>
              </w:rPr>
            </w:pPr>
            <w:r w:rsidRPr="00F003B2">
              <w:rPr>
                <w:rFonts w:eastAsia="Batang"/>
                <w:b/>
                <w:sz w:val="20"/>
                <w:szCs w:val="20"/>
                <w:u w:val="single"/>
                <w:lang w:val="en-GB"/>
              </w:rPr>
              <w:t>Proposal 1.E.1</w:t>
            </w:r>
            <w:r w:rsidRPr="00F003B2">
              <w:rPr>
                <w:rFonts w:eastAsia="Batang"/>
                <w:sz w:val="20"/>
                <w:szCs w:val="20"/>
                <w:lang w:val="en-GB"/>
              </w:rPr>
              <w:t>: Considering the majority support on this proposal, we can be OK.</w:t>
            </w:r>
          </w:p>
        </w:tc>
      </w:tr>
      <w:tr w:rsidR="00F003B2" w14:paraId="62ECD61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1BF5009" w14:textId="0E8E0BE2" w:rsidR="00F003B2" w:rsidRPr="00F003B2" w:rsidRDefault="00F003B2" w:rsidP="00F003B2">
            <w:pPr>
              <w:snapToGrid w:val="0"/>
              <w:rPr>
                <w:sz w:val="20"/>
                <w:szCs w:val="20"/>
                <w:lang w:eastAsia="zh-CN"/>
              </w:rPr>
            </w:pPr>
            <w:r w:rsidRPr="00F003B2">
              <w:rPr>
                <w:sz w:val="20"/>
                <w:szCs w:val="20"/>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A6A8662" w14:textId="77777777" w:rsidR="00F003B2" w:rsidRPr="00F003B2" w:rsidRDefault="00F003B2" w:rsidP="00F003B2">
            <w:pPr>
              <w:rPr>
                <w:rFonts w:eastAsia="Batang"/>
                <w:sz w:val="20"/>
                <w:szCs w:val="20"/>
                <w:lang w:val="en-GB"/>
              </w:rPr>
            </w:pPr>
            <w:r w:rsidRPr="00F003B2">
              <w:rPr>
                <w:rFonts w:eastAsia="Batang"/>
                <w:b/>
                <w:sz w:val="20"/>
                <w:szCs w:val="20"/>
                <w:u w:val="single"/>
                <w:lang w:val="en-GB"/>
              </w:rPr>
              <w:t>Proposal 1.A.1</w:t>
            </w:r>
            <w:r w:rsidRPr="00F003B2">
              <w:rPr>
                <w:rFonts w:eastAsia="Batang"/>
                <w:sz w:val="20"/>
                <w:szCs w:val="20"/>
                <w:lang w:val="en-GB"/>
              </w:rPr>
              <w:t>: Support</w:t>
            </w:r>
          </w:p>
          <w:p w14:paraId="63B26106" w14:textId="77777777" w:rsidR="00F003B2" w:rsidRPr="00F003B2" w:rsidRDefault="00F003B2" w:rsidP="00F003B2">
            <w:pPr>
              <w:rPr>
                <w:rFonts w:eastAsia="Batang"/>
                <w:sz w:val="20"/>
                <w:szCs w:val="20"/>
                <w:lang w:val="en-GB"/>
              </w:rPr>
            </w:pPr>
          </w:p>
          <w:p w14:paraId="4D411419" w14:textId="77777777" w:rsidR="00F003B2" w:rsidRPr="00F003B2" w:rsidRDefault="00F003B2" w:rsidP="00F003B2">
            <w:pPr>
              <w:rPr>
                <w:rFonts w:eastAsia="Malgun Gothic"/>
                <w:sz w:val="20"/>
                <w:szCs w:val="20"/>
                <w:lang w:eastAsia="ko-KR"/>
              </w:rPr>
            </w:pPr>
            <w:r w:rsidRPr="00F003B2">
              <w:rPr>
                <w:rFonts w:ascii="Times" w:eastAsia="Malgun Gothic" w:hAnsi="Times" w:cs="Calibri"/>
                <w:b/>
                <w:bCs/>
                <w:sz w:val="20"/>
                <w:szCs w:val="20"/>
                <w:u w:val="single"/>
                <w:lang w:eastAsia="ko-KR"/>
              </w:rPr>
              <w:t>Proposal 1.A.6</w:t>
            </w:r>
            <w:r w:rsidRPr="00F003B2">
              <w:rPr>
                <w:rFonts w:eastAsia="Malgun Gothic"/>
                <w:sz w:val="20"/>
                <w:szCs w:val="20"/>
                <w:lang w:eastAsia="ko-KR"/>
              </w:rPr>
              <w:t xml:space="preserve">: Support. Our preference is Alt2. </w:t>
            </w:r>
          </w:p>
          <w:p w14:paraId="736E20CA" w14:textId="77777777" w:rsidR="00F003B2" w:rsidRPr="00F003B2" w:rsidRDefault="00F003B2" w:rsidP="00F003B2">
            <w:pPr>
              <w:rPr>
                <w:b/>
                <w:sz w:val="20"/>
                <w:szCs w:val="20"/>
              </w:rPr>
            </w:pPr>
          </w:p>
        </w:tc>
      </w:tr>
      <w:tr w:rsidR="00F003B2" w14:paraId="6B1A98D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448852F" w14:textId="5B66F293" w:rsidR="00F003B2" w:rsidRPr="0024069E" w:rsidRDefault="00A37AB9" w:rsidP="00AB6CF3">
            <w:pPr>
              <w:snapToGrid w:val="0"/>
              <w:rPr>
                <w:sz w:val="18"/>
                <w:lang w:eastAsia="zh-CN"/>
              </w:rPr>
            </w:pPr>
            <w:r>
              <w:rPr>
                <w:sz w:val="18"/>
                <w:lang w:eastAsia="zh-CN"/>
              </w:rPr>
              <w:t>Mod V14</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D2A4EB7" w14:textId="10A121DC" w:rsidR="00F003B2" w:rsidRPr="0024069E" w:rsidRDefault="00A37AB9" w:rsidP="00AB6CF3">
            <w:pPr>
              <w:rPr>
                <w:b/>
                <w:sz w:val="18"/>
              </w:rPr>
            </w:pPr>
            <w:r>
              <w:rPr>
                <w:b/>
                <w:sz w:val="18"/>
              </w:rPr>
              <w:t>Revision per input</w:t>
            </w:r>
          </w:p>
        </w:tc>
      </w:tr>
    </w:tbl>
    <w:p w14:paraId="442F2D43" w14:textId="77777777" w:rsidR="00153AFF" w:rsidRDefault="00153AFF">
      <w:pPr>
        <w:rPr>
          <w:lang w:val="en-GB"/>
        </w:rPr>
      </w:pPr>
    </w:p>
    <w:p w14:paraId="60E83755" w14:textId="77777777" w:rsidR="00153AFF" w:rsidRDefault="009F29DB">
      <w:pPr>
        <w:pStyle w:val="3"/>
        <w:numPr>
          <w:ilvl w:val="1"/>
          <w:numId w:val="14"/>
        </w:numPr>
      </w:pPr>
      <w:r>
        <w:t>Issue 2 (WID objective 2c): CRI-based CSI for hybrid beamforming (HBF)</w:t>
      </w:r>
    </w:p>
    <w:p w14:paraId="479FA978" w14:textId="77777777" w:rsidR="00153AFF" w:rsidRDefault="00153AFF"/>
    <w:p w14:paraId="53354885" w14:textId="77777777" w:rsidR="00153AFF" w:rsidRDefault="009F29DB">
      <w:pPr>
        <w:pStyle w:val="a4"/>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153AFF" w14:paraId="44C9D5B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E2BEDAF" w14:textId="77777777" w:rsidR="00153AFF" w:rsidRDefault="009F29DB">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64A2479" w14:textId="77777777" w:rsidR="00153AFF" w:rsidRDefault="009F29DB">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5565FDE3" w14:textId="77777777" w:rsidR="00153AFF" w:rsidRDefault="009F29DB">
            <w:pPr>
              <w:widowControl w:val="0"/>
              <w:snapToGrid w:val="0"/>
              <w:jc w:val="both"/>
              <w:rPr>
                <w:b/>
                <w:sz w:val="18"/>
                <w:szCs w:val="18"/>
              </w:rPr>
            </w:pPr>
            <w:r>
              <w:rPr>
                <w:b/>
                <w:sz w:val="18"/>
                <w:szCs w:val="18"/>
              </w:rPr>
              <w:t>Companies’ views</w:t>
            </w:r>
          </w:p>
        </w:tc>
      </w:tr>
      <w:tr w:rsidR="00153AFF" w14:paraId="779F0D5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E17B42E" w14:textId="77777777" w:rsidR="00153AFF" w:rsidRDefault="009F29DB">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E680A20" w14:textId="77777777" w:rsidR="00153AFF" w:rsidRDefault="009F29DB">
            <w:pPr>
              <w:jc w:val="both"/>
              <w:rPr>
                <w:rFonts w:eastAsia="DengXian"/>
                <w:sz w:val="16"/>
                <w:szCs w:val="16"/>
                <w:highlight w:val="green"/>
                <w:lang w:eastAsia="zh-CN"/>
              </w:rPr>
            </w:pPr>
            <w:r>
              <w:rPr>
                <w:rFonts w:eastAsia="DengXian"/>
                <w:b/>
                <w:bCs/>
                <w:sz w:val="20"/>
                <w:szCs w:val="20"/>
                <w:highlight w:val="green"/>
                <w:lang w:eastAsia="zh-CN"/>
              </w:rPr>
              <w:t>[</w:t>
            </w:r>
            <w:r>
              <w:rPr>
                <w:rFonts w:eastAsia="DengXian"/>
                <w:b/>
                <w:bCs/>
                <w:sz w:val="16"/>
                <w:szCs w:val="16"/>
                <w:highlight w:val="green"/>
                <w:lang w:eastAsia="zh-CN"/>
              </w:rPr>
              <w:t>116bis] Agreement</w:t>
            </w:r>
          </w:p>
          <w:p w14:paraId="3859370E" w14:textId="77777777" w:rsidR="00153AFF" w:rsidRDefault="009F29DB">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14:paraId="12B8C8B1" w14:textId="77777777" w:rsidR="00153AFF" w:rsidRDefault="009F29DB">
            <w:pPr>
              <w:widowControl w:val="0"/>
              <w:numPr>
                <w:ilvl w:val="0"/>
                <w:numId w:val="22"/>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266A560F" w14:textId="77777777" w:rsidR="00153AFF" w:rsidRDefault="00153AFF">
            <w:pPr>
              <w:snapToGrid w:val="0"/>
              <w:jc w:val="both"/>
              <w:rPr>
                <w:rFonts w:eastAsia="Malgun Gothic"/>
                <w:sz w:val="18"/>
                <w:szCs w:val="18"/>
                <w:lang w:val="en-GB"/>
              </w:rPr>
            </w:pPr>
          </w:p>
          <w:p w14:paraId="58744E72" w14:textId="77777777" w:rsidR="00153AFF" w:rsidRDefault="00153AFF">
            <w:pPr>
              <w:snapToGrid w:val="0"/>
              <w:jc w:val="both"/>
              <w:rPr>
                <w:rFonts w:eastAsia="Malgun Gothic"/>
                <w:sz w:val="18"/>
                <w:szCs w:val="18"/>
                <w:lang w:val="en-GB"/>
              </w:rPr>
            </w:pPr>
          </w:p>
          <w:p w14:paraId="00F252D2" w14:textId="77777777" w:rsidR="00153AFF" w:rsidRDefault="009F29DB">
            <w:pPr>
              <w:snapToGrid w:val="0"/>
              <w:rPr>
                <w:sz w:val="20"/>
                <w:szCs w:val="20"/>
                <w:lang w:val="en-GB"/>
              </w:rPr>
            </w:pPr>
            <w:r>
              <w:rPr>
                <w:b/>
                <w:sz w:val="20"/>
                <w:szCs w:val="20"/>
                <w:u w:val="single"/>
              </w:rPr>
              <w:t xml:space="preserve">Proposal </w:t>
            </w:r>
            <w:r>
              <w:rPr>
                <w:b/>
                <w:sz w:val="20"/>
                <w:szCs w:val="20"/>
                <w:u w:val="single"/>
                <w:lang w:val="en-GB"/>
              </w:rPr>
              <w:t>2.A.2</w:t>
            </w:r>
            <w:r>
              <w:rPr>
                <w:sz w:val="20"/>
                <w:szCs w:val="20"/>
              </w:rPr>
              <w:t xml:space="preserve">: </w:t>
            </w:r>
            <w:r>
              <w:rPr>
                <w:rFonts w:eastAsia="Batang"/>
                <w:iCs/>
                <w:sz w:val="20"/>
                <w:szCs w:val="20"/>
                <w:lang w:val="en-GB"/>
              </w:rPr>
              <w:t xml:space="preserve">For the Rel-19 CRI-based CSI refinement for up to 128 CSI-RS ports, for A-CSI only, the </w:t>
            </w:r>
            <w:r>
              <w:rPr>
                <w:sz w:val="20"/>
                <w:szCs w:val="20"/>
                <w:lang w:val="en-GB"/>
              </w:rPr>
              <w:t xml:space="preserve">NW can configure </w:t>
            </w:r>
            <w:r>
              <w:rPr>
                <w:i/>
                <w:iCs/>
                <w:sz w:val="20"/>
                <w:szCs w:val="20"/>
                <w:lang w:val="en-GB"/>
              </w:rPr>
              <w:t>M</w:t>
            </w:r>
            <w:r>
              <w:rPr>
                <w:i/>
                <w:iCs/>
                <w:sz w:val="20"/>
                <w:szCs w:val="20"/>
                <w:vertAlign w:val="subscript"/>
                <w:lang w:val="en-GB"/>
              </w:rPr>
              <w:t>R</w:t>
            </w:r>
            <w:r>
              <w:rPr>
                <w:sz w:val="20"/>
                <w:szCs w:val="20"/>
              </w:rPr>
              <w:t xml:space="preserve"> </w:t>
            </w:r>
            <w:r>
              <w:rPr>
                <w:sz w:val="20"/>
                <w:szCs w:val="20"/>
                <w:lang w:val="en-GB"/>
              </w:rPr>
              <w:t>(&lt;</w:t>
            </w:r>
            <w:r>
              <w:rPr>
                <w:i/>
                <w:iCs/>
                <w:sz w:val="20"/>
                <w:szCs w:val="20"/>
                <w:lang w:val="en-GB"/>
              </w:rPr>
              <w:t>M</w:t>
            </w:r>
            <w:r>
              <w:rPr>
                <w:sz w:val="20"/>
                <w:szCs w:val="20"/>
                <w:lang w:val="en-GB"/>
              </w:rPr>
              <w:t xml:space="preserve">) of </w:t>
            </w:r>
            <w:r>
              <w:rPr>
                <w:i/>
                <w:iCs/>
                <w:sz w:val="20"/>
                <w:szCs w:val="20"/>
                <w:lang w:val="en-GB"/>
              </w:rPr>
              <w:t>K</w:t>
            </w:r>
            <w:r>
              <w:rPr>
                <w:i/>
                <w:iCs/>
                <w:sz w:val="20"/>
                <w:szCs w:val="20"/>
                <w:vertAlign w:val="subscript"/>
                <w:lang w:val="en-GB"/>
              </w:rPr>
              <w:t>S</w:t>
            </w:r>
            <w:r>
              <w:rPr>
                <w:sz w:val="20"/>
                <w:szCs w:val="20"/>
              </w:rPr>
              <w:t xml:space="preserve"> </w:t>
            </w:r>
            <w:r>
              <w:rPr>
                <w:sz w:val="20"/>
                <w:szCs w:val="20"/>
                <w:lang w:val="en-GB"/>
              </w:rPr>
              <w:t xml:space="preserve">CSI-RS resources to be selected as part of reporting the </w:t>
            </w:r>
            <w:r>
              <w:rPr>
                <w:i/>
                <w:iCs/>
                <w:sz w:val="20"/>
                <w:szCs w:val="20"/>
                <w:lang w:val="en-GB"/>
              </w:rPr>
              <w:t>M</w:t>
            </w:r>
            <w:r>
              <w:rPr>
                <w:iCs/>
                <w:sz w:val="20"/>
                <w:szCs w:val="20"/>
                <w:lang w:val="en-GB"/>
              </w:rPr>
              <w:t xml:space="preserve"> “quadruplets”</w:t>
            </w:r>
            <w:r>
              <w:rPr>
                <w:sz w:val="20"/>
                <w:szCs w:val="20"/>
                <w:lang w:val="en-GB"/>
              </w:rPr>
              <w:t xml:space="preserve">: </w:t>
            </w:r>
          </w:p>
          <w:p w14:paraId="6B5FE8E0" w14:textId="77777777" w:rsidR="00153AFF" w:rsidRDefault="009F29DB">
            <w:pPr>
              <w:pStyle w:val="a"/>
              <w:numPr>
                <w:ilvl w:val="0"/>
                <w:numId w:val="23"/>
              </w:numPr>
              <w:rPr>
                <w:sz w:val="20"/>
                <w:szCs w:val="20"/>
              </w:rPr>
            </w:pPr>
            <w:r>
              <w:rPr>
                <w:sz w:val="20"/>
                <w:szCs w:val="20"/>
              </w:rPr>
              <w:t>(</w:t>
            </w:r>
            <w:r>
              <w:rPr>
                <w:i/>
                <w:iCs/>
                <w:sz w:val="20"/>
                <w:szCs w:val="20"/>
                <w:lang w:val="en-GB"/>
              </w:rPr>
              <w:t>M–M</w:t>
            </w:r>
            <w:r>
              <w:rPr>
                <w:i/>
                <w:iCs/>
                <w:sz w:val="20"/>
                <w:szCs w:val="20"/>
                <w:vertAlign w:val="subscript"/>
                <w:lang w:val="en-GB"/>
              </w:rPr>
              <w:t>R</w:t>
            </w:r>
            <w:r>
              <w:rPr>
                <w:sz w:val="20"/>
                <w:szCs w:val="20"/>
              </w:rPr>
              <w:t xml:space="preserve">) CRIs, each with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log</m:t>
                      </m:r>
                    </m:e>
                    <m:sub>
                      <m:r>
                        <w:rPr>
                          <w:rFonts w:ascii="Cambria Math" w:hAnsi="Cambria Math"/>
                          <w:sz w:val="20"/>
                          <w:szCs w:val="20"/>
                        </w:rPr>
                        <m:t>2</m:t>
                      </m:r>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M</m:t>
                          </m:r>
                        </m:e>
                        <m:sub>
                          <m:r>
                            <w:rPr>
                              <w:rFonts w:ascii="Cambria Math" w:hAnsi="Cambria Math"/>
                              <w:sz w:val="20"/>
                              <w:szCs w:val="20"/>
                            </w:rPr>
                            <m:t>R</m:t>
                          </m:r>
                        </m:sub>
                      </m:sSub>
                    </m:e>
                  </m:d>
                </m:e>
              </m:d>
            </m:oMath>
            <w:r>
              <w:rPr>
                <w:sz w:val="20"/>
                <w:szCs w:val="20"/>
              </w:rPr>
              <w:t xml:space="preserve"> </w:t>
            </w:r>
            <w:r>
              <w:rPr>
                <w:sz w:val="20"/>
                <w:szCs w:val="20"/>
                <w:lang w:val="en-GB"/>
              </w:rPr>
              <w:t xml:space="preserve">bits are reported, along with the </w:t>
            </w:r>
            <w:r>
              <w:rPr>
                <w:i/>
                <w:sz w:val="20"/>
                <w:szCs w:val="20"/>
                <w:lang w:val="en-GB"/>
              </w:rPr>
              <w:t>M</w:t>
            </w:r>
            <w:r>
              <w:rPr>
                <w:sz w:val="20"/>
                <w:szCs w:val="20"/>
                <w:lang w:val="en-GB"/>
              </w:rPr>
              <w:t xml:space="preserve"> sets of CQI/PMI/RI/(if applicable) LI</w:t>
            </w:r>
          </w:p>
          <w:p w14:paraId="69044A82" w14:textId="77777777" w:rsidR="00153AFF" w:rsidRDefault="009F29DB">
            <w:pPr>
              <w:pStyle w:val="a"/>
              <w:numPr>
                <w:ilvl w:val="0"/>
                <w:numId w:val="23"/>
              </w:numPr>
              <w:rPr>
                <w:sz w:val="20"/>
                <w:szCs w:val="20"/>
              </w:rPr>
            </w:pPr>
            <w:r>
              <w:rPr>
                <w:sz w:val="20"/>
                <w:szCs w:val="20"/>
              </w:rPr>
              <w:t xml:space="preserve">The value of </w:t>
            </w:r>
            <w:r>
              <w:rPr>
                <w:i/>
                <w:iCs/>
                <w:sz w:val="20"/>
                <w:szCs w:val="20"/>
                <w:lang w:val="en-GB"/>
              </w:rPr>
              <w:t>M</w:t>
            </w:r>
            <w:r>
              <w:rPr>
                <w:i/>
                <w:iCs/>
                <w:sz w:val="20"/>
                <w:szCs w:val="20"/>
                <w:vertAlign w:val="subscript"/>
                <w:lang w:val="en-GB"/>
              </w:rPr>
              <w:t>R</w:t>
            </w:r>
            <w:r>
              <w:rPr>
                <w:sz w:val="20"/>
                <w:szCs w:val="20"/>
              </w:rPr>
              <w:t xml:space="preserve"> is NW-configured via higher-layer (RRC) signaling</w:t>
            </w:r>
          </w:p>
          <w:p w14:paraId="64AB4740" w14:textId="77777777" w:rsidR="00153AFF" w:rsidRDefault="009F29DB">
            <w:pPr>
              <w:pStyle w:val="a"/>
              <w:numPr>
                <w:ilvl w:val="0"/>
                <w:numId w:val="23"/>
              </w:numPr>
              <w:rPr>
                <w:sz w:val="20"/>
                <w:szCs w:val="20"/>
              </w:rPr>
            </w:pPr>
            <w:r>
              <w:rPr>
                <w:sz w:val="20"/>
                <w:szCs w:val="20"/>
              </w:rPr>
              <w:t xml:space="preserve">The </w:t>
            </w:r>
            <w:r>
              <w:rPr>
                <w:i/>
                <w:iCs/>
                <w:sz w:val="20"/>
                <w:szCs w:val="20"/>
                <w:lang w:val="en-GB"/>
              </w:rPr>
              <w:t>M</w:t>
            </w:r>
            <w:r>
              <w:rPr>
                <w:i/>
                <w:iCs/>
                <w:sz w:val="20"/>
                <w:szCs w:val="20"/>
                <w:vertAlign w:val="subscript"/>
                <w:lang w:val="en-GB"/>
              </w:rPr>
              <w:t>R</w:t>
            </w:r>
            <w:r>
              <w:rPr>
                <w:sz w:val="20"/>
                <w:szCs w:val="20"/>
              </w:rPr>
              <w:t xml:space="preserve"> selected resources are NW-configured via higher-layer (RRC) signaling </w:t>
            </w:r>
          </w:p>
          <w:p w14:paraId="3E02AE9B" w14:textId="77777777" w:rsidR="00153AFF" w:rsidRDefault="00153AFF">
            <w:pPr>
              <w:snapToGrid w:val="0"/>
              <w:jc w:val="both"/>
              <w:rPr>
                <w:rFonts w:eastAsia="Malgun Gothic"/>
                <w:sz w:val="20"/>
                <w:szCs w:val="20"/>
              </w:rPr>
            </w:pPr>
          </w:p>
          <w:p w14:paraId="07F142BC" w14:textId="77777777" w:rsidR="00153AFF" w:rsidRDefault="00153AFF">
            <w:pPr>
              <w:snapToGrid w:val="0"/>
              <w:jc w:val="both"/>
              <w:rPr>
                <w:rFonts w:eastAsia="Malgun Gothic"/>
                <w:sz w:val="18"/>
                <w:szCs w:val="18"/>
              </w:rPr>
            </w:pPr>
          </w:p>
          <w:p w14:paraId="4D99D247"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2124DF89" w14:textId="77777777" w:rsidR="00153AFF" w:rsidRDefault="00153AFF">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EA05A45" w14:textId="77777777" w:rsidR="00153AFF" w:rsidRDefault="00153AFF">
            <w:pPr>
              <w:widowControl w:val="0"/>
              <w:snapToGrid w:val="0"/>
              <w:rPr>
                <w:b/>
                <w:sz w:val="18"/>
                <w:szCs w:val="18"/>
                <w:lang w:val="en-GB"/>
              </w:rPr>
            </w:pPr>
          </w:p>
          <w:p w14:paraId="08B3D832" w14:textId="77777777" w:rsidR="00153AFF" w:rsidRDefault="00153AFF">
            <w:pPr>
              <w:widowControl w:val="0"/>
              <w:snapToGrid w:val="0"/>
              <w:rPr>
                <w:b/>
                <w:sz w:val="18"/>
                <w:szCs w:val="18"/>
                <w:lang w:val="en-GB"/>
              </w:rPr>
            </w:pPr>
          </w:p>
          <w:p w14:paraId="7679A272" w14:textId="77777777" w:rsidR="00153AFF" w:rsidRDefault="00153AFF">
            <w:pPr>
              <w:widowControl w:val="0"/>
              <w:snapToGrid w:val="0"/>
              <w:rPr>
                <w:b/>
                <w:sz w:val="18"/>
                <w:szCs w:val="18"/>
                <w:lang w:val="en-GB"/>
              </w:rPr>
            </w:pPr>
          </w:p>
          <w:p w14:paraId="3359D6AB" w14:textId="77777777" w:rsidR="00153AFF" w:rsidRDefault="00153AFF">
            <w:pPr>
              <w:widowControl w:val="0"/>
              <w:snapToGrid w:val="0"/>
              <w:rPr>
                <w:b/>
                <w:sz w:val="18"/>
                <w:szCs w:val="18"/>
                <w:lang w:val="en-GB"/>
              </w:rPr>
            </w:pPr>
          </w:p>
          <w:p w14:paraId="188D1D4A" w14:textId="77777777" w:rsidR="00153AFF" w:rsidRDefault="00153AFF">
            <w:pPr>
              <w:widowControl w:val="0"/>
              <w:snapToGrid w:val="0"/>
              <w:rPr>
                <w:b/>
                <w:sz w:val="18"/>
                <w:szCs w:val="18"/>
                <w:lang w:val="en-GB"/>
              </w:rPr>
            </w:pPr>
          </w:p>
          <w:p w14:paraId="78A95813" w14:textId="77777777" w:rsidR="00153AFF" w:rsidRDefault="00153AFF">
            <w:pPr>
              <w:widowControl w:val="0"/>
              <w:snapToGrid w:val="0"/>
              <w:rPr>
                <w:b/>
                <w:sz w:val="18"/>
                <w:szCs w:val="18"/>
                <w:lang w:val="en-GB"/>
              </w:rPr>
            </w:pPr>
          </w:p>
          <w:p w14:paraId="13A4D9F3" w14:textId="77777777" w:rsidR="00153AFF" w:rsidRDefault="00153AFF">
            <w:pPr>
              <w:widowControl w:val="0"/>
              <w:snapToGrid w:val="0"/>
              <w:rPr>
                <w:b/>
                <w:sz w:val="18"/>
                <w:szCs w:val="18"/>
                <w:lang w:val="en-GB"/>
              </w:rPr>
            </w:pPr>
          </w:p>
          <w:p w14:paraId="3649FB4C" w14:textId="5270FEF6" w:rsidR="00153AFF" w:rsidRDefault="009F29DB">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Huawei/HiSi, Ericsson, Nokia/NSB, Samsung, CATT, HONOR, Fujitsu, NEC, Google, ZTE, Qualcomm, IDC, Apple (ok), Intel, Sharp, KDDI,</w:t>
            </w:r>
            <w:r>
              <w:rPr>
                <w:sz w:val="18"/>
                <w:szCs w:val="18"/>
                <w:lang w:val="pt-BR"/>
              </w:rPr>
              <w:t xml:space="preserve"> NTT DOCOMO (ok), OPPO, HONOR, Spreadtrum (ok), Fujitsu (ok), Xiaomi, TCL (ok), CMCC (ok)</w:t>
            </w:r>
            <w:r w:rsidR="00826CE7">
              <w:rPr>
                <w:sz w:val="18"/>
                <w:szCs w:val="18"/>
                <w:lang w:val="pt-BR"/>
              </w:rPr>
              <w:t xml:space="preserve">, New H3C, </w:t>
            </w:r>
          </w:p>
          <w:p w14:paraId="4F3A590B" w14:textId="77777777" w:rsidR="00153AFF" w:rsidRDefault="00153AFF">
            <w:pPr>
              <w:widowControl w:val="0"/>
              <w:snapToGrid w:val="0"/>
              <w:rPr>
                <w:b/>
                <w:sz w:val="18"/>
                <w:szCs w:val="18"/>
                <w:lang w:val="en-GB"/>
              </w:rPr>
            </w:pPr>
          </w:p>
          <w:p w14:paraId="0C76CAF3" w14:textId="77777777" w:rsidR="00153AFF" w:rsidRDefault="009F29DB">
            <w:pPr>
              <w:widowControl w:val="0"/>
              <w:snapToGrid w:val="0"/>
              <w:rPr>
                <w:sz w:val="18"/>
                <w:szCs w:val="18"/>
                <w:lang w:val="pt-BR"/>
              </w:rPr>
            </w:pPr>
            <w:r>
              <w:rPr>
                <w:b/>
                <w:sz w:val="18"/>
                <w:szCs w:val="18"/>
                <w:lang w:val="pt-BR"/>
              </w:rPr>
              <w:t xml:space="preserve">Not support: </w:t>
            </w:r>
            <w:r>
              <w:rPr>
                <w:sz w:val="18"/>
                <w:szCs w:val="18"/>
                <w:lang w:val="pt-BR"/>
              </w:rPr>
              <w:t xml:space="preserve">vivo, Lenovo/MotM,  </w:t>
            </w:r>
          </w:p>
          <w:p w14:paraId="4454787C" w14:textId="77777777" w:rsidR="00153AFF" w:rsidRDefault="00153AFF">
            <w:pPr>
              <w:widowControl w:val="0"/>
              <w:snapToGrid w:val="0"/>
              <w:rPr>
                <w:b/>
                <w:sz w:val="18"/>
                <w:szCs w:val="18"/>
                <w:lang w:val="pt-BR"/>
              </w:rPr>
            </w:pPr>
          </w:p>
        </w:tc>
      </w:tr>
      <w:tr w:rsidR="00153AFF" w14:paraId="0140C1B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BCF3904" w14:textId="77777777" w:rsidR="00153AFF" w:rsidRDefault="009F29DB">
            <w:pPr>
              <w:widowControl w:val="0"/>
              <w:snapToGrid w:val="0"/>
              <w:rPr>
                <w:sz w:val="18"/>
                <w:szCs w:val="18"/>
              </w:rPr>
            </w:pPr>
            <w:r>
              <w:rPr>
                <w:sz w:val="18"/>
                <w:szCs w:val="18"/>
              </w:rPr>
              <w:lastRenderedPageBreak/>
              <w:t>2.1.6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7CB1EB4" w14:textId="77777777" w:rsidR="00153AFF" w:rsidRDefault="009F29DB">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p>
          <w:p w14:paraId="5665A778" w14:textId="77777777" w:rsidR="00153AFF" w:rsidRDefault="009F29DB">
            <w:pPr>
              <w:pStyle w:val="a"/>
              <w:numPr>
                <w:ilvl w:val="0"/>
                <w:numId w:val="24"/>
              </w:numPr>
              <w:rPr>
                <w:sz w:val="20"/>
                <w:szCs w:val="20"/>
                <w:lang w:val="en-GB"/>
              </w:rPr>
            </w:pPr>
            <w:r>
              <w:rPr>
                <w:sz w:val="20"/>
                <w:szCs w:val="20"/>
                <w:lang w:val="en-GB"/>
              </w:rPr>
              <w:t>Part 1: x CRI(s), x RI(s), x sets of CQI values for 1</w:t>
            </w:r>
            <w:r>
              <w:rPr>
                <w:sz w:val="20"/>
                <w:szCs w:val="20"/>
                <w:vertAlign w:val="superscript"/>
                <w:lang w:val="en-GB"/>
              </w:rPr>
              <w:t>st</w:t>
            </w:r>
            <w:r>
              <w:rPr>
                <w:sz w:val="20"/>
                <w:szCs w:val="20"/>
                <w:lang w:val="en-GB"/>
              </w:rPr>
              <w:t xml:space="preserve"> CW </w:t>
            </w:r>
          </w:p>
          <w:p w14:paraId="14D69CC2" w14:textId="77777777" w:rsidR="00153AFF" w:rsidRDefault="009F29DB">
            <w:pPr>
              <w:pStyle w:val="a"/>
              <w:numPr>
                <w:ilvl w:val="0"/>
                <w:numId w:val="24"/>
              </w:numPr>
              <w:rPr>
                <w:sz w:val="20"/>
                <w:szCs w:val="20"/>
                <w:lang w:val="en-GB"/>
              </w:rPr>
            </w:pPr>
            <w:r>
              <w:rPr>
                <w:sz w:val="20"/>
                <w:szCs w:val="20"/>
                <w:lang w:val="en-GB"/>
              </w:rPr>
              <w:t>Part 2: (M-x) CRI(s), (M-x) RI(s), (M-x) sets of CQI values for 1</w:t>
            </w:r>
            <w:r>
              <w:rPr>
                <w:sz w:val="20"/>
                <w:szCs w:val="20"/>
                <w:vertAlign w:val="superscript"/>
                <w:lang w:val="en-GB"/>
              </w:rPr>
              <w:t>st</w:t>
            </w:r>
            <w:r>
              <w:rPr>
                <w:sz w:val="20"/>
                <w:szCs w:val="20"/>
                <w:lang w:val="en-GB"/>
              </w:rPr>
              <w:t xml:space="preserve"> CW, M sets of {PMI, LI (if applicable), CQI values for 2</w:t>
            </w:r>
            <w:r>
              <w:rPr>
                <w:sz w:val="20"/>
                <w:szCs w:val="20"/>
                <w:vertAlign w:val="superscript"/>
                <w:lang w:val="en-GB"/>
              </w:rPr>
              <w:t>nd</w:t>
            </w:r>
            <w:r>
              <w:rPr>
                <w:sz w:val="20"/>
                <w:szCs w:val="20"/>
                <w:lang w:val="en-GB"/>
              </w:rPr>
              <w:t xml:space="preserve"> CW (if applicable)}</w:t>
            </w:r>
          </w:p>
          <w:p w14:paraId="0848831D" w14:textId="77777777" w:rsidR="00153AFF" w:rsidRDefault="009F29DB">
            <w:pPr>
              <w:snapToGrid w:val="0"/>
              <w:jc w:val="both"/>
              <w:rPr>
                <w:rFonts w:eastAsia="Batang"/>
                <w:iCs/>
                <w:sz w:val="20"/>
                <w:szCs w:val="20"/>
                <w:lang w:val="en-GB"/>
              </w:rPr>
            </w:pPr>
            <w:r>
              <w:rPr>
                <w:rFonts w:eastAsia="Batang"/>
                <w:iCs/>
                <w:sz w:val="20"/>
                <w:szCs w:val="20"/>
                <w:lang w:val="en-GB"/>
              </w:rPr>
              <w:t>FFS (by RAN1#118): For x, decide from the following alternatives: 1, M, and (if supported) M</w:t>
            </w:r>
            <w:r>
              <w:rPr>
                <w:rFonts w:eastAsia="Batang"/>
                <w:iCs/>
                <w:sz w:val="20"/>
                <w:szCs w:val="20"/>
                <w:vertAlign w:val="subscript"/>
                <w:lang w:val="en-GB"/>
              </w:rPr>
              <w:t>R</w:t>
            </w:r>
            <w:r>
              <w:rPr>
                <w:rFonts w:eastAsia="Batang"/>
                <w:iCs/>
                <w:sz w:val="20"/>
                <w:szCs w:val="20"/>
                <w:lang w:val="en-GB"/>
              </w:rPr>
              <w:t xml:space="preserve"> </w:t>
            </w:r>
          </w:p>
          <w:p w14:paraId="60DAB1B2" w14:textId="77777777" w:rsidR="00153AFF" w:rsidRDefault="009F29DB">
            <w:pPr>
              <w:snapToGrid w:val="0"/>
              <w:jc w:val="both"/>
              <w:rPr>
                <w:rFonts w:eastAsia="Batang"/>
                <w:iCs/>
                <w:sz w:val="20"/>
                <w:szCs w:val="20"/>
                <w:lang w:val="en-GB"/>
              </w:rPr>
            </w:pPr>
            <w:r>
              <w:rPr>
                <w:rFonts w:eastAsia="Batang"/>
                <w:iCs/>
                <w:sz w:val="20"/>
                <w:szCs w:val="20"/>
                <w:lang w:val="en-GB"/>
              </w:rPr>
              <w:t>Note: If proposal 2.A.2 is agreed, the total number of reported CRIs is M-M</w:t>
            </w:r>
            <w:r>
              <w:rPr>
                <w:rFonts w:eastAsia="Batang"/>
                <w:iCs/>
                <w:sz w:val="20"/>
                <w:szCs w:val="20"/>
                <w:vertAlign w:val="subscript"/>
                <w:lang w:val="en-GB"/>
              </w:rPr>
              <w:t>R</w:t>
            </w:r>
          </w:p>
          <w:p w14:paraId="40DFE26A" w14:textId="77777777" w:rsidR="00153AFF" w:rsidRDefault="00153AFF">
            <w:pPr>
              <w:snapToGrid w:val="0"/>
              <w:jc w:val="both"/>
              <w:rPr>
                <w:rFonts w:eastAsia="Batang"/>
                <w:b/>
                <w:iCs/>
                <w:sz w:val="20"/>
                <w:szCs w:val="20"/>
                <w:u w:val="single"/>
                <w:lang w:val="en-GB"/>
              </w:rPr>
            </w:pPr>
          </w:p>
          <w:p w14:paraId="67FDD3CC" w14:textId="77777777" w:rsidR="00153AFF" w:rsidRDefault="00153AFF">
            <w:pPr>
              <w:snapToGrid w:val="0"/>
              <w:jc w:val="both"/>
              <w:rPr>
                <w:rFonts w:eastAsia="Batang"/>
                <w:b/>
                <w:iCs/>
                <w:sz w:val="20"/>
                <w:szCs w:val="20"/>
                <w:u w:val="single"/>
                <w:lang w:val="en-GB"/>
              </w:rPr>
            </w:pPr>
          </w:p>
          <w:p w14:paraId="0FB32A67" w14:textId="77777777" w:rsidR="00153AFF" w:rsidRDefault="009F29DB">
            <w:pPr>
              <w:widowControl w:val="0"/>
              <w:snapToGrid w:val="0"/>
              <w:rPr>
                <w:rFonts w:eastAsia="Batang"/>
                <w:iCs/>
                <w:sz w:val="20"/>
                <w:szCs w:val="20"/>
                <w:lang w:val="en-GB"/>
              </w:rPr>
            </w:pPr>
            <w:r>
              <w:rPr>
                <w:rFonts w:eastAsia="Batang"/>
                <w:b/>
                <w:color w:val="3333FF"/>
                <w:sz w:val="20"/>
                <w:szCs w:val="20"/>
                <w:u w:val="single"/>
                <w:lang w:val="en-GB"/>
              </w:rPr>
              <w:t>FL assessment</w:t>
            </w:r>
            <w:r>
              <w:rPr>
                <w:rFonts w:eastAsia="Batang"/>
                <w:color w:val="3333FF"/>
                <w:sz w:val="20"/>
                <w:szCs w:val="20"/>
                <w:lang w:val="en-GB"/>
              </w:rPr>
              <w:t>: There is no reason to do otherwise since multi-CRI has been supported since Rel-17. A resource priority</w:t>
            </w:r>
            <w:r>
              <w:rPr>
                <w:rFonts w:eastAsia="Batang"/>
                <w:color w:val="3333FF"/>
                <w:sz w:val="18"/>
                <w:szCs w:val="20"/>
                <w:lang w:val="en-GB"/>
              </w:rPr>
              <w:t xml:space="preserve"> rule will be discussed together with UCI omission rule</w:t>
            </w:r>
          </w:p>
          <w:p w14:paraId="676E7D78" w14:textId="77777777" w:rsidR="00153AFF" w:rsidRDefault="00153AFF">
            <w:pPr>
              <w:jc w:val="both"/>
              <w:rPr>
                <w:rFonts w:eastAsia="DengXian"/>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4D04C73" w14:textId="4C71F8D7" w:rsidR="00153AFF" w:rsidRDefault="009F29DB">
            <w:pPr>
              <w:widowControl w:val="0"/>
              <w:snapToGrid w:val="0"/>
              <w:rPr>
                <w:rFonts w:eastAsia="SimSun"/>
                <w:iCs/>
                <w:sz w:val="18"/>
                <w:szCs w:val="18"/>
                <w:lang w:val="en-GB"/>
              </w:rPr>
            </w:pPr>
            <w:r>
              <w:rPr>
                <w:rFonts w:eastAsia="SimSun"/>
                <w:b/>
                <w:iCs/>
                <w:sz w:val="18"/>
                <w:szCs w:val="18"/>
                <w:lang w:val="en-GB"/>
              </w:rPr>
              <w:t xml:space="preserve">Support/fine: </w:t>
            </w:r>
            <w:r>
              <w:rPr>
                <w:rFonts w:eastAsia="SimSun"/>
                <w:iCs/>
                <w:sz w:val="18"/>
                <w:szCs w:val="18"/>
                <w:lang w:val="en-GB"/>
              </w:rPr>
              <w:t>Intel, NTT DOCOMO,</w:t>
            </w:r>
            <w:r>
              <w:rPr>
                <w:rFonts w:eastAsia="SimSun"/>
                <w:b/>
                <w:iCs/>
                <w:sz w:val="18"/>
                <w:szCs w:val="18"/>
                <w:lang w:val="en-GB"/>
              </w:rPr>
              <w:t xml:space="preserve"> </w:t>
            </w:r>
            <w:r>
              <w:rPr>
                <w:rFonts w:eastAsia="SimSun"/>
                <w:iCs/>
                <w:sz w:val="18"/>
                <w:szCs w:val="18"/>
                <w:lang w:val="en-GB"/>
              </w:rPr>
              <w:t>Nokia/NSB, Lenovo/MotM, KDDI, Samsung, Xiaomi</w:t>
            </w:r>
            <w:r w:rsidR="00826CE7">
              <w:rPr>
                <w:rFonts w:eastAsia="SimSun"/>
                <w:iCs/>
                <w:sz w:val="18"/>
                <w:szCs w:val="18"/>
                <w:lang w:val="en-GB"/>
              </w:rPr>
              <w:t xml:space="preserve">, Ericsson, </w:t>
            </w:r>
            <w:r w:rsidR="00A37AB9">
              <w:rPr>
                <w:rFonts w:eastAsia="SimSun"/>
                <w:iCs/>
                <w:sz w:val="18"/>
                <w:szCs w:val="18"/>
                <w:lang w:val="en-GB"/>
              </w:rPr>
              <w:t xml:space="preserve">MediaTek, </w:t>
            </w:r>
            <w:r w:rsidR="00DF34BD">
              <w:rPr>
                <w:rFonts w:eastAsia="SimSun"/>
                <w:iCs/>
                <w:sz w:val="18"/>
                <w:szCs w:val="18"/>
                <w:lang w:val="en-GB"/>
              </w:rPr>
              <w:t xml:space="preserve">Spreadtrum, </w:t>
            </w:r>
          </w:p>
          <w:p w14:paraId="161181D1" w14:textId="77777777" w:rsidR="00153AFF" w:rsidRDefault="00153AFF">
            <w:pPr>
              <w:widowControl w:val="0"/>
              <w:snapToGrid w:val="0"/>
              <w:rPr>
                <w:rFonts w:eastAsia="SimSun"/>
                <w:b/>
                <w:iCs/>
                <w:sz w:val="18"/>
                <w:szCs w:val="18"/>
                <w:lang w:val="en-GB"/>
              </w:rPr>
            </w:pPr>
          </w:p>
          <w:p w14:paraId="38ADDE95" w14:textId="61A0A73A" w:rsidR="00153AFF" w:rsidRDefault="009F29DB">
            <w:pPr>
              <w:widowControl w:val="0"/>
              <w:snapToGrid w:val="0"/>
              <w:rPr>
                <w:b/>
                <w:sz w:val="18"/>
                <w:szCs w:val="18"/>
                <w:lang w:val="en-GB"/>
              </w:rPr>
            </w:pPr>
            <w:r>
              <w:rPr>
                <w:rFonts w:eastAsia="SimSun"/>
                <w:b/>
                <w:iCs/>
                <w:sz w:val="18"/>
                <w:szCs w:val="18"/>
                <w:lang w:val="en-GB"/>
              </w:rPr>
              <w:t xml:space="preserve">Not support: </w:t>
            </w:r>
            <w:r w:rsidR="00A37AB9" w:rsidRPr="00A37AB9">
              <w:rPr>
                <w:rFonts w:eastAsia="SimSun"/>
                <w:iCs/>
                <w:sz w:val="18"/>
                <w:szCs w:val="18"/>
                <w:lang w:val="en-GB"/>
              </w:rPr>
              <w:t>OPPO (</w:t>
            </w:r>
            <w:r w:rsidR="00A37AB9">
              <w:rPr>
                <w:rFonts w:eastAsia="SimSun"/>
                <w:iCs/>
                <w:sz w:val="18"/>
                <w:szCs w:val="18"/>
                <w:lang w:val="en-GB"/>
              </w:rPr>
              <w:t>No CRI/RI in Part1, x&gt;M-MR</w:t>
            </w:r>
            <w:r w:rsidR="00A37AB9" w:rsidRPr="00A37AB9">
              <w:rPr>
                <w:rFonts w:eastAsia="SimSun"/>
                <w:iCs/>
                <w:sz w:val="18"/>
                <w:szCs w:val="18"/>
                <w:lang w:val="en-GB"/>
              </w:rPr>
              <w:t>)</w:t>
            </w:r>
            <w:r w:rsidR="00A37AB9">
              <w:rPr>
                <w:rFonts w:eastAsia="SimSun"/>
                <w:iCs/>
                <w:sz w:val="18"/>
                <w:szCs w:val="18"/>
                <w:lang w:val="en-GB"/>
              </w:rPr>
              <w:t>, ZTE (x=M),</w:t>
            </w:r>
          </w:p>
        </w:tc>
      </w:tr>
      <w:tr w:rsidR="00153AFF" w14:paraId="53608D6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C534253" w14:textId="77777777" w:rsidR="00153AFF" w:rsidRDefault="009F29DB">
            <w:pPr>
              <w:widowControl w:val="0"/>
              <w:snapToGrid w:val="0"/>
              <w:rPr>
                <w:sz w:val="18"/>
                <w:szCs w:val="18"/>
              </w:rPr>
            </w:pPr>
            <w:r>
              <w:rPr>
                <w:sz w:val="18"/>
                <w:szCs w:val="18"/>
              </w:rPr>
              <w:t>2.2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1242546" w14:textId="77777777" w:rsidR="00153AFF" w:rsidRDefault="009F29DB">
            <w:pPr>
              <w:snapToGrid w:val="0"/>
              <w:rPr>
                <w:rFonts w:eastAsia="Batang"/>
                <w:iCs/>
                <w:sz w:val="20"/>
                <w:szCs w:val="20"/>
                <w:lang w:val="en-GB"/>
              </w:rPr>
            </w:pPr>
            <w:r>
              <w:rPr>
                <w:rFonts w:ascii="Times" w:eastAsia="Batang" w:hAnsi="Times"/>
                <w:b/>
                <w:sz w:val="20"/>
                <w:szCs w:val="20"/>
                <w:u w:val="single"/>
                <w:lang w:val="en-GB"/>
              </w:rPr>
              <w:t>Question 2.B</w:t>
            </w:r>
            <w:r>
              <w:rPr>
                <w:rFonts w:ascii="Times" w:eastAsia="Batang" w:hAnsi="Times"/>
                <w:sz w:val="20"/>
                <w:szCs w:val="20"/>
                <w:lang w:val="en-GB"/>
              </w:rPr>
              <w:t xml:space="preserve">: </w:t>
            </w:r>
            <w:r>
              <w:rPr>
                <w:rFonts w:eastAsia="Batang"/>
                <w:iCs/>
                <w:sz w:val="20"/>
                <w:szCs w:val="20"/>
                <w:lang w:val="en-GB"/>
              </w:rPr>
              <w:t>For the Rel-19 CRI-based CSI refinement for up to 128 CSI-RS ports, regarding CBSR and RI restriction, please share your view on the following alternatives:</w:t>
            </w:r>
          </w:p>
          <w:p w14:paraId="32B6B979" w14:textId="77777777" w:rsidR="00153AFF" w:rsidRDefault="009F29DB">
            <w:pPr>
              <w:pStyle w:val="a"/>
              <w:rPr>
                <w:sz w:val="20"/>
                <w:szCs w:val="20"/>
                <w:lang w:val="en-GB"/>
              </w:rPr>
            </w:pPr>
            <w:r>
              <w:rPr>
                <w:sz w:val="20"/>
                <w:szCs w:val="20"/>
                <w:lang w:val="en-GB"/>
              </w:rPr>
              <w:t>Alt1. K</w:t>
            </w:r>
            <w:r>
              <w:rPr>
                <w:sz w:val="20"/>
                <w:szCs w:val="20"/>
                <w:vertAlign w:val="subscript"/>
                <w:lang w:val="en-GB"/>
              </w:rPr>
              <w:t>S</w:t>
            </w:r>
            <w:r>
              <w:rPr>
                <w:sz w:val="20"/>
                <w:szCs w:val="20"/>
                <w:lang w:val="en-GB"/>
              </w:rPr>
              <w:t xml:space="preserve"> per-resource CBSRs and K</w:t>
            </w:r>
            <w:r>
              <w:rPr>
                <w:sz w:val="20"/>
                <w:szCs w:val="20"/>
                <w:vertAlign w:val="subscript"/>
                <w:lang w:val="en-GB"/>
              </w:rPr>
              <w:t>S</w:t>
            </w:r>
            <w:r>
              <w:rPr>
                <w:sz w:val="20"/>
                <w:szCs w:val="20"/>
                <w:lang w:val="en-GB"/>
              </w:rPr>
              <w:t xml:space="preserve"> per-resource RI restrictions</w:t>
            </w:r>
          </w:p>
          <w:p w14:paraId="26F61A48" w14:textId="646BFA21" w:rsidR="00153AFF" w:rsidRDefault="009F29DB">
            <w:pPr>
              <w:pStyle w:val="a"/>
              <w:rPr>
                <w:sz w:val="20"/>
                <w:szCs w:val="20"/>
                <w:lang w:val="en-GB"/>
              </w:rPr>
            </w:pPr>
            <w:r>
              <w:rPr>
                <w:sz w:val="20"/>
                <w:szCs w:val="20"/>
                <w:lang w:val="en-GB"/>
              </w:rPr>
              <w:t xml:space="preserve">Alt2. </w:t>
            </w:r>
            <w:r w:rsidR="00826CE7">
              <w:rPr>
                <w:sz w:val="20"/>
                <w:szCs w:val="20"/>
                <w:lang w:val="en-GB"/>
              </w:rPr>
              <w:t xml:space="preserve">(legacy CRI-based) </w:t>
            </w:r>
            <w:r>
              <w:rPr>
                <w:sz w:val="20"/>
                <w:szCs w:val="20"/>
                <w:lang w:val="en-GB"/>
              </w:rPr>
              <w:t>Resource-common CBSR and resource-common RI restriction</w:t>
            </w:r>
          </w:p>
          <w:p w14:paraId="4A5B0AA5" w14:textId="77777777" w:rsidR="00153AFF" w:rsidRDefault="00153AFF">
            <w:pPr>
              <w:snapToGrid w:val="0"/>
              <w:rPr>
                <w:rFonts w:eastAsia="Batang"/>
                <w:iCs/>
                <w:sz w:val="20"/>
                <w:szCs w:val="20"/>
                <w:lang w:val="en-GB"/>
              </w:rPr>
            </w:pPr>
          </w:p>
          <w:p w14:paraId="21B42CE7" w14:textId="5568811F" w:rsidR="00153AFF" w:rsidRDefault="009F29DB">
            <w:pPr>
              <w:snapToGrid w:val="0"/>
              <w:rPr>
                <w:rFonts w:eastAsia="Batang"/>
                <w:iCs/>
                <w:sz w:val="20"/>
                <w:szCs w:val="20"/>
                <w:lang w:val="en-GB"/>
              </w:rPr>
            </w:pPr>
            <w:r>
              <w:rPr>
                <w:rFonts w:eastAsia="Batang"/>
                <w:iCs/>
                <w:sz w:val="20"/>
                <w:szCs w:val="20"/>
                <w:lang w:val="en-GB"/>
              </w:rPr>
              <w:t>Alt1:</w:t>
            </w:r>
            <w:r>
              <w:rPr>
                <w:sz w:val="20"/>
                <w:szCs w:val="20"/>
                <w:lang w:val="en-GB"/>
              </w:rPr>
              <w:t xml:space="preserve"> ZTE</w:t>
            </w:r>
            <w:r w:rsidR="00826CE7">
              <w:rPr>
                <w:sz w:val="20"/>
                <w:szCs w:val="20"/>
                <w:lang w:val="en-GB"/>
              </w:rPr>
              <w:t xml:space="preserve">, Ericsson, </w:t>
            </w:r>
            <w:r w:rsidR="00DF34BD">
              <w:rPr>
                <w:sz w:val="20"/>
                <w:szCs w:val="20"/>
                <w:lang w:val="en-GB"/>
              </w:rPr>
              <w:t xml:space="preserve">MediaTek, Spreadtrum, </w:t>
            </w:r>
            <w:r>
              <w:rPr>
                <w:sz w:val="20"/>
                <w:szCs w:val="20"/>
                <w:lang w:val="en-GB"/>
              </w:rPr>
              <w:t xml:space="preserve">  </w:t>
            </w:r>
          </w:p>
          <w:p w14:paraId="182B6AB2" w14:textId="77777777" w:rsidR="00153AFF" w:rsidRDefault="00153AFF">
            <w:pPr>
              <w:snapToGrid w:val="0"/>
              <w:rPr>
                <w:rFonts w:eastAsia="Batang"/>
                <w:iCs/>
                <w:sz w:val="20"/>
                <w:szCs w:val="20"/>
                <w:lang w:val="en-GB"/>
              </w:rPr>
            </w:pPr>
          </w:p>
          <w:p w14:paraId="54A8DACC" w14:textId="78D7BD99" w:rsidR="00153AFF" w:rsidRDefault="009F29DB">
            <w:pPr>
              <w:snapToGrid w:val="0"/>
              <w:rPr>
                <w:rFonts w:eastAsia="Batang"/>
                <w:iCs/>
                <w:sz w:val="20"/>
                <w:szCs w:val="20"/>
                <w:lang w:val="en-GB"/>
              </w:rPr>
            </w:pPr>
            <w:r>
              <w:rPr>
                <w:rFonts w:eastAsia="Batang"/>
                <w:iCs/>
                <w:sz w:val="20"/>
                <w:szCs w:val="20"/>
                <w:lang w:val="en-GB"/>
              </w:rPr>
              <w:t xml:space="preserve">Alt2: </w:t>
            </w:r>
            <w:r>
              <w:rPr>
                <w:sz w:val="20"/>
                <w:szCs w:val="20"/>
                <w:lang w:val="en-GB"/>
              </w:rPr>
              <w:t>Nokia/NSB</w:t>
            </w:r>
            <w:r w:rsidR="00826CE7">
              <w:rPr>
                <w:sz w:val="20"/>
                <w:szCs w:val="20"/>
                <w:lang w:val="en-GB"/>
              </w:rPr>
              <w:t xml:space="preserve">, Samsung, </w:t>
            </w:r>
            <w:r w:rsidR="00DF34BD">
              <w:rPr>
                <w:sz w:val="20"/>
                <w:szCs w:val="20"/>
                <w:lang w:val="en-GB"/>
              </w:rPr>
              <w:t xml:space="preserve">Spreadtrum, Intel, </w:t>
            </w:r>
          </w:p>
          <w:p w14:paraId="6CDE9D6C" w14:textId="77777777" w:rsidR="00153AFF" w:rsidRDefault="00153AFF">
            <w:pPr>
              <w:snapToGrid w:val="0"/>
              <w:jc w:val="both"/>
              <w:rPr>
                <w:rFonts w:ascii="Times" w:eastAsia="Batang" w:hAnsi="Times"/>
                <w:sz w:val="20"/>
                <w:szCs w:val="20"/>
                <w:lang w:val="en-GB"/>
              </w:rPr>
            </w:pPr>
          </w:p>
          <w:p w14:paraId="334A25DB" w14:textId="77777777" w:rsidR="00153AFF" w:rsidRDefault="00153AFF">
            <w:pPr>
              <w:snapToGrid w:val="0"/>
              <w:jc w:val="both"/>
              <w:rPr>
                <w:rFonts w:ascii="Times" w:eastAsia="Batang" w:hAnsi="Times"/>
                <w:sz w:val="20"/>
                <w:szCs w:val="20"/>
                <w:lang w:val="en-GB"/>
              </w:rPr>
            </w:pPr>
          </w:p>
          <w:p w14:paraId="3E9B1282"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Before deciding which legacy CBSR is reused, whether it is resource-specific or resource-common needs to be finalized</w:t>
            </w:r>
          </w:p>
          <w:p w14:paraId="5E21D7CC" w14:textId="77777777" w:rsidR="00153AFF" w:rsidRDefault="00153AFF">
            <w:pPr>
              <w:widowControl w:val="0"/>
              <w:snapToGrid w:val="0"/>
              <w:rPr>
                <w:rFonts w:eastAsiaTheme="minorEastAsia"/>
                <w:b/>
                <w:iCs/>
                <w:sz w:val="18"/>
                <w:szCs w:val="18"/>
                <w:lang w:val="en-GB"/>
              </w:rPr>
            </w:pPr>
          </w:p>
        </w:tc>
      </w:tr>
    </w:tbl>
    <w:p w14:paraId="3A1D1ED4" w14:textId="77777777" w:rsidR="00153AFF" w:rsidRDefault="00153AFF"/>
    <w:p w14:paraId="0A347B44" w14:textId="77777777" w:rsidR="00153AFF" w:rsidRDefault="009F29DB">
      <w:pPr>
        <w:pStyle w:val="a4"/>
        <w:jc w:val="center"/>
      </w:pPr>
      <w:r>
        <w:t xml:space="preserve">Table 2B SLS results: issue 2 </w:t>
      </w:r>
    </w:p>
    <w:p w14:paraId="1A69A7C9" w14:textId="77777777" w:rsidR="00153AFF" w:rsidRDefault="009F29DB">
      <w:r>
        <w:t>--</w:t>
      </w:r>
    </w:p>
    <w:p w14:paraId="625699D1" w14:textId="77777777" w:rsidR="00153AFF" w:rsidRDefault="00153AFF"/>
    <w:p w14:paraId="2F57D1ED" w14:textId="77777777" w:rsidR="00153AFF" w:rsidRDefault="009F29DB">
      <w:pPr>
        <w:pStyle w:val="a4"/>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153AFF" w14:paraId="564CDDDC"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571D3342" w14:textId="77777777" w:rsidR="00153AFF" w:rsidRDefault="009F29DB">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164453BB" w14:textId="77777777" w:rsidR="00153AFF" w:rsidRDefault="009F29DB">
            <w:pPr>
              <w:widowControl w:val="0"/>
              <w:snapToGrid w:val="0"/>
              <w:rPr>
                <w:b/>
                <w:sz w:val="18"/>
                <w:szCs w:val="18"/>
              </w:rPr>
            </w:pPr>
            <w:r>
              <w:rPr>
                <w:b/>
                <w:sz w:val="18"/>
                <w:szCs w:val="18"/>
              </w:rPr>
              <w:t>Input</w:t>
            </w:r>
          </w:p>
        </w:tc>
      </w:tr>
      <w:tr w:rsidR="00153AFF" w14:paraId="0767F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DE83236" w14:textId="77777777" w:rsidR="00153AFF" w:rsidRDefault="009F29DB">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FDB3409"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153AFF" w14:paraId="7975BD3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BA528E0" w14:textId="77777777" w:rsidR="00153AFF" w:rsidRDefault="009F29DB">
            <w:pPr>
              <w:snapToGrid w:val="0"/>
              <w:rPr>
                <w:rFonts w:eastAsiaTheme="minorEastAsia"/>
                <w:sz w:val="18"/>
                <w:szCs w:val="18"/>
                <w:lang w:eastAsia="zh-CN"/>
              </w:rPr>
            </w:pPr>
            <w:r>
              <w:rPr>
                <w:rFonts w:eastAsiaTheme="minorEastAsia" w:hint="eastAsia"/>
                <w:sz w:val="18"/>
                <w:szCs w:val="18"/>
                <w:lang w:eastAsia="zh-CN"/>
              </w:rPr>
              <w:t>New H3C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A1DEF64" w14:textId="77777777" w:rsidR="00153AFF" w:rsidRDefault="009F29DB">
            <w:pPr>
              <w:snapToGrid w:val="0"/>
              <w:rPr>
                <w:rFonts w:ascii="Times" w:eastAsiaTheme="minorEastAsia" w:hAnsi="Times" w:cs="Times"/>
                <w:color w:val="000000" w:themeColor="text1"/>
                <w:sz w:val="18"/>
                <w:szCs w:val="20"/>
                <w:lang w:eastAsia="zh-CN"/>
              </w:rPr>
            </w:pPr>
            <w:r>
              <w:rPr>
                <w:rFonts w:ascii="Times" w:eastAsiaTheme="minorEastAsia" w:hAnsi="Times" w:cs="Times" w:hint="eastAsia"/>
                <w:color w:val="000000" w:themeColor="text1"/>
                <w:sz w:val="18"/>
                <w:szCs w:val="20"/>
                <w:lang w:eastAsia="zh-CN"/>
              </w:rPr>
              <w:t>Proposal 2.A.2:support</w:t>
            </w:r>
          </w:p>
        </w:tc>
      </w:tr>
      <w:tr w:rsidR="009F29DB" w14:paraId="6F65D12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4EA05A2" w14:textId="77777777" w:rsidR="009F29DB" w:rsidRDefault="009F29DB" w:rsidP="009F29DB">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0E6F97C"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Question 2.B</w:t>
            </w:r>
          </w:p>
          <w:p w14:paraId="07FDD787"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We have misunderstanding on the legacy CBSR for CRI reporting. The legacy is one common CBSR for multiple CSI-RS resources for CRI reporting, and we support the legacy framework (i.e., resource-common CBSR) and resource-common RI restriction (that NW can configure only when needed).</w:t>
            </w:r>
          </w:p>
          <w:p w14:paraId="3042027A"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 </w:t>
            </w:r>
          </w:p>
        </w:tc>
      </w:tr>
      <w:tr w:rsidR="00153AFF" w14:paraId="1426627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0155594" w14:textId="162B9BE7" w:rsidR="00153AFF" w:rsidRPr="00AB6CF3" w:rsidRDefault="00553A25">
            <w:pPr>
              <w:snapToGrid w:val="0"/>
              <w:rPr>
                <w:rFonts w:eastAsiaTheme="minorEastAsia"/>
                <w:sz w:val="18"/>
                <w:szCs w:val="18"/>
                <w:lang w:eastAsia="zh-CN"/>
              </w:rPr>
            </w:pPr>
            <w:r w:rsidRPr="00AB6CF3">
              <w:rPr>
                <w:rFonts w:eastAsiaTheme="minorEastAsia"/>
                <w:sz w:val="18"/>
                <w:szCs w:val="18"/>
                <w:lang w:eastAsia="zh-CN"/>
              </w:rPr>
              <w:t>Ericsson</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3391C33" w14:textId="77777777" w:rsidR="00553A25" w:rsidRPr="00AB6CF3" w:rsidRDefault="00553A25" w:rsidP="00553A25">
            <w:pPr>
              <w:rPr>
                <w:b/>
                <w:bCs/>
                <w:sz w:val="18"/>
                <w:szCs w:val="18"/>
                <w:u w:val="single"/>
              </w:rPr>
            </w:pPr>
            <w:r w:rsidRPr="00AB6CF3">
              <w:rPr>
                <w:b/>
                <w:bCs/>
                <w:sz w:val="18"/>
                <w:szCs w:val="18"/>
                <w:u w:val="single"/>
              </w:rPr>
              <w:t>Proposal 2.A.6</w:t>
            </w:r>
          </w:p>
          <w:p w14:paraId="40FB71A5" w14:textId="77777777" w:rsidR="00553A25" w:rsidRPr="00AB6CF3" w:rsidRDefault="00553A25" w:rsidP="00553A25">
            <w:pPr>
              <w:rPr>
                <w:b/>
                <w:bCs/>
                <w:sz w:val="18"/>
                <w:szCs w:val="18"/>
                <w:u w:val="single"/>
              </w:rPr>
            </w:pPr>
          </w:p>
          <w:p w14:paraId="0943ABBA" w14:textId="77777777" w:rsidR="00553A25" w:rsidRPr="00AB6CF3" w:rsidRDefault="00553A25" w:rsidP="00553A25">
            <w:pPr>
              <w:rPr>
                <w:sz w:val="18"/>
                <w:szCs w:val="18"/>
              </w:rPr>
            </w:pPr>
            <w:r w:rsidRPr="00AB6CF3">
              <w:rPr>
                <w:sz w:val="18"/>
                <w:szCs w:val="18"/>
              </w:rPr>
              <w:t>Ok.  Fine to discuss x in next meeting.  We think x=M is cleaner as all CRIs, RIs, and CQIs corresponding to the first CW will be in CSI Part 1.</w:t>
            </w:r>
          </w:p>
          <w:p w14:paraId="041FAE74" w14:textId="77777777" w:rsidR="00553A25" w:rsidRPr="00AB6CF3" w:rsidRDefault="00553A25" w:rsidP="00553A25">
            <w:pPr>
              <w:rPr>
                <w:sz w:val="18"/>
                <w:szCs w:val="18"/>
              </w:rPr>
            </w:pPr>
          </w:p>
          <w:p w14:paraId="4E744E3D" w14:textId="77777777" w:rsidR="00553A25" w:rsidRPr="00AB6CF3" w:rsidRDefault="00553A25" w:rsidP="00553A25">
            <w:pPr>
              <w:rPr>
                <w:sz w:val="18"/>
                <w:szCs w:val="18"/>
              </w:rPr>
            </w:pPr>
          </w:p>
          <w:p w14:paraId="5EEA598B" w14:textId="77777777" w:rsidR="00553A25" w:rsidRPr="00AB6CF3" w:rsidRDefault="00553A25" w:rsidP="00553A25">
            <w:pPr>
              <w:rPr>
                <w:b/>
                <w:bCs/>
                <w:sz w:val="18"/>
                <w:szCs w:val="18"/>
                <w:u w:val="single"/>
              </w:rPr>
            </w:pPr>
            <w:r w:rsidRPr="00AB6CF3">
              <w:rPr>
                <w:b/>
                <w:bCs/>
                <w:sz w:val="18"/>
                <w:szCs w:val="18"/>
                <w:u w:val="single"/>
              </w:rPr>
              <w:t>Proposal 2.B</w:t>
            </w:r>
          </w:p>
          <w:p w14:paraId="5F7A0C1A" w14:textId="77777777" w:rsidR="00553A25" w:rsidRPr="00AB6CF3" w:rsidRDefault="00553A25" w:rsidP="00553A25">
            <w:pPr>
              <w:rPr>
                <w:b/>
                <w:bCs/>
                <w:sz w:val="18"/>
                <w:szCs w:val="18"/>
                <w:u w:val="single"/>
              </w:rPr>
            </w:pPr>
          </w:p>
          <w:p w14:paraId="682F1CC8" w14:textId="77777777" w:rsidR="00553A25" w:rsidRPr="00AB6CF3" w:rsidRDefault="00553A25" w:rsidP="00553A25">
            <w:pPr>
              <w:rPr>
                <w:sz w:val="18"/>
                <w:szCs w:val="18"/>
              </w:rPr>
            </w:pPr>
            <w:r w:rsidRPr="00AB6CF3">
              <w:rPr>
                <w:sz w:val="18"/>
                <w:szCs w:val="18"/>
              </w:rPr>
              <w:t>Alt 1 seems more natural.</w:t>
            </w:r>
          </w:p>
          <w:p w14:paraId="3D80E037" w14:textId="77777777" w:rsidR="00153AFF" w:rsidRPr="00AB6CF3" w:rsidRDefault="00153AFF">
            <w:pPr>
              <w:snapToGrid w:val="0"/>
              <w:rPr>
                <w:rFonts w:ascii="Times" w:eastAsiaTheme="minorEastAsia" w:hAnsi="Times" w:cs="Times"/>
                <w:b/>
                <w:color w:val="000000" w:themeColor="text1"/>
                <w:sz w:val="18"/>
                <w:szCs w:val="18"/>
                <w:lang w:val="en-GB" w:eastAsia="zh-CN"/>
              </w:rPr>
            </w:pPr>
          </w:p>
        </w:tc>
      </w:tr>
      <w:tr w:rsidR="00C95BEE" w14:paraId="51989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EEFA02C" w14:textId="6439A825" w:rsidR="00C95BEE" w:rsidRDefault="00C95BEE">
            <w:pPr>
              <w:snapToGrid w:val="0"/>
              <w:rPr>
                <w:rFonts w:eastAsiaTheme="minorEastAsia"/>
                <w:sz w:val="18"/>
                <w:szCs w:val="18"/>
                <w:lang w:eastAsia="zh-CN"/>
              </w:rPr>
            </w:pPr>
            <w:r>
              <w:rPr>
                <w:rFonts w:eastAsiaTheme="minorEastAsia"/>
                <w:sz w:val="18"/>
                <w:szCs w:val="18"/>
                <w:lang w:eastAsia="zh-CN"/>
              </w:rPr>
              <w:t>Mod V6</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9E06BEA" w14:textId="61712E1A" w:rsidR="00C95BEE" w:rsidRPr="00C95BEE" w:rsidRDefault="00C95BEE" w:rsidP="00553A25">
            <w:pPr>
              <w:rPr>
                <w:bCs/>
                <w:sz w:val="20"/>
                <w:szCs w:val="20"/>
              </w:rPr>
            </w:pPr>
            <w:r w:rsidRPr="00C95BEE">
              <w:rPr>
                <w:bCs/>
                <w:sz w:val="20"/>
                <w:szCs w:val="20"/>
              </w:rPr>
              <w:t>No revision</w:t>
            </w:r>
          </w:p>
        </w:tc>
      </w:tr>
      <w:tr w:rsidR="00AB6CF3" w14:paraId="0A21728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27F0EAD" w14:textId="39B64D80" w:rsidR="00AB6CF3" w:rsidRDefault="00AB6CF3" w:rsidP="00AB6CF3">
            <w:pPr>
              <w:snapToGrid w:val="0"/>
              <w:rPr>
                <w:rFonts w:eastAsiaTheme="minorEastAsia"/>
                <w:sz w:val="18"/>
                <w:szCs w:val="18"/>
                <w:lang w:eastAsia="zh-CN"/>
              </w:rPr>
            </w:pPr>
            <w:r w:rsidRPr="0024069E">
              <w:rPr>
                <w:rFonts w:eastAsiaTheme="minorEastAsia" w:hint="eastAsia"/>
                <w:sz w:val="18"/>
                <w:szCs w:val="18"/>
                <w:lang w:eastAsia="zh-CN"/>
              </w:rPr>
              <w:t>O</w:t>
            </w:r>
            <w:r w:rsidRPr="0024069E">
              <w:rPr>
                <w:rFonts w:eastAsiaTheme="minorEastAsia"/>
                <w:sz w:val="18"/>
                <w:szCs w:val="18"/>
                <w:lang w:eastAsia="zh-CN"/>
              </w:rPr>
              <w:t>PPO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1C7FF3E" w14:textId="77777777" w:rsidR="00AB6CF3" w:rsidRPr="0024069E" w:rsidRDefault="00AB6CF3" w:rsidP="00AB6CF3">
            <w:pPr>
              <w:rPr>
                <w:b/>
                <w:sz w:val="18"/>
                <w:szCs w:val="18"/>
              </w:rPr>
            </w:pPr>
            <w:r w:rsidRPr="0024069E">
              <w:rPr>
                <w:b/>
                <w:sz w:val="18"/>
                <w:szCs w:val="18"/>
              </w:rPr>
              <w:t>Proposal 2.A.2:</w:t>
            </w:r>
          </w:p>
          <w:p w14:paraId="1097BBE7"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Support the proposal. We just want to make sure that the CPU occupation and timeline is not impacted by this restriction. </w:t>
            </w:r>
          </w:p>
          <w:p w14:paraId="2810403F" w14:textId="77777777" w:rsidR="00AB6CF3" w:rsidRPr="0024069E" w:rsidRDefault="00AB6CF3" w:rsidP="00AB6CF3">
            <w:pPr>
              <w:rPr>
                <w:rFonts w:eastAsiaTheme="minorEastAsia"/>
                <w:sz w:val="18"/>
                <w:szCs w:val="18"/>
                <w:lang w:val="en-GB" w:eastAsia="zh-CN"/>
              </w:rPr>
            </w:pPr>
          </w:p>
          <w:p w14:paraId="127D74A0" w14:textId="77777777" w:rsidR="00AB6CF3" w:rsidRPr="0024069E" w:rsidRDefault="00AB6CF3" w:rsidP="00AB6CF3">
            <w:pPr>
              <w:rPr>
                <w:b/>
                <w:sz w:val="18"/>
                <w:szCs w:val="18"/>
              </w:rPr>
            </w:pPr>
            <w:r w:rsidRPr="0024069E">
              <w:rPr>
                <w:b/>
                <w:sz w:val="18"/>
                <w:szCs w:val="18"/>
              </w:rPr>
              <w:t>Proposal 2.A.6:</w:t>
            </w:r>
          </w:p>
          <w:p w14:paraId="71EFD964"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lastRenderedPageBreak/>
              <w:t>Two comments for clarification:</w:t>
            </w:r>
          </w:p>
          <w:p w14:paraId="1973C52C"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1</w:t>
            </w:r>
            <w:r w:rsidRPr="0024069E">
              <w:rPr>
                <w:rFonts w:eastAsiaTheme="minorEastAsia"/>
                <w:sz w:val="18"/>
                <w:szCs w:val="18"/>
                <w:lang w:val="en-GB" w:eastAsia="zh-CN"/>
              </w:rPr>
              <w:t>.What is the benefit to place part of CRI and RI in CSI part 2</w:t>
            </w:r>
            <w:r>
              <w:rPr>
                <w:rFonts w:eastAsiaTheme="minorEastAsia"/>
                <w:sz w:val="18"/>
                <w:szCs w:val="18"/>
                <w:lang w:val="en-GB" w:eastAsia="zh-CN"/>
              </w:rPr>
              <w:t xml:space="preserve"> (x&lt;M)</w:t>
            </w:r>
            <w:r w:rsidRPr="0024069E">
              <w:rPr>
                <w:rFonts w:eastAsiaTheme="minorEastAsia"/>
                <w:sz w:val="18"/>
                <w:szCs w:val="18"/>
                <w:lang w:val="en-GB" w:eastAsia="zh-CN"/>
              </w:rPr>
              <w:t xml:space="preserve">? </w:t>
            </w:r>
          </w:p>
          <w:p w14:paraId="095FD592"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2</w:t>
            </w:r>
            <w:r w:rsidRPr="0024069E">
              <w:rPr>
                <w:rFonts w:eastAsiaTheme="minorEastAsia"/>
                <w:sz w:val="18"/>
                <w:szCs w:val="18"/>
                <w:lang w:val="en-GB" w:eastAsia="zh-CN"/>
              </w:rPr>
              <w:t>. There may be an issue for x=M</w:t>
            </w:r>
            <w:r w:rsidRPr="0024069E">
              <w:rPr>
                <w:rFonts w:eastAsiaTheme="minorEastAsia"/>
                <w:sz w:val="18"/>
                <w:szCs w:val="18"/>
                <w:vertAlign w:val="subscript"/>
                <w:lang w:val="en-GB" w:eastAsia="zh-CN"/>
              </w:rPr>
              <w:t>R</w:t>
            </w:r>
            <w:r w:rsidRPr="0024069E">
              <w:rPr>
                <w:rFonts w:eastAsiaTheme="minorEastAsia"/>
                <w:sz w:val="18"/>
                <w:szCs w:val="18"/>
                <w:lang w:val="en-GB" w:eastAsia="zh-CN"/>
              </w:rPr>
              <w:t xml:space="preserve">, since x </w:t>
            </w:r>
            <w:r>
              <w:rPr>
                <w:rFonts w:eastAsiaTheme="minorEastAsia"/>
                <w:sz w:val="18"/>
                <w:szCs w:val="18"/>
                <w:lang w:val="en-GB" w:eastAsia="zh-CN"/>
              </w:rPr>
              <w:t>may</w:t>
            </w:r>
            <w:r w:rsidRPr="0024069E">
              <w:rPr>
                <w:rFonts w:eastAsiaTheme="minorEastAsia"/>
                <w:sz w:val="18"/>
                <w:szCs w:val="18"/>
                <w:lang w:val="en-GB" w:eastAsia="zh-CN"/>
              </w:rPr>
              <w:t xml:space="preserve"> be larger than the total number of reported CRIs (M-M</w:t>
            </w:r>
            <w:r w:rsidRPr="0024069E">
              <w:rPr>
                <w:rFonts w:eastAsiaTheme="minorEastAsia"/>
                <w:sz w:val="18"/>
                <w:szCs w:val="18"/>
                <w:vertAlign w:val="subscript"/>
                <w:lang w:val="en-GB" w:eastAsia="zh-CN"/>
              </w:rPr>
              <w:t>R</w:t>
            </w:r>
            <w:r w:rsidRPr="0024069E">
              <w:rPr>
                <w:rFonts w:eastAsiaTheme="minorEastAsia"/>
                <w:sz w:val="18"/>
                <w:szCs w:val="18"/>
                <w:lang w:val="en-GB" w:eastAsia="zh-CN"/>
              </w:rPr>
              <w:t>) in this case.</w:t>
            </w:r>
          </w:p>
          <w:p w14:paraId="7211ECBD" w14:textId="77777777" w:rsidR="00DF34BD" w:rsidRDefault="00DF34BD" w:rsidP="00AB6CF3">
            <w:pPr>
              <w:rPr>
                <w:bCs/>
                <w:sz w:val="20"/>
                <w:szCs w:val="20"/>
              </w:rPr>
            </w:pPr>
            <w:ins w:id="5" w:author="Eko Onggosanusi" w:date="2024-05-22T02:44:00Z">
              <w:r>
                <w:rPr>
                  <w:bCs/>
                  <w:sz w:val="20"/>
                  <w:szCs w:val="20"/>
                </w:rPr>
                <w:t xml:space="preserve">[Mod: I agree. </w:t>
              </w:r>
            </w:ins>
          </w:p>
          <w:p w14:paraId="7F62BE0A" w14:textId="174FF90C" w:rsidR="00AB6CF3" w:rsidRPr="00C95BEE" w:rsidRDefault="00DF34BD" w:rsidP="00AB6CF3">
            <w:pPr>
              <w:rPr>
                <w:bCs/>
                <w:sz w:val="20"/>
                <w:szCs w:val="20"/>
              </w:rPr>
            </w:pPr>
            <w:ins w:id="6" w:author="Eko Onggosanusi" w:date="2024-05-22T02:44:00Z">
              <w:r>
                <w:rPr>
                  <w:bCs/>
                  <w:sz w:val="20"/>
                  <w:szCs w:val="20"/>
                </w:rPr>
                <w:t xml:space="preserve">@Samsung: please address this issue – your proposal is technically flawed] </w:t>
              </w:r>
            </w:ins>
          </w:p>
        </w:tc>
      </w:tr>
      <w:tr w:rsidR="00D15902" w14:paraId="1EFB3CF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6292451" w14:textId="1D5D8DDA" w:rsidR="00D15902" w:rsidRPr="00D15902" w:rsidRDefault="00D15902" w:rsidP="00D15902">
            <w:pPr>
              <w:snapToGrid w:val="0"/>
              <w:rPr>
                <w:rFonts w:eastAsiaTheme="minorEastAsia"/>
                <w:sz w:val="20"/>
                <w:szCs w:val="20"/>
                <w:lang w:eastAsia="zh-CN"/>
              </w:rPr>
            </w:pPr>
            <w:r w:rsidRPr="00D15902">
              <w:rPr>
                <w:rFonts w:hint="eastAsia"/>
                <w:sz w:val="20"/>
                <w:szCs w:val="20"/>
              </w:rPr>
              <w:lastRenderedPageBreak/>
              <w:t>Z</w:t>
            </w:r>
            <w:r w:rsidRPr="00D15902">
              <w:rPr>
                <w:sz w:val="20"/>
                <w:szCs w:val="20"/>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9179619" w14:textId="77777777" w:rsidR="00D15902" w:rsidRPr="00D15902" w:rsidRDefault="00D15902" w:rsidP="00D15902">
            <w:pPr>
              <w:rPr>
                <w:sz w:val="20"/>
                <w:szCs w:val="20"/>
              </w:rPr>
            </w:pPr>
            <w:r w:rsidRPr="00D15902">
              <w:rPr>
                <w:rFonts w:hint="eastAsia"/>
                <w:sz w:val="20"/>
                <w:szCs w:val="20"/>
              </w:rPr>
              <w:t>2</w:t>
            </w:r>
            <w:r w:rsidRPr="00D15902">
              <w:rPr>
                <w:sz w:val="20"/>
                <w:szCs w:val="20"/>
              </w:rPr>
              <w:t>.A.6:</w:t>
            </w:r>
          </w:p>
          <w:p w14:paraId="08E615E0" w14:textId="77777777" w:rsidR="00D15902" w:rsidRPr="00D15902" w:rsidRDefault="00D15902" w:rsidP="00D15902">
            <w:pPr>
              <w:rPr>
                <w:sz w:val="20"/>
                <w:szCs w:val="20"/>
              </w:rPr>
            </w:pPr>
            <w:r w:rsidRPr="00D15902">
              <w:rPr>
                <w:rFonts w:hint="eastAsia"/>
                <w:sz w:val="20"/>
                <w:szCs w:val="20"/>
              </w:rPr>
              <w:t>S</w:t>
            </w:r>
            <w:r w:rsidRPr="00D15902">
              <w:rPr>
                <w:sz w:val="20"/>
                <w:szCs w:val="20"/>
              </w:rPr>
              <w:t>upport x=M. The CRI, RI, and CQI for the 1</w:t>
            </w:r>
            <w:r w:rsidRPr="00D15902">
              <w:rPr>
                <w:sz w:val="20"/>
                <w:szCs w:val="20"/>
                <w:vertAlign w:val="superscript"/>
              </w:rPr>
              <w:t>st</w:t>
            </w:r>
            <w:r w:rsidRPr="00D15902">
              <w:rPr>
                <w:sz w:val="20"/>
                <w:szCs w:val="20"/>
              </w:rPr>
              <w:t xml:space="preserve"> CW were never reported in legacy.</w:t>
            </w:r>
          </w:p>
          <w:p w14:paraId="7DE1EF37" w14:textId="77777777" w:rsidR="00D15902" w:rsidRPr="00D15902" w:rsidRDefault="00D15902" w:rsidP="00D15902">
            <w:pPr>
              <w:rPr>
                <w:sz w:val="20"/>
                <w:szCs w:val="20"/>
              </w:rPr>
            </w:pPr>
          </w:p>
          <w:p w14:paraId="5FA2FDB3" w14:textId="77777777" w:rsidR="00D15902" w:rsidRPr="00D15902" w:rsidRDefault="00D15902" w:rsidP="00D15902">
            <w:pPr>
              <w:rPr>
                <w:sz w:val="20"/>
                <w:szCs w:val="20"/>
              </w:rPr>
            </w:pPr>
            <w:r w:rsidRPr="00D15902">
              <w:rPr>
                <w:sz w:val="20"/>
                <w:szCs w:val="20"/>
              </w:rPr>
              <w:t>2.B:</w:t>
            </w:r>
          </w:p>
          <w:p w14:paraId="53632E7C" w14:textId="0AEBAB73" w:rsidR="00D15902" w:rsidRPr="00D15902" w:rsidRDefault="00D15902" w:rsidP="00D15902">
            <w:pPr>
              <w:rPr>
                <w:b/>
                <w:sz w:val="20"/>
                <w:szCs w:val="20"/>
              </w:rPr>
            </w:pPr>
            <w:r w:rsidRPr="00D15902">
              <w:rPr>
                <w:rFonts w:hint="eastAsia"/>
                <w:sz w:val="20"/>
                <w:szCs w:val="20"/>
              </w:rPr>
              <w:t>S</w:t>
            </w:r>
            <w:r w:rsidRPr="00D15902">
              <w:rPr>
                <w:sz w:val="20"/>
                <w:szCs w:val="20"/>
              </w:rPr>
              <w:t>upport Alt 1.</w:t>
            </w:r>
          </w:p>
        </w:tc>
      </w:tr>
      <w:tr w:rsidR="00D15902" w14:paraId="7877B41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3AFDD1F" w14:textId="0E1D1214" w:rsidR="00D15902" w:rsidRPr="00D15902" w:rsidRDefault="00D15902" w:rsidP="00D15902">
            <w:pPr>
              <w:snapToGrid w:val="0"/>
              <w:rPr>
                <w:rFonts w:eastAsiaTheme="minorEastAsia"/>
                <w:sz w:val="20"/>
                <w:szCs w:val="20"/>
                <w:lang w:eastAsia="zh-CN"/>
              </w:rPr>
            </w:pPr>
            <w:r w:rsidRPr="00D15902">
              <w:rPr>
                <w:sz w:val="20"/>
                <w:szCs w:val="20"/>
              </w:rPr>
              <w:t>MediaTek</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C4B3EB1" w14:textId="77777777" w:rsidR="00D15902" w:rsidRPr="00D15902" w:rsidRDefault="00D15902" w:rsidP="00D15902">
            <w:pPr>
              <w:rPr>
                <w:b/>
                <w:bCs/>
                <w:sz w:val="20"/>
                <w:szCs w:val="20"/>
              </w:rPr>
            </w:pPr>
            <w:r w:rsidRPr="00D15902">
              <w:rPr>
                <w:b/>
                <w:bCs/>
                <w:sz w:val="20"/>
                <w:szCs w:val="20"/>
              </w:rPr>
              <w:t>Proposal 2.A.6</w:t>
            </w:r>
          </w:p>
          <w:p w14:paraId="3DB0D355" w14:textId="77777777" w:rsidR="00D15902" w:rsidRPr="00D15902" w:rsidRDefault="00D15902" w:rsidP="00D15902">
            <w:pPr>
              <w:rPr>
                <w:sz w:val="20"/>
                <w:szCs w:val="20"/>
              </w:rPr>
            </w:pPr>
            <w:r w:rsidRPr="00D15902">
              <w:rPr>
                <w:sz w:val="20"/>
                <w:szCs w:val="20"/>
              </w:rPr>
              <w:t>Support</w:t>
            </w:r>
          </w:p>
          <w:p w14:paraId="43A84536" w14:textId="77777777" w:rsidR="00D15902" w:rsidRPr="00D15902" w:rsidRDefault="00D15902" w:rsidP="00D15902">
            <w:pPr>
              <w:rPr>
                <w:sz w:val="20"/>
                <w:szCs w:val="20"/>
              </w:rPr>
            </w:pPr>
          </w:p>
          <w:p w14:paraId="29740096" w14:textId="77777777" w:rsidR="00D15902" w:rsidRPr="00D15902" w:rsidRDefault="00D15902" w:rsidP="00D15902">
            <w:pPr>
              <w:rPr>
                <w:b/>
                <w:bCs/>
                <w:sz w:val="20"/>
                <w:szCs w:val="20"/>
              </w:rPr>
            </w:pPr>
            <w:r w:rsidRPr="00D15902">
              <w:rPr>
                <w:b/>
                <w:bCs/>
                <w:sz w:val="20"/>
                <w:szCs w:val="20"/>
              </w:rPr>
              <w:t>Question 2.B</w:t>
            </w:r>
          </w:p>
          <w:p w14:paraId="62473768" w14:textId="77777777" w:rsidR="00D15902" w:rsidRPr="00D15902" w:rsidRDefault="00D15902" w:rsidP="00D15902">
            <w:pPr>
              <w:rPr>
                <w:sz w:val="20"/>
                <w:szCs w:val="20"/>
              </w:rPr>
            </w:pPr>
            <w:r w:rsidRPr="00D15902">
              <w:rPr>
                <w:sz w:val="20"/>
                <w:szCs w:val="20"/>
              </w:rPr>
              <w:t>Slightly prefer Alt 1.</w:t>
            </w:r>
          </w:p>
          <w:p w14:paraId="1CC2CE79" w14:textId="61258478" w:rsidR="00D15902" w:rsidRPr="00D15902" w:rsidRDefault="00D15902" w:rsidP="00D15902">
            <w:pPr>
              <w:rPr>
                <w:b/>
                <w:sz w:val="20"/>
                <w:szCs w:val="20"/>
              </w:rPr>
            </w:pPr>
            <w:r w:rsidRPr="00D15902">
              <w:rPr>
                <w:sz w:val="20"/>
                <w:szCs w:val="20"/>
              </w:rPr>
              <w:t>If resource specific CBSR overhead is a concern, Rel-18 CJT framework could be reused – CBSR is configured for at least one resource and optional for the other resources, and no configuration means no restriction. We believe NW can already handle the interference for some analog beams, so CBSR need not be configured for all resources.</w:t>
            </w:r>
          </w:p>
        </w:tc>
      </w:tr>
      <w:tr w:rsidR="00D15902" w14:paraId="4F6C205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D896408" w14:textId="7757DAD0" w:rsidR="00D15902" w:rsidRPr="00D15902" w:rsidRDefault="00D15902" w:rsidP="00D15902">
            <w:pPr>
              <w:snapToGrid w:val="0"/>
              <w:rPr>
                <w:rFonts w:eastAsiaTheme="minorEastAsia"/>
                <w:sz w:val="20"/>
                <w:szCs w:val="20"/>
                <w:lang w:eastAsia="zh-CN"/>
              </w:rPr>
            </w:pPr>
            <w:r w:rsidRPr="00D15902">
              <w:rPr>
                <w:rFonts w:hint="eastAsia"/>
                <w:sz w:val="20"/>
                <w:szCs w:val="20"/>
              </w:rPr>
              <w:t>S</w:t>
            </w:r>
            <w:r w:rsidRPr="00D15902">
              <w:rPr>
                <w:sz w:val="20"/>
                <w:szCs w:val="20"/>
              </w:rPr>
              <w:t>preadtrum</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0725AFF" w14:textId="77777777" w:rsidR="00D15902" w:rsidRPr="00D15902" w:rsidRDefault="00D15902" w:rsidP="00D15902">
            <w:pPr>
              <w:rPr>
                <w:sz w:val="20"/>
                <w:szCs w:val="20"/>
                <w:lang w:val="en-GB"/>
              </w:rPr>
            </w:pPr>
            <w:r w:rsidRPr="00D15902">
              <w:rPr>
                <w:b/>
                <w:sz w:val="20"/>
                <w:szCs w:val="20"/>
                <w:u w:val="single"/>
                <w:lang w:val="en-GB"/>
              </w:rPr>
              <w:t>Proposal 2.A.6:</w:t>
            </w:r>
            <w:r w:rsidRPr="00D15902">
              <w:rPr>
                <w:sz w:val="20"/>
                <w:szCs w:val="20"/>
                <w:lang w:val="en-GB"/>
              </w:rPr>
              <w:t xml:space="preserve"> Support</w:t>
            </w:r>
          </w:p>
          <w:p w14:paraId="0ACF57E8" w14:textId="3E199ECF" w:rsidR="00D15902" w:rsidRPr="00D15902" w:rsidRDefault="00D15902" w:rsidP="00D15902">
            <w:pPr>
              <w:rPr>
                <w:b/>
                <w:sz w:val="20"/>
                <w:szCs w:val="20"/>
              </w:rPr>
            </w:pPr>
            <w:r w:rsidRPr="00D15902">
              <w:rPr>
                <w:rFonts w:ascii="Times" w:hAnsi="Times"/>
                <w:b/>
                <w:sz w:val="20"/>
                <w:szCs w:val="20"/>
                <w:u w:val="single"/>
                <w:lang w:val="en-GB"/>
              </w:rPr>
              <w:t>Question 2.B</w:t>
            </w:r>
            <w:r w:rsidRPr="00D15902">
              <w:rPr>
                <w:rFonts w:ascii="Times" w:hAnsi="Times"/>
                <w:sz w:val="20"/>
                <w:szCs w:val="20"/>
                <w:lang w:val="en-GB"/>
              </w:rPr>
              <w:t>: We are fine with either alternative. The technical reason to choose between Alt1 and Alt2 is whether CBSR can be shared among resources. For example, is it possible to allow different steering angles for different sub-arrays transmitting CSI-RS resources?</w:t>
            </w:r>
          </w:p>
        </w:tc>
      </w:tr>
      <w:tr w:rsidR="00D15902" w14:paraId="77CB90F7"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4CBDE18" w14:textId="77EE518D" w:rsidR="00D15902" w:rsidRPr="00D15902" w:rsidRDefault="00D15902" w:rsidP="00D15902">
            <w:pPr>
              <w:snapToGrid w:val="0"/>
              <w:rPr>
                <w:rFonts w:eastAsiaTheme="minorEastAsia"/>
                <w:sz w:val="20"/>
                <w:szCs w:val="20"/>
                <w:lang w:eastAsia="zh-CN"/>
              </w:rPr>
            </w:pPr>
            <w:r w:rsidRPr="00D15902">
              <w:rPr>
                <w:sz w:val="20"/>
                <w:szCs w:val="20"/>
              </w:rPr>
              <w:t>Intel</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CBB782D" w14:textId="77777777" w:rsidR="00D15902" w:rsidRPr="00D15902" w:rsidRDefault="00D15902" w:rsidP="00D15902">
            <w:pPr>
              <w:rPr>
                <w:rFonts w:eastAsia="Batang"/>
                <w:bCs/>
                <w:sz w:val="20"/>
                <w:szCs w:val="20"/>
                <w:lang w:val="en-IE"/>
              </w:rPr>
            </w:pPr>
            <w:r w:rsidRPr="00D15902">
              <w:rPr>
                <w:rFonts w:eastAsia="Batang"/>
                <w:b/>
                <w:sz w:val="20"/>
                <w:szCs w:val="20"/>
                <w:u w:val="single"/>
                <w:lang w:val="en-GB"/>
              </w:rPr>
              <w:t>Proposal 2.A.6:</w:t>
            </w:r>
            <w:r w:rsidRPr="00D15902">
              <w:rPr>
                <w:rFonts w:eastAsia="Batang"/>
                <w:bCs/>
                <w:sz w:val="20"/>
                <w:szCs w:val="20"/>
                <w:lang w:val="en-GB"/>
              </w:rPr>
              <w:t xml:space="preserve"> </w:t>
            </w:r>
            <w:r w:rsidRPr="00D15902">
              <w:rPr>
                <w:rFonts w:eastAsia="Batang"/>
                <w:bCs/>
                <w:sz w:val="20"/>
                <w:szCs w:val="20"/>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0EFE03D5" w14:textId="77777777" w:rsidR="00D15902" w:rsidRPr="00D15902" w:rsidRDefault="00D15902" w:rsidP="00D15902">
            <w:pPr>
              <w:rPr>
                <w:rFonts w:eastAsia="Batang"/>
                <w:bCs/>
                <w:sz w:val="20"/>
                <w:szCs w:val="20"/>
                <w:lang w:val="en-IE"/>
              </w:rPr>
            </w:pPr>
          </w:p>
          <w:p w14:paraId="0C1409E0" w14:textId="41E5BFAC" w:rsidR="00D15902" w:rsidRPr="00D15902" w:rsidRDefault="00D15902" w:rsidP="00D15902">
            <w:pPr>
              <w:rPr>
                <w:b/>
                <w:sz w:val="20"/>
                <w:szCs w:val="20"/>
              </w:rPr>
            </w:pPr>
            <w:r w:rsidRPr="00D15902">
              <w:rPr>
                <w:rFonts w:ascii="Times" w:eastAsia="Batang" w:hAnsi="Times"/>
                <w:b/>
                <w:sz w:val="20"/>
                <w:szCs w:val="20"/>
                <w:u w:val="single"/>
                <w:lang w:val="en-GB"/>
              </w:rPr>
              <w:t>Question 2.B</w:t>
            </w:r>
            <w:r w:rsidRPr="00D15902">
              <w:rPr>
                <w:rFonts w:ascii="Times" w:eastAsia="Batang" w:hAnsi="Times"/>
                <w:sz w:val="20"/>
                <w:szCs w:val="20"/>
                <w:lang w:val="en-GB"/>
              </w:rPr>
              <w:t xml:space="preserve">: Support legacy CBSR design for CSI with CRI. </w:t>
            </w:r>
          </w:p>
        </w:tc>
      </w:tr>
      <w:tr w:rsidR="00D15902" w14:paraId="2B71D02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DBDFFE" w14:textId="5DBF7F7B" w:rsidR="00D15902" w:rsidRPr="0024069E" w:rsidRDefault="00DF34BD" w:rsidP="00AB6CF3">
            <w:pPr>
              <w:snapToGrid w:val="0"/>
              <w:rPr>
                <w:rFonts w:eastAsiaTheme="minorEastAsia"/>
                <w:sz w:val="18"/>
                <w:szCs w:val="18"/>
                <w:lang w:eastAsia="zh-CN"/>
              </w:rPr>
            </w:pPr>
            <w:r>
              <w:rPr>
                <w:rFonts w:eastAsiaTheme="minorEastAsia"/>
                <w:sz w:val="18"/>
                <w:szCs w:val="18"/>
                <w:lang w:eastAsia="zh-CN"/>
              </w:rPr>
              <w:t>Mod V14</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E2CE59E" w14:textId="4A20B38B" w:rsidR="00D15902" w:rsidRPr="0024069E" w:rsidRDefault="00DF34BD" w:rsidP="00AB6CF3">
            <w:pPr>
              <w:rPr>
                <w:b/>
                <w:sz w:val="18"/>
                <w:szCs w:val="18"/>
              </w:rPr>
            </w:pPr>
            <w:r>
              <w:rPr>
                <w:b/>
                <w:sz w:val="18"/>
                <w:szCs w:val="18"/>
              </w:rPr>
              <w:t>No revision</w:t>
            </w:r>
          </w:p>
        </w:tc>
      </w:tr>
      <w:tr w:rsidR="00612E80" w14:paraId="7D813DC9"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97C8EC1" w14:textId="57C0AB42" w:rsidR="00612E80" w:rsidRDefault="00612E80" w:rsidP="00AB6CF3">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36DA4CD5" w14:textId="77777777" w:rsidR="00612E80" w:rsidRDefault="00612E80" w:rsidP="00612E80">
            <w:pPr>
              <w:rPr>
                <w:sz w:val="18"/>
                <w:szCs w:val="18"/>
              </w:rPr>
            </w:pPr>
            <w:r>
              <w:rPr>
                <w:sz w:val="18"/>
                <w:szCs w:val="18"/>
              </w:rPr>
              <w:t>Proposal 2.A.6</w:t>
            </w:r>
          </w:p>
          <w:p w14:paraId="075CEE5D" w14:textId="77777777" w:rsidR="00612E80" w:rsidRDefault="00612E80" w:rsidP="00612E80">
            <w:pPr>
              <w:rPr>
                <w:sz w:val="18"/>
                <w:szCs w:val="18"/>
              </w:rPr>
            </w:pPr>
            <w:r>
              <w:rPr>
                <w:sz w:val="18"/>
                <w:szCs w:val="18"/>
              </w:rPr>
              <w:t>Putting all CRIs, RIs and CQIs for some resources in Part 2 could be beneficial in case of UCI omission happening (since utilizing CRI/RI/CQI only without PMI doesn’t work for HBF MU-MIMO), but we admit this can be overoptimized. Also, CRI/RI bits are small enough so putting CRI/RI for all M resources in Part 1 seems fine, but considering the payload of SB CQIs can be large, we suggest to divide M sets of CQIs only into Part 1 for and Part 2 as follows:</w:t>
            </w:r>
          </w:p>
          <w:p w14:paraId="5C809E12" w14:textId="77777777" w:rsidR="00612E80" w:rsidRDefault="00612E80" w:rsidP="00612E80">
            <w:pPr>
              <w:rPr>
                <w:b/>
                <w:sz w:val="18"/>
                <w:szCs w:val="18"/>
              </w:rPr>
            </w:pPr>
          </w:p>
          <w:p w14:paraId="3CE311B8" w14:textId="77777777" w:rsidR="00612E80" w:rsidRDefault="00612E80" w:rsidP="00612E80">
            <w:pPr>
              <w:rPr>
                <w:sz w:val="18"/>
                <w:szCs w:val="18"/>
              </w:rPr>
            </w:pPr>
            <w:r>
              <w:rPr>
                <w:sz w:val="18"/>
                <w:szCs w:val="18"/>
              </w:rPr>
              <w:t>Proposal 2.A.6</w:t>
            </w:r>
          </w:p>
          <w:p w14:paraId="6E2BA572" w14:textId="77777777" w:rsidR="00612E80" w:rsidRDefault="00612E80" w:rsidP="00612E80">
            <w:pPr>
              <w:rPr>
                <w:sz w:val="18"/>
                <w:szCs w:val="18"/>
              </w:rPr>
            </w:pPr>
            <w:r>
              <w:rPr>
                <w:sz w:val="18"/>
                <w:szCs w:val="18"/>
              </w:rPr>
              <w:t>…</w:t>
            </w:r>
          </w:p>
          <w:p w14:paraId="1B76EBF2" w14:textId="77777777" w:rsidR="00612E80" w:rsidRDefault="00612E80" w:rsidP="00612E80">
            <w:pPr>
              <w:pStyle w:val="a"/>
              <w:numPr>
                <w:ilvl w:val="0"/>
                <w:numId w:val="24"/>
              </w:numPr>
              <w:rPr>
                <w:sz w:val="20"/>
                <w:szCs w:val="20"/>
                <w:lang w:val="en-GB"/>
              </w:rPr>
            </w:pPr>
            <w:r>
              <w:rPr>
                <w:sz w:val="20"/>
                <w:szCs w:val="20"/>
                <w:lang w:val="en-GB"/>
              </w:rPr>
              <w:t xml:space="preserve">Part 1: </w:t>
            </w:r>
            <w:r w:rsidRPr="005359B9">
              <w:rPr>
                <w:strike/>
                <w:color w:val="FF0000"/>
                <w:sz w:val="20"/>
                <w:szCs w:val="20"/>
                <w:lang w:val="en-GB"/>
              </w:rPr>
              <w:t>x</w:t>
            </w:r>
            <w:r w:rsidRPr="005359B9">
              <w:rPr>
                <w:color w:val="FF0000"/>
                <w:sz w:val="20"/>
                <w:szCs w:val="20"/>
                <w:lang w:val="en-GB"/>
              </w:rPr>
              <w:t>M</w:t>
            </w:r>
            <w:r>
              <w:rPr>
                <w:sz w:val="20"/>
                <w:szCs w:val="20"/>
                <w:lang w:val="en-GB"/>
              </w:rPr>
              <w:t xml:space="preserve"> CRI(s), </w:t>
            </w:r>
            <w:r w:rsidRPr="005359B9">
              <w:rPr>
                <w:strike/>
                <w:color w:val="FF0000"/>
                <w:sz w:val="20"/>
                <w:szCs w:val="20"/>
                <w:lang w:val="en-GB"/>
              </w:rPr>
              <w:t>x</w:t>
            </w:r>
            <w:r w:rsidRPr="005359B9">
              <w:rPr>
                <w:color w:val="FF0000"/>
                <w:sz w:val="20"/>
                <w:szCs w:val="20"/>
                <w:lang w:val="en-GB"/>
              </w:rPr>
              <w:t>M</w:t>
            </w:r>
            <w:r>
              <w:rPr>
                <w:sz w:val="20"/>
                <w:szCs w:val="20"/>
                <w:lang w:val="en-GB"/>
              </w:rPr>
              <w:t xml:space="preserve"> RI(s), x sets of CQI values for 1</w:t>
            </w:r>
            <w:r>
              <w:rPr>
                <w:sz w:val="20"/>
                <w:szCs w:val="20"/>
                <w:vertAlign w:val="superscript"/>
                <w:lang w:val="en-GB"/>
              </w:rPr>
              <w:t>st</w:t>
            </w:r>
            <w:r>
              <w:rPr>
                <w:sz w:val="20"/>
                <w:szCs w:val="20"/>
                <w:lang w:val="en-GB"/>
              </w:rPr>
              <w:t xml:space="preserve"> CW </w:t>
            </w:r>
          </w:p>
          <w:p w14:paraId="3C465B30" w14:textId="77777777" w:rsidR="00612E80" w:rsidRDefault="00612E80" w:rsidP="00612E80">
            <w:pPr>
              <w:pStyle w:val="a"/>
              <w:numPr>
                <w:ilvl w:val="0"/>
                <w:numId w:val="24"/>
              </w:numPr>
              <w:rPr>
                <w:sz w:val="20"/>
                <w:szCs w:val="20"/>
                <w:lang w:val="en-GB"/>
              </w:rPr>
            </w:pPr>
            <w:r>
              <w:rPr>
                <w:sz w:val="20"/>
                <w:szCs w:val="20"/>
                <w:lang w:val="en-GB"/>
              </w:rPr>
              <w:t xml:space="preserve">Part 2: </w:t>
            </w:r>
            <w:r w:rsidRPr="005359B9">
              <w:rPr>
                <w:strike/>
                <w:color w:val="FF0000"/>
                <w:sz w:val="20"/>
                <w:szCs w:val="20"/>
                <w:lang w:val="en-GB"/>
              </w:rPr>
              <w:t>(M-x) CRI(s), (M-x) RI(s),</w:t>
            </w:r>
            <w:r w:rsidRPr="005359B9">
              <w:rPr>
                <w:color w:val="FF0000"/>
                <w:sz w:val="20"/>
                <w:szCs w:val="20"/>
                <w:lang w:val="en-GB"/>
              </w:rPr>
              <w:t xml:space="preserve"> </w:t>
            </w:r>
            <w:r>
              <w:rPr>
                <w:sz w:val="20"/>
                <w:szCs w:val="20"/>
                <w:lang w:val="en-GB"/>
              </w:rPr>
              <w:t>(M-x) sets of CQI values for 1</w:t>
            </w:r>
            <w:r>
              <w:rPr>
                <w:sz w:val="20"/>
                <w:szCs w:val="20"/>
                <w:vertAlign w:val="superscript"/>
                <w:lang w:val="en-GB"/>
              </w:rPr>
              <w:t>st</w:t>
            </w:r>
            <w:r>
              <w:rPr>
                <w:sz w:val="20"/>
                <w:szCs w:val="20"/>
                <w:lang w:val="en-GB"/>
              </w:rPr>
              <w:t xml:space="preserve"> CW, M sets of {PMI, LI (if applicable), CQI values for 2</w:t>
            </w:r>
            <w:r>
              <w:rPr>
                <w:sz w:val="20"/>
                <w:szCs w:val="20"/>
                <w:vertAlign w:val="superscript"/>
                <w:lang w:val="en-GB"/>
              </w:rPr>
              <w:t>nd</w:t>
            </w:r>
            <w:r>
              <w:rPr>
                <w:sz w:val="20"/>
                <w:szCs w:val="20"/>
                <w:lang w:val="en-GB"/>
              </w:rPr>
              <w:t xml:space="preserve"> CW (if applicable)}</w:t>
            </w:r>
          </w:p>
          <w:p w14:paraId="722503B8" w14:textId="77777777" w:rsidR="00612E80" w:rsidRDefault="00612E80" w:rsidP="00612E80">
            <w:pPr>
              <w:rPr>
                <w:sz w:val="18"/>
                <w:szCs w:val="18"/>
              </w:rPr>
            </w:pPr>
            <w:r>
              <w:rPr>
                <w:sz w:val="18"/>
                <w:szCs w:val="18"/>
              </w:rPr>
              <w:t>…</w:t>
            </w:r>
          </w:p>
          <w:p w14:paraId="3A7D8C6E" w14:textId="4D3D1286" w:rsidR="00612E80" w:rsidRDefault="00612E80" w:rsidP="00612E80">
            <w:pPr>
              <w:rPr>
                <w:b/>
                <w:sz w:val="18"/>
                <w:szCs w:val="18"/>
              </w:rPr>
            </w:pPr>
          </w:p>
        </w:tc>
      </w:tr>
    </w:tbl>
    <w:p w14:paraId="1F9C49D2" w14:textId="77777777" w:rsidR="00153AFF" w:rsidRDefault="00153AFF">
      <w:pPr>
        <w:rPr>
          <w:lang w:eastAsia="zh-CN"/>
        </w:rPr>
      </w:pPr>
    </w:p>
    <w:p w14:paraId="49C8C7EB" w14:textId="77777777" w:rsidR="00153AFF" w:rsidRDefault="009F29DB">
      <w:pPr>
        <w:pStyle w:val="3"/>
        <w:numPr>
          <w:ilvl w:val="1"/>
          <w:numId w:val="14"/>
        </w:numPr>
      </w:pPr>
      <w:r>
        <w:t>Issue 3 (WID objective 3): CJT calibration reporting for non-ideal synchronization and backhaul</w:t>
      </w:r>
    </w:p>
    <w:p w14:paraId="36AA58EA" w14:textId="77777777" w:rsidR="00153AFF" w:rsidRDefault="00153AFF">
      <w:pPr>
        <w:rPr>
          <w:rFonts w:eastAsia="Malgun Gothic"/>
        </w:rPr>
      </w:pPr>
    </w:p>
    <w:p w14:paraId="4021DAFB" w14:textId="77777777" w:rsidR="00153AFF" w:rsidRDefault="009F29DB">
      <w:pPr>
        <w:pStyle w:val="a4"/>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153AFF" w14:paraId="05EB7B3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DDA9E15" w14:textId="77777777" w:rsidR="00153AFF" w:rsidRDefault="009F29DB">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76EF6FBB" w14:textId="77777777" w:rsidR="00153AFF" w:rsidRDefault="009F29DB">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A9E4C8C" w14:textId="77777777" w:rsidR="00153AFF" w:rsidRDefault="009F29DB">
            <w:pPr>
              <w:widowControl w:val="0"/>
              <w:snapToGrid w:val="0"/>
              <w:jc w:val="both"/>
              <w:rPr>
                <w:b/>
                <w:sz w:val="18"/>
                <w:szCs w:val="18"/>
              </w:rPr>
            </w:pPr>
            <w:r>
              <w:rPr>
                <w:b/>
                <w:sz w:val="18"/>
                <w:szCs w:val="18"/>
              </w:rPr>
              <w:t>Companies’ views</w:t>
            </w:r>
          </w:p>
        </w:tc>
      </w:tr>
      <w:tr w:rsidR="00153AFF" w14:paraId="665A55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E1C298" w14:textId="77777777" w:rsidR="00153AFF" w:rsidRDefault="009F29DB">
            <w:pPr>
              <w:widowControl w:val="0"/>
              <w:snapToGrid w:val="0"/>
              <w:rPr>
                <w:sz w:val="18"/>
                <w:szCs w:val="18"/>
              </w:rPr>
            </w:pPr>
            <w:r>
              <w:rPr>
                <w:sz w:val="18"/>
                <w:szCs w:val="18"/>
              </w:rPr>
              <w:t>3.2</w:t>
            </w:r>
          </w:p>
          <w:p w14:paraId="30F3191C" w14:textId="77777777" w:rsidR="00153AFF" w:rsidRDefault="00153AFF">
            <w:pPr>
              <w:widowControl w:val="0"/>
              <w:snapToGrid w:val="0"/>
              <w:rPr>
                <w:sz w:val="18"/>
                <w:szCs w:val="18"/>
              </w:rPr>
            </w:pP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17237B" w14:textId="77777777" w:rsidR="00153AFF" w:rsidRDefault="009F29DB">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ReportQuantity is ‘cjtc-P’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07B91D7F" w14:textId="77777777" w:rsidR="00153AFF" w:rsidRDefault="009F29DB">
            <w:pPr>
              <w:numPr>
                <w:ilvl w:val="0"/>
                <w:numId w:val="25"/>
              </w:numPr>
              <w:snapToGrid w:val="0"/>
              <w:contextualSpacing/>
              <w:rPr>
                <w:rFonts w:eastAsia="SimSun"/>
                <w:sz w:val="20"/>
                <w:szCs w:val="20"/>
              </w:rPr>
            </w:pPr>
            <w:r>
              <w:rPr>
                <w:rFonts w:eastAsia="SimSun"/>
                <w:sz w:val="20"/>
                <w:szCs w:val="20"/>
              </w:rPr>
              <w:t xml:space="preserve">A sub-band size is selected from {8,16} PRBs </w:t>
            </w:r>
          </w:p>
          <w:p w14:paraId="63AD55B2" w14:textId="071944CC" w:rsidR="00153AFF" w:rsidRDefault="009F29DB">
            <w:pPr>
              <w:numPr>
                <w:ilvl w:val="1"/>
                <w:numId w:val="25"/>
              </w:numPr>
              <w:snapToGrid w:val="0"/>
              <w:contextualSpacing/>
              <w:rPr>
                <w:rFonts w:eastAsia="SimSun"/>
                <w:sz w:val="20"/>
                <w:szCs w:val="20"/>
              </w:rPr>
            </w:pPr>
            <w:del w:id="7" w:author="Eko Onggosanusi" w:date="2024-05-22T02:46:00Z">
              <w:r w:rsidDel="00DF34BD">
                <w:rPr>
                  <w:rFonts w:eastAsia="SimSun"/>
                  <w:sz w:val="20"/>
                  <w:szCs w:val="20"/>
                </w:rPr>
                <w:delText>FFS: Whether t</w:delText>
              </w:r>
            </w:del>
            <w:ins w:id="8" w:author="Eko Onggosanusi" w:date="2024-05-22T02:46:00Z">
              <w:r w:rsidR="00DF34BD">
                <w:rPr>
                  <w:rFonts w:eastAsia="SimSun"/>
                  <w:sz w:val="20"/>
                  <w:szCs w:val="20"/>
                </w:rPr>
                <w:t>T</w:t>
              </w:r>
            </w:ins>
            <w:r>
              <w:rPr>
                <w:rFonts w:eastAsia="SimSun"/>
                <w:sz w:val="20"/>
                <w:szCs w:val="20"/>
              </w:rPr>
              <w:t xml:space="preserve">he sub-band size is NW-configured via higher-layer (RRC) signalling </w:t>
            </w:r>
            <w:del w:id="9" w:author="Eko Onggosanusi" w:date="2024-05-22T02:46:00Z">
              <w:r w:rsidDel="00DF34BD">
                <w:rPr>
                  <w:rFonts w:eastAsia="SimSun"/>
                  <w:sz w:val="20"/>
                  <w:szCs w:val="20"/>
                </w:rPr>
                <w:delText>or selected (hence reported) by the UE</w:delText>
              </w:r>
            </w:del>
          </w:p>
          <w:p w14:paraId="0BBD6F39" w14:textId="77777777" w:rsidR="00153AFF" w:rsidRDefault="009F29DB">
            <w:pPr>
              <w:numPr>
                <w:ilvl w:val="0"/>
                <w:numId w:val="25"/>
              </w:numPr>
              <w:snapToGrid w:val="0"/>
              <w:contextualSpacing/>
              <w:rPr>
                <w:rFonts w:eastAsia="SimSun"/>
                <w:sz w:val="20"/>
                <w:szCs w:val="20"/>
              </w:rPr>
            </w:pPr>
            <w:r>
              <w:rPr>
                <w:rFonts w:eastAsia="SimSun"/>
                <w:sz w:val="20"/>
                <w:szCs w:val="20"/>
              </w:rPr>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SimSun"/>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SimSun"/>
                <w:sz w:val="20"/>
                <w:szCs w:val="20"/>
              </w:rPr>
              <w:t>–1}, decide, by RAN1#117, from the following reporting options:</w:t>
            </w:r>
          </w:p>
          <w:p w14:paraId="7D60A436" w14:textId="77777777" w:rsidR="00153AFF" w:rsidRDefault="009F29DB">
            <w:pPr>
              <w:numPr>
                <w:ilvl w:val="1"/>
                <w:numId w:val="26"/>
              </w:numPr>
              <w:snapToGrid w:val="0"/>
              <w:contextualSpacing/>
              <w:rPr>
                <w:rFonts w:eastAsia="Malgun Gothic"/>
                <w:sz w:val="20"/>
                <w:szCs w:val="20"/>
              </w:rPr>
            </w:pPr>
            <w:r>
              <w:rPr>
                <w:rFonts w:eastAsia="Malgun Gothic"/>
                <w:sz w:val="20"/>
                <w:szCs w:val="20"/>
              </w:rPr>
              <w:lastRenderedPageBreak/>
              <w:t xml:space="preserve">Opt1: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eastAsia="SimSun"/>
                <w:sz w:val="20"/>
                <w:szCs w:val="20"/>
              </w:rPr>
              <w:t>), n=0, 1, …, N</w:t>
            </w:r>
            <w:r>
              <w:rPr>
                <w:rFonts w:eastAsia="SimSun"/>
                <w:sz w:val="20"/>
                <w:szCs w:val="20"/>
                <w:vertAlign w:val="subscript"/>
              </w:rPr>
              <w:t>TRP</w:t>
            </w:r>
            <w:r>
              <w:rPr>
                <w:rFonts w:eastAsia="SimSun"/>
                <w:sz w:val="20"/>
                <w:szCs w:val="20"/>
              </w:rPr>
              <w:t xml:space="preserve"> – 1, n≠nref},</w:t>
            </w:r>
            <w:r>
              <w:rPr>
                <w:rFonts w:eastAsia="Malgun Gothic"/>
                <w:sz w:val="20"/>
                <w:szCs w:val="20"/>
              </w:rPr>
              <w:t xml:space="preserve"> where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eastAsia="Malgun Gothic"/>
                <w:sz w:val="20"/>
                <w:szCs w:val="20"/>
              </w:rPr>
              <w:t xml:space="preserve">is the phase offset </w:t>
            </w:r>
            <w:r>
              <w:rPr>
                <w:rFonts w:eastAsia="SimSun"/>
                <w:sz w:val="20"/>
                <w:szCs w:val="20"/>
              </w:rPr>
              <w:t xml:space="preserve">corresponding to sub-band 0 and the phase offset for sub-band </w:t>
            </w:r>
            <w:r>
              <w:rPr>
                <w:rFonts w:ascii="Symbol" w:eastAsia="SimSun" w:hAnsi="Symbol"/>
                <w:sz w:val="20"/>
                <w:szCs w:val="20"/>
              </w:rPr>
              <w:t></w:t>
            </w:r>
            <w:r>
              <w:rPr>
                <w:rFonts w:eastAsia="SimSun"/>
                <w:sz w:val="20"/>
                <w:szCs w:val="20"/>
              </w:rPr>
              <w:t xml:space="preserve"> can be calculated as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 </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n</w:t>
            </w:r>
          </w:p>
          <w:p w14:paraId="7F88A8E5" w14:textId="6F70FA55" w:rsidR="00153AFF" w:rsidRDefault="00000000">
            <w:pPr>
              <w:numPr>
                <w:ilvl w:val="2"/>
                <w:numId w:val="26"/>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9F29DB">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oMath>
            <w:ins w:id="10" w:author="Eko Onggosanusi" w:date="2024-05-22T02:47:00Z">
              <w:r w:rsidR="00DF34BD">
                <w:rPr>
                  <w:rFonts w:eastAsia="SimSun"/>
                  <w:sz w:val="20"/>
                  <w:szCs w:val="20"/>
                </w:rPr>
                <w:t>=</w:t>
              </w:r>
            </w:ins>
            <m:oMath>
              <m:r>
                <w:del w:id="11" w:author="Eko Onggosanusi" w:date="2024-05-22T02:47:00Z">
                  <m:rPr>
                    <m:sty m:val="p"/>
                  </m:rPr>
                  <w:rPr>
                    <w:rFonts w:ascii="Cambria Math" w:eastAsia="SimSun" w:hAnsi="Cambria Math"/>
                    <w:sz w:val="20"/>
                    <w:szCs w:val="20"/>
                  </w:rPr>
                  <m:t>∈</m:t>
                </w:del>
              </m:r>
            </m:oMath>
            <w:del w:id="12" w:author="Eko Onggosanusi" w:date="2024-05-22T02:46:00Z">
              <w:r w:rsidR="009F29DB" w:rsidDel="00DF34BD">
                <w:rPr>
                  <w:rFonts w:eastAsia="SimSun"/>
                  <w:sz w:val="20"/>
                  <w:szCs w:val="20"/>
                </w:rPr>
                <w:delText xml:space="preserve"> {[32], [</w:delText>
              </w:r>
            </w:del>
            <w:r w:rsidR="009F29DB">
              <w:rPr>
                <w:rFonts w:eastAsia="SimSun"/>
                <w:sz w:val="20"/>
                <w:szCs w:val="20"/>
              </w:rPr>
              <w:t>64</w:t>
            </w:r>
            <w:del w:id="13" w:author="Eko Onggosanusi" w:date="2024-05-22T02:46:00Z">
              <w:r w:rsidR="009F29DB" w:rsidDel="00DF34BD">
                <w:rPr>
                  <w:rFonts w:eastAsia="SimSun"/>
                  <w:sz w:val="20"/>
                  <w:szCs w:val="20"/>
                </w:rPr>
                <w:delText>], [128], [256]}</w:delText>
              </w:r>
            </w:del>
          </w:p>
          <w:p w14:paraId="65761392" w14:textId="77777777" w:rsidR="00153AFF" w:rsidRDefault="009F29DB">
            <w:pPr>
              <w:numPr>
                <w:ilvl w:val="1"/>
                <w:numId w:val="26"/>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SimSun"/>
                <w:sz w:val="20"/>
                <w:szCs w:val="20"/>
              </w:rPr>
              <w:t xml:space="preserve"> N</w:t>
            </w:r>
            <w:r>
              <w:rPr>
                <w:rFonts w:eastAsia="SimSun"/>
                <w:sz w:val="20"/>
                <w:szCs w:val="20"/>
                <w:vertAlign w:val="subscript"/>
              </w:rPr>
              <w:t>SB-P</w:t>
            </w:r>
            <w:r>
              <w:rPr>
                <w:rFonts w:eastAsia="Malgun Gothic"/>
                <w:sz w:val="20"/>
                <w:szCs w:val="20"/>
              </w:rPr>
              <w:t>, i.e.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rPr>
              <w:t></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n,NSB-P</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eastAsia="SimSun"/>
                <w:sz w:val="20"/>
                <w:szCs w:val="20"/>
              </w:rPr>
              <w:t>), n=0, 1, …, N</w:t>
            </w:r>
            <w:r>
              <w:rPr>
                <w:rFonts w:eastAsia="SimSun"/>
                <w:sz w:val="20"/>
                <w:szCs w:val="20"/>
                <w:vertAlign w:val="subscript"/>
              </w:rPr>
              <w:t>TRP</w:t>
            </w:r>
            <w:r>
              <w:rPr>
                <w:rFonts w:eastAsia="SimSun"/>
                <w:sz w:val="20"/>
                <w:szCs w:val="20"/>
              </w:rPr>
              <w:t xml:space="preserve"> – 1, n≠nref}</w:t>
            </w:r>
          </w:p>
          <w:p w14:paraId="7DD9B402" w14:textId="77777777" w:rsidR="00153AFF" w:rsidRDefault="009F29DB">
            <w:pPr>
              <w:numPr>
                <w:ilvl w:val="2"/>
                <w:numId w:val="26"/>
              </w:numPr>
              <w:snapToGrid w:val="0"/>
              <w:contextualSpacing/>
              <w:rPr>
                <w:rFonts w:eastAsia="SimSun"/>
                <w:sz w:val="20"/>
                <w:szCs w:val="20"/>
              </w:rPr>
            </w:pPr>
            <w:r>
              <w:rPr>
                <w:rFonts w:eastAsia="SimSun"/>
                <w:sz w:val="20"/>
                <w:szCs w:val="20"/>
              </w:rPr>
              <w:t xml:space="preserve">The alphabet for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vertAlign w:val="subscript"/>
              </w:rPr>
              <w:t xml:space="preserve"> </w:t>
            </w:r>
            <w:r>
              <w:rPr>
                <w:rFonts w:eastAsia="SimSun"/>
                <w:sz w:val="20"/>
                <w:szCs w:val="20"/>
              </w:rPr>
              <w:t xml:space="preserve">follows the previously agreed alphabet for </w:t>
            </w:r>
            <w:r>
              <w:rPr>
                <w:rFonts w:ascii="Symbol" w:eastAsia="SimSun" w:hAnsi="Symbol"/>
                <w:sz w:val="20"/>
                <w:szCs w:val="20"/>
              </w:rPr>
              <w:t></w:t>
            </w:r>
            <w:r>
              <w:rPr>
                <w:rFonts w:eastAsia="SimSun"/>
                <w:sz w:val="20"/>
                <w:szCs w:val="20"/>
              </w:rPr>
              <w:t>=1, including the ‘invalid’ state</w:t>
            </w:r>
          </w:p>
          <w:p w14:paraId="23DBA71E" w14:textId="07FEABC9" w:rsidR="00153AFF" w:rsidRDefault="00DF34BD">
            <w:pPr>
              <w:numPr>
                <w:ilvl w:val="2"/>
                <w:numId w:val="26"/>
              </w:numPr>
              <w:snapToGrid w:val="0"/>
              <w:contextualSpacing/>
              <w:rPr>
                <w:rFonts w:eastAsia="SimSun"/>
                <w:sz w:val="20"/>
                <w:szCs w:val="20"/>
              </w:rPr>
            </w:pPr>
            <w:ins w:id="14" w:author="Eko Onggosanusi" w:date="2024-05-22T02:47:00Z">
              <w:r>
                <w:rPr>
                  <w:rFonts w:eastAsia="SimSun"/>
                  <w:sz w:val="20"/>
                  <w:szCs w:val="20"/>
                </w:rPr>
                <w:t>The maximum N</w:t>
              </w:r>
              <w:r>
                <w:rPr>
                  <w:rFonts w:eastAsia="SimSun"/>
                  <w:sz w:val="20"/>
                  <w:szCs w:val="20"/>
                  <w:vertAlign w:val="subscript"/>
                </w:rPr>
                <w:t>SB-P</w:t>
              </w:r>
            </w:ins>
            <w:del w:id="15" w:author="Eko Onggosanusi" w:date="2024-05-22T02:47:00Z">
              <w:r w:rsidR="009F29DB" w:rsidDel="00DF34BD">
                <w:rPr>
                  <w:rFonts w:eastAsia="SimSun"/>
                  <w:sz w:val="20"/>
                  <w:szCs w:val="20"/>
                </w:rPr>
                <w:delText>FFS: Whether restriction on the maximum payload size is needed</w:delText>
              </w:r>
            </w:del>
            <w:r w:rsidR="009F29DB">
              <w:rPr>
                <w:rFonts w:eastAsia="SimSun"/>
                <w:sz w:val="20"/>
                <w:szCs w:val="20"/>
              </w:rPr>
              <w:t xml:space="preserve"> </w:t>
            </w:r>
            <w:ins w:id="16" w:author="Eko Onggosanusi" w:date="2024-05-22T02:47:00Z">
              <w:r>
                <w:rPr>
                  <w:rFonts w:eastAsia="SimSun"/>
                  <w:sz w:val="20"/>
                  <w:szCs w:val="20"/>
                </w:rPr>
                <w:t>is 4</w:t>
              </w:r>
            </w:ins>
          </w:p>
          <w:p w14:paraId="3CA6DD13" w14:textId="28E745CB" w:rsidR="00153AFF" w:rsidRDefault="009F29DB">
            <w:pPr>
              <w:numPr>
                <w:ilvl w:val="1"/>
                <w:numId w:val="26"/>
              </w:numPr>
              <w:snapToGrid w:val="0"/>
              <w:contextualSpacing/>
              <w:rPr>
                <w:rFonts w:eastAsia="SimSun"/>
                <w:sz w:val="20"/>
                <w:szCs w:val="20"/>
              </w:rPr>
            </w:pPr>
            <w:r>
              <w:rPr>
                <w:rFonts w:eastAsia="SimSun"/>
                <w:sz w:val="20"/>
                <w:szCs w:val="20"/>
              </w:rPr>
              <w:t>Note: For all the above reporting options, the UE performs measurement over the entire configured CSI reporting band</w:t>
            </w:r>
          </w:p>
          <w:p w14:paraId="4B6D3A90" w14:textId="4E951E17" w:rsidR="00DF34BD" w:rsidRDefault="00DF34BD">
            <w:pPr>
              <w:numPr>
                <w:ilvl w:val="1"/>
                <w:numId w:val="26"/>
              </w:numPr>
              <w:snapToGrid w:val="0"/>
              <w:contextualSpacing/>
              <w:rPr>
                <w:rFonts w:eastAsia="SimSun"/>
                <w:sz w:val="20"/>
                <w:szCs w:val="20"/>
              </w:rPr>
            </w:pPr>
            <w:ins w:id="17" w:author="Eko Onggosanusi" w:date="2024-05-22T02:46:00Z">
              <w:r>
                <w:rPr>
                  <w:rFonts w:eastAsia="SimSun"/>
                  <w:sz w:val="20"/>
                  <w:szCs w:val="20"/>
                </w:rPr>
                <w:t>Opt1 and Opt2</w:t>
              </w:r>
            </w:ins>
            <w:ins w:id="18" w:author="Eko Onggosanusi" w:date="2024-05-22T02:47:00Z">
              <w:r>
                <w:rPr>
                  <w:rFonts w:eastAsia="SimSun"/>
                  <w:sz w:val="20"/>
                  <w:szCs w:val="20"/>
                </w:rPr>
                <w:t xml:space="preserve"> are separate UE capabilities</w:t>
              </w:r>
            </w:ins>
          </w:p>
          <w:p w14:paraId="687BFE10" w14:textId="77777777" w:rsidR="00153AFF" w:rsidRDefault="00153AFF">
            <w:pPr>
              <w:jc w:val="both"/>
              <w:rPr>
                <w:rFonts w:eastAsia="DengXian"/>
                <w:bCs/>
                <w:sz w:val="20"/>
                <w:szCs w:val="20"/>
                <w:lang w:eastAsia="zh-CN"/>
              </w:rPr>
            </w:pPr>
          </w:p>
          <w:p w14:paraId="77CE95AF" w14:textId="77777777" w:rsidR="00153AFF" w:rsidRDefault="00153AFF">
            <w:pPr>
              <w:jc w:val="both"/>
              <w:rPr>
                <w:rFonts w:eastAsia="DengXian"/>
                <w:bCs/>
                <w:sz w:val="20"/>
                <w:szCs w:val="20"/>
                <w:lang w:eastAsia="zh-CN"/>
              </w:rPr>
            </w:pPr>
          </w:p>
          <w:p w14:paraId="4B514DAA" w14:textId="77777777" w:rsidR="00153AFF" w:rsidRDefault="00153AFF">
            <w:pPr>
              <w:jc w:val="both"/>
              <w:rPr>
                <w:rFonts w:eastAsia="DengXian"/>
                <w:bCs/>
                <w:sz w:val="20"/>
                <w:szCs w:val="20"/>
                <w:lang w:eastAsia="zh-CN"/>
              </w:rPr>
            </w:pPr>
          </w:p>
          <w:p w14:paraId="091D4C9A" w14:textId="68448D22"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Support/fine (Opt1+2)</w:t>
            </w:r>
            <w:r>
              <w:rPr>
                <w:rFonts w:ascii="Times" w:eastAsia="Batang" w:hAnsi="Times" w:cs="Times"/>
                <w:color w:val="000000" w:themeColor="text1"/>
                <w:sz w:val="20"/>
                <w:szCs w:val="20"/>
              </w:rPr>
              <w:t>: ZTE, Qualcomm, CATT, Ericsson, Samsung, Fujitsu, NEC, TCL, Sony, KDDI, CMCC, NICT, Sharp, MediaTek, Huawei/HiSi, NTT DOCOMO, Sony</w:t>
            </w:r>
            <w:r w:rsidR="00C95BEE">
              <w:rPr>
                <w:rFonts w:ascii="Times" w:eastAsia="Batang" w:hAnsi="Times" w:cs="Times"/>
                <w:color w:val="000000" w:themeColor="text1"/>
                <w:sz w:val="20"/>
                <w:szCs w:val="20"/>
              </w:rPr>
              <w:t xml:space="preserve">, NewH3C, </w:t>
            </w:r>
            <w:r w:rsidR="00DF34BD">
              <w:rPr>
                <w:sz w:val="20"/>
                <w:szCs w:val="20"/>
              </w:rPr>
              <w:t>OPPO (ok with separate UE caps),</w:t>
            </w:r>
          </w:p>
          <w:p w14:paraId="44105B41" w14:textId="046976D5" w:rsidR="00153AFF" w:rsidRDefault="009F29DB">
            <w:pPr>
              <w:pStyle w:val="a"/>
              <w:rPr>
                <w:sz w:val="20"/>
                <w:szCs w:val="20"/>
              </w:rPr>
            </w:pPr>
            <w:r>
              <w:rPr>
                <w:b/>
                <w:sz w:val="20"/>
                <w:szCs w:val="20"/>
              </w:rPr>
              <w:t>Strong Concern</w:t>
            </w:r>
            <w:r>
              <w:rPr>
                <w:sz w:val="20"/>
                <w:szCs w:val="20"/>
              </w:rPr>
              <w:t>: vivo, Nokia/NSB, Apple</w:t>
            </w:r>
          </w:p>
          <w:p w14:paraId="4289A601" w14:textId="77777777" w:rsidR="00153AFF" w:rsidRDefault="00153AFF">
            <w:pPr>
              <w:snapToGrid w:val="0"/>
              <w:rPr>
                <w:rFonts w:ascii="Times" w:eastAsia="Batang" w:hAnsi="Times" w:cs="Times"/>
                <w:color w:val="000000" w:themeColor="text1"/>
                <w:sz w:val="20"/>
                <w:szCs w:val="20"/>
              </w:rPr>
            </w:pPr>
          </w:p>
          <w:p w14:paraId="35B24297" w14:textId="77777777"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Opt1</w:t>
            </w:r>
            <w:r>
              <w:rPr>
                <w:rFonts w:ascii="Times" w:eastAsia="Batang" w:hAnsi="Times" w:cs="Times"/>
                <w:color w:val="000000" w:themeColor="text1"/>
                <w:sz w:val="20"/>
                <w:szCs w:val="20"/>
              </w:rPr>
              <w:t xml:space="preserve">: NICT, OPPO (2nd), </w:t>
            </w:r>
          </w:p>
          <w:p w14:paraId="12B1669C" w14:textId="77777777" w:rsidR="00153AFF" w:rsidRDefault="009F29DB">
            <w:pPr>
              <w:pStyle w:val="a"/>
              <w:rPr>
                <w:sz w:val="20"/>
                <w:szCs w:val="20"/>
              </w:rPr>
            </w:pPr>
            <w:r>
              <w:rPr>
                <w:b/>
                <w:sz w:val="20"/>
                <w:szCs w:val="20"/>
              </w:rPr>
              <w:t>Strong Concern</w:t>
            </w:r>
            <w:r>
              <w:rPr>
                <w:sz w:val="20"/>
                <w:szCs w:val="20"/>
              </w:rPr>
              <w:t>: vivo, Samsung, Lenovo/MotM, CATT, Panasonic, Nokia/NSB,</w:t>
            </w:r>
          </w:p>
          <w:p w14:paraId="3ABA3AA6" w14:textId="77777777" w:rsidR="00153AFF" w:rsidRDefault="00153AFF">
            <w:pPr>
              <w:snapToGrid w:val="0"/>
              <w:rPr>
                <w:rFonts w:ascii="Times" w:eastAsia="Batang" w:hAnsi="Times" w:cs="Times"/>
                <w:b/>
                <w:color w:val="000000" w:themeColor="text1"/>
                <w:sz w:val="20"/>
                <w:szCs w:val="20"/>
              </w:rPr>
            </w:pPr>
          </w:p>
          <w:p w14:paraId="1568D331" w14:textId="77777777"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Opt2</w:t>
            </w:r>
            <w:r>
              <w:rPr>
                <w:rFonts w:ascii="Times" w:eastAsia="Batang" w:hAnsi="Times" w:cs="Times"/>
                <w:color w:val="000000" w:themeColor="text1"/>
                <w:sz w:val="20"/>
                <w:szCs w:val="20"/>
              </w:rPr>
              <w:t>: Lenovo/MotM, Intel (2</w:t>
            </w:r>
            <w:r>
              <w:rPr>
                <w:rFonts w:ascii="Times" w:eastAsia="Batang" w:hAnsi="Times" w:cs="Times"/>
                <w:color w:val="000000" w:themeColor="text1"/>
                <w:sz w:val="20"/>
                <w:szCs w:val="20"/>
                <w:vertAlign w:val="superscript"/>
              </w:rPr>
              <w:t>nd</w:t>
            </w:r>
            <w:r>
              <w:rPr>
                <w:rFonts w:ascii="Times" w:eastAsia="Batang" w:hAnsi="Times" w:cs="Times"/>
                <w:color w:val="000000" w:themeColor="text1"/>
                <w:sz w:val="20"/>
                <w:szCs w:val="20"/>
              </w:rPr>
              <w:t>), Panasonic (2</w:t>
            </w:r>
            <w:r>
              <w:rPr>
                <w:rFonts w:ascii="Times" w:eastAsia="Batang" w:hAnsi="Times" w:cs="Times"/>
                <w:color w:val="000000" w:themeColor="text1"/>
                <w:sz w:val="20"/>
                <w:szCs w:val="20"/>
                <w:vertAlign w:val="superscript"/>
              </w:rPr>
              <w:t>nd</w:t>
            </w:r>
            <w:r>
              <w:rPr>
                <w:rFonts w:ascii="Times" w:eastAsia="Batang" w:hAnsi="Times" w:cs="Times"/>
                <w:color w:val="000000" w:themeColor="text1"/>
                <w:sz w:val="20"/>
                <w:szCs w:val="20"/>
              </w:rPr>
              <w:t>), Nokia/NSB (2nd)</w:t>
            </w:r>
          </w:p>
          <w:p w14:paraId="717AACF4" w14:textId="77777777" w:rsidR="00153AFF" w:rsidRDefault="009F29DB">
            <w:pPr>
              <w:pStyle w:val="a"/>
              <w:rPr>
                <w:sz w:val="20"/>
                <w:szCs w:val="20"/>
              </w:rPr>
            </w:pPr>
            <w:r>
              <w:rPr>
                <w:b/>
                <w:sz w:val="20"/>
                <w:szCs w:val="20"/>
              </w:rPr>
              <w:t>Strong Concern</w:t>
            </w:r>
            <w:r>
              <w:rPr>
                <w:sz w:val="20"/>
                <w:szCs w:val="20"/>
              </w:rPr>
              <w:t>: vivo, Qualcomm, OPPO, ZTE, Ericsson</w:t>
            </w:r>
          </w:p>
          <w:p w14:paraId="0A4A08A7" w14:textId="77777777" w:rsidR="00153AFF" w:rsidRDefault="00153AFF">
            <w:pPr>
              <w:snapToGrid w:val="0"/>
              <w:rPr>
                <w:rFonts w:ascii="Times" w:eastAsia="Batang" w:hAnsi="Times" w:cs="Times"/>
                <w:color w:val="000000" w:themeColor="text1"/>
                <w:sz w:val="20"/>
                <w:szCs w:val="20"/>
              </w:rPr>
            </w:pPr>
          </w:p>
          <w:p w14:paraId="553A9375" w14:textId="77777777" w:rsidR="00153AFF" w:rsidRDefault="009F29DB">
            <w:pPr>
              <w:widowControl w:val="0"/>
              <w:snapToGrid w:val="0"/>
              <w:rPr>
                <w:b/>
                <w:color w:val="000000" w:themeColor="text1"/>
                <w:sz w:val="20"/>
                <w:szCs w:val="20"/>
                <w:lang w:val="en-GB"/>
              </w:rPr>
            </w:pPr>
            <w:r>
              <w:rPr>
                <w:rFonts w:ascii="Times" w:eastAsia="Batang" w:hAnsi="Times" w:cs="Times"/>
                <w:b/>
                <w:color w:val="000000" w:themeColor="text1"/>
                <w:sz w:val="20"/>
                <w:szCs w:val="20"/>
              </w:rPr>
              <w:t xml:space="preserve">Not support </w:t>
            </w:r>
            <w:r>
              <w:rPr>
                <w:rFonts w:ascii="Symbol" w:eastAsia="Batang" w:hAnsi="Symbol" w:cs="Times"/>
                <w:b/>
                <w:color w:val="000000" w:themeColor="text1"/>
                <w:sz w:val="20"/>
                <w:szCs w:val="20"/>
                <w:lang w:val="de-DE"/>
              </w:rPr>
              <w:t></w:t>
            </w:r>
            <w:r>
              <w:rPr>
                <w:rFonts w:ascii="Times" w:eastAsia="Batang" w:hAnsi="Times" w:cs="Times"/>
                <w:b/>
                <w:color w:val="000000" w:themeColor="text1"/>
                <w:sz w:val="20"/>
                <w:szCs w:val="20"/>
              </w:rPr>
              <w:t>&gt;1 (separate D/d+WB PO enough)</w:t>
            </w:r>
            <w:r>
              <w:rPr>
                <w:rFonts w:ascii="Times" w:eastAsia="Batang" w:hAnsi="Times" w:cs="Times"/>
                <w:color w:val="000000" w:themeColor="text1"/>
                <w:sz w:val="20"/>
                <w:szCs w:val="20"/>
              </w:rPr>
              <w:t>: OPPO, Apple, Intel, vivo, Google, Panasonic, Nokia/NSB</w:t>
            </w:r>
          </w:p>
          <w:p w14:paraId="4337D076" w14:textId="77777777" w:rsidR="00153AFF" w:rsidRDefault="00153AFF">
            <w:pPr>
              <w:snapToGrid w:val="0"/>
              <w:jc w:val="both"/>
              <w:rPr>
                <w:rFonts w:eastAsia="DengXian"/>
                <w:bCs/>
                <w:sz w:val="20"/>
                <w:szCs w:val="20"/>
                <w:lang w:val="en-GB" w:eastAsia="zh-CN"/>
              </w:rPr>
            </w:pPr>
          </w:p>
          <w:p w14:paraId="4F451A5B" w14:textId="77777777" w:rsidR="00153AFF" w:rsidRDefault="00153AFF">
            <w:pPr>
              <w:jc w:val="both"/>
              <w:rPr>
                <w:rFonts w:eastAsia="DengXian"/>
                <w:bCs/>
                <w:sz w:val="20"/>
                <w:szCs w:val="20"/>
                <w:lang w:eastAsia="zh-CN"/>
              </w:rPr>
            </w:pPr>
          </w:p>
          <w:p w14:paraId="2910E695" w14:textId="77777777" w:rsidR="00153AFF" w:rsidRDefault="009F29DB">
            <w:pPr>
              <w:rPr>
                <w:rFonts w:eastAsia="DengXian"/>
                <w:bCs/>
                <w:color w:val="3333FF"/>
                <w:sz w:val="18"/>
                <w:szCs w:val="20"/>
                <w:lang w:eastAsia="zh-CN"/>
              </w:rPr>
            </w:pPr>
            <w:r>
              <w:rPr>
                <w:rFonts w:eastAsia="DengXian"/>
                <w:b/>
                <w:bCs/>
                <w:color w:val="3333FF"/>
                <w:sz w:val="18"/>
                <w:szCs w:val="20"/>
                <w:u w:val="single"/>
                <w:lang w:eastAsia="zh-CN"/>
              </w:rPr>
              <w:t>FL assessment</w:t>
            </w:r>
            <w:r>
              <w:rPr>
                <w:rFonts w:eastAsia="DengXian"/>
                <w:bCs/>
                <w:color w:val="3333FF"/>
                <w:sz w:val="18"/>
                <w:szCs w:val="20"/>
                <w:lang w:eastAsia="zh-CN"/>
              </w:rPr>
              <w:t>: Offline session outcomes</w:t>
            </w:r>
          </w:p>
          <w:p w14:paraId="086AAD96" w14:textId="77777777" w:rsidR="00153AFF" w:rsidRDefault="009F29DB">
            <w:pPr>
              <w:rPr>
                <w:rFonts w:eastAsia="DengXian"/>
                <w:bCs/>
                <w:color w:val="3333FF"/>
                <w:sz w:val="18"/>
                <w:szCs w:val="20"/>
                <w:lang w:eastAsia="zh-CN"/>
              </w:rPr>
            </w:pPr>
            <w:r>
              <w:rPr>
                <w:rFonts w:eastAsia="DengXian"/>
                <w:bCs/>
                <w:color w:val="3333FF"/>
                <w:sz w:val="18"/>
                <w:szCs w:val="20"/>
                <w:lang w:eastAsia="zh-CN"/>
              </w:rPr>
              <w:t xml:space="preserve">Based on the arguments from proponents, </w:t>
            </w:r>
          </w:p>
          <w:p w14:paraId="7F920398" w14:textId="77777777" w:rsidR="00153AFF" w:rsidRDefault="009F29DB">
            <w:pPr>
              <w:rPr>
                <w:rFonts w:eastAsia="DengXian"/>
                <w:bCs/>
                <w:color w:val="3333FF"/>
                <w:sz w:val="18"/>
                <w:szCs w:val="20"/>
                <w:lang w:eastAsia="zh-CN"/>
              </w:rPr>
            </w:pPr>
            <w:r>
              <w:rPr>
                <w:rFonts w:eastAsia="DengXian"/>
                <w:bCs/>
                <w:color w:val="3333FF"/>
                <w:sz w:val="18"/>
                <w:szCs w:val="20"/>
                <w:lang w:eastAsia="zh-CN"/>
              </w:rPr>
              <w:t xml:space="preserve">Opt1 is suitable when BF CSI-RS is used and the frequency selectivity is caused by TAE (hence linear); </w:t>
            </w:r>
          </w:p>
          <w:p w14:paraId="1FA0CF96" w14:textId="77777777" w:rsidR="00153AFF" w:rsidRDefault="009F29DB">
            <w:pPr>
              <w:rPr>
                <w:rFonts w:eastAsia="DengXian"/>
                <w:bCs/>
                <w:color w:val="3333FF"/>
                <w:sz w:val="18"/>
                <w:szCs w:val="20"/>
                <w:lang w:eastAsia="zh-CN"/>
              </w:rPr>
            </w:pPr>
            <w:r>
              <w:rPr>
                <w:rFonts w:eastAsia="DengXian"/>
                <w:bCs/>
                <w:color w:val="3333FF"/>
                <w:sz w:val="18"/>
                <w:szCs w:val="20"/>
                <w:lang w:eastAsia="zh-CN"/>
              </w:rPr>
              <w:t>Opt2 is suitable when non-precoded CSI-RS is used and frequency selectivity is mixed with the channel, and possibly additional RF impairments</w:t>
            </w:r>
          </w:p>
          <w:p w14:paraId="77488096" w14:textId="77777777" w:rsidR="00153AFF" w:rsidRDefault="00153AFF">
            <w:pPr>
              <w:snapToGrid w:val="0"/>
              <w:rPr>
                <w:rFonts w:ascii="Times" w:eastAsia="Batang" w:hAnsi="Times" w:cs="Times"/>
                <w:color w:val="000000" w:themeColor="text1"/>
                <w:sz w:val="18"/>
                <w:szCs w:val="18"/>
              </w:rPr>
            </w:pPr>
          </w:p>
          <w:p w14:paraId="3379E531" w14:textId="77777777" w:rsidR="00153AFF" w:rsidRDefault="00153AFF">
            <w:pPr>
              <w:widowControl w:val="0"/>
              <w:snapToGrid w:val="0"/>
              <w:rPr>
                <w:b/>
                <w:sz w:val="18"/>
                <w:szCs w:val="18"/>
                <w:lang w:val="en-GB"/>
              </w:rPr>
            </w:pPr>
          </w:p>
        </w:tc>
      </w:tr>
      <w:tr w:rsidR="00153AFF" w14:paraId="40E1920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8D1603" w14:textId="77777777" w:rsidR="00153AFF" w:rsidRDefault="009F29DB">
            <w:pPr>
              <w:widowControl w:val="0"/>
              <w:snapToGrid w:val="0"/>
              <w:rPr>
                <w:sz w:val="18"/>
                <w:szCs w:val="18"/>
              </w:rPr>
            </w:pPr>
            <w:r>
              <w:rPr>
                <w:sz w:val="18"/>
                <w:szCs w:val="18"/>
              </w:rPr>
              <w:lastRenderedPageBreak/>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9246E1" w14:textId="77777777" w:rsidR="00153AFF" w:rsidRDefault="009F29DB">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For the Rel-19 aperiodic standalone CJT calibration reporting, when ReportQuantity is ‘cjtc-P’ (DL/UL phase offset), regarding how to determine the SRS port corresponding to the ‘reference UE antenna port’, support the following</w:t>
            </w:r>
          </w:p>
          <w:p w14:paraId="2BB6251E" w14:textId="77777777" w:rsidR="00153AFF" w:rsidRDefault="009F29DB">
            <w:pPr>
              <w:numPr>
                <w:ilvl w:val="0"/>
                <w:numId w:val="27"/>
              </w:numPr>
              <w:snapToGrid w:val="0"/>
              <w:contextualSpacing/>
              <w:rPr>
                <w:color w:val="000000" w:themeColor="text1"/>
                <w:sz w:val="20"/>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05BAC1A6"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Exact details of configuration mechanism</w:t>
            </w:r>
          </w:p>
          <w:p w14:paraId="68A3B74C"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6BBBCF13" w14:textId="77777777" w:rsidR="00153AFF" w:rsidRDefault="009F29DB">
            <w:pPr>
              <w:numPr>
                <w:ilvl w:val="0"/>
                <w:numId w:val="27"/>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14:paraId="1F03FE65"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77433125" w14:textId="77777777" w:rsidR="00153AFF" w:rsidRDefault="009F29DB">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14:paraId="67C14B14" w14:textId="77777777" w:rsidR="00153AFF" w:rsidRDefault="00153AFF">
            <w:pPr>
              <w:snapToGrid w:val="0"/>
              <w:rPr>
                <w:rFonts w:eastAsia="Malgun Gothic" w:cstheme="minorHAnsi"/>
                <w:sz w:val="18"/>
                <w:szCs w:val="18"/>
              </w:rPr>
            </w:pPr>
          </w:p>
          <w:p w14:paraId="7D6A3B2B" w14:textId="77777777" w:rsidR="00153AFF" w:rsidRDefault="00153AFF">
            <w:pPr>
              <w:snapToGrid w:val="0"/>
              <w:rPr>
                <w:rFonts w:eastAsia="Malgun Gothic" w:cstheme="minorHAnsi"/>
                <w:sz w:val="18"/>
                <w:szCs w:val="18"/>
              </w:rPr>
            </w:pPr>
          </w:p>
          <w:p w14:paraId="6F6CD8F4" w14:textId="77777777" w:rsidR="00153AFF" w:rsidRDefault="009F29DB">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proposal is needed so that the UE and gNB know the exact SRS port(s) used for the linkage in 3.C.1. Scheme2 offers an additional freedom for the UE to select the port(s) according to its implementation, while Scheme1 relies on NW configuration. In some Tdocs it was argued that Scheme2 facilitates NW implementation using non-precoded CSI-RS linked with SRS.</w:t>
            </w:r>
          </w:p>
          <w:p w14:paraId="3DCBFE0E"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55DE2AD6" w14:textId="77777777" w:rsidR="00153AFF" w:rsidRDefault="00153AFF">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71E4615" w14:textId="77777777" w:rsidR="00153AFF" w:rsidRDefault="009F29DB">
            <w:pPr>
              <w:widowControl w:val="0"/>
              <w:snapToGrid w:val="0"/>
              <w:rPr>
                <w:sz w:val="18"/>
                <w:szCs w:val="18"/>
                <w:lang w:val="en-GB"/>
              </w:rPr>
            </w:pPr>
            <w:r>
              <w:rPr>
                <w:b/>
                <w:sz w:val="18"/>
                <w:szCs w:val="18"/>
                <w:lang w:val="en-GB"/>
              </w:rPr>
              <w:t xml:space="preserve">Support/fine: </w:t>
            </w:r>
            <w:r>
              <w:rPr>
                <w:sz w:val="18"/>
                <w:szCs w:val="18"/>
                <w:lang w:val="en-GB"/>
              </w:rPr>
              <w:t>Qualcomm, Ericsson, Nokia/NSB, Samsung, vivo, MediaTek, IDC, CATT, NTT DOCOMO, Sony, [Google]</w:t>
            </w:r>
          </w:p>
          <w:p w14:paraId="6F737482" w14:textId="77777777" w:rsidR="00153AFF" w:rsidRDefault="00153AFF">
            <w:pPr>
              <w:widowControl w:val="0"/>
              <w:snapToGrid w:val="0"/>
              <w:rPr>
                <w:b/>
                <w:sz w:val="18"/>
                <w:szCs w:val="18"/>
                <w:lang w:val="en-GB"/>
              </w:rPr>
            </w:pPr>
          </w:p>
          <w:p w14:paraId="3B499A1C" w14:textId="77777777" w:rsidR="00153AFF" w:rsidRDefault="009F29DB">
            <w:pPr>
              <w:widowControl w:val="0"/>
              <w:snapToGrid w:val="0"/>
              <w:rPr>
                <w:sz w:val="18"/>
                <w:szCs w:val="18"/>
                <w:lang w:val="en-GB"/>
              </w:rPr>
            </w:pPr>
            <w:r>
              <w:rPr>
                <w:b/>
                <w:sz w:val="18"/>
                <w:szCs w:val="18"/>
                <w:lang w:val="en-GB"/>
              </w:rPr>
              <w:t xml:space="preserve">Not support (only Scheme1): </w:t>
            </w:r>
            <w:r>
              <w:rPr>
                <w:sz w:val="18"/>
                <w:szCs w:val="18"/>
                <w:lang w:val="en-GB"/>
              </w:rPr>
              <w:t xml:space="preserve">OPPO, Apple, Intel, Panasonic, Xiaomi, Lenovo/MotM, ZTE,   </w:t>
            </w:r>
          </w:p>
          <w:p w14:paraId="11A9F9D1" w14:textId="77777777" w:rsidR="00153AFF" w:rsidRDefault="00153AFF">
            <w:pPr>
              <w:widowControl w:val="0"/>
              <w:snapToGrid w:val="0"/>
              <w:rPr>
                <w:b/>
                <w:sz w:val="18"/>
                <w:szCs w:val="18"/>
                <w:lang w:val="en-GB"/>
              </w:rPr>
            </w:pPr>
          </w:p>
        </w:tc>
      </w:tr>
      <w:tr w:rsidR="00153AFF" w14:paraId="669BB81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AB0A5B" w14:textId="77777777" w:rsidR="00153AFF" w:rsidRDefault="009F29DB">
            <w:pPr>
              <w:widowControl w:val="0"/>
              <w:snapToGrid w:val="0"/>
              <w:rPr>
                <w:sz w:val="18"/>
                <w:szCs w:val="18"/>
              </w:rPr>
            </w:pPr>
            <w:r>
              <w:rPr>
                <w:sz w:val="18"/>
                <w:szCs w:val="18"/>
              </w:rPr>
              <w:t>3.4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4B8FE4E" w14:textId="77777777" w:rsidR="00153AFF" w:rsidRDefault="009F29DB">
            <w:pPr>
              <w:snapToGrid w:val="0"/>
              <w:rPr>
                <w:rFonts w:eastAsia="Malgun Gothic"/>
                <w:sz w:val="20"/>
                <w:lang w:val="en-GB"/>
              </w:rPr>
            </w:pPr>
            <w:r>
              <w:rPr>
                <w:b/>
                <w:sz w:val="18"/>
                <w:szCs w:val="18"/>
                <w:u w:val="single"/>
              </w:rPr>
              <w:t>Question 3.D</w:t>
            </w:r>
            <w:r>
              <w:rPr>
                <w:sz w:val="18"/>
                <w:szCs w:val="18"/>
              </w:rPr>
              <w:t xml:space="preserve">: </w:t>
            </w:r>
            <w:r>
              <w:rPr>
                <w:rFonts w:eastAsia="Malgun Gothic"/>
                <w:sz w:val="20"/>
                <w:lang w:val="en-GB"/>
              </w:rPr>
              <w:t>For the Rel-19 aperiodic standalone CJT calibration reporting, please share and justify your view whether the following joint report formats should be supported:</w:t>
            </w:r>
          </w:p>
          <w:p w14:paraId="0800C77D" w14:textId="77777777" w:rsidR="00153AFF" w:rsidRDefault="009F29DB">
            <w:pPr>
              <w:pStyle w:val="a"/>
              <w:numPr>
                <w:ilvl w:val="0"/>
                <w:numId w:val="28"/>
              </w:numPr>
              <w:contextualSpacing/>
              <w:rPr>
                <w:rFonts w:eastAsia="Malgun Gothic"/>
                <w:sz w:val="20"/>
                <w:lang w:val="en-GB"/>
              </w:rPr>
            </w:pPr>
            <w:r>
              <w:rPr>
                <w:rFonts w:eastAsia="Malgun Gothic"/>
                <w:sz w:val="20"/>
                <w:lang w:val="en-GB"/>
              </w:rPr>
              <w:t>Joint Dd + wideband PO:</w:t>
            </w:r>
          </w:p>
          <w:p w14:paraId="20F1AF06" w14:textId="77777777" w:rsidR="00153AFF" w:rsidRDefault="009F29DB">
            <w:pPr>
              <w:pStyle w:val="a"/>
              <w:numPr>
                <w:ilvl w:val="1"/>
                <w:numId w:val="28"/>
              </w:numPr>
              <w:contextualSpacing/>
              <w:rPr>
                <w:rFonts w:eastAsia="Malgun Gothic"/>
                <w:sz w:val="20"/>
                <w:lang w:val="en-GB"/>
              </w:rPr>
            </w:pPr>
            <w:r>
              <w:rPr>
                <w:rFonts w:eastAsia="Malgun Gothic"/>
                <w:sz w:val="20"/>
                <w:lang w:val="en-GB"/>
              </w:rPr>
              <w:lastRenderedPageBreak/>
              <w:t>Support/fine:</w:t>
            </w:r>
          </w:p>
          <w:p w14:paraId="72D43DE3" w14:textId="0BE68670" w:rsidR="00153AFF" w:rsidRDefault="009F29DB">
            <w:pPr>
              <w:pStyle w:val="a"/>
              <w:numPr>
                <w:ilvl w:val="1"/>
                <w:numId w:val="28"/>
              </w:numPr>
              <w:contextualSpacing/>
              <w:rPr>
                <w:rFonts w:eastAsia="Malgun Gothic"/>
                <w:sz w:val="20"/>
                <w:lang w:val="en-GB"/>
              </w:rPr>
            </w:pPr>
            <w:r>
              <w:rPr>
                <w:rFonts w:eastAsia="Malgun Gothic"/>
                <w:sz w:val="20"/>
                <w:lang w:val="en-GB"/>
              </w:rPr>
              <w:t>Not support:</w:t>
            </w:r>
            <w:r w:rsidR="00C95BEE">
              <w:rPr>
                <w:rFonts w:eastAsia="Malgun Gothic"/>
                <w:sz w:val="20"/>
                <w:lang w:val="en-GB"/>
              </w:rPr>
              <w:t xml:space="preserve"> Samsung, </w:t>
            </w:r>
            <w:r w:rsidR="00BA6689">
              <w:rPr>
                <w:rFonts w:eastAsia="Malgun Gothic"/>
                <w:sz w:val="20"/>
                <w:lang w:val="en-GB"/>
              </w:rPr>
              <w:t xml:space="preserve">OPPO, </w:t>
            </w:r>
          </w:p>
          <w:p w14:paraId="53571CF5" w14:textId="77777777" w:rsidR="00153AFF" w:rsidRDefault="009F29DB">
            <w:pPr>
              <w:pStyle w:val="a"/>
              <w:numPr>
                <w:ilvl w:val="0"/>
                <w:numId w:val="28"/>
              </w:numPr>
              <w:contextualSpacing/>
              <w:rPr>
                <w:rFonts w:eastAsia="Malgun Gothic"/>
                <w:sz w:val="20"/>
                <w:lang w:val="en-GB"/>
              </w:rPr>
            </w:pPr>
            <w:r>
              <w:rPr>
                <w:rFonts w:eastAsia="Malgun Gothic"/>
                <w:sz w:val="20"/>
                <w:lang w:val="en-GB"/>
              </w:rPr>
              <w:t>Joint FO + wideband PO:</w:t>
            </w:r>
          </w:p>
          <w:p w14:paraId="4FFEC7A2" w14:textId="77777777" w:rsidR="00153AFF" w:rsidRDefault="009F29DB">
            <w:pPr>
              <w:pStyle w:val="a"/>
              <w:numPr>
                <w:ilvl w:val="1"/>
                <w:numId w:val="28"/>
              </w:numPr>
              <w:contextualSpacing/>
              <w:rPr>
                <w:rFonts w:eastAsia="Malgun Gothic"/>
                <w:sz w:val="20"/>
                <w:lang w:val="en-GB"/>
              </w:rPr>
            </w:pPr>
            <w:r>
              <w:rPr>
                <w:rFonts w:eastAsia="Malgun Gothic"/>
                <w:sz w:val="20"/>
                <w:lang w:val="en-GB"/>
              </w:rPr>
              <w:t>Support/fine:</w:t>
            </w:r>
          </w:p>
          <w:p w14:paraId="7C3D6984" w14:textId="4F76736B" w:rsidR="00153AFF" w:rsidRDefault="009F29DB">
            <w:pPr>
              <w:pStyle w:val="a"/>
              <w:numPr>
                <w:ilvl w:val="1"/>
                <w:numId w:val="28"/>
              </w:numPr>
              <w:contextualSpacing/>
              <w:rPr>
                <w:rFonts w:eastAsia="Malgun Gothic"/>
                <w:sz w:val="20"/>
                <w:lang w:val="en-GB"/>
              </w:rPr>
            </w:pPr>
            <w:r>
              <w:rPr>
                <w:rFonts w:eastAsia="Malgun Gothic"/>
                <w:sz w:val="20"/>
                <w:lang w:val="en-GB"/>
              </w:rPr>
              <w:t>Not support:</w:t>
            </w:r>
            <w:r w:rsidR="00C95BEE">
              <w:rPr>
                <w:rFonts w:eastAsia="Malgun Gothic"/>
                <w:sz w:val="20"/>
                <w:lang w:val="en-GB"/>
              </w:rPr>
              <w:t xml:space="preserve"> Samsung, </w:t>
            </w:r>
            <w:r w:rsidR="00BA6689">
              <w:rPr>
                <w:rFonts w:eastAsia="Malgun Gothic"/>
                <w:sz w:val="20"/>
                <w:lang w:val="en-GB"/>
              </w:rPr>
              <w:t xml:space="preserve">OPPO, </w:t>
            </w:r>
          </w:p>
          <w:p w14:paraId="5B05DAB9" w14:textId="77777777" w:rsidR="00153AFF" w:rsidRDefault="009F29DB">
            <w:pPr>
              <w:pStyle w:val="a"/>
              <w:numPr>
                <w:ilvl w:val="0"/>
                <w:numId w:val="28"/>
              </w:numPr>
              <w:contextualSpacing/>
              <w:rPr>
                <w:rFonts w:eastAsia="Malgun Gothic"/>
                <w:sz w:val="20"/>
                <w:lang w:val="en-GB"/>
              </w:rPr>
            </w:pPr>
            <w:r>
              <w:rPr>
                <w:rFonts w:eastAsia="Malgun Gothic"/>
                <w:sz w:val="20"/>
                <w:lang w:val="en-GB"/>
              </w:rPr>
              <w:t>Joint Dd + FO + wideband PO:</w:t>
            </w:r>
          </w:p>
          <w:p w14:paraId="0AA4C919" w14:textId="77777777" w:rsidR="00153AFF" w:rsidRDefault="009F29DB">
            <w:pPr>
              <w:pStyle w:val="a"/>
              <w:numPr>
                <w:ilvl w:val="1"/>
                <w:numId w:val="28"/>
              </w:numPr>
              <w:contextualSpacing/>
              <w:rPr>
                <w:rFonts w:eastAsia="Malgun Gothic"/>
                <w:sz w:val="20"/>
                <w:lang w:val="en-GB"/>
              </w:rPr>
            </w:pPr>
            <w:r>
              <w:rPr>
                <w:rFonts w:eastAsia="Malgun Gothic"/>
                <w:sz w:val="20"/>
                <w:lang w:val="en-GB"/>
              </w:rPr>
              <w:t>Support/fine:</w:t>
            </w:r>
          </w:p>
          <w:p w14:paraId="6EC3680C" w14:textId="0A472EC2" w:rsidR="00153AFF" w:rsidRDefault="009F29DB">
            <w:pPr>
              <w:pStyle w:val="a"/>
              <w:numPr>
                <w:ilvl w:val="1"/>
                <w:numId w:val="28"/>
              </w:numPr>
              <w:contextualSpacing/>
              <w:rPr>
                <w:rFonts w:eastAsia="Malgun Gothic"/>
                <w:sz w:val="20"/>
                <w:lang w:val="en-GB"/>
              </w:rPr>
            </w:pPr>
            <w:r>
              <w:rPr>
                <w:rFonts w:eastAsia="Malgun Gothic"/>
                <w:sz w:val="20"/>
                <w:lang w:val="en-GB"/>
              </w:rPr>
              <w:t>Not support:</w:t>
            </w:r>
            <w:r w:rsidR="00C95BEE">
              <w:rPr>
                <w:rFonts w:eastAsia="Malgun Gothic"/>
                <w:sz w:val="20"/>
                <w:lang w:val="en-GB"/>
              </w:rPr>
              <w:t xml:space="preserve"> Samsung, </w:t>
            </w:r>
            <w:r w:rsidR="00BA6689">
              <w:rPr>
                <w:rFonts w:eastAsia="Malgun Gothic"/>
                <w:sz w:val="20"/>
                <w:lang w:val="en-GB"/>
              </w:rPr>
              <w:t xml:space="preserve">OPPO, </w:t>
            </w:r>
          </w:p>
          <w:p w14:paraId="597B7564" w14:textId="77777777" w:rsidR="00153AFF" w:rsidRDefault="00153AFF">
            <w:pPr>
              <w:snapToGrid w:val="0"/>
              <w:rPr>
                <w:rFonts w:ascii="Times" w:eastAsia="Batang" w:hAnsi="Times"/>
                <w:sz w:val="20"/>
                <w:lang w:val="en-GB"/>
              </w:rPr>
            </w:pPr>
          </w:p>
          <w:p w14:paraId="70535FDB"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If any of the above combinations is agreed, detailed UCI parameter design aspects can be discussed later. The questions </w:t>
            </w:r>
          </w:p>
          <w:p w14:paraId="49914F4A" w14:textId="77777777" w:rsidR="00153AFF" w:rsidRDefault="00153AFF">
            <w:pPr>
              <w:widowControl w:val="0"/>
              <w:snapToGrid w:val="0"/>
              <w:rPr>
                <w:b/>
                <w:sz w:val="18"/>
                <w:szCs w:val="18"/>
                <w:lang w:val="en-GB"/>
              </w:rPr>
            </w:pPr>
          </w:p>
        </w:tc>
      </w:tr>
      <w:tr w:rsidR="00153AFF" w14:paraId="2AE227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EF29EB3" w14:textId="77777777" w:rsidR="00153AFF" w:rsidRDefault="009F29DB">
            <w:pPr>
              <w:widowControl w:val="0"/>
              <w:snapToGrid w:val="0"/>
              <w:rPr>
                <w:sz w:val="18"/>
                <w:szCs w:val="18"/>
              </w:rPr>
            </w:pPr>
            <w:r>
              <w:rPr>
                <w:sz w:val="18"/>
                <w:szCs w:val="18"/>
              </w:rPr>
              <w:lastRenderedPageBreak/>
              <w:t>3.5</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3CBF3063" w14:textId="77777777" w:rsidR="00153AFF" w:rsidRDefault="009F29DB">
            <w:pPr>
              <w:jc w:val="both"/>
              <w:rPr>
                <w:rFonts w:eastAsia="Malgun Gothic"/>
                <w:sz w:val="20"/>
                <w:lang w:val="en-GB"/>
              </w:rPr>
            </w:pPr>
            <w:r>
              <w:rPr>
                <w:rFonts w:eastAsia="Malgun Gothic"/>
                <w:b/>
                <w:bCs/>
                <w:sz w:val="20"/>
                <w:u w:val="single"/>
                <w:lang w:val="en-GB"/>
              </w:rPr>
              <w:t>Proposal 3.E.2</w:t>
            </w:r>
            <w:r>
              <w:rPr>
                <w:rFonts w:eastAsia="Malgun Gothic"/>
                <w:sz w:val="20"/>
                <w:lang w:val="en-GB"/>
              </w:rPr>
              <w:t>: For the Rel-19 aperiodic standalone CJT calibration reporting, when ReportQuantity is ‘cjtc-Dd-F’ (joint Doffset+d and FO)</w:t>
            </w:r>
          </w:p>
          <w:p w14:paraId="0DB02D72" w14:textId="02BCCC91" w:rsidR="00153AFF" w:rsidRDefault="009F29DB">
            <w:pPr>
              <w:pStyle w:val="a"/>
              <w:numPr>
                <w:ilvl w:val="0"/>
                <w:numId w:val="29"/>
              </w:numPr>
              <w:snapToGrid/>
              <w:contextualSpacing/>
              <w:jc w:val="both"/>
              <w:rPr>
                <w:rFonts w:eastAsia="Malgun Gothic"/>
                <w:sz w:val="20"/>
                <w:lang w:val="en-GB"/>
              </w:rPr>
            </w:pPr>
            <w:r>
              <w:rPr>
                <w:rFonts w:eastAsia="Malgun Gothic"/>
                <w:sz w:val="20"/>
                <w:lang w:val="en-GB"/>
              </w:rPr>
              <w:t xml:space="preserve">Fully reuse </w:t>
            </w:r>
            <w:del w:id="19" w:author="Eko Onggosanusi" w:date="2024-05-22T02:51:00Z">
              <w:r w:rsidDel="00BA6689">
                <w:rPr>
                  <w:rFonts w:eastAsia="Malgun Gothic"/>
                  <w:sz w:val="20"/>
                  <w:lang w:val="en-GB"/>
                </w:rPr>
                <w:delText>O</w:delText>
              </w:r>
              <w:r w:rsidDel="00BA6689">
                <w:rPr>
                  <w:rFonts w:eastAsia="Malgun Gothic"/>
                  <w:sz w:val="20"/>
                  <w:vertAlign w:val="subscript"/>
                  <w:lang w:val="en-GB"/>
                </w:rPr>
                <w:delText>CPU</w:delText>
              </w:r>
              <w:r w:rsidDel="00BA6689">
                <w:rPr>
                  <w:rFonts w:eastAsia="Malgun Gothic"/>
                  <w:sz w:val="20"/>
                  <w:lang w:val="en-GB"/>
                </w:rPr>
                <w:delText xml:space="preserve"> </w:delText>
              </w:r>
            </w:del>
            <w:ins w:id="20" w:author="Eko Onggosanusi" w:date="2024-05-22T02:51:00Z">
              <w:r w:rsidR="00BA6689">
                <w:rPr>
                  <w:rFonts w:eastAsia="Malgun Gothic"/>
                  <w:sz w:val="20"/>
                  <w:lang w:val="en-GB"/>
                </w:rPr>
                <w:t xml:space="preserve">timeline </w:t>
              </w:r>
            </w:ins>
            <w:r>
              <w:rPr>
                <w:rFonts w:eastAsia="Malgun Gothic"/>
                <w:sz w:val="20"/>
                <w:lang w:val="en-GB"/>
              </w:rPr>
              <w:t>and active resource counting from Rel-18 TDCP reporting</w:t>
            </w:r>
          </w:p>
          <w:p w14:paraId="3ACC1BF9" w14:textId="173388BB" w:rsidR="00153AFF" w:rsidRDefault="00BA6689" w:rsidP="00BA6689">
            <w:pPr>
              <w:pStyle w:val="a"/>
              <w:numPr>
                <w:ilvl w:val="0"/>
                <w:numId w:val="29"/>
              </w:numPr>
              <w:snapToGrid/>
              <w:contextualSpacing/>
              <w:jc w:val="both"/>
              <w:rPr>
                <w:rFonts w:eastAsia="Malgun Gothic"/>
                <w:sz w:val="20"/>
                <w:lang w:val="en-GB"/>
              </w:rPr>
            </w:pPr>
            <w:ins w:id="21" w:author="Eko Onggosanusi" w:date="2024-05-22T02:49:00Z">
              <w:r w:rsidRPr="00F67262">
                <w:rPr>
                  <w:rFonts w:ascii="Times" w:eastAsia="Malgun Gothic" w:hAnsi="Times"/>
                  <w:sz w:val="20"/>
                  <w:lang w:val="en-GB"/>
                </w:rPr>
                <w:t>O</w:t>
              </w:r>
              <w:r w:rsidRPr="00F67262">
                <w:rPr>
                  <w:rFonts w:ascii="Times" w:eastAsia="Malgun Gothic" w:hAnsi="Times"/>
                  <w:sz w:val="20"/>
                  <w:vertAlign w:val="subscript"/>
                  <w:lang w:val="en-GB"/>
                </w:rPr>
                <w:t>CPU</w:t>
              </w:r>
              <w:r w:rsidRPr="00F67262">
                <w:rPr>
                  <w:rFonts w:ascii="Times" w:eastAsia="Malgun Gothic" w:hAnsi="Times"/>
                  <w:sz w:val="20"/>
                  <w:lang w:val="en-GB"/>
                </w:rPr>
                <w:t xml:space="preserve"> =</w:t>
              </w:r>
            </w:ins>
            <w:ins w:id="22" w:author="Eko Onggosanusi" w:date="2024-05-22T02:51:00Z">
              <w:r w:rsidR="00412E72">
                <w:rPr>
                  <w:rFonts w:ascii="Times" w:eastAsia="Malgun Gothic" w:hAnsi="Times"/>
                  <w:sz w:val="20"/>
                  <w:lang w:val="en-GB"/>
                </w:rPr>
                <w:t xml:space="preserve"> </w:t>
              </w:r>
              <w:r>
                <w:rPr>
                  <w:rFonts w:ascii="Times" w:eastAsia="Malgun Gothic" w:hAnsi="Times"/>
                  <w:sz w:val="20"/>
                  <w:lang w:val="en-GB"/>
                </w:rPr>
                <w:t>2</w:t>
              </w:r>
            </w:ins>
            <w:ins w:id="23" w:author="Eko Onggosanusi" w:date="2024-05-22T02:49:00Z">
              <w:r w:rsidRPr="00F67262">
                <w:rPr>
                  <w:rFonts w:ascii="Times" w:eastAsia="Malgun Gothic" w:hAnsi="Times"/>
                  <w:sz w:val="20"/>
                  <w:lang w:val="en-GB"/>
                </w:rPr>
                <w:t>X.N</w:t>
              </w:r>
              <w:r w:rsidRPr="00F67262">
                <w:rPr>
                  <w:rFonts w:ascii="Times" w:eastAsia="Malgun Gothic" w:hAnsi="Times"/>
                  <w:sz w:val="20"/>
                  <w:vertAlign w:val="subscript"/>
                  <w:lang w:val="en-GB"/>
                </w:rPr>
                <w:t>TRP</w:t>
              </w:r>
              <w:r w:rsidRPr="00F67262">
                <w:rPr>
                  <w:rFonts w:ascii="Times" w:eastAsia="Malgun Gothic" w:hAnsi="Times"/>
                  <w:sz w:val="20"/>
                  <w:lang w:val="en-GB"/>
                </w:rPr>
                <w:t xml:space="preserve"> </w:t>
              </w:r>
              <w:r w:rsidRPr="00F67262">
                <w:rPr>
                  <w:rFonts w:ascii="Times" w:hAnsi="Times"/>
                  <w:sz w:val="20"/>
                  <w:szCs w:val="20"/>
                  <w:lang w:val="en-GB"/>
                </w:rPr>
                <w:t>where X≥1 is defined based on UE capabilities and determined by the UE</w:t>
              </w:r>
              <w:r w:rsidRPr="00F67262">
                <w:rPr>
                  <w:rFonts w:ascii="Times" w:eastAsia="Malgun Gothic" w:hAnsi="Times"/>
                  <w:sz w:val="20"/>
                  <w:lang w:val="en-GB"/>
                </w:rPr>
                <w:t xml:space="preserve"> for each CJT calibration report type</w:t>
              </w:r>
            </w:ins>
            <w:del w:id="24" w:author="Eko Onggosanusi" w:date="2024-05-22T02:49:00Z">
              <w:r w:rsidR="009F29DB" w:rsidDel="00BA6689">
                <w:rPr>
                  <w:rFonts w:eastAsia="Malgun Gothic"/>
                  <w:sz w:val="20"/>
                  <w:lang w:val="en-GB"/>
                </w:rPr>
                <w:delText>For O</w:delText>
              </w:r>
              <w:r w:rsidR="009F29DB" w:rsidDel="00BA6689">
                <w:rPr>
                  <w:rFonts w:eastAsia="Malgun Gothic"/>
                  <w:sz w:val="20"/>
                  <w:vertAlign w:val="subscript"/>
                  <w:lang w:val="en-GB"/>
                </w:rPr>
                <w:delText>CPU</w:delText>
              </w:r>
              <w:r w:rsidR="009F29DB" w:rsidDel="00BA6689">
                <w:rPr>
                  <w:rFonts w:eastAsia="Malgun Gothic"/>
                  <w:sz w:val="20"/>
                  <w:lang w:val="en-GB"/>
                </w:rPr>
                <w:delText>, Y denotes the number of reported offset values, i.e. N</w:delText>
              </w:r>
              <w:r w:rsidR="009F29DB" w:rsidDel="00BA6689">
                <w:rPr>
                  <w:rFonts w:eastAsia="Malgun Gothic"/>
                  <w:sz w:val="20"/>
                  <w:vertAlign w:val="subscript"/>
                  <w:lang w:val="en-GB"/>
                </w:rPr>
                <w:delText>TRP</w:delText>
              </w:r>
              <w:r w:rsidR="009F29DB" w:rsidDel="00BA6689">
                <w:rPr>
                  <w:rFonts w:eastAsia="Malgun Gothic"/>
                  <w:sz w:val="20"/>
                  <w:lang w:val="en-GB"/>
                </w:rPr>
                <w:delText xml:space="preserve"> for each CJT calibration report type</w:delText>
              </w:r>
            </w:del>
          </w:p>
          <w:p w14:paraId="4359E3B8" w14:textId="7C79A6E2" w:rsidR="00153AFF" w:rsidRDefault="009F29DB">
            <w:pPr>
              <w:pStyle w:val="a"/>
              <w:numPr>
                <w:ilvl w:val="0"/>
                <w:numId w:val="29"/>
              </w:numPr>
              <w:snapToGrid/>
              <w:contextualSpacing/>
              <w:jc w:val="both"/>
              <w:rPr>
                <w:rFonts w:eastAsia="Malgun Gothic"/>
                <w:sz w:val="20"/>
                <w:lang w:val="en-GB"/>
              </w:rPr>
            </w:pPr>
            <w:del w:id="25" w:author="Eko Onggosanusi" w:date="2024-05-22T02:50:00Z">
              <w:r w:rsidDel="00BA6689">
                <w:rPr>
                  <w:rFonts w:eastAsia="Malgun Gothic"/>
                  <w:sz w:val="20"/>
                  <w:lang w:val="en-GB"/>
                </w:rPr>
                <w:delText>Multiply the timeline by 2</w:delText>
              </w:r>
            </w:del>
          </w:p>
          <w:p w14:paraId="6A81CF86" w14:textId="77777777" w:rsidR="00153AFF" w:rsidRDefault="00153AFF">
            <w:pPr>
              <w:jc w:val="both"/>
              <w:rPr>
                <w:rFonts w:eastAsia="Batang"/>
                <w:b/>
                <w:color w:val="3333FF"/>
                <w:sz w:val="18"/>
                <w:szCs w:val="20"/>
                <w:u w:val="single"/>
                <w:lang w:val="en-GB"/>
              </w:rPr>
            </w:pPr>
          </w:p>
          <w:p w14:paraId="1103450A" w14:textId="77777777" w:rsidR="00153AFF" w:rsidRDefault="009F29DB">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is for the joint Dd+FO report</w:t>
            </w:r>
          </w:p>
          <w:p w14:paraId="457C3FB0" w14:textId="77777777" w:rsidR="00153AFF" w:rsidRDefault="00153AFF">
            <w:pPr>
              <w:jc w:val="both"/>
              <w:rPr>
                <w:rFonts w:eastAsia="DengXian"/>
                <w:b/>
                <w:bCs/>
                <w:sz w:val="16"/>
                <w:szCs w:val="20"/>
                <w:highlight w:val="green"/>
                <w:lang w:val="en-GB" w:eastAsia="zh-CN"/>
              </w:rPr>
            </w:pPr>
          </w:p>
          <w:p w14:paraId="4AA41F79" w14:textId="77777777" w:rsidR="00153AFF" w:rsidRDefault="00153AFF">
            <w:pPr>
              <w:jc w:val="both"/>
              <w:rPr>
                <w:rFonts w:eastAsia="DengXian"/>
                <w:b/>
                <w:bCs/>
                <w:sz w:val="16"/>
                <w:szCs w:val="20"/>
                <w:highlight w:val="green"/>
                <w:lang w:val="en-GB"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5584B50" w14:textId="7A95F6B7" w:rsidR="00153AFF" w:rsidRDefault="009F29DB">
            <w:pPr>
              <w:widowControl w:val="0"/>
              <w:snapToGrid w:val="0"/>
              <w:rPr>
                <w:b/>
                <w:sz w:val="18"/>
                <w:szCs w:val="18"/>
                <w:lang w:val="en-GB"/>
              </w:rPr>
            </w:pPr>
            <w:r>
              <w:rPr>
                <w:b/>
                <w:sz w:val="18"/>
                <w:szCs w:val="18"/>
                <w:lang w:val="en-GB"/>
              </w:rPr>
              <w:t xml:space="preserve">Support/fine: </w:t>
            </w:r>
            <w:r>
              <w:rPr>
                <w:sz w:val="18"/>
                <w:szCs w:val="18"/>
                <w:lang w:val="en-GB"/>
              </w:rPr>
              <w:t>ZTE</w:t>
            </w:r>
            <w:r w:rsidR="00C95BEE">
              <w:rPr>
                <w:sz w:val="18"/>
                <w:szCs w:val="18"/>
                <w:lang w:val="en-GB"/>
              </w:rPr>
              <w:t xml:space="preserve">, Samsung, </w:t>
            </w:r>
            <w:r w:rsidR="00BA6689">
              <w:rPr>
                <w:sz w:val="18"/>
                <w:szCs w:val="18"/>
                <w:lang w:val="en-GB"/>
              </w:rPr>
              <w:t xml:space="preserve">OPPO, </w:t>
            </w:r>
            <w:r w:rsidR="00520350">
              <w:rPr>
                <w:sz w:val="18"/>
                <w:szCs w:val="18"/>
                <w:lang w:val="en-GB"/>
              </w:rPr>
              <w:t xml:space="preserve">CATT, </w:t>
            </w:r>
          </w:p>
          <w:p w14:paraId="774DF42E" w14:textId="77777777" w:rsidR="00153AFF" w:rsidRDefault="00153AFF">
            <w:pPr>
              <w:widowControl w:val="0"/>
              <w:snapToGrid w:val="0"/>
              <w:rPr>
                <w:b/>
                <w:sz w:val="18"/>
                <w:szCs w:val="18"/>
                <w:lang w:val="en-GB"/>
              </w:rPr>
            </w:pPr>
          </w:p>
          <w:p w14:paraId="049D8ACA" w14:textId="77777777" w:rsidR="00153AFF" w:rsidRDefault="009F29DB">
            <w:pPr>
              <w:widowControl w:val="0"/>
              <w:snapToGrid w:val="0"/>
              <w:rPr>
                <w:b/>
                <w:sz w:val="18"/>
                <w:szCs w:val="18"/>
                <w:lang w:val="en-GB"/>
              </w:rPr>
            </w:pPr>
            <w:r>
              <w:rPr>
                <w:b/>
                <w:sz w:val="18"/>
                <w:szCs w:val="18"/>
                <w:lang w:val="en-GB"/>
              </w:rPr>
              <w:t>Not support:</w:t>
            </w:r>
          </w:p>
        </w:tc>
      </w:tr>
      <w:tr w:rsidR="00153AFF" w14:paraId="7291233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1025DE" w14:textId="77777777" w:rsidR="00153AFF" w:rsidRDefault="009F29DB">
            <w:pPr>
              <w:widowControl w:val="0"/>
              <w:snapToGrid w:val="0"/>
              <w:rPr>
                <w:sz w:val="18"/>
                <w:szCs w:val="18"/>
              </w:rPr>
            </w:pPr>
            <w:r>
              <w:rPr>
                <w:sz w:val="18"/>
                <w:szCs w:val="18"/>
              </w:rPr>
              <w:t>3.8.3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3898D3E" w14:textId="77777777" w:rsidR="00153AFF" w:rsidRDefault="009F29DB">
            <w:pPr>
              <w:jc w:val="both"/>
              <w:rPr>
                <w:rFonts w:eastAsia="DengXian"/>
                <w:sz w:val="16"/>
                <w:szCs w:val="20"/>
                <w:highlight w:val="green"/>
                <w:lang w:eastAsia="zh-CN"/>
              </w:rPr>
            </w:pPr>
            <w:r>
              <w:rPr>
                <w:rFonts w:eastAsia="DengXian"/>
                <w:b/>
                <w:bCs/>
                <w:sz w:val="16"/>
                <w:szCs w:val="20"/>
                <w:highlight w:val="green"/>
                <w:lang w:eastAsia="zh-CN"/>
              </w:rPr>
              <w:t>[116bis] Agreement</w:t>
            </w:r>
          </w:p>
          <w:p w14:paraId="6EFC43F6" w14:textId="77777777" w:rsidR="00153AFF" w:rsidRDefault="009F29DB">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when ReportQuantity is ‘cjtc-Dd’ (Doffset+d) or ‘cjtc-F’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14:paraId="5EC8164C" w14:textId="77777777" w:rsidR="00153AFF" w:rsidRDefault="009F29DB">
            <w:pPr>
              <w:numPr>
                <w:ilvl w:val="0"/>
                <w:numId w:val="30"/>
              </w:numPr>
              <w:snapToGrid w:val="0"/>
              <w:contextualSpacing/>
              <w:rPr>
                <w:rFonts w:ascii="Times" w:eastAsia="Batang" w:hAnsi="Times"/>
                <w:sz w:val="16"/>
                <w:szCs w:val="20"/>
                <w:lang w:val="en-GB" w:eastAsia="zh-CN"/>
              </w:rPr>
            </w:pPr>
            <w:r>
              <w:rPr>
                <w:rFonts w:ascii="Times" w:eastAsia="Batang" w:hAnsi="Times"/>
                <w:iCs/>
                <w:sz w:val="16"/>
                <w:szCs w:val="20"/>
                <w:lang w:val="en-GB" w:eastAsia="zh-CN"/>
              </w:rPr>
              <w:t>…</w:t>
            </w:r>
          </w:p>
          <w:p w14:paraId="3D0C4B09" w14:textId="77777777" w:rsidR="00153AFF" w:rsidRDefault="009F29DB">
            <w:pPr>
              <w:numPr>
                <w:ilvl w:val="0"/>
                <w:numId w:val="30"/>
              </w:numPr>
              <w:snapToGrid w:val="0"/>
              <w:rPr>
                <w:rFonts w:ascii="Times" w:hAnsi="Times"/>
                <w:sz w:val="16"/>
                <w:highlight w:val="yellow"/>
                <w:lang w:val="en-GB" w:eastAsia="zh-CN"/>
              </w:rPr>
            </w:pPr>
            <w:r>
              <w:rPr>
                <w:rFonts w:ascii="Times" w:eastAsia="Batang" w:hAnsi="Times"/>
                <w:sz w:val="16"/>
                <w:highlight w:val="yellow"/>
                <w:lang w:val="en-GB" w:eastAsia="zh-CN"/>
              </w:rPr>
              <w:t xml:space="preserve">FFS: additional time separation between RSs </w:t>
            </w:r>
          </w:p>
          <w:p w14:paraId="1BA7618D" w14:textId="77777777" w:rsidR="00153AFF" w:rsidRDefault="009F29DB">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The exact number of CSI-RS resource(s) within each TRS resource set</w:t>
            </w:r>
          </w:p>
          <w:p w14:paraId="7F562A6C" w14:textId="77777777" w:rsidR="00153AFF" w:rsidRDefault="009F29DB">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applicable type(s) if joint reporting of both Doffset/d and FO is supported</w:t>
            </w:r>
          </w:p>
          <w:p w14:paraId="27A66706" w14:textId="77777777" w:rsidR="00153AFF" w:rsidRDefault="00153AFF">
            <w:pPr>
              <w:widowControl w:val="0"/>
              <w:snapToGrid w:val="0"/>
              <w:rPr>
                <w:rFonts w:eastAsia="DengXian"/>
                <w:b/>
                <w:bCs/>
                <w:sz w:val="16"/>
                <w:szCs w:val="20"/>
                <w:lang w:val="en-GB" w:eastAsia="zh-CN"/>
              </w:rPr>
            </w:pPr>
          </w:p>
          <w:p w14:paraId="35CB1956" w14:textId="77777777" w:rsidR="00153AFF" w:rsidRDefault="00153AFF">
            <w:pPr>
              <w:widowControl w:val="0"/>
              <w:snapToGrid w:val="0"/>
              <w:rPr>
                <w:rFonts w:eastAsia="DengXian"/>
                <w:b/>
                <w:bCs/>
                <w:sz w:val="16"/>
                <w:szCs w:val="20"/>
                <w:lang w:val="en-GB" w:eastAsia="zh-CN"/>
              </w:rPr>
            </w:pPr>
          </w:p>
          <w:p w14:paraId="4B97CF02" w14:textId="77777777" w:rsidR="00153AFF" w:rsidRDefault="009F29DB">
            <w:pPr>
              <w:snapToGrid w:val="0"/>
              <w:rPr>
                <w:rFonts w:ascii="Times" w:eastAsia="Batang" w:hAnsi="Times"/>
                <w:iCs/>
                <w:sz w:val="20"/>
                <w:szCs w:val="20"/>
                <w:lang w:val="en-GB"/>
              </w:rPr>
            </w:pPr>
            <w:r>
              <w:rPr>
                <w:rFonts w:ascii="Times" w:eastAsia="Batang" w:hAnsi="Times"/>
                <w:b/>
                <w:sz w:val="20"/>
                <w:szCs w:val="20"/>
                <w:u w:val="single"/>
                <w:lang w:val="en-GB"/>
              </w:rPr>
              <w:t>Question 3.H.3</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when ReportQuantity is ‘cjtc-Dd’ (Doffset+d) or ‘cjtc-F’ (frequency offset)</w:t>
            </w:r>
            <w:r>
              <w:rPr>
                <w:rFonts w:ascii="Times" w:eastAsia="Batang" w:hAnsi="Times"/>
                <w:iCs/>
                <w:sz w:val="20"/>
                <w:szCs w:val="20"/>
                <w:lang w:val="en-GB"/>
              </w:rPr>
              <w:t>, please share your view on the following:</w:t>
            </w:r>
          </w:p>
          <w:p w14:paraId="19ED669B" w14:textId="093DDC4E" w:rsidR="00153AFF" w:rsidRDefault="009F29DB">
            <w:pPr>
              <w:pStyle w:val="a"/>
              <w:numPr>
                <w:ilvl w:val="0"/>
                <w:numId w:val="31"/>
              </w:numPr>
              <w:contextualSpacing/>
              <w:rPr>
                <w:rFonts w:ascii="Times" w:eastAsia="Batang" w:hAnsi="Times"/>
                <w:iCs/>
                <w:sz w:val="20"/>
                <w:szCs w:val="20"/>
                <w:lang w:val="en-GB"/>
              </w:rPr>
            </w:pPr>
            <w:r>
              <w:rPr>
                <w:rFonts w:ascii="Times" w:eastAsia="Batang" w:hAnsi="Times"/>
                <w:iCs/>
                <w:sz w:val="20"/>
                <w:szCs w:val="20"/>
                <w:lang w:val="en-GB"/>
              </w:rPr>
              <w:t>Any additional time separation between RSs beyond what’s already permissible by the use of TRS resource sets?</w:t>
            </w:r>
          </w:p>
          <w:p w14:paraId="1210120F" w14:textId="6FECD729" w:rsidR="00147B85" w:rsidRDefault="00147B85" w:rsidP="00147B85">
            <w:pPr>
              <w:pStyle w:val="a"/>
              <w:numPr>
                <w:ilvl w:val="1"/>
                <w:numId w:val="31"/>
              </w:numPr>
              <w:contextualSpacing/>
              <w:rPr>
                <w:rFonts w:ascii="Times" w:eastAsia="Batang" w:hAnsi="Times"/>
                <w:iCs/>
                <w:sz w:val="20"/>
                <w:szCs w:val="20"/>
                <w:lang w:val="en-GB"/>
              </w:rPr>
            </w:pPr>
            <w:r>
              <w:rPr>
                <w:rFonts w:ascii="Times" w:eastAsia="Batang" w:hAnsi="Times"/>
                <w:iCs/>
                <w:sz w:val="20"/>
                <w:szCs w:val="20"/>
                <w:lang w:val="en-GB"/>
              </w:rPr>
              <w:t xml:space="preserve">No need (baseline): Samsung, </w:t>
            </w:r>
            <w:r w:rsidR="00D33899">
              <w:rPr>
                <w:rFonts w:ascii="Times" w:eastAsia="Batang" w:hAnsi="Times"/>
                <w:iCs/>
                <w:sz w:val="20"/>
                <w:szCs w:val="20"/>
                <w:lang w:val="en-GB"/>
              </w:rPr>
              <w:t xml:space="preserve">Ericsson, </w:t>
            </w:r>
            <w:r w:rsidR="00520350">
              <w:rPr>
                <w:rFonts w:ascii="Times" w:eastAsia="Batang" w:hAnsi="Times"/>
                <w:iCs/>
                <w:sz w:val="20"/>
                <w:szCs w:val="20"/>
                <w:lang w:val="en-GB"/>
              </w:rPr>
              <w:t xml:space="preserve">CATT, </w:t>
            </w:r>
          </w:p>
          <w:p w14:paraId="0D917C07" w14:textId="039F5E1E" w:rsidR="00147B85" w:rsidRDefault="00147B85" w:rsidP="00147B85">
            <w:pPr>
              <w:pStyle w:val="a"/>
              <w:numPr>
                <w:ilvl w:val="1"/>
                <w:numId w:val="31"/>
              </w:numPr>
              <w:contextualSpacing/>
              <w:rPr>
                <w:rFonts w:ascii="Times" w:eastAsia="Batang" w:hAnsi="Times"/>
                <w:iCs/>
                <w:sz w:val="20"/>
                <w:szCs w:val="20"/>
                <w:lang w:val="en-GB"/>
              </w:rPr>
            </w:pPr>
            <w:r>
              <w:rPr>
                <w:rFonts w:ascii="Times" w:eastAsia="Batang" w:hAnsi="Times"/>
                <w:iCs/>
                <w:sz w:val="20"/>
                <w:szCs w:val="20"/>
                <w:lang w:val="en-GB"/>
              </w:rPr>
              <w:t>Yes (be specific):</w:t>
            </w:r>
            <w:r w:rsidR="00273C30">
              <w:rPr>
                <w:rFonts w:ascii="Times" w:eastAsia="Batang" w:hAnsi="Times"/>
                <w:iCs/>
                <w:sz w:val="20"/>
                <w:szCs w:val="20"/>
                <w:lang w:val="en-GB"/>
              </w:rPr>
              <w:t xml:space="preserve"> ZTE</w:t>
            </w:r>
          </w:p>
          <w:p w14:paraId="43860AD8" w14:textId="25A8CE5A" w:rsidR="00153AFF" w:rsidRDefault="009F29DB">
            <w:pPr>
              <w:pStyle w:val="a"/>
              <w:numPr>
                <w:ilvl w:val="0"/>
                <w:numId w:val="31"/>
              </w:numPr>
              <w:contextualSpacing/>
              <w:rPr>
                <w:rFonts w:ascii="Times" w:eastAsia="Batang" w:hAnsi="Times"/>
                <w:iCs/>
                <w:sz w:val="20"/>
                <w:szCs w:val="20"/>
                <w:lang w:val="en-GB"/>
              </w:rPr>
            </w:pPr>
            <w:r>
              <w:rPr>
                <w:rFonts w:ascii="Times" w:eastAsia="Batang" w:hAnsi="Times"/>
                <w:iCs/>
                <w:sz w:val="20"/>
                <w:szCs w:val="20"/>
                <w:lang w:val="en-GB"/>
              </w:rPr>
              <w:t>Any restriction on the number of resources within each resource set?</w:t>
            </w:r>
          </w:p>
          <w:p w14:paraId="214FE353" w14:textId="6A4B1087" w:rsidR="00147B85" w:rsidRDefault="00147B85" w:rsidP="00147B85">
            <w:pPr>
              <w:pStyle w:val="a"/>
              <w:numPr>
                <w:ilvl w:val="1"/>
                <w:numId w:val="31"/>
              </w:numPr>
              <w:contextualSpacing/>
              <w:rPr>
                <w:rFonts w:ascii="Times" w:eastAsia="Batang" w:hAnsi="Times"/>
                <w:iCs/>
                <w:sz w:val="20"/>
                <w:szCs w:val="20"/>
                <w:lang w:val="en-GB"/>
              </w:rPr>
            </w:pPr>
            <w:r>
              <w:rPr>
                <w:rFonts w:ascii="Times" w:eastAsia="Batang" w:hAnsi="Times"/>
                <w:iCs/>
                <w:sz w:val="20"/>
                <w:szCs w:val="20"/>
                <w:lang w:val="en-GB"/>
              </w:rPr>
              <w:t xml:space="preserve">No need (baseline): Samsung, </w:t>
            </w:r>
            <w:r w:rsidR="00D33899">
              <w:rPr>
                <w:rFonts w:ascii="Times" w:eastAsia="Batang" w:hAnsi="Times"/>
                <w:iCs/>
                <w:sz w:val="20"/>
                <w:szCs w:val="20"/>
                <w:lang w:val="en-GB"/>
              </w:rPr>
              <w:t xml:space="preserve">Ericsson, </w:t>
            </w:r>
            <w:r w:rsidR="00520350">
              <w:rPr>
                <w:rFonts w:ascii="Times" w:eastAsia="Batang" w:hAnsi="Times"/>
                <w:iCs/>
                <w:sz w:val="20"/>
                <w:szCs w:val="20"/>
                <w:lang w:val="en-GB"/>
              </w:rPr>
              <w:t xml:space="preserve">CATT, </w:t>
            </w:r>
          </w:p>
          <w:p w14:paraId="10D0A545" w14:textId="77777777" w:rsidR="00147B85" w:rsidRDefault="00147B85" w:rsidP="00147B85">
            <w:pPr>
              <w:pStyle w:val="a"/>
              <w:numPr>
                <w:ilvl w:val="1"/>
                <w:numId w:val="31"/>
              </w:numPr>
              <w:contextualSpacing/>
              <w:rPr>
                <w:rFonts w:ascii="Times" w:eastAsia="Batang" w:hAnsi="Times"/>
                <w:iCs/>
                <w:sz w:val="20"/>
                <w:szCs w:val="20"/>
                <w:lang w:val="en-GB"/>
              </w:rPr>
            </w:pPr>
            <w:r>
              <w:rPr>
                <w:rFonts w:ascii="Times" w:eastAsia="Batang" w:hAnsi="Times"/>
                <w:iCs/>
                <w:sz w:val="20"/>
                <w:szCs w:val="20"/>
                <w:lang w:val="en-GB"/>
              </w:rPr>
              <w:t>Yes (be specific):</w:t>
            </w:r>
          </w:p>
          <w:p w14:paraId="085AE5B3" w14:textId="77777777" w:rsidR="00153AFF" w:rsidRDefault="009F29DB">
            <w:pPr>
              <w:pStyle w:val="a"/>
              <w:numPr>
                <w:ilvl w:val="0"/>
                <w:numId w:val="31"/>
              </w:numPr>
              <w:contextualSpacing/>
              <w:rPr>
                <w:rFonts w:ascii="Times" w:eastAsia="Batang" w:hAnsi="Times"/>
                <w:iCs/>
                <w:sz w:val="20"/>
                <w:szCs w:val="20"/>
                <w:lang w:val="en-GB"/>
              </w:rPr>
            </w:pPr>
            <w:r>
              <w:rPr>
                <w:rFonts w:ascii="Times" w:eastAsia="Batang" w:hAnsi="Times"/>
                <w:iCs/>
                <w:sz w:val="20"/>
                <w:szCs w:val="20"/>
                <w:lang w:val="en-GB"/>
              </w:rPr>
              <w:t>Whether CSI-RS type(s) other than TRS can be used for joint reporting of Doffset+d and FO</w:t>
            </w:r>
          </w:p>
          <w:p w14:paraId="222AC6B7" w14:textId="075A91B6" w:rsidR="00153AFF" w:rsidRDefault="009F29DB">
            <w:pPr>
              <w:pStyle w:val="a"/>
              <w:numPr>
                <w:ilvl w:val="1"/>
                <w:numId w:val="31"/>
              </w:numPr>
              <w:contextualSpacing/>
              <w:rPr>
                <w:rFonts w:ascii="Times" w:eastAsia="Batang" w:hAnsi="Times"/>
                <w:iCs/>
                <w:sz w:val="20"/>
                <w:szCs w:val="20"/>
                <w:lang w:val="en-GB"/>
              </w:rPr>
            </w:pPr>
            <w:r>
              <w:rPr>
                <w:rFonts w:ascii="Times" w:eastAsia="Batang" w:hAnsi="Times"/>
                <w:iCs/>
                <w:sz w:val="20"/>
                <w:szCs w:val="20"/>
                <w:lang w:val="en-GB"/>
              </w:rPr>
              <w:t>No need (baseline):</w:t>
            </w:r>
            <w:r w:rsidR="00147B85">
              <w:rPr>
                <w:rFonts w:ascii="Times" w:eastAsia="Batang" w:hAnsi="Times"/>
                <w:iCs/>
                <w:sz w:val="20"/>
                <w:szCs w:val="20"/>
                <w:lang w:val="en-GB"/>
              </w:rPr>
              <w:t xml:space="preserve"> Samsung, </w:t>
            </w:r>
            <w:r w:rsidR="00D33899">
              <w:rPr>
                <w:rFonts w:ascii="Times" w:eastAsia="Batang" w:hAnsi="Times"/>
                <w:iCs/>
                <w:sz w:val="20"/>
                <w:szCs w:val="20"/>
                <w:lang w:val="en-GB"/>
              </w:rPr>
              <w:t xml:space="preserve">Ericsson, </w:t>
            </w:r>
            <w:r w:rsidR="00BA6689">
              <w:rPr>
                <w:rFonts w:ascii="Times" w:eastAsia="Batang" w:hAnsi="Times"/>
                <w:iCs/>
                <w:sz w:val="20"/>
                <w:szCs w:val="20"/>
                <w:lang w:val="en-GB"/>
              </w:rPr>
              <w:t xml:space="preserve">OPPO, </w:t>
            </w:r>
            <w:r w:rsidR="00520350">
              <w:rPr>
                <w:rFonts w:ascii="Times" w:eastAsia="Batang" w:hAnsi="Times"/>
                <w:iCs/>
                <w:sz w:val="20"/>
                <w:szCs w:val="20"/>
                <w:lang w:val="en-GB"/>
              </w:rPr>
              <w:t xml:space="preserve">CATT, </w:t>
            </w:r>
          </w:p>
          <w:p w14:paraId="5E162748" w14:textId="77777777" w:rsidR="00153AFF" w:rsidRDefault="009F29DB">
            <w:pPr>
              <w:pStyle w:val="a"/>
              <w:numPr>
                <w:ilvl w:val="1"/>
                <w:numId w:val="31"/>
              </w:numPr>
              <w:contextualSpacing/>
              <w:rPr>
                <w:rFonts w:ascii="Times" w:eastAsia="Batang" w:hAnsi="Times"/>
                <w:iCs/>
                <w:sz w:val="20"/>
                <w:szCs w:val="20"/>
                <w:lang w:val="en-GB"/>
              </w:rPr>
            </w:pPr>
            <w:r>
              <w:rPr>
                <w:rFonts w:ascii="Times" w:eastAsia="Batang" w:hAnsi="Times"/>
                <w:iCs/>
                <w:sz w:val="20"/>
                <w:szCs w:val="20"/>
                <w:lang w:val="en-GB"/>
              </w:rPr>
              <w:t>Yes (be specific):</w:t>
            </w:r>
          </w:p>
          <w:p w14:paraId="12EDD5F7" w14:textId="116A078E" w:rsidR="00153AFF" w:rsidRDefault="00153AFF">
            <w:pPr>
              <w:widowControl w:val="0"/>
              <w:snapToGrid w:val="0"/>
              <w:rPr>
                <w:rFonts w:eastAsia="DengXian"/>
                <w:b/>
                <w:bCs/>
                <w:sz w:val="16"/>
                <w:szCs w:val="20"/>
                <w:lang w:val="en-GB" w:eastAsia="zh-CN"/>
              </w:rPr>
            </w:pPr>
          </w:p>
          <w:p w14:paraId="2BB08C48" w14:textId="4ADB15B5" w:rsidR="00C95BEE" w:rsidRDefault="00C95BEE">
            <w:pPr>
              <w:widowControl w:val="0"/>
              <w:snapToGrid w:val="0"/>
              <w:rPr>
                <w:rFonts w:eastAsia="DengXian"/>
                <w:b/>
                <w:bCs/>
                <w:sz w:val="16"/>
                <w:szCs w:val="20"/>
                <w:lang w:val="en-GB" w:eastAsia="zh-CN"/>
              </w:rPr>
            </w:pPr>
          </w:p>
          <w:p w14:paraId="3E568367" w14:textId="77777777" w:rsidR="00147B85" w:rsidRDefault="00147B85">
            <w:pPr>
              <w:widowControl w:val="0"/>
              <w:snapToGrid w:val="0"/>
              <w:rPr>
                <w:rFonts w:eastAsia="DengXian"/>
                <w:b/>
                <w:bCs/>
                <w:sz w:val="16"/>
                <w:szCs w:val="20"/>
                <w:lang w:val="en-GB" w:eastAsia="zh-CN"/>
              </w:rPr>
            </w:pPr>
          </w:p>
          <w:p w14:paraId="0FD938E5" w14:textId="77777777" w:rsidR="00147B85" w:rsidRDefault="00147B85">
            <w:pPr>
              <w:widowControl w:val="0"/>
              <w:snapToGrid w:val="0"/>
              <w:rPr>
                <w:rFonts w:eastAsia="DengXian"/>
                <w:b/>
                <w:bCs/>
                <w:sz w:val="16"/>
                <w:szCs w:val="20"/>
                <w:lang w:val="en-GB" w:eastAsia="zh-CN"/>
              </w:rPr>
            </w:pPr>
          </w:p>
          <w:p w14:paraId="49363248" w14:textId="77777777" w:rsidR="00153AFF" w:rsidRDefault="009F29DB">
            <w:pPr>
              <w:jc w:val="both"/>
              <w:rPr>
                <w:rFonts w:eastAsia="DengXian"/>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14:paraId="3F33CDEC" w14:textId="77777777" w:rsidR="00153AFF" w:rsidRDefault="00153AFF">
            <w:pPr>
              <w:widowControl w:val="0"/>
              <w:snapToGrid w:val="0"/>
              <w:rPr>
                <w:rFonts w:eastAsia="DengXian"/>
                <w:b/>
                <w:bCs/>
                <w:sz w:val="16"/>
                <w:szCs w:val="20"/>
                <w:lang w:val="en-GB" w:eastAsia="zh-CN"/>
              </w:rPr>
            </w:pPr>
          </w:p>
          <w:p w14:paraId="416FA170" w14:textId="77777777" w:rsidR="00153AFF" w:rsidRDefault="00153AFF">
            <w:pPr>
              <w:widowControl w:val="0"/>
              <w:snapToGrid w:val="0"/>
              <w:rPr>
                <w:b/>
                <w:sz w:val="18"/>
                <w:szCs w:val="18"/>
                <w:lang w:val="en-GB"/>
              </w:rPr>
            </w:pPr>
          </w:p>
        </w:tc>
      </w:tr>
      <w:tr w:rsidR="00153AFF" w14:paraId="5F320CE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5002961" w14:textId="77777777" w:rsidR="00153AFF" w:rsidRDefault="009F29DB">
            <w:pPr>
              <w:widowControl w:val="0"/>
              <w:snapToGrid w:val="0"/>
              <w:rPr>
                <w:sz w:val="18"/>
                <w:szCs w:val="18"/>
              </w:rPr>
            </w:pPr>
            <w:r>
              <w:rPr>
                <w:sz w:val="18"/>
                <w:szCs w:val="18"/>
              </w:rPr>
              <w:t>3.8.4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403D97" w14:textId="77777777" w:rsidR="00153AFF" w:rsidRDefault="009F29DB">
            <w:pPr>
              <w:jc w:val="both"/>
              <w:rPr>
                <w:rFonts w:eastAsia="DengXian"/>
                <w:sz w:val="16"/>
                <w:szCs w:val="20"/>
                <w:highlight w:val="green"/>
                <w:lang w:eastAsia="zh-CN"/>
              </w:rPr>
            </w:pPr>
            <w:r>
              <w:rPr>
                <w:rFonts w:eastAsia="DengXian"/>
                <w:b/>
                <w:bCs/>
                <w:sz w:val="16"/>
                <w:szCs w:val="20"/>
                <w:highlight w:val="green"/>
                <w:lang w:eastAsia="zh-CN"/>
              </w:rPr>
              <w:t>[116bis] Agreement</w:t>
            </w:r>
          </w:p>
          <w:p w14:paraId="65878B0B" w14:textId="77777777" w:rsidR="00153AFF" w:rsidRDefault="009F29DB">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ReportQuantity is ‘cjtc-P’ (DL/UL phase offset), single-port CSI-RS(s) for CSI is used </w:t>
            </w:r>
          </w:p>
          <w:p w14:paraId="1BEDFFE3" w14:textId="77777777" w:rsidR="00153AFF" w:rsidRDefault="009F29DB">
            <w:pPr>
              <w:numPr>
                <w:ilvl w:val="0"/>
                <w:numId w:val="32"/>
              </w:numPr>
              <w:snapToGrid w:val="0"/>
              <w:rPr>
                <w:rFonts w:ascii="SimSun" w:eastAsia="SimSun" w:hAnsi="SimSun"/>
                <w:sz w:val="16"/>
                <w:lang w:val="en-GB"/>
              </w:rPr>
            </w:pPr>
            <w:r>
              <w:rPr>
                <w:rFonts w:ascii="Times" w:eastAsia="SimSun" w:hAnsi="Times"/>
                <w:sz w:val="16"/>
                <w:lang w:val="en-GB"/>
              </w:rPr>
              <w:t>…</w:t>
            </w:r>
          </w:p>
          <w:p w14:paraId="147E679B" w14:textId="77777777" w:rsidR="00153AFF" w:rsidRDefault="009F29DB">
            <w:pPr>
              <w:numPr>
                <w:ilvl w:val="0"/>
                <w:numId w:val="32"/>
              </w:numPr>
              <w:snapToGrid w:val="0"/>
              <w:rPr>
                <w:rFonts w:ascii="SimSun" w:eastAsia="SimSun" w:hAnsi="SimSun"/>
                <w:sz w:val="16"/>
                <w:highlight w:val="yellow"/>
                <w:lang w:val="en-GB"/>
              </w:rPr>
            </w:pPr>
            <w:r>
              <w:rPr>
                <w:rFonts w:ascii="Times" w:eastAsia="Batang" w:hAnsi="Times"/>
                <w:sz w:val="16"/>
                <w:highlight w:val="yellow"/>
                <w:lang w:val="en-GB"/>
              </w:rPr>
              <w:t>FFS: The exact number of CSI-RS resource(s) within each resource set</w:t>
            </w:r>
          </w:p>
          <w:p w14:paraId="50596B5E" w14:textId="77777777" w:rsidR="00153AFF" w:rsidRDefault="009F29DB">
            <w:pPr>
              <w:numPr>
                <w:ilvl w:val="0"/>
                <w:numId w:val="32"/>
              </w:numPr>
              <w:snapToGrid w:val="0"/>
              <w:contextualSpacing/>
              <w:rPr>
                <w:rFonts w:ascii="Times" w:eastAsia="Batang" w:hAnsi="Times"/>
                <w:sz w:val="16"/>
                <w:szCs w:val="20"/>
                <w:lang w:val="en-GB" w:eastAsia="zh-CN"/>
              </w:rPr>
            </w:pPr>
            <w:r>
              <w:rPr>
                <w:rFonts w:ascii="Times" w:eastAsia="Batang" w:hAnsi="Times"/>
                <w:sz w:val="16"/>
                <w:szCs w:val="20"/>
                <w:lang w:val="en-GB" w:eastAsia="zh-CN"/>
              </w:rPr>
              <w:t>…</w:t>
            </w:r>
          </w:p>
          <w:p w14:paraId="1178C89F" w14:textId="77777777" w:rsidR="00153AFF" w:rsidRDefault="009F29DB">
            <w:pPr>
              <w:numPr>
                <w:ilvl w:val="0"/>
                <w:numId w:val="32"/>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w:t>
            </w:r>
            <w:r>
              <w:rPr>
                <w:rFonts w:ascii="Times" w:eastAsia="Batang" w:hAnsi="Times"/>
                <w:sz w:val="16"/>
                <w:highlight w:val="yellow"/>
                <w:lang w:val="en-GB" w:eastAsia="zh-CN"/>
              </w:rPr>
              <w:t>time separation between RSs</w:t>
            </w:r>
            <w:r>
              <w:rPr>
                <w:rFonts w:ascii="Times" w:eastAsia="Batang" w:hAnsi="Times"/>
                <w:sz w:val="16"/>
                <w:lang w:val="en-GB" w:eastAsia="zh-CN"/>
              </w:rPr>
              <w:t>, bandwidth</w:t>
            </w:r>
          </w:p>
          <w:p w14:paraId="61B53C93" w14:textId="77777777" w:rsidR="00153AFF" w:rsidRDefault="00153AFF">
            <w:pPr>
              <w:jc w:val="both"/>
              <w:rPr>
                <w:rFonts w:eastAsia="DengXian"/>
                <w:b/>
                <w:bCs/>
                <w:sz w:val="16"/>
                <w:szCs w:val="20"/>
                <w:lang w:val="en-GB" w:eastAsia="zh-CN"/>
              </w:rPr>
            </w:pPr>
          </w:p>
          <w:p w14:paraId="00E1B1D1" w14:textId="77777777" w:rsidR="00153AFF" w:rsidRDefault="00153AFF">
            <w:pPr>
              <w:jc w:val="both"/>
              <w:rPr>
                <w:rFonts w:eastAsia="DengXian"/>
                <w:b/>
                <w:bCs/>
                <w:sz w:val="16"/>
                <w:szCs w:val="20"/>
                <w:lang w:val="en-GB" w:eastAsia="zh-CN"/>
              </w:rPr>
            </w:pPr>
          </w:p>
          <w:p w14:paraId="6D6F4D4E" w14:textId="77777777" w:rsidR="00153AFF" w:rsidRDefault="009F29DB">
            <w:pPr>
              <w:snapToGrid w:val="0"/>
              <w:rPr>
                <w:rFonts w:ascii="Times" w:eastAsia="Batang" w:hAnsi="Times"/>
                <w:iCs/>
                <w:sz w:val="20"/>
                <w:szCs w:val="20"/>
                <w:lang w:val="en-GB"/>
              </w:rPr>
            </w:pPr>
            <w:r>
              <w:rPr>
                <w:rFonts w:ascii="Times" w:eastAsia="Batang" w:hAnsi="Times"/>
                <w:b/>
                <w:sz w:val="20"/>
                <w:u w:val="single"/>
                <w:lang w:val="en-GB"/>
              </w:rPr>
              <w:lastRenderedPageBreak/>
              <w:t>Question 3.H.4</w:t>
            </w:r>
            <w:r>
              <w:rPr>
                <w:rFonts w:ascii="Times" w:eastAsia="Batang" w:hAnsi="Times"/>
                <w:sz w:val="20"/>
                <w:lang w:val="en-GB"/>
              </w:rPr>
              <w:t>: For the Rel-19 aperiodic standalone CJT calibration reporting, regarding the applicable 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ReportQuantity is ‘cjtc-P’ (DL/UL phase offset),</w:t>
            </w:r>
            <w:r>
              <w:rPr>
                <w:rFonts w:ascii="Times" w:eastAsia="Batang" w:hAnsi="Times"/>
                <w:iCs/>
                <w:sz w:val="20"/>
                <w:szCs w:val="20"/>
                <w:lang w:val="en-GB"/>
              </w:rPr>
              <w:t xml:space="preserve"> please share your view on the following:</w:t>
            </w:r>
          </w:p>
          <w:p w14:paraId="61F593E2" w14:textId="394AAAC2" w:rsidR="00153AFF" w:rsidRDefault="009F29DB">
            <w:pPr>
              <w:pStyle w:val="a"/>
              <w:numPr>
                <w:ilvl w:val="0"/>
                <w:numId w:val="32"/>
              </w:numPr>
              <w:contextualSpacing/>
              <w:rPr>
                <w:rFonts w:ascii="Times" w:eastAsia="Batang" w:hAnsi="Times"/>
                <w:sz w:val="20"/>
                <w:szCs w:val="20"/>
                <w:lang w:val="en-GB"/>
              </w:rPr>
            </w:pPr>
            <w:r>
              <w:rPr>
                <w:rFonts w:ascii="Times" w:eastAsia="Batang" w:hAnsi="Times"/>
                <w:sz w:val="20"/>
                <w:szCs w:val="20"/>
                <w:lang w:val="en-GB"/>
              </w:rPr>
              <w:t>Depending on the number resource sets, how many CSI-RS resources can be configured?</w:t>
            </w:r>
          </w:p>
          <w:p w14:paraId="00859931" w14:textId="3E45F2D6" w:rsidR="00147B85" w:rsidRDefault="00147B85" w:rsidP="00147B85">
            <w:pPr>
              <w:pStyle w:val="a"/>
              <w:numPr>
                <w:ilvl w:val="1"/>
                <w:numId w:val="32"/>
              </w:numPr>
              <w:contextualSpacing/>
              <w:rPr>
                <w:rFonts w:ascii="Times" w:eastAsia="Batang" w:hAnsi="Times"/>
                <w:sz w:val="20"/>
                <w:szCs w:val="20"/>
                <w:lang w:val="en-GB"/>
              </w:rPr>
            </w:pPr>
            <w:r>
              <w:rPr>
                <w:rFonts w:ascii="Times" w:eastAsia="Batang" w:hAnsi="Times"/>
                <w:sz w:val="20"/>
                <w:szCs w:val="20"/>
                <w:lang w:val="en-GB"/>
              </w:rPr>
              <w:t>1 set, NTRP resources: Samsung</w:t>
            </w:r>
            <w:r w:rsidR="00BA6689">
              <w:rPr>
                <w:rFonts w:ascii="Times" w:eastAsia="Batang" w:hAnsi="Times"/>
                <w:sz w:val="20"/>
                <w:szCs w:val="20"/>
                <w:lang w:val="en-GB"/>
              </w:rPr>
              <w:t xml:space="preserve">, OPPO, </w:t>
            </w:r>
            <w:r w:rsidR="00520350">
              <w:rPr>
                <w:rFonts w:ascii="Times" w:eastAsia="Batang" w:hAnsi="Times"/>
                <w:sz w:val="20"/>
                <w:szCs w:val="20"/>
                <w:lang w:val="en-GB"/>
              </w:rPr>
              <w:t xml:space="preserve">CATT, </w:t>
            </w:r>
          </w:p>
          <w:p w14:paraId="253735B9" w14:textId="77777777" w:rsidR="00153AFF" w:rsidRDefault="009F29DB">
            <w:pPr>
              <w:pStyle w:val="a"/>
              <w:numPr>
                <w:ilvl w:val="0"/>
                <w:numId w:val="32"/>
              </w:numPr>
              <w:contextualSpacing/>
              <w:rPr>
                <w:rFonts w:ascii="Times" w:eastAsia="Batang" w:hAnsi="Times"/>
                <w:iCs/>
                <w:sz w:val="20"/>
                <w:szCs w:val="20"/>
                <w:lang w:val="en-GB"/>
              </w:rPr>
            </w:pPr>
            <w:r>
              <w:rPr>
                <w:rFonts w:ascii="Times" w:eastAsia="Batang" w:hAnsi="Times"/>
                <w:iCs/>
                <w:sz w:val="20"/>
                <w:szCs w:val="20"/>
                <w:lang w:val="en-GB"/>
              </w:rPr>
              <w:t>Any additional time separation between RSs beyond what’s already permissible by the use of TRS resource sets?</w:t>
            </w:r>
          </w:p>
          <w:p w14:paraId="61DFBFE6" w14:textId="3ED38B35" w:rsidR="00147B85" w:rsidRDefault="00147B85" w:rsidP="00147B85">
            <w:pPr>
              <w:pStyle w:val="a"/>
              <w:numPr>
                <w:ilvl w:val="1"/>
                <w:numId w:val="32"/>
              </w:numPr>
              <w:contextualSpacing/>
              <w:rPr>
                <w:rFonts w:ascii="Times" w:eastAsia="Batang" w:hAnsi="Times"/>
                <w:sz w:val="20"/>
                <w:szCs w:val="20"/>
                <w:lang w:val="en-GB"/>
              </w:rPr>
            </w:pPr>
            <w:r>
              <w:rPr>
                <w:rFonts w:ascii="Times" w:eastAsia="Batang" w:hAnsi="Times"/>
                <w:sz w:val="20"/>
                <w:szCs w:val="20"/>
                <w:lang w:val="en-GB"/>
              </w:rPr>
              <w:t>No (baseline): Samsung</w:t>
            </w:r>
            <w:r w:rsidR="00520350">
              <w:rPr>
                <w:rFonts w:ascii="Times" w:eastAsia="Batang" w:hAnsi="Times"/>
                <w:sz w:val="20"/>
                <w:szCs w:val="20"/>
                <w:lang w:val="en-GB"/>
              </w:rPr>
              <w:t>, CATT</w:t>
            </w:r>
          </w:p>
          <w:p w14:paraId="2FE0A69E" w14:textId="5C45C88A" w:rsidR="00147B85" w:rsidRDefault="00147B85" w:rsidP="00147B85">
            <w:pPr>
              <w:pStyle w:val="a"/>
              <w:numPr>
                <w:ilvl w:val="1"/>
                <w:numId w:val="32"/>
              </w:numPr>
              <w:contextualSpacing/>
              <w:rPr>
                <w:rFonts w:ascii="Times" w:eastAsia="Batang" w:hAnsi="Times"/>
                <w:sz w:val="20"/>
                <w:szCs w:val="20"/>
                <w:lang w:val="en-GB"/>
              </w:rPr>
            </w:pPr>
            <w:r>
              <w:rPr>
                <w:rFonts w:ascii="Times" w:eastAsia="Batang" w:hAnsi="Times"/>
                <w:sz w:val="20"/>
                <w:szCs w:val="20"/>
                <w:lang w:val="en-GB"/>
              </w:rPr>
              <w:t xml:space="preserve">Yes (be specific): </w:t>
            </w:r>
            <w:r w:rsidR="00273C30">
              <w:rPr>
                <w:rFonts w:ascii="Times" w:eastAsia="Batang" w:hAnsi="Times"/>
                <w:sz w:val="20"/>
                <w:szCs w:val="20"/>
                <w:lang w:val="en-GB"/>
              </w:rPr>
              <w:t xml:space="preserve">ZTE, </w:t>
            </w:r>
          </w:p>
          <w:p w14:paraId="5214ADE8" w14:textId="77777777" w:rsidR="00153AFF" w:rsidRDefault="00153AFF">
            <w:pPr>
              <w:pStyle w:val="a"/>
              <w:numPr>
                <w:ilvl w:val="0"/>
                <w:numId w:val="0"/>
              </w:numPr>
              <w:ind w:left="720"/>
              <w:rPr>
                <w:rFonts w:ascii="Times" w:eastAsia="Batang" w:hAnsi="Times"/>
                <w:sz w:val="20"/>
                <w:szCs w:val="20"/>
                <w:lang w:val="en-GB"/>
              </w:rPr>
            </w:pPr>
          </w:p>
          <w:p w14:paraId="7E6083DB" w14:textId="77777777" w:rsidR="00153AFF" w:rsidRDefault="00153AFF">
            <w:pPr>
              <w:jc w:val="both"/>
              <w:rPr>
                <w:rFonts w:eastAsia="DengXian"/>
                <w:b/>
                <w:bCs/>
                <w:sz w:val="16"/>
                <w:szCs w:val="20"/>
                <w:lang w:val="en-GB" w:eastAsia="zh-CN"/>
              </w:rPr>
            </w:pPr>
          </w:p>
          <w:p w14:paraId="57AF5BF2" w14:textId="77777777" w:rsidR="00153AFF" w:rsidRDefault="009F29DB">
            <w:pPr>
              <w:jc w:val="both"/>
              <w:rPr>
                <w:rFonts w:eastAsia="DengXian"/>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14:paraId="7D67489F" w14:textId="77777777" w:rsidR="00153AFF" w:rsidRDefault="00153AFF">
            <w:pPr>
              <w:jc w:val="both"/>
              <w:rPr>
                <w:rFonts w:eastAsia="DengXian"/>
                <w:b/>
                <w:bCs/>
                <w:sz w:val="16"/>
                <w:szCs w:val="20"/>
                <w:lang w:val="en-GB" w:eastAsia="zh-CN"/>
              </w:rPr>
            </w:pPr>
          </w:p>
          <w:p w14:paraId="7E5A09AC" w14:textId="77777777" w:rsidR="00153AFF" w:rsidRDefault="00153AFF">
            <w:pPr>
              <w:widowControl w:val="0"/>
              <w:snapToGrid w:val="0"/>
              <w:rPr>
                <w:b/>
                <w:sz w:val="18"/>
                <w:szCs w:val="18"/>
                <w:lang w:val="en-GB"/>
              </w:rPr>
            </w:pPr>
          </w:p>
        </w:tc>
      </w:tr>
    </w:tbl>
    <w:p w14:paraId="1E252E9E" w14:textId="77777777" w:rsidR="00153AFF" w:rsidRDefault="00153AFF"/>
    <w:p w14:paraId="137A2830" w14:textId="77777777" w:rsidR="00153AFF" w:rsidRDefault="009F29DB">
      <w:pPr>
        <w:pStyle w:val="a4"/>
        <w:jc w:val="center"/>
      </w:pPr>
      <w:r>
        <w:t xml:space="preserve">Table 3B LLS/SLS results: issue 3 </w:t>
      </w:r>
    </w:p>
    <w:tbl>
      <w:tblPr>
        <w:tblStyle w:val="af0"/>
        <w:tblW w:w="5000" w:type="pct"/>
        <w:tblLayout w:type="fixed"/>
        <w:tblLook w:val="04A0" w:firstRow="1" w:lastRow="0" w:firstColumn="1" w:lastColumn="0" w:noHBand="0" w:noVBand="1"/>
      </w:tblPr>
      <w:tblGrid>
        <w:gridCol w:w="1259"/>
        <w:gridCol w:w="813"/>
        <w:gridCol w:w="1532"/>
        <w:gridCol w:w="6322"/>
      </w:tblGrid>
      <w:tr w:rsidR="00153AFF" w14:paraId="6DEB0CD0" w14:textId="77777777">
        <w:tc>
          <w:tcPr>
            <w:tcW w:w="1284" w:type="dxa"/>
            <w:vMerge w:val="restart"/>
            <w:shd w:val="clear" w:color="auto" w:fill="FFFF00"/>
          </w:tcPr>
          <w:p w14:paraId="5064632C" w14:textId="77777777" w:rsidR="00153AFF" w:rsidRDefault="009F29DB">
            <w:pPr>
              <w:pStyle w:val="0Maintext"/>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14:paraId="363D6F7E" w14:textId="77777777" w:rsidR="00153AFF" w:rsidRDefault="009F29DB">
            <w:pPr>
              <w:pStyle w:val="0Maintext"/>
              <w:spacing w:after="0" w:line="240" w:lineRule="auto"/>
              <w:ind w:firstLine="0"/>
              <w:jc w:val="center"/>
              <w:rPr>
                <w:b/>
                <w:sz w:val="16"/>
                <w:szCs w:val="16"/>
              </w:rPr>
            </w:pPr>
            <w:r>
              <w:rPr>
                <w:b/>
                <w:sz w:val="16"/>
                <w:szCs w:val="16"/>
              </w:rPr>
              <w:t>LLS/SLS results</w:t>
            </w:r>
          </w:p>
        </w:tc>
      </w:tr>
      <w:tr w:rsidR="00153AFF" w14:paraId="35B28CE5" w14:textId="77777777">
        <w:tc>
          <w:tcPr>
            <w:tcW w:w="1284" w:type="dxa"/>
            <w:vMerge/>
            <w:shd w:val="clear" w:color="auto" w:fill="FFFF00"/>
          </w:tcPr>
          <w:p w14:paraId="6D5771CF" w14:textId="77777777" w:rsidR="00153AFF" w:rsidRDefault="00153AFF">
            <w:pPr>
              <w:pStyle w:val="0Maintext"/>
              <w:spacing w:after="0" w:line="240" w:lineRule="auto"/>
              <w:ind w:firstLine="0"/>
              <w:jc w:val="center"/>
              <w:rPr>
                <w:b/>
                <w:sz w:val="16"/>
                <w:szCs w:val="16"/>
                <w:lang w:val="en-US"/>
              </w:rPr>
            </w:pPr>
          </w:p>
        </w:tc>
        <w:tc>
          <w:tcPr>
            <w:tcW w:w="828" w:type="dxa"/>
            <w:shd w:val="clear" w:color="auto" w:fill="FFFF00"/>
          </w:tcPr>
          <w:p w14:paraId="4EB601EB" w14:textId="77777777" w:rsidR="00153AFF" w:rsidRDefault="009F29DB">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3774679E" w14:textId="77777777" w:rsidR="00153AFF" w:rsidRDefault="009F29DB">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07B7EAAC" w14:textId="77777777" w:rsidR="00153AFF" w:rsidRDefault="009F29DB">
            <w:pPr>
              <w:pStyle w:val="0Maintext"/>
              <w:spacing w:after="0" w:line="240" w:lineRule="auto"/>
              <w:ind w:firstLine="0"/>
              <w:jc w:val="center"/>
              <w:rPr>
                <w:b/>
                <w:sz w:val="16"/>
                <w:szCs w:val="16"/>
              </w:rPr>
            </w:pPr>
            <w:r>
              <w:rPr>
                <w:b/>
                <w:sz w:val="16"/>
                <w:szCs w:val="16"/>
              </w:rPr>
              <w:t>Observation</w:t>
            </w:r>
          </w:p>
        </w:tc>
      </w:tr>
      <w:tr w:rsidR="00153AFF" w14:paraId="209C469B" w14:textId="77777777">
        <w:trPr>
          <w:trHeight w:val="134"/>
        </w:trPr>
        <w:tc>
          <w:tcPr>
            <w:tcW w:w="1284" w:type="dxa"/>
            <w:shd w:val="clear" w:color="auto" w:fill="auto"/>
          </w:tcPr>
          <w:p w14:paraId="1DD400D0" w14:textId="77777777" w:rsidR="00153AFF" w:rsidRDefault="009F29DB">
            <w:pPr>
              <w:pStyle w:val="0Maintext"/>
              <w:spacing w:after="0" w:line="240" w:lineRule="auto"/>
              <w:ind w:firstLine="0"/>
              <w:jc w:val="left"/>
              <w:rPr>
                <w:sz w:val="16"/>
                <w:szCs w:val="16"/>
                <w:lang w:val="en-US"/>
              </w:rPr>
            </w:pPr>
            <w:r>
              <w:rPr>
                <w:sz w:val="16"/>
                <w:szCs w:val="16"/>
                <w:lang w:val="en-US"/>
              </w:rPr>
              <w:t>Samsung</w:t>
            </w:r>
          </w:p>
        </w:tc>
        <w:tc>
          <w:tcPr>
            <w:tcW w:w="828" w:type="dxa"/>
            <w:shd w:val="clear" w:color="auto" w:fill="auto"/>
          </w:tcPr>
          <w:p w14:paraId="692FFA4F" w14:textId="77777777" w:rsidR="00153AFF" w:rsidRDefault="009F29DB">
            <w:pPr>
              <w:rPr>
                <w:sz w:val="16"/>
                <w:szCs w:val="16"/>
              </w:rPr>
            </w:pPr>
            <w:r>
              <w:rPr>
                <w:sz w:val="16"/>
                <w:szCs w:val="16"/>
              </w:rPr>
              <w:t>3.2.2</w:t>
            </w:r>
          </w:p>
        </w:tc>
        <w:tc>
          <w:tcPr>
            <w:tcW w:w="1565" w:type="dxa"/>
            <w:shd w:val="clear" w:color="auto" w:fill="auto"/>
          </w:tcPr>
          <w:p w14:paraId="70A2A53A" w14:textId="77777777" w:rsidR="00153AFF" w:rsidRDefault="009F29DB">
            <w:pPr>
              <w:rPr>
                <w:sz w:val="16"/>
                <w:szCs w:val="16"/>
              </w:rPr>
            </w:pPr>
            <w:r>
              <w:rPr>
                <w:sz w:val="16"/>
                <w:szCs w:val="16"/>
              </w:rPr>
              <w:t>Avg UPT Gain</w:t>
            </w:r>
          </w:p>
        </w:tc>
        <w:tc>
          <w:tcPr>
            <w:tcW w:w="6475" w:type="dxa"/>
            <w:shd w:val="clear" w:color="auto" w:fill="auto"/>
          </w:tcPr>
          <w:p w14:paraId="2AA99DEE" w14:textId="77777777" w:rsidR="00153AFF" w:rsidRDefault="009F29DB">
            <w:pPr>
              <w:rPr>
                <w:i/>
                <w:iCs/>
                <w:sz w:val="16"/>
                <w:szCs w:val="16"/>
              </w:rPr>
            </w:pPr>
            <w:r>
              <w:rPr>
                <w:noProof/>
                <w:lang w:eastAsia="zh-CN"/>
              </w:rPr>
              <w:drawing>
                <wp:inline distT="0" distB="0" distL="0" distR="0" wp14:anchorId="5608ABBB" wp14:editId="25B0FFE6">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1C70AD" w14:textId="77777777" w:rsidR="00153AFF" w:rsidRDefault="009F29DB">
            <w:pPr>
              <w:rPr>
                <w:iCs/>
                <w:sz w:val="16"/>
                <w:szCs w:val="16"/>
              </w:rPr>
            </w:pPr>
            <w:r>
              <w:rPr>
                <w:noProof/>
                <w:lang w:eastAsia="zh-CN"/>
              </w:rPr>
              <w:drawing>
                <wp:inline distT="0" distB="0" distL="0" distR="0" wp14:anchorId="1255E1AA" wp14:editId="03BEF8B3">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1B860D" w14:textId="77777777" w:rsidR="00153AFF" w:rsidRDefault="00153AFF">
            <w:pPr>
              <w:rPr>
                <w:iCs/>
                <w:sz w:val="16"/>
                <w:szCs w:val="16"/>
              </w:rPr>
            </w:pPr>
          </w:p>
          <w:p w14:paraId="68F25518" w14:textId="77777777" w:rsidR="00153AFF" w:rsidRDefault="009F29DB">
            <w:pPr>
              <w:rPr>
                <w:iCs/>
                <w:sz w:val="16"/>
                <w:szCs w:val="16"/>
                <w:lang w:val="en-GB"/>
              </w:rPr>
            </w:pPr>
            <w:r>
              <w:rPr>
                <w:iCs/>
                <w:sz w:val="16"/>
                <w:szCs w:val="16"/>
                <w:lang w:val="en-GB"/>
              </w:rPr>
              <w:t>For CJTC phase-offset reporting, it is identified that Option 1 can perform sufficiently well and nearly achieve the performance of Option 2 and ideal calibration in the scenario with maxTAE=65ns,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33B778A6" w14:textId="77777777" w:rsidR="00153AFF" w:rsidRDefault="00153AFF">
            <w:pPr>
              <w:rPr>
                <w:iCs/>
                <w:sz w:val="16"/>
                <w:szCs w:val="16"/>
              </w:rPr>
            </w:pPr>
          </w:p>
        </w:tc>
      </w:tr>
      <w:tr w:rsidR="00153AFF" w14:paraId="6113F021" w14:textId="77777777">
        <w:trPr>
          <w:trHeight w:val="134"/>
        </w:trPr>
        <w:tc>
          <w:tcPr>
            <w:tcW w:w="1284" w:type="dxa"/>
            <w:shd w:val="clear" w:color="auto" w:fill="auto"/>
          </w:tcPr>
          <w:p w14:paraId="264D7B08" w14:textId="77777777" w:rsidR="00153AFF" w:rsidRDefault="009F29DB">
            <w:pPr>
              <w:pStyle w:val="0Maintext"/>
              <w:spacing w:after="0" w:line="240" w:lineRule="auto"/>
              <w:ind w:firstLine="0"/>
              <w:jc w:val="left"/>
              <w:rPr>
                <w:sz w:val="16"/>
                <w:szCs w:val="16"/>
                <w:lang w:val="en-US"/>
              </w:rPr>
            </w:pPr>
            <w:r>
              <w:rPr>
                <w:sz w:val="16"/>
                <w:szCs w:val="16"/>
                <w:lang w:val="en-US"/>
              </w:rPr>
              <w:t>ZTE</w:t>
            </w:r>
          </w:p>
        </w:tc>
        <w:tc>
          <w:tcPr>
            <w:tcW w:w="828" w:type="dxa"/>
            <w:shd w:val="clear" w:color="auto" w:fill="auto"/>
          </w:tcPr>
          <w:p w14:paraId="0575A9C4" w14:textId="77777777" w:rsidR="00153AFF" w:rsidRDefault="009F29DB">
            <w:pPr>
              <w:rPr>
                <w:sz w:val="16"/>
                <w:szCs w:val="16"/>
              </w:rPr>
            </w:pPr>
            <w:r>
              <w:rPr>
                <w:sz w:val="16"/>
                <w:szCs w:val="16"/>
              </w:rPr>
              <w:t>3.1</w:t>
            </w:r>
          </w:p>
        </w:tc>
        <w:tc>
          <w:tcPr>
            <w:tcW w:w="1565" w:type="dxa"/>
            <w:shd w:val="clear" w:color="auto" w:fill="auto"/>
          </w:tcPr>
          <w:p w14:paraId="0DFE7F1A" w14:textId="77777777" w:rsidR="00153AFF" w:rsidRDefault="009F29DB">
            <w:pPr>
              <w:rPr>
                <w:sz w:val="16"/>
                <w:szCs w:val="16"/>
              </w:rPr>
            </w:pPr>
            <w:r>
              <w:rPr>
                <w:sz w:val="16"/>
                <w:szCs w:val="16"/>
              </w:rPr>
              <w:t xml:space="preserve">Average throughput gain </w:t>
            </w:r>
          </w:p>
        </w:tc>
        <w:tc>
          <w:tcPr>
            <w:tcW w:w="6475" w:type="dxa"/>
            <w:shd w:val="clear" w:color="auto" w:fill="auto"/>
          </w:tcPr>
          <w:p w14:paraId="775EB314" w14:textId="77777777" w:rsidR="00153AFF" w:rsidRDefault="009F29DB">
            <w:pPr>
              <w:rPr>
                <w:b/>
                <w:i/>
                <w:iCs/>
                <w:sz w:val="16"/>
                <w:szCs w:val="16"/>
              </w:rPr>
            </w:pPr>
            <w:r>
              <w:rPr>
                <w:iCs/>
                <w:noProof/>
                <w:sz w:val="16"/>
                <w:szCs w:val="16"/>
                <w:lang w:eastAsia="zh-CN"/>
              </w:rPr>
              <w:drawing>
                <wp:inline distT="0" distB="0" distL="0" distR="0" wp14:anchorId="50579882" wp14:editId="4B8296E1">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08EDAC" w14:textId="77777777" w:rsidR="00153AFF" w:rsidRDefault="009F29DB">
            <w:pPr>
              <w:rPr>
                <w:iCs/>
                <w:sz w:val="16"/>
                <w:szCs w:val="16"/>
              </w:rPr>
            </w:pPr>
            <w:r>
              <w:rPr>
                <w:iCs/>
                <w:sz w:val="16"/>
                <w:szCs w:val="16"/>
              </w:rPr>
              <w:lastRenderedPageBreak/>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40E724DF" w14:textId="77777777" w:rsidR="00153AFF" w:rsidRDefault="00153AFF">
            <w:pPr>
              <w:rPr>
                <w:iCs/>
                <w:sz w:val="16"/>
                <w:szCs w:val="16"/>
              </w:rPr>
            </w:pPr>
          </w:p>
          <w:p w14:paraId="7E7E6882" w14:textId="77777777" w:rsidR="00153AFF" w:rsidRDefault="009F29DB">
            <w:pPr>
              <w:rPr>
                <w:b/>
                <w:i/>
                <w:iCs/>
                <w:sz w:val="16"/>
                <w:szCs w:val="16"/>
              </w:rPr>
            </w:pPr>
            <w:r>
              <w:rPr>
                <w:iCs/>
                <w:noProof/>
                <w:sz w:val="16"/>
                <w:szCs w:val="16"/>
                <w:lang w:eastAsia="zh-CN"/>
              </w:rPr>
              <w:drawing>
                <wp:inline distT="0" distB="0" distL="0" distR="0" wp14:anchorId="6BE325E7" wp14:editId="04320BE7">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27C39D6" w14:textId="77777777" w:rsidR="00153AFF" w:rsidRDefault="009F29DB">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6BACD929" w14:textId="77777777" w:rsidR="00153AFF" w:rsidRDefault="00153AFF">
            <w:pPr>
              <w:rPr>
                <w:iCs/>
                <w:sz w:val="16"/>
                <w:szCs w:val="16"/>
              </w:rPr>
            </w:pPr>
          </w:p>
        </w:tc>
      </w:tr>
      <w:tr w:rsidR="00153AFF" w14:paraId="3E2D1CE2" w14:textId="77777777">
        <w:trPr>
          <w:trHeight w:val="134"/>
        </w:trPr>
        <w:tc>
          <w:tcPr>
            <w:tcW w:w="1284" w:type="dxa"/>
            <w:shd w:val="clear" w:color="auto" w:fill="auto"/>
          </w:tcPr>
          <w:p w14:paraId="54F0141A" w14:textId="77777777" w:rsidR="00153AFF" w:rsidRDefault="009F29DB">
            <w:pPr>
              <w:pStyle w:val="0Maintext"/>
              <w:spacing w:after="0" w:line="240" w:lineRule="auto"/>
              <w:ind w:firstLine="0"/>
              <w:jc w:val="left"/>
              <w:rPr>
                <w:sz w:val="16"/>
                <w:szCs w:val="16"/>
                <w:lang w:val="en-US"/>
              </w:rPr>
            </w:pPr>
            <w:r>
              <w:rPr>
                <w:sz w:val="16"/>
                <w:szCs w:val="16"/>
                <w:lang w:val="en-US"/>
              </w:rPr>
              <w:lastRenderedPageBreak/>
              <w:t>CATT</w:t>
            </w:r>
          </w:p>
        </w:tc>
        <w:tc>
          <w:tcPr>
            <w:tcW w:w="828" w:type="dxa"/>
            <w:shd w:val="clear" w:color="auto" w:fill="auto"/>
          </w:tcPr>
          <w:p w14:paraId="19401BCA" w14:textId="77777777" w:rsidR="00153AFF" w:rsidRDefault="009F29DB">
            <w:pPr>
              <w:rPr>
                <w:sz w:val="16"/>
                <w:szCs w:val="16"/>
              </w:rPr>
            </w:pPr>
            <w:r>
              <w:rPr>
                <w:sz w:val="16"/>
                <w:szCs w:val="16"/>
              </w:rPr>
              <w:t>3.2.2</w:t>
            </w:r>
          </w:p>
        </w:tc>
        <w:tc>
          <w:tcPr>
            <w:tcW w:w="1565" w:type="dxa"/>
            <w:shd w:val="clear" w:color="auto" w:fill="auto"/>
          </w:tcPr>
          <w:p w14:paraId="4B76CEE7" w14:textId="77777777" w:rsidR="00153AFF" w:rsidRDefault="009F29DB">
            <w:pPr>
              <w:rPr>
                <w:sz w:val="16"/>
                <w:szCs w:val="16"/>
              </w:rPr>
            </w:pPr>
            <w:r>
              <w:rPr>
                <w:sz w:val="16"/>
                <w:szCs w:val="16"/>
              </w:rPr>
              <w:t>Mean UPT gain</w:t>
            </w:r>
          </w:p>
        </w:tc>
        <w:tc>
          <w:tcPr>
            <w:tcW w:w="6475" w:type="dxa"/>
            <w:shd w:val="clear" w:color="auto" w:fill="auto"/>
          </w:tcPr>
          <w:p w14:paraId="27EC4870" w14:textId="77777777" w:rsidR="00153AFF" w:rsidRDefault="009F29DB">
            <w:pPr>
              <w:rPr>
                <w:iCs/>
                <w:sz w:val="16"/>
                <w:szCs w:val="16"/>
              </w:rPr>
            </w:pPr>
            <w:r>
              <w:rPr>
                <w:noProof/>
                <w:lang w:eastAsia="zh-CN"/>
              </w:rPr>
              <w:drawing>
                <wp:inline distT="0" distB="0" distL="0" distR="0" wp14:anchorId="0EFF4F7F" wp14:editId="739985EA">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EA3C655" w14:textId="77777777" w:rsidR="00153AFF" w:rsidRDefault="009F29DB">
            <w:pPr>
              <w:rPr>
                <w:iCs/>
                <w:sz w:val="16"/>
                <w:szCs w:val="16"/>
                <w:lang w:val="en-GB"/>
              </w:rPr>
            </w:pPr>
            <w:r>
              <w:rPr>
                <w:noProof/>
                <w:lang w:eastAsia="zh-CN"/>
              </w:rPr>
              <w:drawing>
                <wp:anchor distT="0" distB="0" distL="114300" distR="114300" simplePos="0" relativeHeight="251659264" behindDoc="0" locked="0" layoutInCell="1" allowOverlap="1" wp14:anchorId="63B3467C" wp14:editId="6FA3F336">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5BFC75F5" w14:textId="77777777" w:rsidR="00153AFF" w:rsidRDefault="009F29DB">
            <w:pPr>
              <w:rPr>
                <w:iCs/>
                <w:sz w:val="16"/>
                <w:szCs w:val="16"/>
                <w:lang w:val="en-GB"/>
              </w:rPr>
            </w:pPr>
            <w:r>
              <w:rPr>
                <w:iCs/>
                <w:sz w:val="16"/>
                <w:szCs w:val="16"/>
              </w:rPr>
              <w:t>The SLS results above show that 1) aligned 4 subbands based calibration achieves similar performance to all subbands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7F4611FD" w14:textId="77777777" w:rsidR="00153AFF" w:rsidRDefault="00153AFF">
            <w:pPr>
              <w:rPr>
                <w:iCs/>
                <w:sz w:val="16"/>
                <w:szCs w:val="16"/>
                <w:lang w:val="en-GB"/>
              </w:rPr>
            </w:pPr>
          </w:p>
        </w:tc>
      </w:tr>
      <w:tr w:rsidR="00153AFF" w14:paraId="63C1440A" w14:textId="77777777">
        <w:trPr>
          <w:trHeight w:val="134"/>
        </w:trPr>
        <w:tc>
          <w:tcPr>
            <w:tcW w:w="1284" w:type="dxa"/>
            <w:shd w:val="clear" w:color="auto" w:fill="auto"/>
          </w:tcPr>
          <w:p w14:paraId="63B9DB3F" w14:textId="77777777" w:rsidR="00153AFF" w:rsidRDefault="009F29DB">
            <w:pPr>
              <w:pStyle w:val="0Maintext"/>
              <w:spacing w:after="0" w:line="240" w:lineRule="auto"/>
              <w:ind w:firstLine="0"/>
              <w:jc w:val="left"/>
              <w:rPr>
                <w:sz w:val="16"/>
                <w:szCs w:val="16"/>
                <w:lang w:val="en-US"/>
              </w:rPr>
            </w:pPr>
            <w:r>
              <w:rPr>
                <w:sz w:val="16"/>
                <w:szCs w:val="16"/>
                <w:lang w:val="en-US"/>
              </w:rPr>
              <w:lastRenderedPageBreak/>
              <w:t>Sony</w:t>
            </w:r>
          </w:p>
        </w:tc>
        <w:tc>
          <w:tcPr>
            <w:tcW w:w="828" w:type="dxa"/>
            <w:shd w:val="clear" w:color="auto" w:fill="auto"/>
          </w:tcPr>
          <w:p w14:paraId="6C1CF539" w14:textId="77777777" w:rsidR="00153AFF" w:rsidRDefault="009F29DB">
            <w:pPr>
              <w:rPr>
                <w:sz w:val="16"/>
                <w:szCs w:val="16"/>
              </w:rPr>
            </w:pPr>
            <w:r>
              <w:rPr>
                <w:sz w:val="16"/>
                <w:szCs w:val="16"/>
              </w:rPr>
              <w:t>3.2.2</w:t>
            </w:r>
          </w:p>
        </w:tc>
        <w:tc>
          <w:tcPr>
            <w:tcW w:w="1565" w:type="dxa"/>
            <w:shd w:val="clear" w:color="auto" w:fill="auto"/>
          </w:tcPr>
          <w:p w14:paraId="2DF876C8" w14:textId="77777777" w:rsidR="00153AFF" w:rsidRDefault="009F29DB">
            <w:pPr>
              <w:rPr>
                <w:sz w:val="16"/>
                <w:szCs w:val="16"/>
              </w:rPr>
            </w:pPr>
            <w:r>
              <w:rPr>
                <w:sz w:val="16"/>
                <w:szCs w:val="16"/>
              </w:rPr>
              <w:t>Average throughput</w:t>
            </w:r>
          </w:p>
        </w:tc>
        <w:tc>
          <w:tcPr>
            <w:tcW w:w="6475" w:type="dxa"/>
            <w:shd w:val="clear" w:color="auto" w:fill="auto"/>
          </w:tcPr>
          <w:p w14:paraId="2FF19FDD" w14:textId="77777777" w:rsidR="00153AFF" w:rsidRDefault="009F29DB">
            <w:pPr>
              <w:rPr>
                <w:iCs/>
                <w:sz w:val="16"/>
                <w:szCs w:val="16"/>
              </w:rPr>
            </w:pPr>
            <w:r>
              <w:rPr>
                <w:noProof/>
                <w:lang w:eastAsia="zh-CN"/>
              </w:rPr>
              <w:drawing>
                <wp:inline distT="0" distB="0" distL="0" distR="0" wp14:anchorId="7FB65B98" wp14:editId="11E4D586">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9"/>
                          <a:stretch>
                            <a:fillRect/>
                          </a:stretch>
                        </pic:blipFill>
                        <pic:spPr>
                          <a:xfrm>
                            <a:off x="0" y="0"/>
                            <a:ext cx="2823449" cy="1772800"/>
                          </a:xfrm>
                          <a:prstGeom prst="rect">
                            <a:avLst/>
                          </a:prstGeom>
                        </pic:spPr>
                      </pic:pic>
                    </a:graphicData>
                  </a:graphic>
                </wp:inline>
              </w:drawing>
            </w:r>
          </w:p>
          <w:p w14:paraId="638EA684" w14:textId="77777777" w:rsidR="00153AFF" w:rsidRDefault="009F29DB">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14:paraId="405DA64A" w14:textId="77777777" w:rsidR="00153AFF" w:rsidRDefault="00153AFF">
            <w:pPr>
              <w:rPr>
                <w:iCs/>
                <w:sz w:val="16"/>
                <w:szCs w:val="16"/>
              </w:rPr>
            </w:pPr>
          </w:p>
        </w:tc>
      </w:tr>
      <w:tr w:rsidR="00153AFF" w14:paraId="0DA0D724" w14:textId="77777777">
        <w:trPr>
          <w:trHeight w:val="134"/>
        </w:trPr>
        <w:tc>
          <w:tcPr>
            <w:tcW w:w="1284" w:type="dxa"/>
            <w:shd w:val="clear" w:color="auto" w:fill="auto"/>
          </w:tcPr>
          <w:p w14:paraId="085C27B3" w14:textId="77777777" w:rsidR="00153AFF" w:rsidRDefault="009F29DB">
            <w:pPr>
              <w:pStyle w:val="0Maintext"/>
              <w:spacing w:after="0" w:line="240" w:lineRule="auto"/>
              <w:ind w:firstLine="0"/>
              <w:jc w:val="left"/>
              <w:rPr>
                <w:sz w:val="16"/>
                <w:szCs w:val="16"/>
                <w:lang w:val="en-US"/>
              </w:rPr>
            </w:pPr>
            <w:r>
              <w:rPr>
                <w:sz w:val="16"/>
                <w:szCs w:val="16"/>
                <w:lang w:val="en-US"/>
              </w:rPr>
              <w:t>Nokia/NSB</w:t>
            </w:r>
          </w:p>
        </w:tc>
        <w:tc>
          <w:tcPr>
            <w:tcW w:w="828" w:type="dxa"/>
            <w:shd w:val="clear" w:color="auto" w:fill="auto"/>
          </w:tcPr>
          <w:p w14:paraId="526BBF5D" w14:textId="77777777" w:rsidR="00153AFF" w:rsidRDefault="009F29DB">
            <w:pPr>
              <w:rPr>
                <w:sz w:val="16"/>
                <w:szCs w:val="16"/>
              </w:rPr>
            </w:pPr>
            <w:r>
              <w:rPr>
                <w:sz w:val="16"/>
                <w:szCs w:val="16"/>
              </w:rPr>
              <w:t>3.3.1</w:t>
            </w:r>
          </w:p>
        </w:tc>
        <w:tc>
          <w:tcPr>
            <w:tcW w:w="1565" w:type="dxa"/>
            <w:shd w:val="clear" w:color="auto" w:fill="auto"/>
          </w:tcPr>
          <w:p w14:paraId="0A993B9D" w14:textId="77777777" w:rsidR="00153AFF" w:rsidRDefault="009F29DB">
            <w:pPr>
              <w:rPr>
                <w:sz w:val="16"/>
                <w:szCs w:val="16"/>
              </w:rPr>
            </w:pPr>
            <w:r>
              <w:rPr>
                <w:sz w:val="16"/>
                <w:szCs w:val="16"/>
              </w:rPr>
              <w:t xml:space="preserve">Mean spectral efficiency gain </w:t>
            </w:r>
          </w:p>
        </w:tc>
        <w:tc>
          <w:tcPr>
            <w:tcW w:w="6475" w:type="dxa"/>
            <w:shd w:val="clear" w:color="auto" w:fill="auto"/>
          </w:tcPr>
          <w:p w14:paraId="3390ADEF" w14:textId="77777777" w:rsidR="00153AFF" w:rsidRDefault="00153AFF">
            <w:pPr>
              <w:rPr>
                <w:iCs/>
                <w:sz w:val="16"/>
                <w:szCs w:val="16"/>
              </w:rPr>
            </w:pPr>
          </w:p>
          <w:p w14:paraId="506D70A1" w14:textId="77777777" w:rsidR="00153AFF" w:rsidRDefault="009F29DB">
            <w:pPr>
              <w:rPr>
                <w:iCs/>
                <w:sz w:val="16"/>
                <w:szCs w:val="16"/>
              </w:rPr>
            </w:pPr>
            <w:r>
              <w:rPr>
                <w:noProof/>
                <w:lang w:eastAsia="zh-CN"/>
              </w:rPr>
              <w:drawing>
                <wp:inline distT="0" distB="0" distL="0" distR="0" wp14:anchorId="12E04089" wp14:editId="40188CDB">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20"/>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08E0732C" wp14:editId="25AF08A5">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21"/>
                          <a:stretch>
                            <a:fillRect/>
                          </a:stretch>
                        </pic:blipFill>
                        <pic:spPr>
                          <a:xfrm>
                            <a:off x="0" y="0"/>
                            <a:ext cx="2080415" cy="1450744"/>
                          </a:xfrm>
                          <a:prstGeom prst="rect">
                            <a:avLst/>
                          </a:prstGeom>
                        </pic:spPr>
                      </pic:pic>
                    </a:graphicData>
                  </a:graphic>
                </wp:inline>
              </w:drawing>
            </w:r>
          </w:p>
          <w:p w14:paraId="1186C348" w14:textId="77777777" w:rsidR="00153AFF" w:rsidRDefault="009F29DB">
            <w:pPr>
              <w:rPr>
                <w:iCs/>
                <w:sz w:val="16"/>
                <w:szCs w:val="16"/>
                <w:lang w:val="en-GB"/>
              </w:rPr>
            </w:pPr>
            <w:r>
              <w:rPr>
                <w:iCs/>
                <w:sz w:val="16"/>
                <w:szCs w:val="16"/>
                <w:lang w:val="en-GB"/>
              </w:rPr>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performance greatly as shown in the right figure, where we can see about 60% loss.</w:t>
            </w:r>
          </w:p>
          <w:p w14:paraId="4FFBE584" w14:textId="77777777" w:rsidR="00153AFF" w:rsidRDefault="00153AFF">
            <w:pPr>
              <w:rPr>
                <w:iCs/>
                <w:sz w:val="16"/>
                <w:szCs w:val="16"/>
                <w:lang w:val="en-GB"/>
              </w:rPr>
            </w:pPr>
          </w:p>
        </w:tc>
      </w:tr>
      <w:tr w:rsidR="00153AFF" w14:paraId="0D28722C" w14:textId="77777777">
        <w:trPr>
          <w:trHeight w:val="134"/>
        </w:trPr>
        <w:tc>
          <w:tcPr>
            <w:tcW w:w="1284" w:type="dxa"/>
            <w:shd w:val="clear" w:color="auto" w:fill="auto"/>
          </w:tcPr>
          <w:p w14:paraId="6E6A3FEA" w14:textId="77777777" w:rsidR="00153AFF" w:rsidRDefault="009F29DB">
            <w:pPr>
              <w:pStyle w:val="0Maintext"/>
              <w:spacing w:after="0" w:line="240" w:lineRule="auto"/>
              <w:ind w:firstLine="0"/>
              <w:jc w:val="left"/>
              <w:rPr>
                <w:sz w:val="16"/>
                <w:szCs w:val="16"/>
                <w:lang w:val="en-US"/>
              </w:rPr>
            </w:pPr>
            <w:r>
              <w:rPr>
                <w:sz w:val="16"/>
                <w:szCs w:val="16"/>
                <w:lang w:val="en-US"/>
              </w:rPr>
              <w:t>Qualcomm</w:t>
            </w:r>
          </w:p>
        </w:tc>
        <w:tc>
          <w:tcPr>
            <w:tcW w:w="828" w:type="dxa"/>
            <w:shd w:val="clear" w:color="auto" w:fill="auto"/>
          </w:tcPr>
          <w:p w14:paraId="7D22EAEA" w14:textId="77777777" w:rsidR="00153AFF" w:rsidRDefault="009F29DB">
            <w:pPr>
              <w:rPr>
                <w:sz w:val="16"/>
                <w:szCs w:val="16"/>
              </w:rPr>
            </w:pPr>
            <w:r>
              <w:rPr>
                <w:sz w:val="16"/>
                <w:szCs w:val="16"/>
              </w:rPr>
              <w:t>3.2.2</w:t>
            </w:r>
          </w:p>
        </w:tc>
        <w:tc>
          <w:tcPr>
            <w:tcW w:w="1565" w:type="dxa"/>
            <w:shd w:val="clear" w:color="auto" w:fill="auto"/>
          </w:tcPr>
          <w:p w14:paraId="3F9B1D67" w14:textId="77777777" w:rsidR="00153AFF" w:rsidRDefault="00153AFF">
            <w:pPr>
              <w:rPr>
                <w:sz w:val="16"/>
                <w:szCs w:val="16"/>
              </w:rPr>
            </w:pPr>
          </w:p>
        </w:tc>
        <w:tc>
          <w:tcPr>
            <w:tcW w:w="6475" w:type="dxa"/>
            <w:shd w:val="clear" w:color="auto" w:fill="auto"/>
          </w:tcPr>
          <w:p w14:paraId="3CC3BEC7" w14:textId="77777777" w:rsidR="00153AFF" w:rsidRDefault="009F29DB">
            <w:pPr>
              <w:rPr>
                <w:iCs/>
                <w:sz w:val="16"/>
                <w:szCs w:val="16"/>
              </w:rPr>
            </w:pPr>
            <w:r>
              <w:rPr>
                <w:noProof/>
                <w:lang w:eastAsia="zh-CN"/>
              </w:rPr>
              <w:drawing>
                <wp:inline distT="0" distB="0" distL="0" distR="0" wp14:anchorId="46EB7B7B" wp14:editId="5DB7B73E">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3C7AA146" w14:textId="77777777" w:rsidR="00153AFF" w:rsidRDefault="009F29DB">
            <w:pPr>
              <w:rPr>
                <w:iCs/>
                <w:sz w:val="16"/>
                <w:szCs w:val="16"/>
                <w:lang w:val="en-GB"/>
              </w:rPr>
            </w:pPr>
            <w:r>
              <w:rPr>
                <w:iCs/>
                <w:sz w:val="16"/>
                <w:szCs w:val="16"/>
                <w:lang w:val="en-GB"/>
              </w:rPr>
              <w:t>As seen in the results above, it is observed that tens of nano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4789D11F" w14:textId="77777777" w:rsidR="00153AFF" w:rsidRDefault="00153AFF">
            <w:pPr>
              <w:rPr>
                <w:iCs/>
                <w:sz w:val="16"/>
                <w:szCs w:val="16"/>
                <w:lang w:val="en-GB"/>
              </w:rPr>
            </w:pPr>
          </w:p>
        </w:tc>
      </w:tr>
      <w:tr w:rsidR="00153AFF" w14:paraId="37324C7F" w14:textId="77777777">
        <w:trPr>
          <w:trHeight w:val="134"/>
        </w:trPr>
        <w:tc>
          <w:tcPr>
            <w:tcW w:w="1284" w:type="dxa"/>
            <w:shd w:val="clear" w:color="auto" w:fill="auto"/>
          </w:tcPr>
          <w:p w14:paraId="63B0C8A4" w14:textId="77777777" w:rsidR="00153AFF" w:rsidRDefault="00153AFF">
            <w:pPr>
              <w:pStyle w:val="0Maintext"/>
              <w:spacing w:after="0" w:line="240" w:lineRule="auto"/>
              <w:ind w:firstLine="0"/>
              <w:jc w:val="left"/>
              <w:rPr>
                <w:sz w:val="16"/>
                <w:szCs w:val="16"/>
                <w:lang w:val="en-US"/>
              </w:rPr>
            </w:pPr>
          </w:p>
        </w:tc>
        <w:tc>
          <w:tcPr>
            <w:tcW w:w="828" w:type="dxa"/>
            <w:shd w:val="clear" w:color="auto" w:fill="auto"/>
          </w:tcPr>
          <w:p w14:paraId="100E206F" w14:textId="77777777" w:rsidR="00153AFF" w:rsidRDefault="00153AFF">
            <w:pPr>
              <w:rPr>
                <w:sz w:val="16"/>
                <w:szCs w:val="16"/>
              </w:rPr>
            </w:pPr>
          </w:p>
        </w:tc>
        <w:tc>
          <w:tcPr>
            <w:tcW w:w="1565" w:type="dxa"/>
            <w:shd w:val="clear" w:color="auto" w:fill="auto"/>
          </w:tcPr>
          <w:p w14:paraId="08FF0889" w14:textId="77777777" w:rsidR="00153AFF" w:rsidRDefault="00153AFF">
            <w:pPr>
              <w:rPr>
                <w:sz w:val="16"/>
                <w:szCs w:val="16"/>
              </w:rPr>
            </w:pPr>
          </w:p>
        </w:tc>
        <w:tc>
          <w:tcPr>
            <w:tcW w:w="6475" w:type="dxa"/>
            <w:shd w:val="clear" w:color="auto" w:fill="auto"/>
          </w:tcPr>
          <w:p w14:paraId="3AF72AD0" w14:textId="77777777" w:rsidR="00153AFF" w:rsidRDefault="00153AFF">
            <w:pPr>
              <w:rPr>
                <w:iCs/>
                <w:sz w:val="16"/>
                <w:szCs w:val="16"/>
              </w:rPr>
            </w:pPr>
          </w:p>
        </w:tc>
      </w:tr>
    </w:tbl>
    <w:p w14:paraId="1FAD834C" w14:textId="77777777" w:rsidR="00153AFF" w:rsidRDefault="00153AFF"/>
    <w:p w14:paraId="5E92C84F" w14:textId="77777777" w:rsidR="00153AFF" w:rsidRDefault="009F29DB">
      <w:pPr>
        <w:pStyle w:val="a4"/>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53AFF" w14:paraId="4D8378FF"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01B6666" w14:textId="77777777" w:rsidR="00153AFF" w:rsidRDefault="009F29DB">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76343FE0" w14:textId="77777777" w:rsidR="00153AFF" w:rsidRDefault="009F29DB">
            <w:pPr>
              <w:widowControl w:val="0"/>
              <w:snapToGrid w:val="0"/>
              <w:rPr>
                <w:b/>
                <w:sz w:val="18"/>
                <w:szCs w:val="18"/>
              </w:rPr>
            </w:pPr>
            <w:r>
              <w:rPr>
                <w:b/>
                <w:sz w:val="18"/>
                <w:szCs w:val="18"/>
              </w:rPr>
              <w:t>Input</w:t>
            </w:r>
          </w:p>
        </w:tc>
      </w:tr>
      <w:tr w:rsidR="00153AFF" w14:paraId="22A75E6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C5BBF5" w14:textId="77777777" w:rsidR="00153AFF" w:rsidRDefault="009F29DB">
            <w:pPr>
              <w:widowControl w:val="0"/>
              <w:snapToGrid w:val="0"/>
              <w:rPr>
                <w:rFonts w:eastAsiaTheme="minorEastAsia"/>
                <w:sz w:val="18"/>
                <w:szCs w:val="18"/>
                <w:lang w:eastAsia="zh-CN"/>
              </w:rPr>
            </w:pPr>
            <w:r>
              <w:rPr>
                <w:rFonts w:eastAsiaTheme="minorEastAsia"/>
                <w:sz w:val="18"/>
                <w:szCs w:val="18"/>
                <w:lang w:eastAsia="zh-CN"/>
              </w:rPr>
              <w:lastRenderedPageBreak/>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7C8805F" w14:textId="77777777" w:rsidR="00153AFF" w:rsidRDefault="009F29DB">
            <w:pPr>
              <w:jc w:val="both"/>
              <w:rPr>
                <w:rFonts w:eastAsiaTheme="minorEastAsia"/>
                <w:b/>
                <w:bCs/>
                <w:sz w:val="18"/>
                <w:szCs w:val="18"/>
                <w:lang w:val="en-GB" w:eastAsia="zh-CN"/>
              </w:rPr>
            </w:pPr>
            <w:r>
              <w:rPr>
                <w:rFonts w:eastAsiaTheme="minorEastAsia"/>
                <w:b/>
                <w:bCs/>
                <w:sz w:val="18"/>
                <w:szCs w:val="18"/>
                <w:lang w:val="en-GB" w:eastAsia="zh-CN"/>
              </w:rPr>
              <w:t>Proposal 3.C.2</w:t>
            </w:r>
          </w:p>
          <w:p w14:paraId="31F1723D" w14:textId="77777777" w:rsidR="00153AFF" w:rsidRDefault="009F29DB">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16B84AB4" w14:textId="77777777" w:rsidR="00153AFF" w:rsidRDefault="009F29DB">
            <w:pPr>
              <w:rPr>
                <w:rFonts w:eastAsiaTheme="minorEastAsia"/>
                <w:sz w:val="20"/>
                <w:lang w:val="en-GB" w:eastAsia="zh-CN"/>
              </w:rPr>
            </w:pPr>
            <w:r>
              <w:rPr>
                <w:rFonts w:eastAsiaTheme="minorEastAsia"/>
                <w:sz w:val="20"/>
                <w:lang w:val="en-GB" w:eastAsia="zh-CN"/>
              </w:rPr>
              <w:t xml:space="preserve">One implementation requires MRT-precoded CSI-RS, and the UE can only be configured with one receive antenna for measurement, the antenna corresponding to the SRS port used to obtain the CSI-RS precoder. </w:t>
            </w:r>
          </w:p>
          <w:p w14:paraId="3716AC3D" w14:textId="77777777" w:rsidR="00153AFF" w:rsidRDefault="009F29DB">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implementation can use TRS or CSI-RS without need to be precoded, and the UE can measure from multiple receive antennas for better robustness against measurement error</w:t>
            </w:r>
            <w:r>
              <w:rPr>
                <w:rFonts w:eastAsiaTheme="minorEastAsia"/>
                <w:sz w:val="20"/>
                <w:lang w:val="en-GB" w:eastAsia="zh-CN"/>
              </w:rPr>
              <w:t>.</w:t>
            </w:r>
          </w:p>
          <w:p w14:paraId="7BDA799F" w14:textId="77777777" w:rsidR="00153AFF" w:rsidRDefault="00153AFF">
            <w:pPr>
              <w:rPr>
                <w:rFonts w:eastAsiaTheme="minorEastAsia"/>
                <w:sz w:val="20"/>
                <w:lang w:val="en-GB" w:eastAsia="zh-CN"/>
              </w:rPr>
            </w:pPr>
          </w:p>
          <w:p w14:paraId="0778C452" w14:textId="77777777" w:rsidR="00153AFF" w:rsidRDefault="009F29DB">
            <w:pPr>
              <w:rPr>
                <w:rFonts w:eastAsiaTheme="minorEastAsia"/>
                <w:sz w:val="20"/>
                <w:lang w:val="en-GB" w:eastAsia="zh-CN"/>
              </w:rPr>
            </w:pPr>
            <w:r>
              <w:rPr>
                <w:rFonts w:eastAsiaTheme="minorEastAsia"/>
                <w:sz w:val="20"/>
                <w:lang w:val="en-GB" w:eastAsia="zh-CN"/>
              </w:rPr>
              <w:t>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precoded CSI-RS.</w:t>
            </w:r>
          </w:p>
          <w:p w14:paraId="3F10457F" w14:textId="77777777" w:rsidR="00153AFF" w:rsidRDefault="00153AFF">
            <w:pPr>
              <w:rPr>
                <w:rFonts w:eastAsiaTheme="minorEastAsia"/>
                <w:sz w:val="20"/>
                <w:szCs w:val="20"/>
                <w:lang w:val="en-GB" w:eastAsia="zh-CN"/>
              </w:rPr>
            </w:pPr>
          </w:p>
          <w:p w14:paraId="6E46EC74" w14:textId="77777777" w:rsidR="00153AFF" w:rsidRDefault="009F29DB">
            <w:pPr>
              <w:rPr>
                <w:rFonts w:eastAsiaTheme="minorEastAsia"/>
                <w:sz w:val="20"/>
                <w:szCs w:val="20"/>
                <w:lang w:val="en-GB" w:eastAsia="zh-CN"/>
              </w:rPr>
            </w:pPr>
            <w:r>
              <w:rPr>
                <w:rFonts w:eastAsiaTheme="minorEastAsia"/>
                <w:sz w:val="20"/>
                <w:szCs w:val="20"/>
                <w:lang w:val="en-GB" w:eastAsia="zh-CN"/>
              </w:rPr>
              <w:t>This is an example of the measurement procedure with nonprecoded CSI-RS:</w:t>
            </w:r>
          </w:p>
          <w:p w14:paraId="31EA1DBF" w14:textId="77777777" w:rsidR="00153AFF" w:rsidRDefault="009F29DB">
            <w:pPr>
              <w:pStyle w:val="a"/>
              <w:numPr>
                <w:ilvl w:val="0"/>
                <w:numId w:val="33"/>
              </w:numPr>
              <w:rPr>
                <w:sz w:val="20"/>
                <w:szCs w:val="20"/>
                <w:lang w:val="en-GB" w:eastAsia="zh-CN"/>
              </w:rPr>
            </w:pPr>
            <w:r>
              <w:rPr>
                <w:sz w:val="20"/>
                <w:szCs w:val="20"/>
                <w:lang w:val="en-GB" w:eastAsia="zh-CN"/>
              </w:rPr>
              <w:t>A UE supporting xTyR transmits SRS with antenna switching, sounding y antennas, as per usual TDD operation</w:t>
            </w:r>
          </w:p>
          <w:p w14:paraId="7D83E8BF" w14:textId="77777777" w:rsidR="00153AFF" w:rsidRDefault="009F29DB">
            <w:pPr>
              <w:pStyle w:val="a"/>
              <w:numPr>
                <w:ilvl w:val="0"/>
                <w:numId w:val="33"/>
              </w:numPr>
              <w:rPr>
                <w:sz w:val="20"/>
                <w:szCs w:val="20"/>
                <w:lang w:val="en-GB" w:eastAsia="zh-CN"/>
              </w:rPr>
            </w:pPr>
            <w:r>
              <w:rPr>
                <w:sz w:val="20"/>
                <w:szCs w:val="20"/>
                <w:lang w:val="en-GB" w:eastAsia="zh-CN"/>
              </w:rPr>
              <w:t xml:space="preserve">gNB measures phase difference from all SRS ports and triggers a UE to report a PO measurement averaged from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≤y receive antennas, where the value of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is network configured. Which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antennas to measure may be network configured, e.g.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r>
                <w:rPr>
                  <w:rFonts w:ascii="Cambria Math" w:hAnsi="Cambria Math"/>
                  <w:sz w:val="20"/>
                  <w:szCs w:val="20"/>
                  <w:lang w:val="en-GB" w:eastAsia="zh-CN"/>
                </w:rPr>
                <m:t>=R</m:t>
              </m:r>
            </m:oMath>
            <w:r>
              <w:rPr>
                <w:sz w:val="20"/>
                <w:szCs w:val="20"/>
                <w:lang w:val="en-GB" w:eastAsia="zh-CN"/>
              </w:rPr>
              <w:t>, or UE selected</w:t>
            </w:r>
          </w:p>
          <w:p w14:paraId="75CD8CCA" w14:textId="77777777" w:rsidR="00153AFF" w:rsidRDefault="009F29DB">
            <w:pPr>
              <w:pStyle w:val="a"/>
              <w:numPr>
                <w:ilvl w:val="0"/>
                <w:numId w:val="33"/>
              </w:numPr>
              <w:rPr>
                <w:sz w:val="20"/>
                <w:szCs w:val="20"/>
                <w:lang w:val="en-GB" w:eastAsia="zh-CN"/>
              </w:rPr>
            </w:pPr>
            <w:r>
              <w:rPr>
                <w:sz w:val="20"/>
                <w:szCs w:val="20"/>
                <w:lang w:val="en-GB" w:eastAsia="zh-CN"/>
              </w:rPr>
              <w:t xml:space="preserve">UE reports the PO measurement from the configured/selected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receive antennas and reports the selection if applicable.</w:t>
            </w:r>
          </w:p>
          <w:p w14:paraId="35F864DC" w14:textId="77777777" w:rsidR="00153AFF" w:rsidRDefault="009F29DB">
            <w:pPr>
              <w:rPr>
                <w:rFonts w:eastAsiaTheme="minorEastAsia"/>
                <w:sz w:val="20"/>
                <w:szCs w:val="20"/>
                <w:lang w:val="en-GB" w:eastAsia="zh-CN"/>
              </w:rPr>
            </w:pPr>
            <w:r>
              <w:rPr>
                <w:rFonts w:eastAsiaTheme="minorEastAsia"/>
                <w:sz w:val="20"/>
                <w:szCs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szCs w:val="20"/>
                <w:lang w:val="en-GB" w:eastAsia="zh-CN"/>
              </w:rPr>
              <w:t>.</w:t>
            </w:r>
          </w:p>
          <w:p w14:paraId="15421188" w14:textId="77777777" w:rsidR="00153AFF" w:rsidRDefault="00153AFF">
            <w:pPr>
              <w:rPr>
                <w:rFonts w:eastAsia="ＭＳ 明朝"/>
                <w:bCs/>
                <w:sz w:val="16"/>
                <w:szCs w:val="16"/>
                <w:lang w:val="en-GB" w:eastAsia="ja-JP"/>
              </w:rPr>
            </w:pPr>
          </w:p>
        </w:tc>
      </w:tr>
      <w:tr w:rsidR="00153AFF" w14:paraId="73FC123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9DE7B81" w14:textId="77777777" w:rsidR="00153AFF" w:rsidRDefault="009F29DB">
            <w:pPr>
              <w:widowControl w:val="0"/>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34B9AA"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7CC37244" w14:textId="77777777" w:rsidR="00153AFF" w:rsidRDefault="00153AFF">
            <w:pPr>
              <w:jc w:val="both"/>
              <w:rPr>
                <w:rFonts w:ascii="Times" w:eastAsiaTheme="minorEastAsia" w:hAnsi="Times" w:cs="Times"/>
                <w:b/>
                <w:color w:val="FF0000"/>
                <w:sz w:val="20"/>
                <w:szCs w:val="20"/>
                <w:lang w:val="en-GB" w:eastAsia="zh-CN"/>
              </w:rPr>
            </w:pPr>
          </w:p>
          <w:p w14:paraId="71038DCA" w14:textId="77777777" w:rsidR="00153AFF" w:rsidRDefault="009F29DB">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Please check Nokia’s explanation for 3.C.2</w:t>
            </w:r>
          </w:p>
          <w:p w14:paraId="30637E96" w14:textId="77777777" w:rsidR="00153AFF" w:rsidRDefault="00153AFF">
            <w:pPr>
              <w:rPr>
                <w:b/>
                <w:bCs/>
                <w:color w:val="3333FF"/>
                <w:sz w:val="20"/>
                <w:szCs w:val="16"/>
                <w:lang w:val="en-CA" w:eastAsia="en-CA"/>
              </w:rPr>
            </w:pPr>
          </w:p>
        </w:tc>
      </w:tr>
      <w:tr w:rsidR="00153AFF" w14:paraId="5A8F111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8548E85" w14:textId="77777777" w:rsidR="00153AFF" w:rsidRDefault="009F29DB">
            <w:pPr>
              <w:widowControl w:val="0"/>
              <w:snapToGrid w:val="0"/>
              <w:rPr>
                <w:rFonts w:eastAsiaTheme="minorEastAsia"/>
                <w:sz w:val="18"/>
                <w:szCs w:val="18"/>
                <w:lang w:eastAsia="zh-CN"/>
              </w:rPr>
            </w:pPr>
            <w:r>
              <w:rPr>
                <w:rFonts w:eastAsiaTheme="minorEastAsia" w:hint="eastAsia"/>
                <w:sz w:val="18"/>
                <w:szCs w:val="18"/>
                <w:lang w:eastAsia="zh-CN"/>
              </w:rPr>
              <w:t>New H3C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EC4E92" w14:textId="77777777" w:rsidR="00153AFF" w:rsidRDefault="009F29DB">
            <w:pPr>
              <w:jc w:val="both"/>
              <w:rPr>
                <w:rFonts w:eastAsia="SimSun"/>
                <w:bCs/>
                <w:sz w:val="18"/>
                <w:szCs w:val="18"/>
                <w:lang w:eastAsia="zh-CN"/>
              </w:rPr>
            </w:pPr>
            <w:r>
              <w:rPr>
                <w:rFonts w:eastAsia="Malgun Gothic"/>
                <w:b/>
                <w:sz w:val="20"/>
                <w:szCs w:val="20"/>
                <w:u w:val="single"/>
                <w:lang w:val="en-GB"/>
              </w:rPr>
              <w:t>Proposal 3.B.2</w:t>
            </w:r>
            <w:r>
              <w:rPr>
                <w:rFonts w:eastAsia="SimSun" w:hint="eastAsia"/>
                <w:b/>
                <w:sz w:val="20"/>
                <w:szCs w:val="20"/>
                <w:u w:val="single"/>
                <w:lang w:eastAsia="zh-CN"/>
              </w:rPr>
              <w:t xml:space="preserve">: support </w:t>
            </w:r>
            <w:r>
              <w:rPr>
                <w:rFonts w:ascii="Times" w:eastAsia="Batang" w:hAnsi="Times" w:cs="Times"/>
                <w:b/>
                <w:color w:val="000000" w:themeColor="text1"/>
                <w:sz w:val="20"/>
                <w:szCs w:val="20"/>
              </w:rPr>
              <w:t>(Opt1+2)</w:t>
            </w:r>
          </w:p>
        </w:tc>
      </w:tr>
      <w:tr w:rsidR="009F29DB" w14:paraId="1652389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FF906" w14:textId="77777777" w:rsidR="009F29DB" w:rsidRDefault="009F29DB" w:rsidP="009F29DB">
            <w:pPr>
              <w:widowControl w:val="0"/>
              <w:snapToGrid w:val="0"/>
              <w:rPr>
                <w:rFonts w:eastAsiaTheme="minorEastAsia"/>
                <w:sz w:val="18"/>
                <w:szCs w:val="18"/>
                <w:lang w:eastAsia="zh-CN"/>
              </w:rPr>
            </w:pPr>
            <w:r>
              <w:rPr>
                <w:rFonts w:eastAsiaTheme="minorEastAsia"/>
                <w:sz w:val="18"/>
                <w:szCs w:val="18"/>
                <w:lang w:eastAsia="zh-CN"/>
              </w:rPr>
              <w:t xml:space="preserve">Samsung </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7512834"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3.D</w:t>
            </w:r>
          </w:p>
          <w:p w14:paraId="5F80489A"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Don’t support all the joint report-types in the list.</w:t>
            </w:r>
          </w:p>
          <w:p w14:paraId="576E237F" w14:textId="77777777" w:rsidR="009F29DB" w:rsidRDefault="009F29DB" w:rsidP="009F29DB">
            <w:pPr>
              <w:jc w:val="both"/>
              <w:rPr>
                <w:rFonts w:eastAsiaTheme="minorEastAsia"/>
                <w:bCs/>
                <w:sz w:val="18"/>
                <w:szCs w:val="18"/>
                <w:lang w:val="en-GB" w:eastAsia="zh-CN"/>
              </w:rPr>
            </w:pPr>
          </w:p>
          <w:p w14:paraId="37549A07"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Proposal 3.E.2</w:t>
            </w:r>
          </w:p>
          <w:p w14:paraId="43A5BEAF"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Ok</w:t>
            </w:r>
          </w:p>
          <w:p w14:paraId="489105A2" w14:textId="77777777" w:rsidR="009F29DB" w:rsidRDefault="009F29DB" w:rsidP="009F29DB">
            <w:pPr>
              <w:jc w:val="both"/>
              <w:rPr>
                <w:rFonts w:eastAsiaTheme="minorEastAsia"/>
                <w:bCs/>
                <w:sz w:val="18"/>
                <w:szCs w:val="18"/>
                <w:lang w:val="en-GB" w:eastAsia="zh-CN"/>
              </w:rPr>
            </w:pPr>
          </w:p>
          <w:p w14:paraId="7E91EB51"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3.H.3</w:t>
            </w:r>
          </w:p>
          <w:p w14:paraId="3EFD8FF7"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First two bullets: No, they are up to NW implementation (leave it to NW config/implementation)</w:t>
            </w:r>
          </w:p>
          <w:p w14:paraId="2088D538"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Last bullet: No.</w:t>
            </w:r>
          </w:p>
          <w:p w14:paraId="3C687AB1" w14:textId="77777777" w:rsidR="009F29DB" w:rsidRDefault="009F29DB" w:rsidP="009F29DB">
            <w:pPr>
              <w:jc w:val="both"/>
              <w:rPr>
                <w:rFonts w:eastAsiaTheme="minorEastAsia"/>
                <w:bCs/>
                <w:sz w:val="18"/>
                <w:szCs w:val="18"/>
                <w:lang w:val="en-GB" w:eastAsia="zh-CN"/>
              </w:rPr>
            </w:pPr>
          </w:p>
          <w:p w14:paraId="0F37BEBB"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3.H.4</w:t>
            </w:r>
          </w:p>
          <w:p w14:paraId="689CCB05"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First bullet: We support 1 CSI-RS resource set comprising N</w:t>
            </w:r>
            <w:r w:rsidRPr="00D60E10">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For &gt;1 resource set or &gt;N</w:t>
            </w:r>
            <w:r w:rsidRPr="00526BCB">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we think the benefit of introducing those cases requires further evaluation/validation.</w:t>
            </w:r>
          </w:p>
          <w:p w14:paraId="62257CC5"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Second bullet: No, it is up to NW implementation</w:t>
            </w:r>
          </w:p>
          <w:p w14:paraId="5330785E" w14:textId="77777777" w:rsidR="009F29DB" w:rsidRDefault="009F29DB" w:rsidP="009F29DB">
            <w:pPr>
              <w:jc w:val="both"/>
              <w:rPr>
                <w:rFonts w:eastAsiaTheme="minorEastAsia"/>
                <w:bCs/>
                <w:sz w:val="18"/>
                <w:szCs w:val="18"/>
                <w:lang w:val="en-GB" w:eastAsia="zh-CN"/>
              </w:rPr>
            </w:pPr>
          </w:p>
          <w:p w14:paraId="05869015" w14:textId="77777777" w:rsidR="009F29DB" w:rsidRDefault="009F29DB" w:rsidP="009F29DB">
            <w:pPr>
              <w:jc w:val="both"/>
              <w:rPr>
                <w:rFonts w:eastAsiaTheme="minorEastAsia"/>
                <w:bCs/>
                <w:sz w:val="18"/>
                <w:szCs w:val="18"/>
                <w:lang w:val="en-GB" w:eastAsia="zh-CN"/>
              </w:rPr>
            </w:pPr>
          </w:p>
        </w:tc>
      </w:tr>
      <w:tr w:rsidR="00153AFF" w14:paraId="45DAFB1A"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52C7B5" w14:textId="51567187" w:rsidR="00153AFF" w:rsidRPr="00AB6CF3" w:rsidRDefault="00C13C5D">
            <w:pPr>
              <w:widowControl w:val="0"/>
              <w:snapToGrid w:val="0"/>
              <w:rPr>
                <w:rFonts w:eastAsia="SimSun"/>
                <w:sz w:val="18"/>
                <w:szCs w:val="18"/>
                <w:lang w:eastAsia="zh-CN"/>
              </w:rPr>
            </w:pPr>
            <w:r w:rsidRPr="00AB6CF3">
              <w:rPr>
                <w:rFonts w:eastAsia="SimSun"/>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3A6ADF" w14:textId="77777777" w:rsidR="00993425" w:rsidRPr="00AB6CF3" w:rsidRDefault="00993425" w:rsidP="00993425">
            <w:pPr>
              <w:rPr>
                <w:b/>
                <w:bCs/>
                <w:sz w:val="18"/>
                <w:szCs w:val="18"/>
                <w:u w:val="single"/>
              </w:rPr>
            </w:pPr>
            <w:r w:rsidRPr="00AB6CF3">
              <w:rPr>
                <w:b/>
                <w:bCs/>
                <w:sz w:val="18"/>
                <w:szCs w:val="18"/>
                <w:u w:val="single"/>
              </w:rPr>
              <w:t>Question 3.H.3</w:t>
            </w:r>
          </w:p>
          <w:p w14:paraId="3822A3EF" w14:textId="77777777" w:rsidR="00993425" w:rsidRPr="00AB6CF3" w:rsidRDefault="00993425" w:rsidP="00993425">
            <w:pPr>
              <w:rPr>
                <w:b/>
                <w:bCs/>
                <w:sz w:val="18"/>
                <w:szCs w:val="18"/>
                <w:u w:val="single"/>
              </w:rPr>
            </w:pPr>
          </w:p>
          <w:p w14:paraId="23F7E723" w14:textId="77777777" w:rsidR="00993425" w:rsidRPr="00AB6CF3" w:rsidRDefault="00993425" w:rsidP="00993425">
            <w:pPr>
              <w:rPr>
                <w:sz w:val="18"/>
                <w:szCs w:val="18"/>
              </w:rPr>
            </w:pPr>
            <w:r w:rsidRPr="00AB6CF3">
              <w:rPr>
                <w:sz w:val="18"/>
                <w:szCs w:val="18"/>
              </w:rPr>
              <w:t>Do not see need for any additional time separation between RSs, but open to discuss this further until next meeting.</w:t>
            </w:r>
          </w:p>
          <w:p w14:paraId="786ADEFC" w14:textId="77777777" w:rsidR="00993425" w:rsidRPr="00AB6CF3" w:rsidRDefault="00993425" w:rsidP="00993425">
            <w:pPr>
              <w:rPr>
                <w:sz w:val="18"/>
                <w:szCs w:val="18"/>
              </w:rPr>
            </w:pPr>
            <w:r w:rsidRPr="00AB6CF3">
              <w:rPr>
                <w:sz w:val="18"/>
                <w:szCs w:val="18"/>
              </w:rPr>
              <w:t>Do not see the need for any restrictions no the number of resources within each resource set</w:t>
            </w:r>
          </w:p>
          <w:p w14:paraId="36F96F5F" w14:textId="77777777" w:rsidR="00993425" w:rsidRPr="00AB6CF3" w:rsidRDefault="00993425" w:rsidP="00993425">
            <w:pPr>
              <w:rPr>
                <w:sz w:val="18"/>
                <w:szCs w:val="18"/>
              </w:rPr>
            </w:pPr>
            <w:r w:rsidRPr="00AB6CF3">
              <w:rPr>
                <w:sz w:val="18"/>
                <w:szCs w:val="18"/>
              </w:rPr>
              <w:t>No need for other CSI-RS type(s) other than TRS.</w:t>
            </w:r>
          </w:p>
          <w:p w14:paraId="61C46170" w14:textId="77777777" w:rsidR="00153AFF" w:rsidRPr="00AB6CF3" w:rsidRDefault="00153AFF">
            <w:pPr>
              <w:jc w:val="both"/>
              <w:rPr>
                <w:rFonts w:eastAsia="DengXian"/>
                <w:b/>
                <w:bCs/>
                <w:color w:val="3333FF"/>
                <w:sz w:val="18"/>
                <w:szCs w:val="18"/>
                <w:lang w:val="en-GB" w:eastAsia="zh-CN"/>
              </w:rPr>
            </w:pPr>
          </w:p>
        </w:tc>
      </w:tr>
      <w:tr w:rsidR="00950B54" w14:paraId="114A6AE0"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234C4D7" w14:textId="389EC71A" w:rsidR="00950B54" w:rsidRDefault="00950B54">
            <w:pPr>
              <w:widowControl w:val="0"/>
              <w:snapToGrid w:val="0"/>
              <w:rPr>
                <w:rFonts w:eastAsia="SimSun"/>
                <w:sz w:val="18"/>
                <w:szCs w:val="18"/>
                <w:lang w:eastAsia="zh-CN"/>
              </w:rPr>
            </w:pPr>
            <w:r>
              <w:rPr>
                <w:rFonts w:eastAsia="SimSun"/>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D701E62" w14:textId="4A419E97" w:rsidR="00950B54" w:rsidRDefault="00950B54" w:rsidP="00993425">
            <w:pPr>
              <w:rPr>
                <w:b/>
                <w:bCs/>
                <w:u w:val="single"/>
              </w:rPr>
            </w:pPr>
            <w:r>
              <w:rPr>
                <w:rFonts w:eastAsiaTheme="minorEastAsia"/>
                <w:bCs/>
                <w:sz w:val="18"/>
                <w:szCs w:val="18"/>
                <w:lang w:val="en-GB" w:eastAsia="zh-CN"/>
              </w:rPr>
              <w:t>No revision</w:t>
            </w:r>
          </w:p>
        </w:tc>
      </w:tr>
      <w:tr w:rsidR="00AB6CF3" w14:paraId="15588B5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C1225D5" w14:textId="1B765DD3" w:rsidR="00AB6CF3" w:rsidRDefault="00AB6CF3" w:rsidP="00AB6CF3">
            <w:pPr>
              <w:widowControl w:val="0"/>
              <w:snapToGrid w:val="0"/>
              <w:rPr>
                <w:rFonts w:eastAsia="SimSun"/>
                <w:sz w:val="18"/>
                <w:szCs w:val="18"/>
                <w:lang w:eastAsia="zh-CN"/>
              </w:rPr>
            </w:pPr>
            <w:r w:rsidRPr="0024069E">
              <w:rPr>
                <w:rFonts w:asciiTheme="minorEastAsia" w:eastAsiaTheme="minorEastAsia" w:hAnsiTheme="minorEastAsia"/>
                <w:sz w:val="18"/>
                <w:szCs w:val="18"/>
                <w:lang w:eastAsia="zh-CN"/>
              </w:rPr>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6FA162F" w14:textId="77777777" w:rsidR="00AB6CF3" w:rsidRPr="0024069E" w:rsidRDefault="00AB6CF3" w:rsidP="00AB6CF3">
            <w:pPr>
              <w:rPr>
                <w:b/>
                <w:sz w:val="18"/>
                <w:szCs w:val="18"/>
              </w:rPr>
            </w:pPr>
            <w:r w:rsidRPr="0024069E">
              <w:rPr>
                <w:b/>
                <w:sz w:val="18"/>
                <w:szCs w:val="18"/>
              </w:rPr>
              <w:t>Proposal 3.B.2:</w:t>
            </w:r>
          </w:p>
          <w:p w14:paraId="6331DB32"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If subband precoding is supported by majority companies, we can live with it. Our preference is supporting only one of the two options, either Opt.1 or Opt.2 could be fine to us. </w:t>
            </w:r>
          </w:p>
          <w:p w14:paraId="0AB2EA01" w14:textId="6D577E6E"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Supporting both options is a bit redundant. If </w:t>
            </w:r>
            <w:r>
              <w:rPr>
                <w:rFonts w:eastAsiaTheme="minorEastAsia"/>
                <w:sz w:val="18"/>
                <w:szCs w:val="18"/>
                <w:lang w:val="en-GB" w:eastAsia="zh-CN"/>
              </w:rPr>
              <w:t>that is the conclusion</w:t>
            </w:r>
            <w:r w:rsidRPr="0024069E">
              <w:rPr>
                <w:rFonts w:eastAsiaTheme="minorEastAsia"/>
                <w:sz w:val="18"/>
                <w:szCs w:val="18"/>
                <w:lang w:val="en-GB" w:eastAsia="zh-CN"/>
              </w:rPr>
              <w:t xml:space="preserve">, separate UE capabilities are needed for two options and UE doesn’t need to support both. </w:t>
            </w:r>
          </w:p>
          <w:p w14:paraId="0CC7DDDE" w14:textId="77777777" w:rsidR="00AB6CF3" w:rsidRPr="0024069E" w:rsidRDefault="00AB6CF3" w:rsidP="00AB6CF3">
            <w:pPr>
              <w:rPr>
                <w:rFonts w:eastAsiaTheme="minorEastAsia"/>
                <w:sz w:val="18"/>
                <w:szCs w:val="18"/>
                <w:lang w:val="en-GB" w:eastAsia="zh-CN"/>
              </w:rPr>
            </w:pPr>
          </w:p>
          <w:p w14:paraId="6A973549" w14:textId="77777777" w:rsidR="00AB6CF3" w:rsidRPr="0024069E" w:rsidRDefault="00AB6CF3" w:rsidP="00AB6CF3">
            <w:pPr>
              <w:rPr>
                <w:b/>
                <w:sz w:val="18"/>
                <w:szCs w:val="18"/>
              </w:rPr>
            </w:pPr>
            <w:r w:rsidRPr="0024069E">
              <w:rPr>
                <w:b/>
                <w:sz w:val="18"/>
                <w:szCs w:val="18"/>
              </w:rPr>
              <w:t>Proposal 3.C.2:</w:t>
            </w:r>
          </w:p>
          <w:p w14:paraId="45E40EBB"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We still think scheme 1 could be sufficient. gNB can measure all the SRS ports and configure the best P</w:t>
            </w:r>
            <w:r w:rsidRPr="0024069E">
              <w:rPr>
                <w:rFonts w:eastAsiaTheme="minorEastAsia" w:hint="eastAsia"/>
                <w:sz w:val="18"/>
                <w:szCs w:val="18"/>
                <w:lang w:val="en-GB" w:eastAsia="zh-CN"/>
              </w:rPr>
              <w:t>_</w:t>
            </w:r>
            <w:r w:rsidRPr="0024069E">
              <w:rPr>
                <w:rFonts w:eastAsiaTheme="minorEastAsia"/>
                <w:sz w:val="18"/>
                <w:szCs w:val="18"/>
                <w:lang w:val="en-GB" w:eastAsia="zh-CN"/>
              </w:rPr>
              <w:t xml:space="preserve">SRS port(s) to UE for phase offset measurement. This can work </w:t>
            </w:r>
            <w:r w:rsidRPr="0024069E">
              <w:rPr>
                <w:rFonts w:eastAsiaTheme="minorEastAsia" w:hint="eastAsia"/>
                <w:sz w:val="18"/>
                <w:szCs w:val="18"/>
                <w:lang w:val="en-GB" w:eastAsia="zh-CN"/>
              </w:rPr>
              <w:t>re</w:t>
            </w:r>
            <w:r w:rsidRPr="0024069E">
              <w:rPr>
                <w:rFonts w:eastAsiaTheme="minorEastAsia"/>
                <w:sz w:val="18"/>
                <w:szCs w:val="18"/>
                <w:lang w:val="en-GB" w:eastAsia="zh-CN"/>
              </w:rPr>
              <w:t>gardless of P_SRS</w:t>
            </w:r>
            <w:r w:rsidRPr="0024069E">
              <w:rPr>
                <w:rFonts w:eastAsiaTheme="minorEastAsia" w:hint="eastAsia"/>
                <w:sz w:val="18"/>
                <w:szCs w:val="18"/>
                <w:lang w:val="en-GB" w:eastAsia="zh-CN"/>
              </w:rPr>
              <w:t>&gt;</w:t>
            </w:r>
            <w:r w:rsidRPr="0024069E">
              <w:rPr>
                <w:rFonts w:eastAsiaTheme="minorEastAsia"/>
                <w:sz w:val="18"/>
                <w:szCs w:val="18"/>
                <w:lang w:val="en-GB" w:eastAsia="zh-CN"/>
              </w:rPr>
              <w:t xml:space="preserve">1 or not and non-precoded/precoded CSI-RS. In </w:t>
            </w:r>
            <w:r w:rsidRPr="0024069E">
              <w:rPr>
                <w:rFonts w:eastAsiaTheme="minorEastAsia"/>
                <w:sz w:val="18"/>
                <w:szCs w:val="18"/>
                <w:lang w:val="en-GB" w:eastAsia="zh-CN"/>
              </w:rPr>
              <w:lastRenderedPageBreak/>
              <w:t xml:space="preserve">our understanding blockage is not a dynamic event and RRC configuration of measurement port is enough (no dynamical signalling is needed). Scheme 2 would introduce additional and unnecessary UE complexity. </w:t>
            </w:r>
          </w:p>
          <w:p w14:paraId="5915F446" w14:textId="77777777" w:rsidR="00AB6CF3" w:rsidRPr="0024069E" w:rsidRDefault="00AB6CF3" w:rsidP="00AB6CF3">
            <w:pPr>
              <w:rPr>
                <w:rFonts w:eastAsiaTheme="minorEastAsia"/>
                <w:sz w:val="18"/>
                <w:szCs w:val="18"/>
                <w:lang w:val="en-GB" w:eastAsia="zh-CN"/>
              </w:rPr>
            </w:pPr>
          </w:p>
          <w:p w14:paraId="3A490130" w14:textId="77777777" w:rsidR="00AB6CF3" w:rsidRPr="0024069E" w:rsidRDefault="00AB6CF3" w:rsidP="00AB6CF3">
            <w:pPr>
              <w:rPr>
                <w:b/>
                <w:sz w:val="18"/>
                <w:szCs w:val="18"/>
              </w:rPr>
            </w:pPr>
            <w:r w:rsidRPr="0024069E">
              <w:rPr>
                <w:b/>
                <w:sz w:val="18"/>
                <w:szCs w:val="18"/>
              </w:rPr>
              <w:t>Question 3.D:</w:t>
            </w:r>
          </w:p>
          <w:p w14:paraId="1DBF6D86"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Dd + wideband PO: If subband phase reporting is supported, this </w:t>
            </w:r>
            <w:r>
              <w:rPr>
                <w:rFonts w:eastAsiaTheme="minorEastAsia"/>
                <w:sz w:val="18"/>
                <w:szCs w:val="18"/>
                <w:lang w:val="en-GB" w:eastAsia="zh-CN"/>
              </w:rPr>
              <w:t>seems</w:t>
            </w:r>
            <w:r w:rsidRPr="0024069E">
              <w:rPr>
                <w:rFonts w:eastAsiaTheme="minorEastAsia"/>
                <w:sz w:val="18"/>
                <w:szCs w:val="18"/>
                <w:lang w:val="en-GB" w:eastAsia="zh-CN"/>
              </w:rPr>
              <w:t xml:space="preserve"> not needed since the function is similar. </w:t>
            </w:r>
          </w:p>
          <w:p w14:paraId="53D97469"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FO + wideband PO: Not needed. </w:t>
            </w:r>
          </w:p>
          <w:p w14:paraId="5853CBF7"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Dd + FO + wideband PO: Not needed. </w:t>
            </w:r>
          </w:p>
          <w:p w14:paraId="21C4AB2F" w14:textId="77777777" w:rsidR="00AB6CF3" w:rsidRPr="0024069E" w:rsidRDefault="00AB6CF3" w:rsidP="00AB6CF3">
            <w:pPr>
              <w:rPr>
                <w:rFonts w:eastAsiaTheme="minorEastAsia"/>
                <w:sz w:val="18"/>
                <w:szCs w:val="18"/>
                <w:lang w:val="en-GB" w:eastAsia="zh-CN"/>
              </w:rPr>
            </w:pPr>
          </w:p>
          <w:p w14:paraId="10E7E57F" w14:textId="77777777" w:rsidR="00AB6CF3" w:rsidRPr="0024069E" w:rsidRDefault="00AB6CF3" w:rsidP="00AB6CF3">
            <w:pPr>
              <w:rPr>
                <w:b/>
                <w:sz w:val="18"/>
                <w:szCs w:val="18"/>
              </w:rPr>
            </w:pPr>
            <w:r w:rsidRPr="0024069E">
              <w:rPr>
                <w:b/>
                <w:sz w:val="18"/>
                <w:szCs w:val="18"/>
              </w:rPr>
              <w:t>Proposal 3.E.2:</w:t>
            </w:r>
          </w:p>
          <w:p w14:paraId="2B5BEE30"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If</w:t>
            </w:r>
            <w:r w:rsidRPr="0024069E">
              <w:rPr>
                <w:rFonts w:eastAsiaTheme="minorEastAsia"/>
                <w:sz w:val="18"/>
                <w:szCs w:val="18"/>
                <w:lang w:val="en-GB" w:eastAsia="zh-CN"/>
              </w:rPr>
              <w:t xml:space="preserve"> Y denotes the number of reported offset values, </w:t>
            </w:r>
            <w:r w:rsidRPr="0024069E">
              <w:rPr>
                <w:rFonts w:eastAsiaTheme="minorEastAsia" w:hint="eastAsia"/>
                <w:sz w:val="18"/>
                <w:szCs w:val="18"/>
                <w:lang w:val="en-GB" w:eastAsia="zh-CN"/>
              </w:rPr>
              <w:t>it</w:t>
            </w:r>
            <w:r w:rsidRPr="0024069E">
              <w:rPr>
                <w:rFonts w:eastAsiaTheme="minorEastAsia"/>
                <w:sz w:val="18"/>
                <w:szCs w:val="18"/>
                <w:lang w:val="en-GB" w:eastAsia="zh-CN"/>
              </w:rPr>
              <w:t xml:space="preserve"> should be N</w:t>
            </w:r>
            <w:r>
              <w:rPr>
                <w:rFonts w:eastAsiaTheme="minorEastAsia"/>
                <w:sz w:val="18"/>
                <w:szCs w:val="18"/>
                <w:lang w:val="en-GB" w:eastAsia="zh-CN"/>
              </w:rPr>
              <w:t>_</w:t>
            </w:r>
            <w:r w:rsidRPr="0024069E">
              <w:rPr>
                <w:rFonts w:eastAsiaTheme="minorEastAsia"/>
                <w:sz w:val="18"/>
                <w:szCs w:val="18"/>
                <w:lang w:val="en-GB" w:eastAsia="zh-CN"/>
              </w:rPr>
              <w:t>TRP-1 for each CJT calibration report type.</w:t>
            </w:r>
          </w:p>
          <w:p w14:paraId="00CD71FF" w14:textId="77777777" w:rsidR="00AB6CF3" w:rsidRPr="0024069E" w:rsidRDefault="00AB6CF3" w:rsidP="00AB6CF3">
            <w:pPr>
              <w:rPr>
                <w:rFonts w:eastAsiaTheme="minorEastAsia"/>
                <w:sz w:val="18"/>
                <w:szCs w:val="18"/>
                <w:lang w:val="en-GB" w:eastAsia="zh-CN"/>
              </w:rPr>
            </w:pPr>
          </w:p>
          <w:p w14:paraId="649AECD8" w14:textId="77777777" w:rsidR="00AB6CF3" w:rsidRPr="0024069E" w:rsidRDefault="00AB6CF3" w:rsidP="00AB6CF3">
            <w:pPr>
              <w:rPr>
                <w:b/>
                <w:sz w:val="18"/>
                <w:szCs w:val="18"/>
              </w:rPr>
            </w:pPr>
            <w:r w:rsidRPr="0024069E">
              <w:rPr>
                <w:b/>
                <w:sz w:val="18"/>
                <w:szCs w:val="18"/>
              </w:rPr>
              <w:t>Question 3.H.3:</w:t>
            </w:r>
          </w:p>
          <w:p w14:paraId="267D16ED"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No CSI-RS type(s) other than TRS is needed. </w:t>
            </w:r>
          </w:p>
          <w:p w14:paraId="27E55C17" w14:textId="77777777" w:rsidR="00AB6CF3" w:rsidRPr="0024069E" w:rsidRDefault="00AB6CF3" w:rsidP="00AB6CF3">
            <w:pPr>
              <w:rPr>
                <w:rFonts w:eastAsiaTheme="minorEastAsia"/>
                <w:sz w:val="18"/>
                <w:szCs w:val="18"/>
                <w:lang w:val="en-GB" w:eastAsia="zh-CN"/>
              </w:rPr>
            </w:pPr>
          </w:p>
          <w:p w14:paraId="250A979A" w14:textId="77777777" w:rsidR="00AB6CF3" w:rsidRPr="0024069E" w:rsidRDefault="00AB6CF3" w:rsidP="00AB6CF3">
            <w:pPr>
              <w:rPr>
                <w:b/>
                <w:sz w:val="18"/>
                <w:szCs w:val="18"/>
              </w:rPr>
            </w:pPr>
            <w:r w:rsidRPr="0024069E">
              <w:rPr>
                <w:b/>
                <w:sz w:val="18"/>
                <w:szCs w:val="18"/>
              </w:rPr>
              <w:t>Question 3.H.4:</w:t>
            </w:r>
          </w:p>
          <w:p w14:paraId="2266C018"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We think </w:t>
            </w:r>
            <w:r w:rsidRPr="0024069E">
              <w:rPr>
                <w:rFonts w:eastAsia="Batang"/>
                <w:sz w:val="18"/>
                <w:szCs w:val="18"/>
                <w:lang w:val="en-GB"/>
              </w:rPr>
              <w:t>N</w:t>
            </w:r>
            <w:r w:rsidRPr="0024069E">
              <w:rPr>
                <w:rFonts w:eastAsia="Batang"/>
                <w:sz w:val="18"/>
                <w:szCs w:val="18"/>
                <w:vertAlign w:val="subscript"/>
                <w:lang w:val="en-GB"/>
              </w:rPr>
              <w:t>TRP</w:t>
            </w:r>
            <w:r w:rsidRPr="0024069E">
              <w:rPr>
                <w:rFonts w:eastAsia="Batang"/>
                <w:sz w:val="18"/>
                <w:szCs w:val="18"/>
                <w:lang w:val="en-GB"/>
              </w:rPr>
              <w:t xml:space="preserve"> NZP CSI-RS resources</w:t>
            </w:r>
            <w:r w:rsidRPr="0024069E">
              <w:rPr>
                <w:rFonts w:eastAsiaTheme="minorEastAsia"/>
                <w:sz w:val="18"/>
                <w:szCs w:val="18"/>
                <w:lang w:val="en-GB" w:eastAsia="zh-CN"/>
              </w:rPr>
              <w:t xml:space="preserve"> could be sufficient.</w:t>
            </w:r>
          </w:p>
          <w:p w14:paraId="2F421626" w14:textId="77777777" w:rsidR="00AB6CF3" w:rsidRDefault="00AB6CF3" w:rsidP="00AB6CF3">
            <w:pPr>
              <w:rPr>
                <w:rFonts w:eastAsiaTheme="minorEastAsia"/>
                <w:bCs/>
                <w:sz w:val="18"/>
                <w:szCs w:val="18"/>
                <w:lang w:val="en-GB" w:eastAsia="zh-CN"/>
              </w:rPr>
            </w:pPr>
          </w:p>
        </w:tc>
      </w:tr>
      <w:tr w:rsidR="00D15902" w14:paraId="1D4D36AC"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F2C9E8" w14:textId="5EC2716B" w:rsidR="00D15902" w:rsidRPr="00D15902" w:rsidRDefault="00D15902" w:rsidP="00D15902">
            <w:pPr>
              <w:widowControl w:val="0"/>
              <w:snapToGrid w:val="0"/>
              <w:rPr>
                <w:rFonts w:asciiTheme="minorEastAsia" w:eastAsiaTheme="minorEastAsia" w:hAnsiTheme="minorEastAsia"/>
                <w:sz w:val="18"/>
                <w:szCs w:val="18"/>
                <w:lang w:eastAsia="zh-CN"/>
              </w:rPr>
            </w:pPr>
            <w:r w:rsidRPr="00D15902">
              <w:rPr>
                <w:rFonts w:hint="eastAsia"/>
                <w:sz w:val="18"/>
                <w:szCs w:val="18"/>
              </w:rPr>
              <w:lastRenderedPageBreak/>
              <w:t>Z</w:t>
            </w:r>
            <w:r w:rsidRPr="00D15902">
              <w:rPr>
                <w:sz w:val="18"/>
                <w:szCs w:val="18"/>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485F434" w14:textId="77777777" w:rsidR="00D15902" w:rsidRPr="00D15902" w:rsidRDefault="00D15902" w:rsidP="00D15902">
            <w:pPr>
              <w:rPr>
                <w:sz w:val="18"/>
                <w:szCs w:val="18"/>
              </w:rPr>
            </w:pPr>
            <w:r w:rsidRPr="00D15902">
              <w:rPr>
                <w:rFonts w:hint="eastAsia"/>
                <w:sz w:val="18"/>
                <w:szCs w:val="18"/>
              </w:rPr>
              <w:t>3</w:t>
            </w:r>
            <w:r w:rsidRPr="00D15902">
              <w:rPr>
                <w:sz w:val="18"/>
                <w:szCs w:val="18"/>
              </w:rPr>
              <w:t>.E.2:</w:t>
            </w:r>
          </w:p>
          <w:p w14:paraId="01F66309" w14:textId="77777777" w:rsidR="00D15902" w:rsidRPr="00D15902" w:rsidRDefault="00D15902" w:rsidP="00D15902">
            <w:pPr>
              <w:rPr>
                <w:sz w:val="18"/>
                <w:szCs w:val="18"/>
              </w:rPr>
            </w:pPr>
            <w:r w:rsidRPr="00D15902">
              <w:rPr>
                <w:sz w:val="18"/>
                <w:szCs w:val="18"/>
              </w:rPr>
              <w:t>It is NOT needed to change the timeline. But the O</w:t>
            </w:r>
            <w:r w:rsidRPr="00D15902">
              <w:rPr>
                <w:sz w:val="18"/>
                <w:szCs w:val="18"/>
                <w:vertAlign w:val="subscript"/>
              </w:rPr>
              <w:t>CPU</w:t>
            </w:r>
            <w:r w:rsidRPr="00D15902">
              <w:rPr>
                <w:sz w:val="18"/>
                <w:szCs w:val="18"/>
              </w:rPr>
              <w:t xml:space="preserve"> can be multiplied by 2.</w:t>
            </w:r>
          </w:p>
          <w:p w14:paraId="6441F236" w14:textId="77777777" w:rsidR="00D15902" w:rsidRPr="00D15902" w:rsidRDefault="00D15902" w:rsidP="00D15902">
            <w:pPr>
              <w:rPr>
                <w:sz w:val="18"/>
                <w:szCs w:val="18"/>
              </w:rPr>
            </w:pPr>
          </w:p>
          <w:p w14:paraId="50F5E653" w14:textId="77777777" w:rsidR="00D15902" w:rsidRPr="00D15902" w:rsidRDefault="00D15902" w:rsidP="00D15902">
            <w:pPr>
              <w:rPr>
                <w:sz w:val="18"/>
                <w:szCs w:val="18"/>
              </w:rPr>
            </w:pPr>
            <w:r w:rsidRPr="00D15902">
              <w:rPr>
                <w:rFonts w:hint="eastAsia"/>
                <w:sz w:val="18"/>
                <w:szCs w:val="18"/>
              </w:rPr>
              <w:t>3</w:t>
            </w:r>
            <w:r w:rsidRPr="00D15902">
              <w:rPr>
                <w:sz w:val="18"/>
                <w:szCs w:val="18"/>
              </w:rPr>
              <w:t>.H.3:</w:t>
            </w:r>
          </w:p>
          <w:p w14:paraId="0491CD6E" w14:textId="77777777" w:rsidR="00D15902" w:rsidRPr="00D15902" w:rsidRDefault="00D15902" w:rsidP="00D15902">
            <w:pPr>
              <w:rPr>
                <w:sz w:val="18"/>
                <w:szCs w:val="18"/>
              </w:rPr>
            </w:pPr>
            <w:r w:rsidRPr="00D15902">
              <w:rPr>
                <w:rFonts w:hint="eastAsia"/>
                <w:sz w:val="18"/>
                <w:szCs w:val="18"/>
              </w:rPr>
              <w:t>T</w:t>
            </w:r>
            <w:r w:rsidRPr="00D15902">
              <w:rPr>
                <w:sz w:val="18"/>
                <w:szCs w:val="18"/>
              </w:rPr>
              <w:t>he restriction of time separation is needed. If the time separation is too large, the channel variation may lead to significant measurement error.</w:t>
            </w:r>
          </w:p>
          <w:p w14:paraId="6882AF2E" w14:textId="77777777" w:rsidR="00D15902" w:rsidRPr="00D15902" w:rsidRDefault="00D15902" w:rsidP="00D15902">
            <w:pPr>
              <w:rPr>
                <w:sz w:val="18"/>
                <w:szCs w:val="18"/>
              </w:rPr>
            </w:pPr>
          </w:p>
          <w:p w14:paraId="788756B8" w14:textId="77777777" w:rsidR="00D15902" w:rsidRPr="00D15902" w:rsidRDefault="00D15902" w:rsidP="00D15902">
            <w:pPr>
              <w:rPr>
                <w:sz w:val="18"/>
                <w:szCs w:val="18"/>
              </w:rPr>
            </w:pPr>
            <w:r w:rsidRPr="00D15902">
              <w:rPr>
                <w:rFonts w:hint="eastAsia"/>
                <w:sz w:val="18"/>
                <w:szCs w:val="18"/>
              </w:rPr>
              <w:t>3</w:t>
            </w:r>
            <w:r w:rsidRPr="00D15902">
              <w:rPr>
                <w:sz w:val="18"/>
                <w:szCs w:val="18"/>
              </w:rPr>
              <w:t>.H.4:</w:t>
            </w:r>
          </w:p>
          <w:p w14:paraId="1D388B85" w14:textId="7B16B6F8" w:rsidR="00D15902" w:rsidRPr="00D15902" w:rsidRDefault="00D15902" w:rsidP="00D15902">
            <w:pPr>
              <w:rPr>
                <w:b/>
                <w:sz w:val="18"/>
                <w:szCs w:val="18"/>
              </w:rPr>
            </w:pPr>
            <w:r w:rsidRPr="00D15902">
              <w:rPr>
                <w:rFonts w:hint="eastAsia"/>
                <w:sz w:val="18"/>
                <w:szCs w:val="18"/>
              </w:rPr>
              <w:t>F</w:t>
            </w:r>
            <w:r w:rsidRPr="00D15902">
              <w:rPr>
                <w:sz w:val="18"/>
                <w:szCs w:val="18"/>
              </w:rPr>
              <w:t>or PO measurement, the time separation restriction is more important. The channel phase may suffer from more serious fluctuation over time. To avoid the measurement error caused by the channel variation, the time separation restriction is needed.</w:t>
            </w:r>
          </w:p>
        </w:tc>
      </w:tr>
      <w:tr w:rsidR="00D15902" w14:paraId="0B76B5B3"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8A9F2C5" w14:textId="3176381D" w:rsidR="00D15902" w:rsidRPr="00D15902" w:rsidRDefault="00D15902" w:rsidP="00D15902">
            <w:pPr>
              <w:widowControl w:val="0"/>
              <w:snapToGrid w:val="0"/>
              <w:rPr>
                <w:rFonts w:asciiTheme="minorEastAsia" w:eastAsiaTheme="minorEastAsia" w:hAnsiTheme="minorEastAsia"/>
                <w:sz w:val="18"/>
                <w:szCs w:val="18"/>
                <w:lang w:eastAsia="zh-CN"/>
              </w:rPr>
            </w:pPr>
            <w:r w:rsidRPr="00D15902">
              <w:rPr>
                <w:sz w:val="18"/>
                <w:szCs w:val="18"/>
              </w:rPr>
              <w:t>Spreadtrum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AD3692D" w14:textId="77777777" w:rsidR="00D15902" w:rsidRPr="00D15902" w:rsidRDefault="00D15902" w:rsidP="00D15902">
            <w:pPr>
              <w:rPr>
                <w:b/>
                <w:sz w:val="18"/>
                <w:szCs w:val="18"/>
              </w:rPr>
            </w:pPr>
          </w:p>
        </w:tc>
      </w:tr>
      <w:tr w:rsidR="00D15902" w14:paraId="2BE64ECD"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80D1943" w14:textId="1F53794B" w:rsidR="00D15902" w:rsidRPr="00D15902" w:rsidRDefault="00D15902" w:rsidP="00D15902">
            <w:pPr>
              <w:widowControl w:val="0"/>
              <w:snapToGrid w:val="0"/>
              <w:rPr>
                <w:rFonts w:asciiTheme="minorEastAsia" w:eastAsiaTheme="minorEastAsia" w:hAnsiTheme="minorEastAsia"/>
                <w:sz w:val="18"/>
                <w:szCs w:val="18"/>
                <w:lang w:eastAsia="zh-CN"/>
              </w:rPr>
            </w:pPr>
            <w:r w:rsidRPr="00D15902">
              <w:rPr>
                <w:sz w:val="18"/>
                <w:szCs w:val="18"/>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60F408" w14:textId="77777777" w:rsidR="00D15902" w:rsidRPr="00D15902" w:rsidRDefault="00D15902" w:rsidP="00D15902">
            <w:pPr>
              <w:rPr>
                <w:rFonts w:eastAsia="Batang"/>
                <w:bCs/>
                <w:sz w:val="18"/>
                <w:szCs w:val="18"/>
                <w:lang w:val="en-IE"/>
              </w:rPr>
            </w:pPr>
            <w:r w:rsidRPr="00D15902">
              <w:rPr>
                <w:rFonts w:eastAsia="Batang"/>
                <w:b/>
                <w:sz w:val="18"/>
                <w:szCs w:val="18"/>
                <w:u w:val="single"/>
                <w:lang w:val="en-GB"/>
              </w:rPr>
              <w:t>Proposal 2.A.6:</w:t>
            </w:r>
            <w:r w:rsidRPr="00D15902">
              <w:rPr>
                <w:rFonts w:eastAsia="Batang"/>
                <w:bCs/>
                <w:sz w:val="18"/>
                <w:szCs w:val="18"/>
                <w:lang w:val="en-GB"/>
              </w:rPr>
              <w:t xml:space="preserve"> </w:t>
            </w:r>
            <w:r w:rsidRPr="00D15902">
              <w:rPr>
                <w:rFonts w:eastAsia="Batang"/>
                <w:bCs/>
                <w:sz w:val="18"/>
                <w:szCs w:val="18"/>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027EC32F" w14:textId="77777777" w:rsidR="00D15902" w:rsidRPr="00D15902" w:rsidRDefault="00D15902" w:rsidP="00D15902">
            <w:pPr>
              <w:rPr>
                <w:rFonts w:eastAsia="Batang"/>
                <w:bCs/>
                <w:sz w:val="18"/>
                <w:szCs w:val="18"/>
                <w:lang w:val="en-IE"/>
              </w:rPr>
            </w:pPr>
          </w:p>
          <w:p w14:paraId="698EF1FC" w14:textId="5412813E" w:rsidR="00D15902" w:rsidRPr="00D15902" w:rsidRDefault="00D15902" w:rsidP="00D15902">
            <w:pPr>
              <w:rPr>
                <w:b/>
                <w:sz w:val="18"/>
                <w:szCs w:val="18"/>
              </w:rPr>
            </w:pPr>
            <w:r w:rsidRPr="00D15902">
              <w:rPr>
                <w:rFonts w:ascii="Times" w:eastAsia="Batang" w:hAnsi="Times"/>
                <w:b/>
                <w:sz w:val="18"/>
                <w:szCs w:val="18"/>
                <w:u w:val="single"/>
                <w:lang w:val="en-GB"/>
              </w:rPr>
              <w:t>Question 2.B</w:t>
            </w:r>
            <w:r w:rsidRPr="00D15902">
              <w:rPr>
                <w:rFonts w:ascii="Times" w:eastAsia="Batang" w:hAnsi="Times"/>
                <w:sz w:val="18"/>
                <w:szCs w:val="18"/>
                <w:lang w:val="en-GB"/>
              </w:rPr>
              <w:t xml:space="preserve">: Support legacy CBSR design for CSI with CRI. </w:t>
            </w:r>
          </w:p>
        </w:tc>
      </w:tr>
      <w:tr w:rsidR="00970FD8" w14:paraId="5AAA410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AAB1E0" w14:textId="06CDCFFF" w:rsidR="00970FD8" w:rsidRPr="00D15902" w:rsidRDefault="00970FD8" w:rsidP="00970FD8">
            <w:pPr>
              <w:widowControl w:val="0"/>
              <w:snapToGrid w:val="0"/>
              <w:rPr>
                <w:sz w:val="18"/>
                <w:szCs w:val="18"/>
              </w:rPr>
            </w:pPr>
            <w:r w:rsidRPr="00696857">
              <w:rPr>
                <w:rFonts w:hint="eastAsia"/>
                <w:sz w:val="18"/>
                <w:szCs w:val="18"/>
              </w:rPr>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0B12009" w14:textId="77777777" w:rsidR="00970FD8" w:rsidRDefault="00970FD8" w:rsidP="00970FD8">
            <w:pPr>
              <w:rPr>
                <w:rFonts w:eastAsiaTheme="minorEastAsia"/>
                <w:sz w:val="20"/>
                <w:lang w:val="en-GB" w:eastAsia="zh-CN"/>
              </w:rPr>
            </w:pPr>
            <w:r>
              <w:rPr>
                <w:rFonts w:eastAsia="Malgun Gothic"/>
                <w:b/>
                <w:bCs/>
                <w:sz w:val="20"/>
                <w:u w:val="single"/>
                <w:lang w:val="en-GB"/>
              </w:rPr>
              <w:t>Proposal 3.E.2</w:t>
            </w:r>
            <w:r>
              <w:rPr>
                <w:rFonts w:eastAsia="Malgun Gothic"/>
                <w:sz w:val="20"/>
                <w:lang w:val="en-GB"/>
              </w:rPr>
              <w:t>:</w:t>
            </w:r>
            <w:r>
              <w:rPr>
                <w:rFonts w:eastAsiaTheme="minorEastAsia" w:hint="eastAsia"/>
                <w:sz w:val="20"/>
                <w:lang w:val="en-GB" w:eastAsia="zh-CN"/>
              </w:rPr>
              <w:t xml:space="preserve"> OK</w:t>
            </w:r>
          </w:p>
          <w:p w14:paraId="4626CE2A" w14:textId="77777777" w:rsidR="00970FD8" w:rsidRDefault="00970FD8" w:rsidP="00970FD8">
            <w:pPr>
              <w:rPr>
                <w:rFonts w:eastAsiaTheme="minorEastAsia"/>
                <w:b/>
                <w:sz w:val="18"/>
                <w:szCs w:val="18"/>
                <w:lang w:eastAsia="zh-CN"/>
              </w:rPr>
            </w:pPr>
          </w:p>
          <w:p w14:paraId="59BFF361" w14:textId="77777777" w:rsidR="00970FD8" w:rsidRDefault="00970FD8" w:rsidP="00970FD8">
            <w:pPr>
              <w:rPr>
                <w:rFonts w:ascii="Times" w:eastAsiaTheme="minorEastAsia" w:hAnsi="Times"/>
                <w:sz w:val="20"/>
                <w:szCs w:val="20"/>
                <w:lang w:val="en-GB" w:eastAsia="zh-CN"/>
              </w:rPr>
            </w:pPr>
            <w:r>
              <w:rPr>
                <w:rFonts w:ascii="Times" w:eastAsia="Batang" w:hAnsi="Times"/>
                <w:b/>
                <w:sz w:val="20"/>
                <w:szCs w:val="20"/>
                <w:u w:val="single"/>
                <w:lang w:val="en-GB"/>
              </w:rPr>
              <w:t>Question 3.H.3</w:t>
            </w:r>
            <w:r>
              <w:rPr>
                <w:rFonts w:ascii="Times" w:eastAsia="Batang" w:hAnsi="Times"/>
                <w:sz w:val="20"/>
                <w:szCs w:val="20"/>
                <w:lang w:val="en-GB"/>
              </w:rPr>
              <w:t>:</w:t>
            </w:r>
          </w:p>
          <w:p w14:paraId="33E8AD13" w14:textId="77777777" w:rsidR="00970FD8" w:rsidRDefault="00970FD8" w:rsidP="00970FD8">
            <w:pPr>
              <w:rPr>
                <w:rFonts w:eastAsiaTheme="minorEastAsia"/>
                <w:sz w:val="20"/>
                <w:szCs w:val="20"/>
                <w:lang w:val="en-GB" w:eastAsia="zh-CN"/>
              </w:rPr>
            </w:pPr>
            <w:r>
              <w:rPr>
                <w:rFonts w:eastAsiaTheme="minorEastAsia"/>
                <w:sz w:val="20"/>
                <w:szCs w:val="20"/>
                <w:lang w:val="en-GB" w:eastAsia="zh-CN"/>
              </w:rPr>
              <w:t>No</w:t>
            </w:r>
            <w:r>
              <w:rPr>
                <w:rFonts w:eastAsiaTheme="minorEastAsia" w:hint="eastAsia"/>
                <w:sz w:val="20"/>
                <w:szCs w:val="20"/>
                <w:lang w:val="en-GB" w:eastAsia="zh-CN"/>
              </w:rPr>
              <w:t xml:space="preserve"> need for all three bullets</w:t>
            </w:r>
          </w:p>
          <w:p w14:paraId="00448DC5" w14:textId="77777777" w:rsidR="00970FD8" w:rsidRPr="00696857" w:rsidRDefault="00970FD8" w:rsidP="00970FD8">
            <w:pPr>
              <w:rPr>
                <w:rFonts w:eastAsiaTheme="minorEastAsia"/>
                <w:sz w:val="20"/>
                <w:szCs w:val="20"/>
                <w:lang w:val="en-GB" w:eastAsia="zh-CN"/>
              </w:rPr>
            </w:pPr>
          </w:p>
          <w:p w14:paraId="60FF6634" w14:textId="77777777" w:rsidR="00970FD8" w:rsidRDefault="00970FD8" w:rsidP="00970FD8">
            <w:pPr>
              <w:contextualSpacing/>
              <w:rPr>
                <w:rFonts w:ascii="Times" w:eastAsiaTheme="minorEastAsia" w:hAnsi="Times"/>
                <w:sz w:val="20"/>
                <w:lang w:val="en-GB" w:eastAsia="zh-CN"/>
              </w:rPr>
            </w:pPr>
            <w:r>
              <w:rPr>
                <w:rFonts w:ascii="Times" w:eastAsia="Batang" w:hAnsi="Times"/>
                <w:b/>
                <w:sz w:val="20"/>
                <w:u w:val="single"/>
                <w:lang w:val="en-GB"/>
              </w:rPr>
              <w:t>Question 3.H.4</w:t>
            </w:r>
            <w:r>
              <w:rPr>
                <w:rFonts w:ascii="Times" w:eastAsia="Batang" w:hAnsi="Times"/>
                <w:sz w:val="20"/>
                <w:lang w:val="en-GB"/>
              </w:rPr>
              <w:t>:</w:t>
            </w:r>
          </w:p>
          <w:p w14:paraId="4100B61A" w14:textId="77777777" w:rsidR="00970FD8" w:rsidRDefault="00970FD8" w:rsidP="00970FD8">
            <w:pPr>
              <w:contextualSpacing/>
              <w:rPr>
                <w:rFonts w:ascii="Times" w:eastAsiaTheme="minorEastAsia" w:hAnsi="Times"/>
                <w:sz w:val="20"/>
                <w:lang w:val="en-GB" w:eastAsia="zh-CN"/>
              </w:rPr>
            </w:pPr>
            <w:r>
              <w:rPr>
                <w:rFonts w:ascii="Times" w:eastAsiaTheme="minorEastAsia" w:hAnsi="Times" w:hint="eastAsia"/>
                <w:sz w:val="20"/>
                <w:lang w:val="en-GB" w:eastAsia="zh-CN"/>
              </w:rPr>
              <w:t>1</w:t>
            </w:r>
            <w:r w:rsidRPr="00696857">
              <w:rPr>
                <w:rFonts w:ascii="Times" w:eastAsiaTheme="minorEastAsia" w:hAnsi="Times" w:hint="eastAsia"/>
                <w:sz w:val="20"/>
                <w:vertAlign w:val="superscript"/>
                <w:lang w:val="en-GB" w:eastAsia="zh-CN"/>
              </w:rPr>
              <w:t>st</w:t>
            </w:r>
            <w:r>
              <w:rPr>
                <w:rFonts w:ascii="Times" w:eastAsiaTheme="minorEastAsia" w:hAnsi="Times" w:hint="eastAsia"/>
                <w:sz w:val="20"/>
                <w:lang w:val="en-GB" w:eastAsia="zh-CN"/>
              </w:rPr>
              <w:t xml:space="preserve"> bullet: 1 resource set with NTRP resources</w:t>
            </w:r>
          </w:p>
          <w:p w14:paraId="3B76E133" w14:textId="5356EA2C" w:rsidR="00970FD8" w:rsidRPr="00D15902" w:rsidRDefault="00970FD8" w:rsidP="00970FD8">
            <w:pPr>
              <w:rPr>
                <w:rFonts w:eastAsia="Batang"/>
                <w:b/>
                <w:sz w:val="18"/>
                <w:szCs w:val="18"/>
                <w:u w:val="single"/>
                <w:lang w:val="en-GB"/>
              </w:rPr>
            </w:pPr>
            <w:r>
              <w:rPr>
                <w:rFonts w:ascii="Times" w:eastAsiaTheme="minorEastAsia" w:hAnsi="Times" w:hint="eastAsia"/>
                <w:sz w:val="20"/>
                <w:lang w:val="en-GB" w:eastAsia="zh-CN"/>
              </w:rPr>
              <w:t>2</w:t>
            </w:r>
            <w:r w:rsidRPr="00696857">
              <w:rPr>
                <w:rFonts w:ascii="Times" w:eastAsiaTheme="minorEastAsia" w:hAnsi="Times" w:hint="eastAsia"/>
                <w:sz w:val="20"/>
                <w:vertAlign w:val="superscript"/>
                <w:lang w:val="en-GB" w:eastAsia="zh-CN"/>
              </w:rPr>
              <w:t>nd</w:t>
            </w:r>
            <w:r>
              <w:rPr>
                <w:rFonts w:ascii="Times" w:eastAsiaTheme="minorEastAsia" w:hAnsi="Times" w:hint="eastAsia"/>
                <w:sz w:val="20"/>
                <w:lang w:val="en-GB" w:eastAsia="zh-CN"/>
              </w:rPr>
              <w:t xml:space="preserve"> bullet: no need</w:t>
            </w:r>
          </w:p>
        </w:tc>
      </w:tr>
      <w:tr w:rsidR="00D15902" w14:paraId="6CFEEB2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942AA14" w14:textId="042D5563" w:rsidR="00D15902" w:rsidRPr="0024069E" w:rsidRDefault="007F2F8D" w:rsidP="00AB6CF3">
            <w:pPr>
              <w:widowControl w:val="0"/>
              <w:snapToGrid w:val="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Mod V1</w:t>
            </w:r>
            <w:r w:rsidR="00970FD8">
              <w:rPr>
                <w:rFonts w:asciiTheme="minorEastAsia" w:eastAsiaTheme="minorEastAsia" w:hAnsiTheme="minorEastAsia"/>
                <w:sz w:val="18"/>
                <w:szCs w:val="18"/>
                <w:lang w:eastAsia="zh-CN"/>
              </w:rPr>
              <w:t>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585639" w14:textId="77777777" w:rsidR="00D15902" w:rsidRDefault="007F2F8D" w:rsidP="00AB6CF3">
            <w:pPr>
              <w:rPr>
                <w:b/>
                <w:sz w:val="18"/>
                <w:szCs w:val="18"/>
              </w:rPr>
            </w:pPr>
            <w:r>
              <w:rPr>
                <w:b/>
                <w:sz w:val="18"/>
                <w:szCs w:val="18"/>
              </w:rPr>
              <w:t>Revision on 3.B.2 to simplify</w:t>
            </w:r>
          </w:p>
          <w:p w14:paraId="6D839BDA" w14:textId="208D785C" w:rsidR="00305500" w:rsidRPr="0024069E" w:rsidRDefault="00305500" w:rsidP="00AB6CF3">
            <w:pPr>
              <w:rPr>
                <w:b/>
                <w:sz w:val="18"/>
                <w:szCs w:val="18"/>
              </w:rPr>
            </w:pPr>
            <w:r>
              <w:rPr>
                <w:b/>
                <w:sz w:val="18"/>
                <w:szCs w:val="18"/>
              </w:rPr>
              <w:t>Corrected 3.E.2</w:t>
            </w:r>
          </w:p>
        </w:tc>
      </w:tr>
      <w:tr w:rsidR="00612E80" w14:paraId="36D5EFA1"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759164D" w14:textId="20E2D88F" w:rsidR="00612E80" w:rsidRPr="0024069E" w:rsidRDefault="00612E80" w:rsidP="00612E80">
            <w:pPr>
              <w:widowControl w:val="0"/>
              <w:snapToGrid w:val="0"/>
              <w:rPr>
                <w:rFonts w:asciiTheme="minorEastAsia" w:eastAsiaTheme="minorEastAsia" w:hAnsiTheme="minorEastAsia"/>
                <w:sz w:val="18"/>
                <w:szCs w:val="18"/>
                <w:lang w:eastAsia="zh-CN"/>
              </w:rPr>
            </w:pPr>
            <w:r w:rsidRPr="00612E80">
              <w:rPr>
                <w:rFonts w:eastAsiaTheme="minorEastAsia"/>
                <w:sz w:val="20"/>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99A9CDF" w14:textId="77777777" w:rsidR="00612E80" w:rsidRPr="00612E80" w:rsidRDefault="00612E80" w:rsidP="00612E80">
            <w:pPr>
              <w:jc w:val="both"/>
              <w:rPr>
                <w:rFonts w:eastAsiaTheme="minorEastAsia"/>
                <w:bCs/>
                <w:sz w:val="20"/>
                <w:szCs w:val="18"/>
                <w:lang w:val="en-GB" w:eastAsia="zh-CN"/>
              </w:rPr>
            </w:pPr>
            <w:r w:rsidRPr="00612E80">
              <w:rPr>
                <w:rFonts w:eastAsiaTheme="minorEastAsia"/>
                <w:bCs/>
                <w:sz w:val="20"/>
                <w:szCs w:val="18"/>
                <w:lang w:val="en-GB" w:eastAsia="zh-CN"/>
              </w:rPr>
              <w:t>Question 3.D</w:t>
            </w:r>
          </w:p>
          <w:p w14:paraId="7B80F651" w14:textId="669CCC21" w:rsidR="00612E80" w:rsidRPr="00612E80" w:rsidRDefault="00612E80" w:rsidP="00612E80">
            <w:pPr>
              <w:rPr>
                <w:bCs/>
                <w:sz w:val="20"/>
                <w:szCs w:val="18"/>
              </w:rPr>
            </w:pPr>
            <w:r w:rsidRPr="00612E80">
              <w:rPr>
                <w:sz w:val="20"/>
                <w:szCs w:val="18"/>
              </w:rPr>
              <w:t xml:space="preserve">We think each of the joint report is an over-optimization. Also, we don’t see any need or use case, </w:t>
            </w:r>
            <w:r w:rsidRPr="00612E80">
              <w:rPr>
                <w:bCs/>
                <w:sz w:val="20"/>
                <w:szCs w:val="18"/>
              </w:rPr>
              <w:t>given that D/d and FO reporting are UE-specific but PO reporting is TRP-specific.</w:t>
            </w:r>
          </w:p>
          <w:p w14:paraId="6FB967F4" w14:textId="1FE47A81" w:rsidR="00612E80" w:rsidRPr="0024069E" w:rsidRDefault="00612E80" w:rsidP="00612E80">
            <w:pPr>
              <w:rPr>
                <w:b/>
                <w:sz w:val="18"/>
                <w:szCs w:val="18"/>
              </w:rPr>
            </w:pPr>
            <w:r>
              <w:rPr>
                <w:sz w:val="18"/>
                <w:szCs w:val="18"/>
              </w:rPr>
              <w:t xml:space="preserve"> </w:t>
            </w:r>
          </w:p>
        </w:tc>
      </w:tr>
      <w:tr w:rsidR="004E0788" w:rsidRPr="004E0788" w14:paraId="68A30B4C" w14:textId="77777777" w:rsidTr="00A10424">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E19504F" w14:textId="77777777" w:rsidR="004E0788" w:rsidRPr="004E0788" w:rsidRDefault="004E0788" w:rsidP="00A10424">
            <w:pPr>
              <w:rPr>
                <w:rFonts w:hint="eastAsia"/>
                <w:sz w:val="18"/>
                <w:szCs w:val="18"/>
              </w:rPr>
            </w:pPr>
            <w:r w:rsidRPr="004E0788">
              <w:rPr>
                <w:rFonts w:hint="eastAsia"/>
                <w:sz w:val="18"/>
                <w:szCs w:val="18"/>
              </w:rPr>
              <w:t>NICT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33F90CD" w14:textId="681C174E" w:rsidR="004E0788" w:rsidRPr="004E0788" w:rsidRDefault="004E0788" w:rsidP="00DD4371">
            <w:pPr>
              <w:rPr>
                <w:rFonts w:eastAsia="ＭＳ 明朝" w:hint="eastAsia"/>
                <w:sz w:val="18"/>
                <w:szCs w:val="18"/>
                <w:lang w:eastAsia="ja-JP"/>
              </w:rPr>
            </w:pPr>
            <w:r w:rsidRPr="004E0788">
              <w:rPr>
                <w:b/>
                <w:bCs/>
                <w:sz w:val="18"/>
                <w:szCs w:val="18"/>
                <w:u w:val="single"/>
              </w:rPr>
              <w:t>Proposal 3.B.2</w:t>
            </w:r>
            <w:r w:rsidR="00DD4371">
              <w:rPr>
                <w:rFonts w:eastAsia="ＭＳ 明朝" w:hint="eastAsia"/>
                <w:b/>
                <w:bCs/>
                <w:sz w:val="18"/>
                <w:szCs w:val="18"/>
                <w:u w:val="single"/>
                <w:lang w:eastAsia="ja-JP"/>
              </w:rPr>
              <w:t xml:space="preserve">: </w:t>
            </w:r>
            <w:r w:rsidRPr="004E0788">
              <w:rPr>
                <w:rFonts w:eastAsia="ＭＳ 明朝" w:hint="eastAsia"/>
                <w:sz w:val="18"/>
                <w:szCs w:val="18"/>
                <w:lang w:eastAsia="ja-JP"/>
              </w:rPr>
              <w:t>S</w:t>
            </w:r>
            <w:r w:rsidRPr="004E0788">
              <w:rPr>
                <w:sz w:val="18"/>
                <w:szCs w:val="18"/>
              </w:rPr>
              <w:t>upport</w:t>
            </w:r>
            <w:r w:rsidRPr="004E0788">
              <w:rPr>
                <w:rFonts w:hint="eastAsia"/>
                <w:sz w:val="18"/>
                <w:szCs w:val="18"/>
              </w:rPr>
              <w:t xml:space="preserve"> </w:t>
            </w:r>
            <w:r w:rsidRPr="004E0788">
              <w:rPr>
                <w:rFonts w:eastAsia="ＭＳ 明朝" w:hint="eastAsia"/>
                <w:sz w:val="18"/>
                <w:szCs w:val="18"/>
                <w:lang w:eastAsia="ja-JP"/>
              </w:rPr>
              <w:t>both the options (</w:t>
            </w:r>
            <w:r w:rsidRPr="004E0788">
              <w:rPr>
                <w:rFonts w:eastAsia="Batang"/>
                <w:sz w:val="18"/>
                <w:szCs w:val="18"/>
              </w:rPr>
              <w:t>Opt1+2</w:t>
            </w:r>
            <w:r w:rsidRPr="004E0788">
              <w:rPr>
                <w:rFonts w:eastAsia="ＭＳ 明朝" w:hint="eastAsia"/>
                <w:sz w:val="18"/>
                <w:szCs w:val="18"/>
                <w:lang w:eastAsia="ja-JP"/>
              </w:rPr>
              <w:t>)</w:t>
            </w:r>
            <w:r w:rsidRPr="004E0788">
              <w:rPr>
                <w:rFonts w:hint="eastAsia"/>
                <w:sz w:val="18"/>
                <w:szCs w:val="18"/>
              </w:rPr>
              <w:t>.</w:t>
            </w:r>
            <w:r w:rsidRPr="004E0788">
              <w:rPr>
                <w:rFonts w:eastAsia="ＭＳ 明朝" w:hint="eastAsia"/>
                <w:sz w:val="18"/>
                <w:szCs w:val="18"/>
                <w:lang w:eastAsia="ja-JP"/>
              </w:rPr>
              <w:t xml:space="preserve"> Please remove NICT from the companies </w:t>
            </w:r>
            <w:r w:rsidRPr="004E0788">
              <w:rPr>
                <w:rFonts w:eastAsia="ＭＳ 明朝"/>
                <w:sz w:val="18"/>
                <w:szCs w:val="18"/>
                <w:lang w:eastAsia="ja-JP"/>
              </w:rPr>
              <w:t>supporting</w:t>
            </w:r>
            <w:r w:rsidRPr="004E0788">
              <w:rPr>
                <w:rFonts w:eastAsia="ＭＳ 明朝" w:hint="eastAsia"/>
                <w:sz w:val="18"/>
                <w:szCs w:val="18"/>
                <w:lang w:eastAsia="ja-JP"/>
              </w:rPr>
              <w:t xml:space="preserve"> only Opt1.</w:t>
            </w:r>
          </w:p>
        </w:tc>
      </w:tr>
    </w:tbl>
    <w:p w14:paraId="7CDFE01F" w14:textId="77777777" w:rsidR="00153AFF" w:rsidRDefault="00153AFF"/>
    <w:p w14:paraId="33A5F0A3" w14:textId="77777777" w:rsidR="00153AFF" w:rsidRDefault="00153AFF"/>
    <w:p w14:paraId="000D5BEF" w14:textId="77777777" w:rsidR="00153AFF" w:rsidRDefault="009F29DB">
      <w:pPr>
        <w:pStyle w:val="1"/>
        <w:numPr>
          <w:ilvl w:val="0"/>
          <w:numId w:val="0"/>
        </w:numPr>
        <w:snapToGrid w:val="0"/>
        <w:spacing w:before="0" w:after="0" w:line="240" w:lineRule="auto"/>
        <w:rPr>
          <w:sz w:val="28"/>
        </w:rPr>
      </w:pPr>
      <w:r>
        <w:rPr>
          <w:sz w:val="28"/>
        </w:rPr>
        <w:t>References</w:t>
      </w:r>
    </w:p>
    <w:p w14:paraId="1B8C9494" w14:textId="77777777" w:rsidR="00153AFF" w:rsidRDefault="00153AFF">
      <w:pPr>
        <w:snapToGrid w:val="0"/>
        <w:rPr>
          <w:sz w:val="22"/>
        </w:rPr>
      </w:pPr>
    </w:p>
    <w:p w14:paraId="7B2CA072" w14:textId="77777777" w:rsidR="00153AFF" w:rsidRDefault="00153AFF">
      <w:pPr>
        <w:snapToGrid w:val="0"/>
        <w:rPr>
          <w:sz w:val="22"/>
        </w:rPr>
      </w:pPr>
    </w:p>
    <w:p w14:paraId="7A14231B" w14:textId="77777777" w:rsidR="00153AFF" w:rsidRDefault="00153AFF">
      <w:pPr>
        <w:snapToGrid w:val="0"/>
        <w:rPr>
          <w:sz w:val="22"/>
        </w:rPr>
      </w:pPr>
    </w:p>
    <w:sectPr w:rsidR="00153AFF">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52B009" w14:textId="77777777" w:rsidR="000233D3" w:rsidRDefault="000233D3" w:rsidP="00AB6CF3">
      <w:r>
        <w:separator/>
      </w:r>
    </w:p>
  </w:endnote>
  <w:endnote w:type="continuationSeparator" w:id="0">
    <w:p w14:paraId="208081B7" w14:textId="77777777" w:rsidR="000233D3" w:rsidRDefault="000233D3" w:rsidP="00AB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SimSun">
    <w:altName w:val="ËÎÌå"/>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ＭＳ 明朝">
    <w:altName w:val="‚l‚r –¾’©"/>
    <w:panose1 w:val="02020609040205080304"/>
    <w:charset w:val="80"/>
    <w:family w:val="roma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roman"/>
    <w:pitch w:val="default"/>
  </w:font>
  <w:font w:name="PMingLiU">
    <w:altName w:val="·s²Ó©úÅé"/>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D85ADA" w14:textId="77777777" w:rsidR="000233D3" w:rsidRDefault="000233D3" w:rsidP="00AB6CF3">
      <w:r>
        <w:separator/>
      </w:r>
    </w:p>
  </w:footnote>
  <w:footnote w:type="continuationSeparator" w:id="0">
    <w:p w14:paraId="71D0C178" w14:textId="77777777" w:rsidR="000233D3" w:rsidRDefault="000233D3" w:rsidP="00AB6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650CD4"/>
    <w:multiLevelType w:val="multilevel"/>
    <w:tmpl w:val="14650CD4"/>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3" w15:restartNumberingAfterBreak="0">
    <w:nsid w:val="175F427F"/>
    <w:multiLevelType w:val="multilevel"/>
    <w:tmpl w:val="175F427F"/>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D96C50"/>
    <w:multiLevelType w:val="multilevel"/>
    <w:tmpl w:val="23D96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4844DC"/>
    <w:multiLevelType w:val="multilevel"/>
    <w:tmpl w:val="2E4844DC"/>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7D220D3"/>
    <w:multiLevelType w:val="multilevel"/>
    <w:tmpl w:val="37D220D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4" w15:restartNumberingAfterBreak="0">
    <w:nsid w:val="3F887DF6"/>
    <w:multiLevelType w:val="multilevel"/>
    <w:tmpl w:val="3F887DF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18"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4"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25"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27" w15:restartNumberingAfterBreak="0">
    <w:nsid w:val="72B84F76"/>
    <w:multiLevelType w:val="multilevel"/>
    <w:tmpl w:val="72B84F7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4619DE"/>
    <w:multiLevelType w:val="multilevel"/>
    <w:tmpl w:val="73461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0"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2"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07864613">
    <w:abstractNumId w:val="2"/>
  </w:num>
  <w:num w:numId="2" w16cid:durableId="234316932">
    <w:abstractNumId w:val="10"/>
  </w:num>
  <w:num w:numId="3" w16cid:durableId="446389606">
    <w:abstractNumId w:val="24"/>
  </w:num>
  <w:num w:numId="4" w16cid:durableId="1960410863">
    <w:abstractNumId w:val="17"/>
  </w:num>
  <w:num w:numId="5" w16cid:durableId="228393774">
    <w:abstractNumId w:val="23"/>
  </w:num>
  <w:num w:numId="6" w16cid:durableId="2053919769">
    <w:abstractNumId w:val="31"/>
  </w:num>
  <w:num w:numId="7" w16cid:durableId="1288662435">
    <w:abstractNumId w:val="13"/>
  </w:num>
  <w:num w:numId="8" w16cid:durableId="533230142">
    <w:abstractNumId w:val="18"/>
  </w:num>
  <w:num w:numId="9" w16cid:durableId="90125968">
    <w:abstractNumId w:val="20"/>
  </w:num>
  <w:num w:numId="10" w16cid:durableId="1214199354">
    <w:abstractNumId w:val="22"/>
  </w:num>
  <w:num w:numId="11" w16cid:durableId="1099643934">
    <w:abstractNumId w:val="29"/>
  </w:num>
  <w:num w:numId="12" w16cid:durableId="182477333">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78917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2598784">
    <w:abstractNumId w:val="26"/>
  </w:num>
  <w:num w:numId="15" w16cid:durableId="202324878">
    <w:abstractNumId w:val="8"/>
  </w:num>
  <w:num w:numId="16" w16cid:durableId="281880769">
    <w:abstractNumId w:val="12"/>
  </w:num>
  <w:num w:numId="17" w16cid:durableId="688530185">
    <w:abstractNumId w:val="15"/>
  </w:num>
  <w:num w:numId="18" w16cid:durableId="777337787">
    <w:abstractNumId w:val="16"/>
  </w:num>
  <w:num w:numId="19" w16cid:durableId="995839358">
    <w:abstractNumId w:val="25"/>
  </w:num>
  <w:num w:numId="20" w16cid:durableId="1312252483">
    <w:abstractNumId w:val="4"/>
  </w:num>
  <w:num w:numId="21" w16cid:durableId="454838962">
    <w:abstractNumId w:val="1"/>
  </w:num>
  <w:num w:numId="22" w16cid:durableId="1555892445">
    <w:abstractNumId w:val="7"/>
  </w:num>
  <w:num w:numId="23" w16cid:durableId="639043138">
    <w:abstractNumId w:val="32"/>
  </w:num>
  <w:num w:numId="24" w16cid:durableId="1573002048">
    <w:abstractNumId w:val="3"/>
  </w:num>
  <w:num w:numId="25" w16cid:durableId="1369527896">
    <w:abstractNumId w:val="5"/>
  </w:num>
  <w:num w:numId="26" w16cid:durableId="1516458903">
    <w:abstractNumId w:val="0"/>
  </w:num>
  <w:num w:numId="27" w16cid:durableId="1893888176">
    <w:abstractNumId w:val="21"/>
  </w:num>
  <w:num w:numId="28" w16cid:durableId="2092582129">
    <w:abstractNumId w:val="14"/>
  </w:num>
  <w:num w:numId="29" w16cid:durableId="1130182">
    <w:abstractNumId w:val="27"/>
  </w:num>
  <w:num w:numId="30" w16cid:durableId="166793581">
    <w:abstractNumId w:val="6"/>
  </w:num>
  <w:num w:numId="31" w16cid:durableId="423184077">
    <w:abstractNumId w:val="28"/>
  </w:num>
  <w:num w:numId="32" w16cid:durableId="874125524">
    <w:abstractNumId w:val="9"/>
  </w:num>
  <w:num w:numId="33" w16cid:durableId="17492204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20"/>
  <w:autoHyphenation/>
  <w:hyphenationZone w:val="425"/>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3D3"/>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15D"/>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21E"/>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392"/>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A6E"/>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5A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4C"/>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243"/>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85"/>
    <w:rsid w:val="00147BB4"/>
    <w:rsid w:val="00147DAF"/>
    <w:rsid w:val="00147DC8"/>
    <w:rsid w:val="00150ADB"/>
    <w:rsid w:val="00150F66"/>
    <w:rsid w:val="001514A7"/>
    <w:rsid w:val="001516CE"/>
    <w:rsid w:val="00151B7E"/>
    <w:rsid w:val="001521E6"/>
    <w:rsid w:val="001523B5"/>
    <w:rsid w:val="00152617"/>
    <w:rsid w:val="00152F58"/>
    <w:rsid w:val="0015378B"/>
    <w:rsid w:val="00153AFF"/>
    <w:rsid w:val="001540EC"/>
    <w:rsid w:val="0015414F"/>
    <w:rsid w:val="00154A63"/>
    <w:rsid w:val="00154BB8"/>
    <w:rsid w:val="00154F64"/>
    <w:rsid w:val="00155437"/>
    <w:rsid w:val="00155495"/>
    <w:rsid w:val="00155A14"/>
    <w:rsid w:val="00155CF4"/>
    <w:rsid w:val="00155FA7"/>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BCA"/>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C21"/>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2"/>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5AD1"/>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C30"/>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BD9"/>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1D4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B7A2B"/>
    <w:rsid w:val="002C02E4"/>
    <w:rsid w:val="002C0AF1"/>
    <w:rsid w:val="002C0F55"/>
    <w:rsid w:val="002C0FA6"/>
    <w:rsid w:val="002C1257"/>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347"/>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078"/>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500"/>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4B1"/>
    <w:rsid w:val="0036662C"/>
    <w:rsid w:val="00366925"/>
    <w:rsid w:val="00366A4E"/>
    <w:rsid w:val="00366B11"/>
    <w:rsid w:val="00366DD1"/>
    <w:rsid w:val="00367383"/>
    <w:rsid w:val="00367A80"/>
    <w:rsid w:val="00367F53"/>
    <w:rsid w:val="00370A4B"/>
    <w:rsid w:val="00370EB6"/>
    <w:rsid w:val="00371179"/>
    <w:rsid w:val="0037145F"/>
    <w:rsid w:val="00372189"/>
    <w:rsid w:val="003727A0"/>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46"/>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BEA"/>
    <w:rsid w:val="003E7D49"/>
    <w:rsid w:val="003E7E49"/>
    <w:rsid w:val="003E7F69"/>
    <w:rsid w:val="003F04B3"/>
    <w:rsid w:val="003F0EBD"/>
    <w:rsid w:val="003F1551"/>
    <w:rsid w:val="003F15DC"/>
    <w:rsid w:val="003F1CBA"/>
    <w:rsid w:val="003F2274"/>
    <w:rsid w:val="003F23E0"/>
    <w:rsid w:val="003F248F"/>
    <w:rsid w:val="003F38F6"/>
    <w:rsid w:val="003F4728"/>
    <w:rsid w:val="003F4BBB"/>
    <w:rsid w:val="003F50EC"/>
    <w:rsid w:val="003F5DD3"/>
    <w:rsid w:val="003F6DB4"/>
    <w:rsid w:val="003F7479"/>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61"/>
    <w:rsid w:val="00411B76"/>
    <w:rsid w:val="00412281"/>
    <w:rsid w:val="0041231F"/>
    <w:rsid w:val="0041294A"/>
    <w:rsid w:val="00412E72"/>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152"/>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238"/>
    <w:rsid w:val="00494D5B"/>
    <w:rsid w:val="004951ED"/>
    <w:rsid w:val="004956E9"/>
    <w:rsid w:val="0049572B"/>
    <w:rsid w:val="00495A08"/>
    <w:rsid w:val="00496065"/>
    <w:rsid w:val="00496703"/>
    <w:rsid w:val="00496A5B"/>
    <w:rsid w:val="00497095"/>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9DA"/>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1A1"/>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788"/>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350"/>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26E"/>
    <w:rsid w:val="0053354D"/>
    <w:rsid w:val="00533C7B"/>
    <w:rsid w:val="00533E44"/>
    <w:rsid w:val="00533F78"/>
    <w:rsid w:val="00534062"/>
    <w:rsid w:val="00535B1E"/>
    <w:rsid w:val="005360DF"/>
    <w:rsid w:val="005375F9"/>
    <w:rsid w:val="0053798E"/>
    <w:rsid w:val="005379E4"/>
    <w:rsid w:val="00540134"/>
    <w:rsid w:val="00540933"/>
    <w:rsid w:val="00540BEE"/>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252"/>
    <w:rsid w:val="005526EB"/>
    <w:rsid w:val="0055281F"/>
    <w:rsid w:val="00552E29"/>
    <w:rsid w:val="00552F8B"/>
    <w:rsid w:val="00552FDF"/>
    <w:rsid w:val="0055338C"/>
    <w:rsid w:val="005535D3"/>
    <w:rsid w:val="0055384A"/>
    <w:rsid w:val="00553A25"/>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2EDA"/>
    <w:rsid w:val="00593186"/>
    <w:rsid w:val="005935F9"/>
    <w:rsid w:val="0059361F"/>
    <w:rsid w:val="00593879"/>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4E5"/>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A7E2A"/>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A4F"/>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355"/>
    <w:rsid w:val="006118C9"/>
    <w:rsid w:val="00612C3D"/>
    <w:rsid w:val="00612E80"/>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0E3D"/>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591A"/>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7B0"/>
    <w:rsid w:val="00674B90"/>
    <w:rsid w:val="00674BB4"/>
    <w:rsid w:val="00675A55"/>
    <w:rsid w:val="0067647B"/>
    <w:rsid w:val="00676529"/>
    <w:rsid w:val="00676C05"/>
    <w:rsid w:val="00676DF1"/>
    <w:rsid w:val="0067742F"/>
    <w:rsid w:val="00677443"/>
    <w:rsid w:val="00677662"/>
    <w:rsid w:val="0067769D"/>
    <w:rsid w:val="006776FC"/>
    <w:rsid w:val="00677A25"/>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CFF"/>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839"/>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B7B5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39D5"/>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1BA"/>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3E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D7C46"/>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82C"/>
    <w:rsid w:val="007F2F29"/>
    <w:rsid w:val="007F2F8D"/>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95F"/>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CE7"/>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0B"/>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48D2"/>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4C39"/>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B54"/>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51F"/>
    <w:rsid w:val="00967E79"/>
    <w:rsid w:val="00967FEC"/>
    <w:rsid w:val="009704E4"/>
    <w:rsid w:val="00970A96"/>
    <w:rsid w:val="00970BCB"/>
    <w:rsid w:val="00970FD8"/>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BD0"/>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425"/>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9DB"/>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AB9"/>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4952"/>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CF3"/>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12B"/>
    <w:rsid w:val="00B87354"/>
    <w:rsid w:val="00B87836"/>
    <w:rsid w:val="00B87C49"/>
    <w:rsid w:val="00B90836"/>
    <w:rsid w:val="00B909DC"/>
    <w:rsid w:val="00B90A65"/>
    <w:rsid w:val="00B9107D"/>
    <w:rsid w:val="00B9178C"/>
    <w:rsid w:val="00B92504"/>
    <w:rsid w:val="00B93FDA"/>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89"/>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C5D"/>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27C96"/>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460"/>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039"/>
    <w:rsid w:val="00C942C1"/>
    <w:rsid w:val="00C94E15"/>
    <w:rsid w:val="00C9546E"/>
    <w:rsid w:val="00C95BE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A73F0"/>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01"/>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00A"/>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5902"/>
    <w:rsid w:val="00D16068"/>
    <w:rsid w:val="00D163FC"/>
    <w:rsid w:val="00D165A4"/>
    <w:rsid w:val="00D166DE"/>
    <w:rsid w:val="00D168D3"/>
    <w:rsid w:val="00D16CBE"/>
    <w:rsid w:val="00D17ADB"/>
    <w:rsid w:val="00D203F8"/>
    <w:rsid w:val="00D20BE1"/>
    <w:rsid w:val="00D20C3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3899"/>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C14"/>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5E2"/>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988"/>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4371"/>
    <w:rsid w:val="00DD5901"/>
    <w:rsid w:val="00DD64F9"/>
    <w:rsid w:val="00DD666C"/>
    <w:rsid w:val="00DD6926"/>
    <w:rsid w:val="00DD75C0"/>
    <w:rsid w:val="00DD798A"/>
    <w:rsid w:val="00DE03EF"/>
    <w:rsid w:val="00DE09E1"/>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1B4"/>
    <w:rsid w:val="00DF16F2"/>
    <w:rsid w:val="00DF1D92"/>
    <w:rsid w:val="00DF1E1B"/>
    <w:rsid w:val="00DF2C1E"/>
    <w:rsid w:val="00DF2E90"/>
    <w:rsid w:val="00DF2FCA"/>
    <w:rsid w:val="00DF34BD"/>
    <w:rsid w:val="00DF35CB"/>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697"/>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6AC"/>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4F1F"/>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60C"/>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2A16"/>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79"/>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1AA"/>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3B2"/>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B86"/>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3FF2"/>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7B"/>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3E2A"/>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187"/>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3DC"/>
    <w:rsid w:val="00FF0E2D"/>
    <w:rsid w:val="00FF121C"/>
    <w:rsid w:val="00FF14F6"/>
    <w:rsid w:val="00FF1653"/>
    <w:rsid w:val="00FF3A79"/>
    <w:rsid w:val="00FF4AE0"/>
    <w:rsid w:val="00FF4DD6"/>
    <w:rsid w:val="00FF503B"/>
    <w:rsid w:val="00FF5F54"/>
    <w:rsid w:val="00FF657B"/>
    <w:rsid w:val="00FF6B2D"/>
    <w:rsid w:val="00FF6B30"/>
    <w:rsid w:val="00FF6F07"/>
    <w:rsid w:val="00FF6FFA"/>
    <w:rsid w:val="00FF77FE"/>
    <w:rsid w:val="00FF7CBB"/>
    <w:rsid w:val="00FF7D7B"/>
    <w:rsid w:val="064E1785"/>
    <w:rsid w:val="0CE55617"/>
    <w:rsid w:val="15B35171"/>
    <w:rsid w:val="22191972"/>
    <w:rsid w:val="309736DE"/>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7F73BCD5"/>
  <w15:docId w15:val="{BFFFE29E-68B7-48EC-9D57-8FE90595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DengXian" w:hAnsi="Calibri"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autoRedefine/>
    <w:qFormat/>
    <w:rPr>
      <w:rFonts w:ascii="Times New Roman" w:eastAsia="Times New Roman" w:hAnsi="Times New Roman"/>
      <w:sz w:val="24"/>
      <w:szCs w:val="24"/>
      <w:lang w:eastAsia="en-US"/>
    </w:rPr>
  </w:style>
  <w:style w:type="paragraph" w:styleId="1">
    <w:name w:val="heading 1"/>
    <w:next w:val="a0"/>
    <w:link w:val="10"/>
    <w:autoRedefine/>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rPr>
  </w:style>
  <w:style w:type="paragraph" w:styleId="2">
    <w:name w:val="heading 2"/>
    <w:basedOn w:val="a0"/>
    <w:next w:val="a0"/>
    <w:autoRedefine/>
    <w:uiPriority w:val="9"/>
    <w:qFormat/>
    <w:pPr>
      <w:keepNext/>
      <w:keepLines/>
      <w:spacing w:before="40"/>
      <w:outlineLvl w:val="1"/>
    </w:pPr>
    <w:rPr>
      <w:rFonts w:eastAsia="DengXian Light"/>
      <w:sz w:val="28"/>
      <w:szCs w:val="26"/>
    </w:rPr>
  </w:style>
  <w:style w:type="paragraph" w:styleId="3">
    <w:name w:val="heading 3"/>
    <w:basedOn w:val="a0"/>
    <w:next w:val="a0"/>
    <w:autoRedefine/>
    <w:uiPriority w:val="9"/>
    <w:qFormat/>
    <w:pPr>
      <w:keepNext/>
      <w:keepLines/>
      <w:spacing w:before="40"/>
      <w:outlineLvl w:val="2"/>
    </w:pPr>
    <w:rPr>
      <w:rFonts w:eastAsia="DengXian Light"/>
      <w:color w:val="000000"/>
    </w:rPr>
  </w:style>
  <w:style w:type="paragraph" w:styleId="4">
    <w:name w:val="heading 4"/>
    <w:basedOn w:val="a0"/>
    <w:next w:val="a0"/>
    <w:autoRedefine/>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40">
    <w:name w:val="List Bullet 4"/>
    <w:basedOn w:val="a0"/>
    <w:semiHidden/>
    <w:unhideWhenUsed/>
    <w:qFormat/>
    <w:pPr>
      <w:ind w:left="849" w:hanging="283"/>
      <w:contextualSpacing/>
    </w:pPr>
  </w:style>
  <w:style w:type="paragraph" w:styleId="a4">
    <w:name w:val="caption"/>
    <w:basedOn w:val="a0"/>
    <w:next w:val="a0"/>
    <w:link w:val="a5"/>
    <w:autoRedefine/>
    <w:qFormat/>
    <w:pPr>
      <w:widowControl w:val="0"/>
      <w:spacing w:after="160" w:line="254" w:lineRule="auto"/>
      <w:jc w:val="both"/>
    </w:pPr>
    <w:rPr>
      <w:b/>
      <w:bCs/>
      <w:kern w:val="2"/>
      <w:sz w:val="20"/>
      <w:szCs w:val="20"/>
    </w:rPr>
  </w:style>
  <w:style w:type="paragraph" w:styleId="a6">
    <w:name w:val="Document Map"/>
    <w:basedOn w:val="a0"/>
    <w:autoRedefine/>
    <w:qFormat/>
    <w:rPr>
      <w:rFonts w:ascii="SimSun" w:eastAsia="SimSun" w:hAnsi="SimSun"/>
      <w:sz w:val="18"/>
      <w:szCs w:val="18"/>
    </w:rPr>
  </w:style>
  <w:style w:type="paragraph" w:styleId="a7">
    <w:name w:val="annotation text"/>
    <w:basedOn w:val="a0"/>
    <w:link w:val="a8"/>
    <w:autoRedefine/>
    <w:uiPriority w:val="99"/>
    <w:qFormat/>
    <w:pPr>
      <w:spacing w:after="160"/>
    </w:pPr>
    <w:rPr>
      <w:rFonts w:eastAsia="SimSun"/>
      <w:sz w:val="20"/>
      <w:szCs w:val="20"/>
    </w:rPr>
  </w:style>
  <w:style w:type="paragraph" w:styleId="30">
    <w:name w:val="List Bullet 3"/>
    <w:basedOn w:val="a0"/>
    <w:semiHidden/>
    <w:unhideWhenUsed/>
    <w:qFormat/>
    <w:pPr>
      <w:ind w:left="566" w:hanging="283"/>
      <w:contextualSpacing/>
    </w:pPr>
  </w:style>
  <w:style w:type="paragraph" w:styleId="a9">
    <w:name w:val="Body Text"/>
    <w:basedOn w:val="a0"/>
    <w:link w:val="aa"/>
    <w:uiPriority w:val="99"/>
    <w:qFormat/>
    <w:pPr>
      <w:spacing w:after="120"/>
    </w:pPr>
  </w:style>
  <w:style w:type="paragraph" w:styleId="ab">
    <w:name w:val="Balloon Text"/>
    <w:basedOn w:val="a0"/>
    <w:autoRedefine/>
    <w:qFormat/>
    <w:rPr>
      <w:rFonts w:ascii="Segoe UI" w:eastAsia="SimSun" w:hAnsi="Segoe UI" w:cs="Segoe UI"/>
      <w:sz w:val="18"/>
      <w:szCs w:val="18"/>
    </w:rPr>
  </w:style>
  <w:style w:type="paragraph" w:styleId="ac">
    <w:name w:val="footer"/>
    <w:basedOn w:val="a0"/>
    <w:qFormat/>
    <w:pPr>
      <w:tabs>
        <w:tab w:val="center" w:pos="4153"/>
        <w:tab w:val="right" w:pos="8306"/>
      </w:tabs>
      <w:snapToGrid w:val="0"/>
      <w:spacing w:after="160"/>
    </w:pPr>
    <w:rPr>
      <w:rFonts w:eastAsia="SimSun"/>
      <w:sz w:val="18"/>
      <w:szCs w:val="18"/>
    </w:rPr>
  </w:style>
  <w:style w:type="paragraph" w:styleId="ad">
    <w:name w:val="header"/>
    <w:basedOn w:val="a0"/>
    <w:autoRedefine/>
    <w:qFormat/>
    <w:pPr>
      <w:pBdr>
        <w:bottom w:val="single" w:sz="6" w:space="1" w:color="000000"/>
      </w:pBdr>
      <w:tabs>
        <w:tab w:val="center" w:pos="4153"/>
        <w:tab w:val="right" w:pos="8306"/>
      </w:tabs>
      <w:snapToGrid w:val="0"/>
      <w:spacing w:after="160"/>
      <w:jc w:val="center"/>
    </w:pPr>
    <w:rPr>
      <w:rFonts w:eastAsia="SimSun"/>
      <w:sz w:val="18"/>
      <w:szCs w:val="18"/>
    </w:rPr>
  </w:style>
  <w:style w:type="paragraph" w:styleId="ae">
    <w:name w:val="List"/>
    <w:basedOn w:val="a9"/>
    <w:autoRedefine/>
    <w:qFormat/>
    <w:rPr>
      <w:rFonts w:cs="Lucida Sans"/>
    </w:rPr>
  </w:style>
  <w:style w:type="paragraph" w:styleId="HTML">
    <w:name w:val="HTML Preformatted"/>
    <w:basedOn w:val="a0"/>
    <w:link w:val="HTML0"/>
    <w:autoRedefine/>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Web">
    <w:name w:val="Normal (Web)"/>
    <w:basedOn w:val="a0"/>
    <w:uiPriority w:val="99"/>
    <w:qFormat/>
    <w:pPr>
      <w:spacing w:before="100" w:after="100"/>
    </w:pPr>
  </w:style>
  <w:style w:type="paragraph" w:styleId="af">
    <w:name w:val="annotation subject"/>
    <w:basedOn w:val="a7"/>
    <w:next w:val="a7"/>
    <w:qFormat/>
    <w:rPr>
      <w:b/>
      <w:bCs/>
    </w:rPr>
  </w:style>
  <w:style w:type="table" w:styleId="af0">
    <w:name w:val="Table Grid"/>
    <w:basedOn w:val="a2"/>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autoRedefine/>
    <w:uiPriority w:val="22"/>
    <w:qFormat/>
    <w:rPr>
      <w:b/>
      <w:bCs/>
    </w:rPr>
  </w:style>
  <w:style w:type="character" w:styleId="af2">
    <w:name w:val="Hyperlink"/>
    <w:basedOn w:val="a1"/>
    <w:uiPriority w:val="99"/>
    <w:qFormat/>
    <w:rPr>
      <w:color w:val="0563C1"/>
      <w:u w:val="single"/>
    </w:rPr>
  </w:style>
  <w:style w:type="character" w:styleId="af3">
    <w:name w:val="annotation reference"/>
    <w:basedOn w:val="a1"/>
    <w:autoRedefine/>
    <w:qFormat/>
    <w:rPr>
      <w:sz w:val="16"/>
      <w:szCs w:val="16"/>
    </w:rPr>
  </w:style>
  <w:style w:type="character" w:customStyle="1" w:styleId="af4">
    <w:name w:val="批注文字 字符"/>
    <w:basedOn w:val="a1"/>
    <w:autoRedefine/>
    <w:qFormat/>
    <w:rPr>
      <w:sz w:val="20"/>
      <w:szCs w:val="20"/>
    </w:rPr>
  </w:style>
  <w:style w:type="character" w:customStyle="1" w:styleId="af5">
    <w:name w:val="批注主题 字符"/>
    <w:basedOn w:val="af4"/>
    <w:autoRedefine/>
    <w:qFormat/>
    <w:rPr>
      <w:b/>
      <w:bCs/>
      <w:sz w:val="20"/>
      <w:szCs w:val="20"/>
    </w:rPr>
  </w:style>
  <w:style w:type="character" w:customStyle="1" w:styleId="af6">
    <w:name w:val="批注框文本 字符"/>
    <w:basedOn w:val="a1"/>
    <w:autoRedefine/>
    <w:qFormat/>
    <w:rPr>
      <w:rFonts w:ascii="Segoe UI" w:hAnsi="Segoe UI" w:cs="Segoe UI"/>
      <w:sz w:val="18"/>
      <w:szCs w:val="18"/>
    </w:rPr>
  </w:style>
  <w:style w:type="character" w:customStyle="1" w:styleId="TALChar">
    <w:name w:val="TAL Char"/>
    <w:basedOn w:val="a1"/>
    <w:autoRedefine/>
    <w:qFormat/>
    <w:rPr>
      <w:rFonts w:ascii="Arial" w:hAnsi="Arial" w:cs="Arial"/>
    </w:rPr>
  </w:style>
  <w:style w:type="character" w:customStyle="1" w:styleId="TAHCar">
    <w:name w:val="TAH Car"/>
    <w:basedOn w:val="a1"/>
    <w:qFormat/>
    <w:rPr>
      <w:rFonts w:ascii="Arial" w:hAnsi="Arial" w:cs="Arial"/>
      <w:b/>
      <w:bCs/>
      <w:lang w:eastAsia="en-GB"/>
    </w:rPr>
  </w:style>
  <w:style w:type="character" w:customStyle="1" w:styleId="af7">
    <w:name w:val="页眉 字符"/>
    <w:basedOn w:val="a1"/>
    <w:autoRedefine/>
    <w:qFormat/>
    <w:rPr>
      <w:sz w:val="18"/>
      <w:szCs w:val="18"/>
    </w:rPr>
  </w:style>
  <w:style w:type="character" w:customStyle="1" w:styleId="af8">
    <w:name w:val="页脚 字符"/>
    <w:basedOn w:val="a1"/>
    <w:autoRedefine/>
    <w:qFormat/>
    <w:rPr>
      <w:sz w:val="18"/>
      <w:szCs w:val="18"/>
    </w:rPr>
  </w:style>
  <w:style w:type="character" w:customStyle="1" w:styleId="af9">
    <w:name w:val="列表段落 字符"/>
    <w:basedOn w:val="a1"/>
    <w:qFormat/>
  </w:style>
  <w:style w:type="character" w:customStyle="1" w:styleId="normaltextrun">
    <w:name w:val="normaltextrun"/>
    <w:basedOn w:val="a1"/>
    <w:autoRedefine/>
    <w:qFormat/>
    <w:rPr>
      <w:rFonts w:ascii="Times New Roman" w:hAnsi="Times New Roman" w:cs="Times New Roman"/>
    </w:rPr>
  </w:style>
  <w:style w:type="character" w:customStyle="1" w:styleId="eop">
    <w:name w:val="eop"/>
    <w:basedOn w:val="a1"/>
    <w:qFormat/>
    <w:rPr>
      <w:rFonts w:ascii="Times New Roman" w:hAnsi="Times New Roman" w:cs="Times New Roman"/>
    </w:rPr>
  </w:style>
  <w:style w:type="character" w:styleId="afa">
    <w:name w:val="Placeholder Text"/>
    <w:basedOn w:val="a1"/>
    <w:autoRedefine/>
    <w:qFormat/>
    <w:rPr>
      <w:color w:val="808080"/>
    </w:rPr>
  </w:style>
  <w:style w:type="character" w:customStyle="1" w:styleId="11">
    <w:name w:val="标题 1 字符"/>
    <w:basedOn w:val="a1"/>
    <w:autoRedefine/>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a1"/>
    <w:autoRedefine/>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autoRedefine/>
    <w:qFormat/>
    <w:rPr>
      <w:rFonts w:ascii="Times New Roman" w:hAnsi="Times New Roman" w:cs="Times New Roman"/>
      <w:sz w:val="20"/>
      <w:szCs w:val="24"/>
      <w:lang w:eastAsia="zh-CN"/>
    </w:rPr>
  </w:style>
  <w:style w:type="character" w:customStyle="1" w:styleId="afb">
    <w:name w:val="正文文本 字符"/>
    <w:basedOn w:val="a1"/>
    <w:autoRedefine/>
    <w:qFormat/>
    <w:rPr>
      <w:rFonts w:ascii="Calibri" w:eastAsia="DengXian" w:hAnsi="Calibri" w:cs="Calibri"/>
      <w:lang w:eastAsia="ko-KR"/>
    </w:rPr>
  </w:style>
  <w:style w:type="character" w:customStyle="1" w:styleId="bullet2">
    <w:name w:val="bullet2 字符"/>
    <w:basedOn w:val="bullet1"/>
    <w:autoRedefine/>
    <w:qFormat/>
    <w:rPr>
      <w:rFonts w:ascii="Times New Roman" w:hAnsi="Times New Roman" w:cs="Times New Roman"/>
      <w:sz w:val="20"/>
      <w:szCs w:val="24"/>
      <w:lang w:eastAsia="zh-CN"/>
    </w:rPr>
  </w:style>
  <w:style w:type="character" w:customStyle="1" w:styleId="000proposalChar">
    <w:name w:val="000_proposal Char"/>
    <w:basedOn w:val="a1"/>
    <w:autoRedefine/>
    <w:qFormat/>
    <w:rPr>
      <w:rFonts w:ascii="Times New Roman" w:hAnsi="Times New Roman" w:cs="Times New Roman"/>
      <w:b/>
      <w:bCs/>
      <w:i/>
      <w:iCs/>
      <w:sz w:val="20"/>
      <w:szCs w:val="24"/>
      <w:lang w:eastAsia="zh-CN"/>
    </w:rPr>
  </w:style>
  <w:style w:type="character" w:customStyle="1" w:styleId="00TextChar">
    <w:name w:val="00_Text Char"/>
    <w:basedOn w:val="a1"/>
    <w:autoRedefine/>
    <w:qFormat/>
    <w:rPr>
      <w:rFonts w:ascii="Times New Roman" w:hAnsi="Times New Roman" w:cs="Times New Roman"/>
      <w:sz w:val="20"/>
      <w:szCs w:val="24"/>
      <w:lang w:eastAsia="zh-CN"/>
    </w:rPr>
  </w:style>
  <w:style w:type="character" w:customStyle="1" w:styleId="000proposalsChar">
    <w:name w:val="000_proposals Char"/>
    <w:basedOn w:val="00TextChar"/>
    <w:autoRedefine/>
    <w:qFormat/>
    <w:rPr>
      <w:rFonts w:ascii="Times New Roman" w:hAnsi="Times New Roman" w:cs="Times New Roman"/>
      <w:b/>
      <w:bCs/>
      <w:i/>
      <w:iCs/>
      <w:sz w:val="20"/>
      <w:szCs w:val="24"/>
      <w:lang w:eastAsia="zh-CN"/>
    </w:rPr>
  </w:style>
  <w:style w:type="character" w:customStyle="1" w:styleId="LGTdocChar">
    <w:name w:val="LGTdoc_본문 Char"/>
    <w:autoRedefine/>
    <w:qFormat/>
    <w:rPr>
      <w:rFonts w:ascii="Times New Roman" w:eastAsia="Batang" w:hAnsi="Times New Roman" w:cs="Times New Roman"/>
      <w:kern w:val="2"/>
      <w:szCs w:val="24"/>
      <w:lang w:val="en-GB" w:eastAsia="ko-KR"/>
    </w:rPr>
  </w:style>
  <w:style w:type="character" w:customStyle="1" w:styleId="0MaintextChar">
    <w:name w:val="0 Main text Char"/>
    <w:basedOn w:val="a1"/>
    <w:qFormat/>
    <w:rPr>
      <w:rFonts w:ascii="Times New Roman" w:eastAsia="Times New Roman" w:hAnsi="Times New Roman" w:cs="Batang"/>
      <w:sz w:val="20"/>
      <w:szCs w:val="20"/>
      <w:lang w:val="en-GB"/>
    </w:rPr>
  </w:style>
  <w:style w:type="character" w:customStyle="1" w:styleId="afc">
    <w:name w:val="题注 字符"/>
    <w:qFormat/>
    <w:rPr>
      <w:rFonts w:eastAsia="DengXian"/>
      <w:b/>
      <w:bCs/>
      <w:kern w:val="2"/>
      <w:sz w:val="20"/>
      <w:szCs w:val="20"/>
      <w:lang w:eastAsia="ko-KR"/>
    </w:rPr>
  </w:style>
  <w:style w:type="character" w:customStyle="1" w:styleId="msoins2">
    <w:name w:val="msoins2"/>
    <w:autoRedefine/>
    <w:qFormat/>
  </w:style>
  <w:style w:type="character" w:customStyle="1" w:styleId="afd">
    <w:name w:val="清單段落 字元"/>
    <w:basedOn w:val="a1"/>
    <w:uiPriority w:val="34"/>
    <w:qFormat/>
    <w:rPr>
      <w:rFonts w:ascii="Calibri" w:hAnsi="Calibri" w:cs="Calibri"/>
    </w:rPr>
  </w:style>
  <w:style w:type="character" w:customStyle="1" w:styleId="20">
    <w:name w:val="标题 2 字符"/>
    <w:basedOn w:val="a1"/>
    <w:qFormat/>
    <w:rPr>
      <w:rFonts w:ascii="Times New Roman" w:eastAsia="DengXian Light" w:hAnsi="Times New Roman" w:cs="Times New Roman"/>
      <w:sz w:val="28"/>
      <w:szCs w:val="26"/>
      <w:lang w:eastAsia="zh-TW"/>
    </w:rPr>
  </w:style>
  <w:style w:type="character" w:customStyle="1" w:styleId="31">
    <w:name w:val="标题 3 字符"/>
    <w:basedOn w:val="a1"/>
    <w:autoRedefine/>
    <w:qFormat/>
    <w:rPr>
      <w:rFonts w:ascii="Times New Roman" w:eastAsia="DengXian Light" w:hAnsi="Times New Roman" w:cs="Times New Roman"/>
      <w:color w:val="000000"/>
      <w:sz w:val="24"/>
      <w:szCs w:val="24"/>
      <w:lang w:eastAsia="zh-TW"/>
    </w:rPr>
  </w:style>
  <w:style w:type="character" w:customStyle="1" w:styleId="afe">
    <w:name w:val="文档结构图 字符"/>
    <w:basedOn w:val="a1"/>
    <w:qFormat/>
    <w:rPr>
      <w:rFonts w:ascii="SimSun" w:hAnsi="SimSun" w:cs="Calibri"/>
      <w:sz w:val="18"/>
      <w:szCs w:val="18"/>
      <w:lang w:eastAsia="zh-TW"/>
    </w:rPr>
  </w:style>
  <w:style w:type="character" w:customStyle="1" w:styleId="aff">
    <w:name w:val="列出段落 字符"/>
    <w:basedOn w:val="a1"/>
    <w:uiPriority w:val="34"/>
    <w:qFormat/>
  </w:style>
  <w:style w:type="character" w:customStyle="1" w:styleId="apple-converted-space">
    <w:name w:val="apple-converted-space"/>
    <w:basedOn w:val="a1"/>
    <w:qFormat/>
  </w:style>
  <w:style w:type="character" w:customStyle="1" w:styleId="B1Zchn">
    <w:name w:val="B1 Zchn"/>
    <w:link w:val="B1"/>
    <w:autoRedefine/>
    <w:qFormat/>
    <w:rPr>
      <w:rFonts w:ascii="Times New Roman" w:eastAsia="Times New Roman" w:hAnsi="Times New Roman"/>
      <w:sz w:val="20"/>
      <w:szCs w:val="20"/>
    </w:rPr>
  </w:style>
  <w:style w:type="paragraph" w:customStyle="1" w:styleId="B1">
    <w:name w:val="B1"/>
    <w:basedOn w:val="a0"/>
    <w:link w:val="B1Zchn"/>
    <w:qFormat/>
    <w:pPr>
      <w:spacing w:after="180"/>
      <w:ind w:left="568" w:hanging="284"/>
    </w:pPr>
    <w:rPr>
      <w:sz w:val="20"/>
      <w:szCs w:val="20"/>
    </w:rPr>
  </w:style>
  <w:style w:type="character" w:customStyle="1" w:styleId="msoins0">
    <w:name w:val="msoins"/>
    <w:basedOn w:val="a1"/>
    <w:autoRedefine/>
    <w:qFormat/>
  </w:style>
  <w:style w:type="character" w:customStyle="1" w:styleId="xapple-converted-space">
    <w:name w:val="x_apple-converted-space"/>
    <w:basedOn w:val="a1"/>
    <w:autoRedefine/>
    <w:qFormat/>
  </w:style>
  <w:style w:type="character" w:customStyle="1" w:styleId="TALCar">
    <w:name w:val="TAL Car"/>
    <w:basedOn w:val="a1"/>
    <w:link w:val="TAL"/>
    <w:autoRedefine/>
    <w:qFormat/>
    <w:rPr>
      <w:rFonts w:ascii="Arial" w:hAnsi="Arial" w:cs="Arial"/>
      <w:sz w:val="24"/>
      <w:szCs w:val="24"/>
      <w:lang w:eastAsia="ko-KR"/>
    </w:rPr>
  </w:style>
  <w:style w:type="paragraph" w:customStyle="1" w:styleId="TAL">
    <w:name w:val="TAL"/>
    <w:basedOn w:val="a0"/>
    <w:link w:val="TALCar"/>
    <w:qFormat/>
    <w:pPr>
      <w:keepNext/>
    </w:pPr>
    <w:rPr>
      <w:rFonts w:ascii="Arial" w:hAnsi="Arial" w:cs="Arial"/>
    </w:rPr>
  </w:style>
  <w:style w:type="character" w:customStyle="1" w:styleId="B1Char1">
    <w:name w:val="B1 Char1"/>
    <w:autoRedefine/>
    <w:qFormat/>
    <w:rPr>
      <w:rFonts w:eastAsia="Times New Roman"/>
    </w:rPr>
  </w:style>
  <w:style w:type="character" w:customStyle="1" w:styleId="table0">
    <w:name w:val="table 字符"/>
    <w:basedOn w:val="a1"/>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30"/>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autoRedefine/>
    <w:qFormat/>
    <w:rPr>
      <w:rFonts w:ascii="Times New Roman" w:eastAsia="Times New Roman" w:hAnsi="Times New Roman"/>
      <w:lang w:val="en-GB" w:eastAsia="ja-JP"/>
    </w:rPr>
  </w:style>
  <w:style w:type="paragraph" w:customStyle="1" w:styleId="B3">
    <w:name w:val="B3"/>
    <w:basedOn w:val="40"/>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autoRedefine/>
    <w:qFormat/>
    <w:rPr>
      <w:rFonts w:ascii="Arial" w:eastAsia="ＭＳ 明朝" w:hAnsi="Arial"/>
      <w:szCs w:val="24"/>
      <w:lang w:val="en-GB" w:eastAsia="en-GB"/>
    </w:rPr>
  </w:style>
  <w:style w:type="character" w:customStyle="1" w:styleId="41">
    <w:name w:val="标题 4 字符"/>
    <w:basedOn w:val="a1"/>
    <w:autoRedefine/>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autoRedefine/>
    <w:qFormat/>
    <w:rPr>
      <w:rFonts w:ascii="Arial" w:eastAsia="Times New Roman" w:hAnsi="Arial"/>
      <w:b/>
      <w:lang w:val="en-GB" w:eastAsia="ja-JP"/>
    </w:rPr>
  </w:style>
  <w:style w:type="paragraph" w:customStyle="1" w:styleId="TH">
    <w:name w:val="TH"/>
    <w:basedOn w:val="a0"/>
    <w:link w:val="THChar"/>
    <w:qFormat/>
    <w:pPr>
      <w:keepNext/>
      <w:keepLines/>
      <w:spacing w:before="60" w:after="180"/>
      <w:jc w:val="center"/>
      <w:textAlignment w:val="baseline"/>
    </w:pPr>
    <w:rPr>
      <w:rFonts w:ascii="Arial" w:hAnsi="Arial"/>
      <w:b/>
      <w:sz w:val="20"/>
      <w:szCs w:val="20"/>
      <w:lang w:val="en-GB" w:eastAsia="ja-JP"/>
    </w:rPr>
  </w:style>
  <w:style w:type="character" w:customStyle="1" w:styleId="a8">
    <w:name w:val="コメント文字列 (文字)"/>
    <w:link w:val="a7"/>
    <w:autoRedefine/>
    <w:uiPriority w:val="99"/>
    <w:qFormat/>
    <w:rPr>
      <w:rFonts w:ascii="Times New Roman" w:eastAsia="SimSun" w:hAnsi="Times New Roman"/>
      <w:lang w:eastAsia="en-US"/>
    </w:rPr>
  </w:style>
  <w:style w:type="character" w:customStyle="1" w:styleId="12">
    <w:name w:val="题注 字符1"/>
    <w:autoRedefine/>
    <w:uiPriority w:val="99"/>
    <w:qFormat/>
    <w:rPr>
      <w:rFonts w:ascii="Times New Roman" w:hAnsi="Times New Roman"/>
      <w:b/>
      <w:bCs/>
      <w:kern w:val="2"/>
      <w:lang w:eastAsia="ko-KR"/>
    </w:rPr>
  </w:style>
  <w:style w:type="character" w:customStyle="1" w:styleId="Normal9pointspacingChar">
    <w:name w:val="Normal 9 point spacing Char"/>
    <w:link w:val="Normal9pointspacing"/>
    <w:autoRedefine/>
    <w:qFormat/>
    <w:rPr>
      <w:rFonts w:ascii="Times New Roman" w:eastAsia="ＭＳ 明朝" w:hAnsi="Times New Roman"/>
      <w:szCs w:val="24"/>
      <w:lang w:val="zh-CN" w:eastAsia="en-US"/>
    </w:rPr>
  </w:style>
  <w:style w:type="paragraph" w:customStyle="1" w:styleId="Normal9pointspacing">
    <w:name w:val="Normal 9 point spacing"/>
    <w:basedOn w:val="a9"/>
    <w:link w:val="Normal9pointspacingChar"/>
    <w:qFormat/>
    <w:pPr>
      <w:spacing w:before="240" w:after="60"/>
      <w:jc w:val="both"/>
    </w:pPr>
    <w:rPr>
      <w:rFonts w:eastAsia="ＭＳ 明朝"/>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autoRedefine/>
    <w:qFormat/>
    <w:rPr>
      <w:rFonts w:ascii="Times New Roman" w:eastAsia="SimSun"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a0"/>
    <w:next w:val="a9"/>
    <w:qFormat/>
    <w:pPr>
      <w:keepNext/>
      <w:spacing w:before="240" w:after="120"/>
    </w:pPr>
    <w:rPr>
      <w:rFonts w:ascii="Liberation Sans" w:eastAsia="Microsoft YaHei" w:hAnsi="Liberation Sans" w:cs="Lucida Sans"/>
      <w:sz w:val="28"/>
      <w:szCs w:val="28"/>
    </w:rPr>
  </w:style>
  <w:style w:type="paragraph" w:customStyle="1" w:styleId="Index">
    <w:name w:val="Index"/>
    <w:basedOn w:val="a0"/>
    <w:autoRedefine/>
    <w:qFormat/>
    <w:pPr>
      <w:suppressLineNumbers/>
    </w:pPr>
    <w:rPr>
      <w:rFonts w:cs="Lucida Sans"/>
    </w:rPr>
  </w:style>
  <w:style w:type="paragraph" w:customStyle="1" w:styleId="HeaderandFooter">
    <w:name w:val="Header and Footer"/>
    <w:basedOn w:val="a0"/>
    <w:qFormat/>
  </w:style>
  <w:style w:type="paragraph" w:styleId="a">
    <w:name w:val="List Paragraph"/>
    <w:basedOn w:val="a0"/>
    <w:link w:val="aff0"/>
    <w:autoRedefine/>
    <w:uiPriority w:val="34"/>
    <w:qFormat/>
    <w:pPr>
      <w:numPr>
        <w:numId w:val="2"/>
      </w:numPr>
      <w:snapToGrid w:val="0"/>
    </w:pPr>
    <w:rPr>
      <w:rFonts w:eastAsia="SimSun"/>
    </w:rPr>
  </w:style>
  <w:style w:type="paragraph" w:customStyle="1" w:styleId="TAH">
    <w:name w:val="TAH"/>
    <w:basedOn w:val="a0"/>
    <w:qFormat/>
    <w:pPr>
      <w:keepNext/>
      <w:jc w:val="center"/>
    </w:pPr>
    <w:rPr>
      <w:rFonts w:ascii="Arial" w:hAnsi="Arial" w:cs="Arial"/>
      <w:b/>
      <w:bCs/>
      <w:lang w:eastAsia="en-GB"/>
    </w:rPr>
  </w:style>
  <w:style w:type="paragraph" w:customStyle="1" w:styleId="paragraph">
    <w:name w:val="paragraph"/>
    <w:basedOn w:val="a0"/>
    <w:qFormat/>
    <w:pPr>
      <w:spacing w:before="100" w:after="100"/>
    </w:pPr>
    <w:rPr>
      <w:rFonts w:eastAsia="Malgun Gothic"/>
    </w:rPr>
  </w:style>
  <w:style w:type="paragraph" w:customStyle="1" w:styleId="13">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a0"/>
    <w:autoRedefine/>
    <w:qFormat/>
    <w:pPr>
      <w:spacing w:after="180" w:line="336" w:lineRule="auto"/>
      <w:ind w:firstLine="200"/>
      <w:jc w:val="both"/>
    </w:pPr>
    <w:rPr>
      <w:rFonts w:eastAsia="Malgun Gothic" w:cs="Batang"/>
      <w:szCs w:val="20"/>
      <w:lang w:val="en-GB"/>
    </w:rPr>
  </w:style>
  <w:style w:type="paragraph" w:customStyle="1" w:styleId="proposal0">
    <w:name w:val="proposal"/>
    <w:basedOn w:val="a9"/>
    <w:next w:val="a0"/>
    <w:qFormat/>
    <w:pPr>
      <w:numPr>
        <w:numId w:val="3"/>
      </w:numPr>
      <w:jc w:val="both"/>
    </w:pPr>
    <w:rPr>
      <w:rFonts w:eastAsia="SimSun"/>
      <w:b/>
      <w:sz w:val="20"/>
      <w:szCs w:val="20"/>
      <w:lang w:eastAsia="zh-CN"/>
    </w:rPr>
  </w:style>
  <w:style w:type="paragraph" w:customStyle="1" w:styleId="bullet10">
    <w:name w:val="bullet1"/>
    <w:basedOn w:val="a0"/>
    <w:autoRedefine/>
    <w:qFormat/>
    <w:pPr>
      <w:spacing w:after="120"/>
      <w:jc w:val="both"/>
    </w:pPr>
    <w:rPr>
      <w:rFonts w:eastAsia="SimSun"/>
      <w:sz w:val="20"/>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numPr>
        <w:numId w:val="4"/>
      </w:numPr>
      <w:tabs>
        <w:tab w:val="left" w:pos="360"/>
      </w:tabs>
    </w:pPr>
  </w:style>
  <w:style w:type="paragraph" w:customStyle="1" w:styleId="ListParagraph2">
    <w:name w:val="List Paragraph2"/>
    <w:basedOn w:val="a0"/>
    <w:uiPriority w:val="34"/>
    <w:qFormat/>
    <w:pPr>
      <w:spacing w:after="200" w:line="276" w:lineRule="auto"/>
      <w:ind w:firstLine="420"/>
    </w:pPr>
    <w:rPr>
      <w:rFonts w:eastAsia="t"/>
      <w:sz w:val="20"/>
      <w:lang w:eastAsia="zh-CN"/>
    </w:rPr>
  </w:style>
  <w:style w:type="paragraph" w:customStyle="1" w:styleId="000proposal">
    <w:name w:val="000_proposal"/>
    <w:basedOn w:val="a0"/>
    <w:autoRedefine/>
    <w:qFormat/>
    <w:pPr>
      <w:spacing w:before="120" w:after="120" w:line="264" w:lineRule="auto"/>
      <w:jc w:val="both"/>
    </w:pPr>
    <w:rPr>
      <w:rFonts w:eastAsia="SimSun"/>
      <w:b/>
      <w:bCs/>
      <w:i/>
      <w:iCs/>
      <w:sz w:val="20"/>
      <w:lang w:eastAsia="zh-CN"/>
    </w:rPr>
  </w:style>
  <w:style w:type="paragraph" w:customStyle="1" w:styleId="00Text">
    <w:name w:val="00_Text"/>
    <w:basedOn w:val="a0"/>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a0"/>
    <w:autoRedefine/>
    <w:qFormat/>
    <w:pPr>
      <w:widowControl w:val="0"/>
      <w:snapToGrid w:val="0"/>
      <w:spacing w:before="120" w:line="264" w:lineRule="auto"/>
      <w:jc w:val="both"/>
    </w:pPr>
    <w:rPr>
      <w:rFonts w:eastAsia="Batang"/>
      <w:kern w:val="2"/>
      <w:lang w:val="en-GB"/>
    </w:rPr>
  </w:style>
  <w:style w:type="paragraph" w:customStyle="1" w:styleId="0Maintext">
    <w:name w:val="0 Main text"/>
    <w:basedOn w:val="a0"/>
    <w:autoRedefine/>
    <w:qFormat/>
    <w:pPr>
      <w:spacing w:after="100" w:line="288" w:lineRule="auto"/>
      <w:ind w:firstLine="360"/>
      <w:jc w:val="both"/>
    </w:pPr>
    <w:rPr>
      <w:rFonts w:cs="Batang"/>
      <w:sz w:val="20"/>
      <w:szCs w:val="20"/>
      <w:lang w:val="en-GB"/>
    </w:rPr>
  </w:style>
  <w:style w:type="paragraph" w:customStyle="1" w:styleId="LGTdoc1">
    <w:name w:val="LGTdoc_제목1"/>
    <w:basedOn w:val="a0"/>
    <w:autoRedefine/>
    <w:qFormat/>
    <w:pPr>
      <w:snapToGrid w:val="0"/>
      <w:spacing w:after="100"/>
      <w:jc w:val="both"/>
    </w:pPr>
    <w:rPr>
      <w:rFonts w:eastAsia="Batang"/>
      <w:b/>
      <w:sz w:val="28"/>
      <w:szCs w:val="20"/>
      <w:lang w:val="en-GB"/>
    </w:rPr>
  </w:style>
  <w:style w:type="paragraph" w:customStyle="1" w:styleId="Proposal">
    <w:name w:val="Proposal"/>
    <w:basedOn w:val="a0"/>
    <w:qFormat/>
    <w:pPr>
      <w:numPr>
        <w:numId w:val="5"/>
      </w:numPr>
      <w:tabs>
        <w:tab w:val="left" w:pos="397"/>
      </w:tabs>
      <w:jc w:val="both"/>
    </w:pPr>
    <w:rPr>
      <w:b/>
      <w:bCs/>
      <w:sz w:val="20"/>
      <w:szCs w:val="20"/>
      <w:lang w:val="en-GB" w:eastAsia="zh-CN"/>
    </w:rPr>
  </w:style>
  <w:style w:type="paragraph" w:customStyle="1" w:styleId="21">
    <w:name w:val="列出段落2"/>
    <w:basedOn w:val="a0"/>
    <w:uiPriority w:val="34"/>
    <w:qFormat/>
    <w:pPr>
      <w:spacing w:after="200" w:line="276" w:lineRule="auto"/>
      <w:ind w:firstLine="420"/>
    </w:pPr>
    <w:rPr>
      <w:rFonts w:eastAsia="t"/>
      <w:sz w:val="20"/>
      <w:lang w:eastAsia="zh-CN"/>
    </w:rPr>
  </w:style>
  <w:style w:type="paragraph" w:styleId="aff1">
    <w:name w:val="No Spacing"/>
    <w:autoRedefine/>
    <w:uiPriority w:val="1"/>
    <w:qFormat/>
    <w:pPr>
      <w:suppressAutoHyphens/>
      <w:textAlignment w:val="baseline"/>
    </w:pPr>
    <w:rPr>
      <w:rFonts w:eastAsia="PMingLiU" w:cs="Calibri"/>
      <w:sz w:val="22"/>
      <w:szCs w:val="22"/>
      <w:lang w:eastAsia="zh-TW"/>
    </w:rPr>
  </w:style>
  <w:style w:type="paragraph" w:customStyle="1" w:styleId="xmsonormal">
    <w:name w:val="x_msonormal"/>
    <w:basedOn w:val="a0"/>
    <w:autoRedefine/>
    <w:uiPriority w:val="99"/>
    <w:qFormat/>
    <w:rPr>
      <w:rFonts w:ascii="Calibri" w:hAnsi="Calibri" w:cs="Calibri"/>
      <w:sz w:val="22"/>
      <w:szCs w:val="22"/>
    </w:rPr>
  </w:style>
  <w:style w:type="paragraph" w:customStyle="1" w:styleId="table">
    <w:name w:val="table"/>
    <w:basedOn w:val="a0"/>
    <w:next w:val="a0"/>
    <w:qFormat/>
    <w:pPr>
      <w:numPr>
        <w:numId w:val="6"/>
      </w:numPr>
      <w:spacing w:after="120"/>
      <w:jc w:val="center"/>
    </w:pPr>
    <w:rPr>
      <w:rFonts w:eastAsiaTheme="minorEastAsia"/>
      <w:sz w:val="20"/>
      <w:lang w:eastAsia="zh-CN"/>
    </w:rPr>
  </w:style>
  <w:style w:type="paragraph" w:customStyle="1" w:styleId="Doc-text2">
    <w:name w:val="Doc-text2"/>
    <w:basedOn w:val="a0"/>
    <w:autoRedefine/>
    <w:qFormat/>
    <w:pPr>
      <w:tabs>
        <w:tab w:val="left" w:pos="1622"/>
      </w:tabs>
      <w:ind w:left="1622" w:hanging="363"/>
    </w:pPr>
    <w:rPr>
      <w:rFonts w:ascii="Arial" w:eastAsia="ＭＳ 明朝" w:hAnsi="Arial"/>
      <w:sz w:val="20"/>
      <w:lang w:val="en-GB" w:eastAsia="en-GB"/>
    </w:rPr>
  </w:style>
  <w:style w:type="paragraph" w:customStyle="1" w:styleId="14">
    <w:name w:val="正文1"/>
    <w:autoRedefine/>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a0"/>
    <w:autoRedefine/>
    <w:uiPriority w:val="99"/>
    <w:qFormat/>
    <w:rPr>
      <w:rFonts w:eastAsia="Malgun Gothic"/>
    </w:rPr>
  </w:style>
  <w:style w:type="paragraph" w:customStyle="1" w:styleId="RAN1bullet1">
    <w:name w:val="RAN1 bullet1"/>
    <w:basedOn w:val="a0"/>
    <w:autoRedefine/>
    <w:qFormat/>
    <w:pPr>
      <w:numPr>
        <w:numId w:val="7"/>
      </w:numPr>
    </w:pPr>
    <w:rPr>
      <w:rFonts w:ascii="Times" w:eastAsia="Batang" w:hAnsi="Times"/>
      <w:sz w:val="20"/>
      <w:lang w:val="en-GB"/>
    </w:rPr>
  </w:style>
  <w:style w:type="paragraph" w:customStyle="1" w:styleId="boldbullet10">
    <w:name w:val="boldbullet1"/>
    <w:basedOn w:val="bullet10"/>
    <w:autoRedefine/>
    <w:qFormat/>
    <w:pPr>
      <w:ind w:left="420" w:hanging="420"/>
    </w:pPr>
    <w:rPr>
      <w:b/>
    </w:rPr>
  </w:style>
  <w:style w:type="paragraph" w:customStyle="1" w:styleId="Revision1">
    <w:name w:val="Revision1"/>
    <w:autoRedefine/>
    <w:uiPriority w:val="99"/>
    <w:semiHidden/>
    <w:qFormat/>
    <w:pPr>
      <w:suppressAutoHyphens/>
    </w:pPr>
    <w:rPr>
      <w:rFonts w:ascii="Times New Roman" w:hAnsi="Times New Roman"/>
      <w:sz w:val="24"/>
      <w:szCs w:val="24"/>
    </w:rPr>
  </w:style>
  <w:style w:type="character" w:customStyle="1" w:styleId="aff0">
    <w:name w:val="リスト段落 (文字)"/>
    <w:basedOn w:val="a1"/>
    <w:link w:val="a"/>
    <w:autoRedefine/>
    <w:uiPriority w:val="34"/>
    <w:qFormat/>
    <w:rPr>
      <w:rFonts w:ascii="Times New Roman" w:eastAsia="SimSun" w:hAnsi="Times New Roman"/>
      <w:sz w:val="24"/>
      <w:szCs w:val="24"/>
      <w:lang w:eastAsia="en-US"/>
    </w:rPr>
  </w:style>
  <w:style w:type="paragraph" w:customStyle="1" w:styleId="observation">
    <w:name w:val="observation"/>
    <w:basedOn w:val="a0"/>
    <w:link w:val="observation1"/>
    <w:autoRedefine/>
    <w:qFormat/>
    <w:pPr>
      <w:numPr>
        <w:numId w:val="8"/>
      </w:numPr>
      <w:spacing w:after="120"/>
      <w:jc w:val="both"/>
    </w:pPr>
    <w:rPr>
      <w:rFonts w:eastAsiaTheme="minorEastAsia"/>
      <w:b/>
      <w:sz w:val="20"/>
    </w:rPr>
  </w:style>
  <w:style w:type="character" w:customStyle="1" w:styleId="observation1">
    <w:name w:val="observation 字符"/>
    <w:basedOn w:val="proposalChar"/>
    <w:link w:val="observation"/>
    <w:autoRedefine/>
    <w:qFormat/>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autoRedefine/>
    <w:qFormat/>
    <w:pPr>
      <w:ind w:left="840" w:hanging="420"/>
    </w:pPr>
    <w:rPr>
      <w:b/>
    </w:rPr>
  </w:style>
  <w:style w:type="character" w:customStyle="1" w:styleId="boldbullet20">
    <w:name w:val="boldbullet2 字符"/>
    <w:basedOn w:val="bullet2"/>
    <w:link w:val="boldbullet2"/>
    <w:autoRedefine/>
    <w:qFormat/>
    <w:rPr>
      <w:rFonts w:ascii="Times New Roman" w:eastAsia="SimSun" w:hAnsi="Times New Roman" w:cs="Times New Roman"/>
      <w:b/>
      <w:sz w:val="20"/>
      <w:szCs w:val="24"/>
      <w:lang w:eastAsia="zh-CN"/>
    </w:rPr>
  </w:style>
  <w:style w:type="paragraph" w:customStyle="1" w:styleId="Observation0">
    <w:name w:val="Observation"/>
    <w:basedOn w:val="Proposal"/>
    <w:autoRedefine/>
    <w:qFormat/>
    <w:pPr>
      <w:numPr>
        <w:numId w:val="9"/>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a5">
    <w:name w:val="図表番号 (文字)"/>
    <w:link w:val="a4"/>
    <w:autoRedefine/>
    <w:qFormat/>
    <w:rPr>
      <w:rFonts w:ascii="Times New Roman" w:hAnsi="Times New Roman"/>
      <w:b/>
      <w:bCs/>
      <w:kern w:val="2"/>
      <w:lang w:eastAsia="ko-KR"/>
    </w:rPr>
  </w:style>
  <w:style w:type="character" w:customStyle="1" w:styleId="HTML0">
    <w:name w:val="HTML 書式付き (文字)"/>
    <w:basedOn w:val="a1"/>
    <w:link w:val="HTML"/>
    <w:autoRedefine/>
    <w:uiPriority w:val="99"/>
    <w:semiHidden/>
    <w:qFormat/>
    <w:rPr>
      <w:rFonts w:ascii="SimSun" w:eastAsia="SimSun" w:hAnsi="SimSun" w:cs="SimSun"/>
      <w:sz w:val="24"/>
      <w:szCs w:val="24"/>
    </w:rPr>
  </w:style>
  <w:style w:type="paragraph" w:customStyle="1" w:styleId="user-name">
    <w:name w:val="user-name"/>
    <w:basedOn w:val="a0"/>
    <w:autoRedefine/>
    <w:qFormat/>
    <w:pPr>
      <w:spacing w:before="100" w:beforeAutospacing="1" w:after="100" w:afterAutospacing="1"/>
    </w:pPr>
    <w:rPr>
      <w:rFonts w:ascii="SimSun" w:eastAsia="SimSun" w:hAnsi="SimSun" w:cs="SimSun"/>
      <w:lang w:eastAsia="zh-CN"/>
    </w:rPr>
  </w:style>
  <w:style w:type="character" w:customStyle="1" w:styleId="user-send-time">
    <w:name w:val="user-send-time"/>
    <w:basedOn w:val="a1"/>
    <w:autoRedefine/>
    <w:qFormat/>
  </w:style>
  <w:style w:type="character" w:customStyle="1" w:styleId="aa">
    <w:name w:val="本文 (文字)"/>
    <w:basedOn w:val="a1"/>
    <w:link w:val="a9"/>
    <w:autoRedefine/>
    <w:uiPriority w:val="99"/>
    <w:qFormat/>
    <w:rPr>
      <w:rFonts w:ascii="Times New Roman" w:hAnsi="Times New Roman"/>
      <w:sz w:val="24"/>
      <w:szCs w:val="24"/>
      <w:lang w:eastAsia="ko-KR"/>
    </w:rPr>
  </w:style>
  <w:style w:type="character" w:customStyle="1" w:styleId="10">
    <w:name w:val="見出し 1 (文字)"/>
    <w:basedOn w:val="a1"/>
    <w:link w:val="1"/>
    <w:autoRedefine/>
    <w:uiPriority w:val="9"/>
    <w:qFormat/>
    <w:rPr>
      <w:rFonts w:ascii="Arial" w:eastAsia="Batang" w:hAnsi="Arial"/>
      <w:sz w:val="32"/>
      <w:szCs w:val="32"/>
      <w:lang w:val="en-GB"/>
    </w:rPr>
  </w:style>
  <w:style w:type="table" w:customStyle="1" w:styleId="TableGrid1">
    <w:name w:val="Table Grid1"/>
    <w:basedOn w:val="a2"/>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2"/>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a2"/>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0"/>
    <w:link w:val="Style1Char"/>
    <w:autoRedefine/>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a1"/>
    <w:link w:val="Style1"/>
    <w:autoRedefine/>
    <w:qFormat/>
    <w:rPr>
      <w:rFonts w:ascii="Times New Roman" w:eastAsia="Malgun Gothic" w:hAnsi="Times New Roman" w:cs="Batang"/>
      <w:lang w:val="en-GB" w:eastAsia="en-US"/>
    </w:rPr>
  </w:style>
  <w:style w:type="character" w:customStyle="1" w:styleId="ui-provider">
    <w:name w:val="ui-provider"/>
    <w:basedOn w:val="a1"/>
    <w:autoRedefine/>
    <w:qFormat/>
  </w:style>
  <w:style w:type="table" w:customStyle="1" w:styleId="5">
    <w:name w:val="网格型5"/>
    <w:basedOn w:val="a2"/>
    <w:autoRedefine/>
    <w:uiPriority w:val="39"/>
    <w:qFormat/>
    <w:rPr>
      <w:rFonts w:eastAsia="Malgun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0"/>
    <w:next w:val="a0"/>
    <w:link w:val="figure0"/>
    <w:autoRedefine/>
    <w:qFormat/>
    <w:pPr>
      <w:numPr>
        <w:numId w:val="10"/>
      </w:numPr>
      <w:spacing w:after="120"/>
      <w:jc w:val="center"/>
    </w:pPr>
    <w:rPr>
      <w:rFonts w:eastAsiaTheme="minorEastAsia"/>
      <w:sz w:val="20"/>
      <w:lang w:eastAsia="zh-CN"/>
    </w:rPr>
  </w:style>
  <w:style w:type="character" w:customStyle="1" w:styleId="figure0">
    <w:name w:val="figure 字符"/>
    <w:basedOn w:val="a1"/>
    <w:link w:val="figure"/>
    <w:autoRedefine/>
    <w:qFormat/>
    <w:rPr>
      <w:rFonts w:ascii="Times New Roman" w:eastAsiaTheme="minorEastAsia" w:hAnsi="Times New Roman"/>
      <w:szCs w:val="24"/>
      <w:lang w:eastAsia="zh-CN"/>
    </w:rPr>
  </w:style>
  <w:style w:type="paragraph" w:customStyle="1" w:styleId="EQ">
    <w:name w:val="EQ"/>
    <w:basedOn w:val="a0"/>
    <w:next w:val="a0"/>
    <w:autoRedefine/>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a1"/>
    <w:autoRedefine/>
    <w:qFormat/>
    <w:rPr>
      <w:rFonts w:ascii="Segoe UI" w:hAnsi="Segoe UI" w:cs="Segoe UI" w:hint="default"/>
      <w:sz w:val="18"/>
      <w:szCs w:val="18"/>
    </w:rPr>
  </w:style>
  <w:style w:type="paragraph" w:customStyle="1" w:styleId="pf0">
    <w:name w:val="pf0"/>
    <w:basedOn w:val="a0"/>
    <w:autoRedefine/>
    <w:qFormat/>
    <w:pPr>
      <w:spacing w:before="100" w:beforeAutospacing="1" w:after="100" w:afterAutospacing="1"/>
    </w:pPr>
    <w:rPr>
      <w:lang w:val="en-CA" w:eastAsia="en-CA"/>
    </w:rPr>
  </w:style>
  <w:style w:type="character" w:customStyle="1" w:styleId="cf11">
    <w:name w:val="cf11"/>
    <w:basedOn w:val="a1"/>
    <w:autoRedefine/>
    <w:qFormat/>
    <w:rPr>
      <w:rFonts w:ascii="Segoe UI" w:hAnsi="Segoe UI" w:cs="Segoe UI" w:hint="default"/>
      <w:sz w:val="18"/>
      <w:szCs w:val="18"/>
    </w:rPr>
  </w:style>
  <w:style w:type="character" w:customStyle="1" w:styleId="CaptionChar1">
    <w:name w:val="Caption Char1"/>
    <w:autoRedefine/>
    <w:qFormat/>
    <w:rPr>
      <w:rFonts w:ascii="Times New Roman" w:hAnsi="Times New Roman"/>
      <w:b/>
      <w:bCs/>
      <w:kern w:val="2"/>
      <w:lang w:eastAsia="ko-KR"/>
    </w:rPr>
  </w:style>
  <w:style w:type="character" w:customStyle="1" w:styleId="15">
    <w:name w:val="@他1"/>
    <w:basedOn w:val="a1"/>
    <w:autoRedefine/>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3181-4772-9341-29CC2EE48CF4}"/>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0624-47EF-971D-4B1B67B25D31}"/>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4288-4660-A43A-C689E71BDF5E}"/>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748-4035-BD6D-140AE4D82626}"/>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ja-JP"/>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1F95-43C2-B223-0FCA3DA0A030}"/>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ja-JP"/>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3004-4C4C-8F57-6036773BCB6D}"/>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04-4C4C-8F57-6036773BCB6D}"/>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04-4C4C-8F57-6036773BCB6D}"/>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3004-4C4C-8F57-6036773BCB6D}"/>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ja-JP"/>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Props1.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2.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A1197F-519A-43F7-A63C-D335D4A1D05C}">
  <ds:schemaRefs>
    <ds:schemaRef ds:uri="http://schemas.openxmlformats.org/officeDocument/2006/bibliography"/>
  </ds:schemaRefs>
</ds:datastoreItem>
</file>

<file path=customXml/itemProps4.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5058</Words>
  <Characters>28837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33828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滝沢 賢一</cp:lastModifiedBy>
  <cp:revision>4</cp:revision>
  <cp:lastPrinted>2021-10-06T09:28:00Z</cp:lastPrinted>
  <dcterms:created xsi:type="dcterms:W3CDTF">2024-05-22T08:35:00Z</dcterms:created>
  <dcterms:modified xsi:type="dcterms:W3CDTF">2024-05-22T08:35:00Z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9B1F5DC04A6C4C90AD3942E59184644A_13</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