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d"/>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d"/>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等线"/>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r w:rsidR="005A7E2A">
              <w:rPr>
                <w:rFonts w:ascii="Times" w:eastAsia="Batang" w:hAnsi="Times" w:cs="Times"/>
                <w:sz w:val="18"/>
                <w:szCs w:val="16"/>
              </w:rPr>
              <w:t>Lenovo/</w:t>
            </w:r>
            <w:proofErr w:type="spellStart"/>
            <w:r w:rsidR="005A7E2A">
              <w:rPr>
                <w:rFonts w:ascii="Times" w:eastAsia="Batang" w:hAnsi="Times" w:cs="Times"/>
                <w:sz w:val="18"/>
                <w:szCs w:val="16"/>
              </w:rPr>
              <w:t>MotM</w:t>
            </w:r>
            <w:proofErr w:type="spellEnd"/>
            <w:r w:rsidR="005A7E2A">
              <w:rPr>
                <w:rFonts w:ascii="Times" w:eastAsia="Batang" w:hAnsi="Times" w:cs="Times"/>
                <w:sz w:val="18"/>
                <w:szCs w:val="16"/>
              </w:rPr>
              <w:t xml:space="preserve">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6FF390D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宋体"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06C12A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r w:rsidR="005A7E2A">
              <w:rPr>
                <w:rFonts w:eastAsia="Batang"/>
                <w:iCs/>
                <w:sz w:val="18"/>
                <w:szCs w:val="20"/>
                <w:lang w:val="en-GB"/>
              </w:rPr>
              <w:t xml:space="preserve">Intel, </w:t>
            </w:r>
          </w:p>
          <w:p w14:paraId="74B34F8D" w14:textId="6478D504" w:rsidR="00333974" w:rsidRDefault="00333974">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4671AA70"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r w:rsidR="005A7E2A">
              <w:rPr>
                <w:rFonts w:ascii="Times" w:eastAsia="Batang" w:hAnsi="Times" w:cs="Times"/>
                <w:sz w:val="18"/>
                <w:szCs w:val="16"/>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等线"/>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afd"/>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afd"/>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w:t>
            </w:r>
            <w:proofErr w:type="spellStart"/>
            <w:r w:rsidRPr="005A7E2A">
              <w:rPr>
                <w:color w:val="3333FF"/>
                <w:sz w:val="18"/>
              </w:rPr>
              <w:t>cK</w:t>
            </w:r>
            <w:proofErr w:type="spellEnd"/>
            <w:r w:rsidRPr="005A7E2A">
              <w:rPr>
                <w:color w:val="3333FF"/>
                <w:sz w:val="18"/>
              </w:rPr>
              <w:t xml:space="preserve">} UE reports </w:t>
            </w:r>
          </w:p>
          <w:p w14:paraId="1132E993" w14:textId="77777777" w:rsidR="005A7E2A" w:rsidRPr="005A7E2A" w:rsidRDefault="005A7E2A" w:rsidP="005A7E2A">
            <w:pPr>
              <w:pStyle w:val="afd"/>
              <w:widowControl w:val="0"/>
              <w:numPr>
                <w:ilvl w:val="0"/>
                <w:numId w:val="45"/>
              </w:numPr>
              <w:snapToGrid w:val="0"/>
              <w:spacing w:after="0" w:line="240" w:lineRule="auto"/>
              <w:rPr>
                <w:color w:val="3333FF"/>
                <w:sz w:val="18"/>
              </w:rPr>
            </w:pPr>
            <w:r w:rsidRPr="005A7E2A">
              <w:rPr>
                <w:color w:val="3333FF"/>
                <w:sz w:val="18"/>
              </w:rPr>
              <w:t xml:space="preserve">Concern (with </w:t>
            </w:r>
            <w:proofErr w:type="spellStart"/>
            <w:r w:rsidRPr="005A7E2A">
              <w:rPr>
                <w:color w:val="3333FF"/>
                <w:sz w:val="18"/>
              </w:rPr>
              <w:t>cK</w:t>
            </w:r>
            <w:proofErr w:type="spellEnd"/>
            <w:r w:rsidRPr="005A7E2A">
              <w:rPr>
                <w:color w:val="3333FF"/>
                <w:sz w:val="18"/>
              </w:rPr>
              <w:t>,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sidR="005A7E2A">
              <w:rPr>
                <w:rFonts w:eastAsiaTheme="minorEastAsia"/>
                <w:iCs/>
                <w:sz w:val="18"/>
                <w:szCs w:val="18"/>
                <w:lang w:val="en-GB"/>
              </w:rPr>
              <w:t xml:space="preserve"> (</w:t>
            </w:r>
            <w:proofErr w:type="spellStart"/>
            <w:r w:rsidR="005A7E2A">
              <w:rPr>
                <w:rFonts w:eastAsiaTheme="minorEastAsia"/>
                <w:iCs/>
                <w:sz w:val="18"/>
                <w:szCs w:val="18"/>
                <w:lang w:val="en-GB"/>
              </w:rPr>
              <w:t>cK</w:t>
            </w:r>
            <w:proofErr w:type="spellEnd"/>
            <w:r w:rsidR="005A7E2A">
              <w:rPr>
                <w:rFonts w:eastAsiaTheme="minorEastAsia"/>
                <w:iCs/>
                <w:sz w:val="18"/>
                <w:szCs w:val="18"/>
                <w:lang w:val="en-GB"/>
              </w:rPr>
              <w:t>)</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等线"/>
                <w:sz w:val="16"/>
                <w:szCs w:val="16"/>
                <w:highlight w:val="green"/>
                <w:lang w:eastAsia="zh-CN"/>
              </w:rPr>
            </w:pPr>
            <w:r>
              <w:rPr>
                <w:rFonts w:eastAsia="等线"/>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宋体"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lastRenderedPageBreak/>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宋体"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d"/>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lastRenderedPageBreak/>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lastRenderedPageBreak/>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49064D5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7378C19">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lastRenderedPageBreak/>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lastRenderedPageBreak/>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lastRenderedPageBreak/>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d"/>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FF03DC"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FF03DC"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FF03DC"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lastRenderedPageBreak/>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lastRenderedPageBreak/>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d"/>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r w:rsidR="00CA73F0" w14:paraId="13CFE1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7DDC9E" w14:textId="298BE069" w:rsidR="00CA73F0" w:rsidRDefault="00CA73F0" w:rsidP="00CA73F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2CD9F5" w14:textId="77777777" w:rsidR="00CA73F0" w:rsidRDefault="00CA73F0" w:rsidP="00CA73F0">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14:paraId="31B28696" w14:textId="77777777" w:rsidR="00CA73F0" w:rsidRDefault="00CA73F0" w:rsidP="00CA73F0">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sidRPr="0088709D">
              <w:rPr>
                <w:rFonts w:eastAsiaTheme="minorEastAsia"/>
                <w:iCs/>
                <w:sz w:val="20"/>
                <w:szCs w:val="20"/>
                <w:vertAlign w:val="subscript"/>
                <w:lang w:val="en-GB" w:eastAsia="zh-CN"/>
              </w:rPr>
              <w:t>1</w:t>
            </w:r>
            <w:r>
              <w:rPr>
                <w:rFonts w:eastAsiaTheme="minorEastAsia"/>
                <w:iCs/>
                <w:sz w:val="20"/>
                <w:szCs w:val="20"/>
                <w:lang w:val="en-GB" w:eastAsia="zh-CN"/>
              </w:rPr>
              <w:t>, 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w:t>
            </w:r>
            <w:proofErr w:type="spellStart"/>
            <w:r>
              <w:rPr>
                <w:rFonts w:eastAsiaTheme="minorEastAsia" w:hint="eastAsia"/>
                <w:iCs/>
                <w:sz w:val="20"/>
                <w:szCs w:val="20"/>
                <w:lang w:val="en-GB" w:eastAsia="zh-CN"/>
              </w:rPr>
              <w:t>c</w:t>
            </w:r>
            <w:r>
              <w:rPr>
                <w:rFonts w:eastAsiaTheme="minorEastAsia"/>
                <w:iCs/>
                <w:sz w:val="20"/>
                <w:szCs w:val="20"/>
                <w:lang w:val="en-GB" w:eastAsia="zh-CN"/>
              </w:rPr>
              <w:t>an not</w:t>
            </w:r>
            <w:proofErr w:type="spellEnd"/>
            <w:r>
              <w:rPr>
                <w:rFonts w:eastAsiaTheme="minorEastAsia"/>
                <w:iCs/>
                <w:sz w:val="20"/>
                <w:szCs w:val="20"/>
                <w:lang w:val="en-GB" w:eastAsia="zh-CN"/>
              </w:rPr>
              <w:t xml:space="preserve"> be supported if N</w:t>
            </w:r>
            <w:r w:rsidRPr="0088709D">
              <w:rPr>
                <w:rFonts w:eastAsiaTheme="minorEastAsia"/>
                <w:iCs/>
                <w:sz w:val="20"/>
                <w:szCs w:val="20"/>
                <w:vertAlign w:val="subscript"/>
                <w:lang w:val="en-GB" w:eastAsia="zh-CN"/>
              </w:rPr>
              <w:t>1</w:t>
            </w:r>
            <w:r>
              <w:rPr>
                <w:rFonts w:eastAsiaTheme="minorEastAsia"/>
                <w:iCs/>
                <w:sz w:val="20"/>
                <w:szCs w:val="20"/>
                <w:lang w:val="en-GB" w:eastAsia="zh-CN"/>
              </w:rPr>
              <w:t>/X</w:t>
            </w:r>
            <w:r w:rsidRPr="0088709D">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sidRPr="0088709D">
              <w:rPr>
                <w:rFonts w:eastAsiaTheme="minorEastAsia"/>
                <w:iCs/>
                <w:sz w:val="20"/>
                <w:szCs w:val="20"/>
                <w:vertAlign w:val="subscript"/>
                <w:lang w:val="en-GB" w:eastAsia="zh-CN"/>
              </w:rPr>
              <w:t>2</w:t>
            </w:r>
            <w:r>
              <w:rPr>
                <w:rFonts w:eastAsiaTheme="minorEastAsia"/>
                <w:iCs/>
                <w:sz w:val="20"/>
                <w:szCs w:val="20"/>
                <w:lang w:val="en-GB" w:eastAsia="zh-CN"/>
              </w:rPr>
              <w:t>/X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14:paraId="28E208A0" w14:textId="77777777" w:rsidR="00CA73F0" w:rsidRDefault="00CA73F0" w:rsidP="00CA73F0">
            <w:pPr>
              <w:snapToGrid w:val="0"/>
              <w:rPr>
                <w:rFonts w:eastAsiaTheme="minorEastAsia"/>
                <w:iCs/>
                <w:sz w:val="20"/>
                <w:szCs w:val="20"/>
                <w:lang w:val="en-GB" w:eastAsia="zh-CN"/>
              </w:rPr>
            </w:pPr>
          </w:p>
          <w:p w14:paraId="0271BDB1" w14:textId="77777777" w:rsidR="00CA73F0" w:rsidRDefault="00CA73F0" w:rsidP="00CA73F0">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14:paraId="048595C9" w14:textId="3183004C" w:rsidR="00CA73F0" w:rsidRPr="00CA73F0" w:rsidRDefault="00CA73F0" w:rsidP="00CA73F0">
            <w:pPr>
              <w:snapToGrid w:val="0"/>
              <w:rPr>
                <w:rFonts w:eastAsiaTheme="minorEastAsia" w:hint="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lastRenderedPageBreak/>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d"/>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d"/>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宋体"/>
                <w:iCs/>
                <w:sz w:val="18"/>
                <w:szCs w:val="18"/>
                <w:lang w:val="en-GB"/>
              </w:rPr>
            </w:pPr>
            <w:r>
              <w:rPr>
                <w:rFonts w:eastAsia="宋体"/>
                <w:b/>
                <w:iCs/>
                <w:sz w:val="18"/>
                <w:szCs w:val="18"/>
                <w:lang w:val="en-GB"/>
              </w:rPr>
              <w:t xml:space="preserve">Support/fine: </w:t>
            </w:r>
            <w:r w:rsidRPr="00BF0F37">
              <w:rPr>
                <w:rFonts w:eastAsia="宋体"/>
                <w:iCs/>
                <w:sz w:val="18"/>
                <w:szCs w:val="18"/>
                <w:lang w:val="en-GB"/>
              </w:rPr>
              <w:t>Inte</w:t>
            </w:r>
            <w:r w:rsidRPr="00333974">
              <w:rPr>
                <w:rFonts w:eastAsia="宋体"/>
                <w:iCs/>
                <w:sz w:val="18"/>
                <w:szCs w:val="18"/>
                <w:lang w:val="en-GB"/>
              </w:rPr>
              <w:t xml:space="preserve">l, </w:t>
            </w:r>
            <w:r w:rsidR="00333974" w:rsidRPr="00333974">
              <w:rPr>
                <w:rFonts w:eastAsia="宋体"/>
                <w:iCs/>
                <w:sz w:val="18"/>
                <w:szCs w:val="18"/>
                <w:lang w:val="en-GB"/>
              </w:rPr>
              <w:t>NTT DOCOMO,</w:t>
            </w:r>
            <w:r w:rsidR="00333974">
              <w:rPr>
                <w:rFonts w:eastAsia="宋体"/>
                <w:b/>
                <w:iCs/>
                <w:sz w:val="18"/>
                <w:szCs w:val="18"/>
                <w:lang w:val="en-GB"/>
              </w:rPr>
              <w:t xml:space="preserve"> </w:t>
            </w:r>
            <w:r w:rsidR="00333974" w:rsidRPr="00333974">
              <w:rPr>
                <w:rFonts w:eastAsia="宋体"/>
                <w:iCs/>
                <w:sz w:val="18"/>
                <w:szCs w:val="18"/>
                <w:lang w:val="en-GB"/>
              </w:rPr>
              <w:t xml:space="preserve">Nokia/NSB, </w:t>
            </w:r>
            <w:r w:rsidR="002D0347">
              <w:rPr>
                <w:rFonts w:eastAsia="宋体"/>
                <w:iCs/>
                <w:sz w:val="18"/>
                <w:szCs w:val="18"/>
                <w:lang w:val="en-GB"/>
              </w:rPr>
              <w:t>Lenovo/</w:t>
            </w:r>
            <w:proofErr w:type="spellStart"/>
            <w:r w:rsidR="002D0347">
              <w:rPr>
                <w:rFonts w:eastAsia="宋体"/>
                <w:iCs/>
                <w:sz w:val="18"/>
                <w:szCs w:val="18"/>
                <w:lang w:val="en-GB"/>
              </w:rPr>
              <w:t>MotM</w:t>
            </w:r>
            <w:proofErr w:type="spellEnd"/>
            <w:r w:rsidR="00677A25">
              <w:rPr>
                <w:rFonts w:eastAsia="宋体"/>
                <w:iCs/>
                <w:sz w:val="18"/>
                <w:szCs w:val="18"/>
                <w:lang w:val="en-GB"/>
              </w:rPr>
              <w:t xml:space="preserve">, KDDI, </w:t>
            </w:r>
          </w:p>
          <w:p w14:paraId="121A221E" w14:textId="77777777" w:rsidR="00E03849" w:rsidRDefault="00E03849" w:rsidP="00E03849">
            <w:pPr>
              <w:widowControl w:val="0"/>
              <w:snapToGrid w:val="0"/>
              <w:rPr>
                <w:rFonts w:eastAsia="宋体"/>
                <w:b/>
                <w:iCs/>
                <w:sz w:val="18"/>
                <w:szCs w:val="18"/>
                <w:lang w:val="en-GB"/>
              </w:rPr>
            </w:pPr>
          </w:p>
          <w:p w14:paraId="3A959D97" w14:textId="50A9FCA1" w:rsidR="00E03849" w:rsidRDefault="00E03849" w:rsidP="00E03849">
            <w:pPr>
              <w:widowControl w:val="0"/>
              <w:snapToGrid w:val="0"/>
              <w:rPr>
                <w:b/>
                <w:sz w:val="18"/>
                <w:szCs w:val="18"/>
                <w:lang w:val="en-GB"/>
              </w:rPr>
            </w:pPr>
            <w:r>
              <w:rPr>
                <w:rFonts w:eastAsia="宋体"/>
                <w:b/>
                <w:iCs/>
                <w:sz w:val="18"/>
                <w:szCs w:val="18"/>
                <w:lang w:val="en-GB"/>
              </w:rPr>
              <w:t>Not support:</w:t>
            </w:r>
            <w:r w:rsidR="002D0347">
              <w:rPr>
                <w:rFonts w:eastAsia="宋体"/>
                <w:b/>
                <w:iCs/>
                <w:sz w:val="18"/>
                <w:szCs w:val="18"/>
                <w:lang w:val="en-GB"/>
              </w:rPr>
              <w:t xml:space="preserve"> </w:t>
            </w:r>
            <w:r w:rsidR="002D0347" w:rsidRPr="002D0347">
              <w:rPr>
                <w:rFonts w:eastAsia="宋体"/>
                <w:iCs/>
                <w:sz w:val="18"/>
                <w:szCs w:val="18"/>
                <w:lang w:val="en-GB"/>
              </w:rPr>
              <w:t>Samsung</w:t>
            </w:r>
            <w:r w:rsidR="002D0347">
              <w:rPr>
                <w:rFonts w:eastAsia="宋体"/>
                <w:iCs/>
                <w:sz w:val="18"/>
                <w:szCs w:val="18"/>
                <w:lang w:val="en-GB"/>
              </w:rPr>
              <w:t xml:space="preserve"> (K, M-K)</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afd"/>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afd"/>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afd"/>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lastRenderedPageBreak/>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4"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等线"/>
                <w:sz w:val="16"/>
                <w:szCs w:val="20"/>
                <w:highlight w:val="green"/>
                <w:lang w:eastAsia="zh-CN"/>
              </w:rPr>
            </w:pPr>
            <w:r>
              <w:rPr>
                <w:rFonts w:eastAsia="等线"/>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w:t>
            </w:r>
            <w:proofErr w:type="spellStart"/>
            <w:r w:rsidR="00677A25">
              <w:rPr>
                <w:sz w:val="18"/>
                <w:szCs w:val="18"/>
                <w:lang w:val="en-GB"/>
              </w:rPr>
              <w:t>MotM</w:t>
            </w:r>
            <w:proofErr w:type="spellEnd"/>
            <w:r w:rsidR="00677A25">
              <w:rPr>
                <w:sz w:val="18"/>
                <w:szCs w:val="18"/>
                <w:lang w:val="en-GB"/>
              </w:rPr>
              <w:t>,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4"/>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r w:rsidR="00CA73F0" w14:paraId="07A0716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499566" w14:textId="060F50DD" w:rsidR="00CA73F0" w:rsidRDefault="00CA73F0" w:rsidP="00CA73F0">
            <w:pPr>
              <w:snapToGrid w:val="0"/>
              <w:rPr>
                <w:rFonts w:eastAsia="MS Mincho"/>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9DD0E8" w14:textId="77777777" w:rsidR="00CA73F0" w:rsidRDefault="00CA73F0" w:rsidP="00CA73F0">
            <w:pPr>
              <w:jc w:val="both"/>
              <w:rPr>
                <w:sz w:val="20"/>
              </w:rPr>
            </w:pPr>
            <w:r>
              <w:rPr>
                <w:b/>
                <w:sz w:val="20"/>
                <w:u w:val="single"/>
              </w:rPr>
              <w:t xml:space="preserve">Proposal </w:t>
            </w:r>
            <w:r>
              <w:rPr>
                <w:b/>
                <w:sz w:val="20"/>
                <w:u w:val="single"/>
                <w:lang w:val="en-GB"/>
              </w:rPr>
              <w:t>2.A.2</w:t>
            </w:r>
            <w:r>
              <w:rPr>
                <w:sz w:val="20"/>
              </w:rPr>
              <w:t>:</w:t>
            </w:r>
          </w:p>
          <w:p w14:paraId="0564049D" w14:textId="77777777" w:rsidR="00CA73F0" w:rsidRDefault="00CA73F0" w:rsidP="00CA73F0">
            <w:pPr>
              <w:jc w:val="both"/>
              <w:rPr>
                <w:rFonts w:eastAsiaTheme="minorEastAsia"/>
                <w:sz w:val="20"/>
                <w:lang w:eastAsia="zh-CN"/>
              </w:rPr>
            </w:pPr>
            <w:r>
              <w:rPr>
                <w:rFonts w:eastAsiaTheme="minorEastAsia"/>
                <w:sz w:val="20"/>
                <w:lang w:eastAsia="zh-CN"/>
              </w:rPr>
              <w:t xml:space="preserve">It seems that such enhancement is not necessary, since multiple CSI reporting could allow UE to report what </w:t>
            </w:r>
            <w:proofErr w:type="spellStart"/>
            <w:r>
              <w:rPr>
                <w:rFonts w:eastAsiaTheme="minorEastAsia"/>
                <w:sz w:val="20"/>
                <w:lang w:eastAsia="zh-CN"/>
              </w:rPr>
              <w:t>gNB</w:t>
            </w:r>
            <w:proofErr w:type="spellEnd"/>
            <w:r>
              <w:rPr>
                <w:rFonts w:eastAsiaTheme="minorEastAsia"/>
                <w:sz w:val="20"/>
                <w:lang w:eastAsia="zh-CN"/>
              </w:rPr>
              <w:t xml:space="preserve"> wants.</w:t>
            </w:r>
          </w:p>
          <w:p w14:paraId="6911B494" w14:textId="77777777" w:rsidR="00CA73F0" w:rsidRDefault="00CA73F0" w:rsidP="00CA73F0">
            <w:pPr>
              <w:jc w:val="both"/>
              <w:rPr>
                <w:rFonts w:eastAsiaTheme="minorEastAsia"/>
                <w:sz w:val="20"/>
                <w:lang w:eastAsia="zh-CN"/>
              </w:rPr>
            </w:pPr>
          </w:p>
          <w:p w14:paraId="67497EC9" w14:textId="77777777" w:rsidR="00CA73F0" w:rsidRDefault="00CA73F0" w:rsidP="00CA73F0">
            <w:pPr>
              <w:jc w:val="both"/>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991C9E0" w14:textId="77777777" w:rsidR="00CA73F0" w:rsidRDefault="00CA73F0" w:rsidP="00CA73F0">
            <w:pPr>
              <w:jc w:val="both"/>
              <w:rPr>
                <w:rFonts w:eastAsiaTheme="minorEastAsia"/>
                <w:sz w:val="20"/>
                <w:lang w:eastAsia="zh-CN"/>
              </w:rPr>
            </w:pPr>
            <w:r w:rsidRPr="00C5558D">
              <w:rPr>
                <w:rFonts w:eastAsiaTheme="minorEastAsia" w:hint="eastAsia"/>
                <w:sz w:val="20"/>
                <w:lang w:eastAsia="zh-CN"/>
              </w:rPr>
              <w:t>W</w:t>
            </w:r>
            <w:r w:rsidRPr="00C5558D">
              <w:rPr>
                <w:rFonts w:eastAsiaTheme="minorEastAsia"/>
                <w:sz w:val="20"/>
                <w:lang w:eastAsia="zh-CN"/>
              </w:rPr>
              <w:t>e</w:t>
            </w:r>
            <w:r>
              <w:rPr>
                <w:rFonts w:eastAsiaTheme="minorEastAsia"/>
                <w:sz w:val="20"/>
                <w:lang w:eastAsia="zh-CN"/>
              </w:rPr>
              <w:t xml:space="preserve"> are fine with the update suggested by SS, such that the proposal is much clearer. </w:t>
            </w:r>
          </w:p>
          <w:p w14:paraId="38FA5C95" w14:textId="77777777" w:rsidR="00CA73F0" w:rsidRPr="00C5558D" w:rsidRDefault="00CA73F0" w:rsidP="00CA73F0">
            <w:pPr>
              <w:jc w:val="both"/>
              <w:rPr>
                <w:rFonts w:eastAsiaTheme="minorEastAsia" w:hint="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14:paraId="77BEA188" w14:textId="77777777" w:rsidR="00CA73F0" w:rsidRDefault="00CA73F0" w:rsidP="00CA73F0">
            <w:pPr>
              <w:jc w:val="both"/>
              <w:rPr>
                <w:rFonts w:eastAsiaTheme="minorEastAsia"/>
                <w:sz w:val="20"/>
                <w:lang w:eastAsia="zh-CN"/>
              </w:rPr>
            </w:pPr>
          </w:p>
          <w:p w14:paraId="6747E3B4" w14:textId="77777777" w:rsidR="00CA73F0" w:rsidRDefault="00CA73F0" w:rsidP="00CA73F0">
            <w:pPr>
              <w:jc w:val="both"/>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4FF5112B" w14:textId="69B681CB" w:rsidR="00CA73F0" w:rsidRPr="00CA73F0" w:rsidRDefault="00CA73F0" w:rsidP="00CA73F0">
            <w:pPr>
              <w:jc w:val="both"/>
              <w:rPr>
                <w:rFonts w:eastAsiaTheme="minorEastAsia" w:hint="eastAsia"/>
                <w:sz w:val="20"/>
                <w:lang w:eastAsia="zh-CN"/>
              </w:rPr>
            </w:pPr>
            <w:r w:rsidRPr="00C5558D">
              <w:rPr>
                <w:rFonts w:eastAsiaTheme="minorEastAsia"/>
                <w:sz w:val="20"/>
                <w:lang w:eastAsia="zh-CN"/>
              </w:rPr>
              <w:t xml:space="preserve">CRI could </w:t>
            </w:r>
            <w:r>
              <w:rPr>
                <w:rFonts w:eastAsiaTheme="minorEastAsia"/>
                <w:sz w:val="20"/>
                <w:lang w:eastAsia="zh-CN"/>
              </w:rPr>
              <w:t>be selected according to RI/CQI value or L1-RSRP</w:t>
            </w:r>
            <w:r w:rsidRPr="00C5558D">
              <w:rPr>
                <w:rFonts w:eastAsiaTheme="minorEastAsia"/>
                <w:sz w:val="20"/>
                <w:lang w:eastAsia="zh-CN"/>
              </w:rPr>
              <w:t>.</w:t>
            </w:r>
            <w:r>
              <w:rPr>
                <w:rFonts w:eastAsiaTheme="minorEastAsia"/>
                <w:sz w:val="20"/>
                <w:lang w:eastAsia="zh-CN"/>
              </w:rPr>
              <w:t xml:space="preserve"> It is obvious that the required CPU is different for such two approaches. So, we would like to first discuss how to select CRI.</w:t>
            </w: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w:t>
            </w:r>
          </w:p>
          <w:p w14:paraId="62B5FC90" w14:textId="77777777" w:rsidR="00BF242C" w:rsidRDefault="00BF242C">
            <w:pPr>
              <w:jc w:val="both"/>
              <w:rPr>
                <w:rFonts w:eastAsia="等线"/>
                <w:bCs/>
                <w:sz w:val="20"/>
                <w:szCs w:val="20"/>
                <w:lang w:val="en-GB" w:eastAsia="zh-CN"/>
              </w:rPr>
            </w:pPr>
          </w:p>
          <w:p w14:paraId="7AA70AE5" w14:textId="77777777" w:rsidR="00BF242C" w:rsidRDefault="003A3060">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等线"/>
                <w:bCs/>
                <w:sz w:val="20"/>
                <w:szCs w:val="20"/>
                <w:lang w:val="en-GB" w:eastAsia="zh-CN"/>
              </w:rPr>
              <w:t xml:space="preserve"> and frequency offset reporting </w:t>
            </w:r>
            <w:proofErr w:type="spellStart"/>
            <w:r>
              <w:rPr>
                <w:rFonts w:eastAsia="等线"/>
                <w:bCs/>
                <w:sz w:val="20"/>
                <w:szCs w:val="20"/>
                <w:lang w:val="en-GB" w:eastAsia="zh-CN"/>
              </w:rPr>
              <w:t>FO</w:t>
            </w:r>
            <w:r>
              <w:rPr>
                <w:rFonts w:eastAsia="等线"/>
                <w:bCs/>
                <w:sz w:val="20"/>
                <w:szCs w:val="20"/>
                <w:vertAlign w:val="subscript"/>
                <w:lang w:val="en-GB" w:eastAsia="zh-CN"/>
              </w:rPr>
              <w:t>n</w:t>
            </w:r>
            <w:proofErr w:type="spellEnd"/>
            <w:r>
              <w:rPr>
                <w:rFonts w:eastAsia="等线"/>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lastRenderedPageBreak/>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FF03DC">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FF03DC">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FF03DC">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36FE32A" w14:textId="77777777" w:rsidR="00BF242C" w:rsidRDefault="00FF03DC" w:rsidP="00E40E5F">
            <w:pPr>
              <w:numPr>
                <w:ilvl w:val="2"/>
                <w:numId w:val="32"/>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3A3060">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3A3060">
              <w:rPr>
                <w:rFonts w:eastAsia="宋体"/>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65BC1CC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7CA80641" w14:textId="77777777" w:rsidR="00BF242C" w:rsidRDefault="003A3060" w:rsidP="00E40E5F">
            <w:pPr>
              <w:numPr>
                <w:ilvl w:val="2"/>
                <w:numId w:val="32"/>
              </w:numPr>
              <w:snapToGrid w:val="0"/>
              <w:contextualSpacing/>
              <w:rPr>
                <w:rFonts w:eastAsia="宋体"/>
                <w:sz w:val="20"/>
                <w:szCs w:val="20"/>
              </w:rPr>
            </w:pPr>
            <w:r>
              <w:rPr>
                <w:rFonts w:eastAsia="宋体"/>
                <w:sz w:val="20"/>
                <w:szCs w:val="20"/>
              </w:rPr>
              <w:lastRenderedPageBreak/>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38E8C1E6" w14:textId="77777777" w:rsidR="00BF242C" w:rsidRDefault="00BF242C">
            <w:pPr>
              <w:jc w:val="both"/>
              <w:rPr>
                <w:rFonts w:eastAsia="等线"/>
                <w:bCs/>
                <w:sz w:val="20"/>
                <w:szCs w:val="20"/>
                <w:lang w:eastAsia="zh-CN"/>
              </w:rPr>
            </w:pPr>
          </w:p>
          <w:p w14:paraId="54635C2F" w14:textId="77777777" w:rsidR="00BF242C" w:rsidRDefault="00BF242C">
            <w:pPr>
              <w:jc w:val="both"/>
              <w:rPr>
                <w:rFonts w:eastAsia="等线"/>
                <w:bCs/>
                <w:sz w:val="20"/>
                <w:szCs w:val="20"/>
                <w:lang w:eastAsia="zh-CN"/>
              </w:rPr>
            </w:pPr>
          </w:p>
          <w:p w14:paraId="44188A1B" w14:textId="206F47B2" w:rsidR="005A7E2A" w:rsidRDefault="003A3060">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xml:space="preserve">: </w:t>
            </w:r>
            <w:r w:rsidR="005A7E2A">
              <w:rPr>
                <w:rFonts w:eastAsia="等线"/>
                <w:bCs/>
                <w:color w:val="3333FF"/>
                <w:sz w:val="18"/>
                <w:szCs w:val="20"/>
                <w:lang w:eastAsia="zh-CN"/>
              </w:rPr>
              <w:t>Offline session outcomes</w:t>
            </w:r>
          </w:p>
          <w:p w14:paraId="02D469CB" w14:textId="39A683BC" w:rsidR="00BF242C" w:rsidRDefault="003A3060">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14:paraId="29EB47BF" w14:textId="77777777" w:rsidR="00BF242C" w:rsidRDefault="003A3060">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w:t>
            </w:r>
            <w:proofErr w:type="spellStart"/>
            <w:r w:rsidR="005A7E2A" w:rsidRPr="005A7E2A">
              <w:rPr>
                <w:rFonts w:ascii="Times" w:eastAsia="Batang" w:hAnsi="Times" w:cs="Times"/>
                <w:color w:val="000000" w:themeColor="text1"/>
                <w:sz w:val="18"/>
                <w:szCs w:val="16"/>
              </w:rPr>
              <w:t>HiSi</w:t>
            </w:r>
            <w:proofErr w:type="spellEnd"/>
            <w:r w:rsidR="005A7E2A" w:rsidRPr="005A7E2A">
              <w:rPr>
                <w:rFonts w:ascii="Times" w:eastAsia="Batang" w:hAnsi="Times" w:cs="Times"/>
                <w:color w:val="000000" w:themeColor="text1"/>
                <w:sz w:val="18"/>
                <w:szCs w:val="16"/>
              </w:rPr>
              <w:t>, NTT DOCOMO, Sony</w:t>
            </w:r>
          </w:p>
          <w:p w14:paraId="515A7AD0" w14:textId="41843A38" w:rsidR="005A7E2A" w:rsidRPr="005A7E2A" w:rsidRDefault="005A7E2A" w:rsidP="00A44952">
            <w:pPr>
              <w:pStyle w:val="afd"/>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afd"/>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w:t>
            </w:r>
            <w:proofErr w:type="spellStart"/>
            <w:r w:rsidRPr="005A7E2A">
              <w:rPr>
                <w:rFonts w:ascii="Times" w:eastAsia="Batang" w:hAnsi="Times" w:cs="Times"/>
                <w:color w:val="000000" w:themeColor="text1"/>
                <w:sz w:val="18"/>
                <w:szCs w:val="16"/>
              </w:rPr>
              <w:t>MotM</w:t>
            </w:r>
            <w:proofErr w:type="spellEnd"/>
            <w:r w:rsidRPr="005A7E2A">
              <w:rPr>
                <w:rFonts w:ascii="Times" w:eastAsia="Batang" w:hAnsi="Times" w:cs="Times"/>
                <w:color w:val="000000" w:themeColor="text1"/>
                <w:sz w:val="18"/>
                <w:szCs w:val="16"/>
              </w:rPr>
              <w:t>,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w:t>
            </w:r>
            <w:proofErr w:type="spellStart"/>
            <w:r w:rsidR="005A7E2A" w:rsidRPr="005A7E2A">
              <w:rPr>
                <w:rFonts w:ascii="Times" w:eastAsia="Batang" w:hAnsi="Times" w:cs="Times"/>
                <w:color w:val="000000" w:themeColor="text1"/>
                <w:sz w:val="18"/>
                <w:szCs w:val="16"/>
              </w:rPr>
              <w:t>MotM</w:t>
            </w:r>
            <w:proofErr w:type="spellEnd"/>
            <w:r w:rsidR="005A7E2A" w:rsidRPr="005A7E2A">
              <w:rPr>
                <w:rFonts w:ascii="Times" w:eastAsia="Batang" w:hAnsi="Times" w:cs="Times"/>
                <w:color w:val="000000" w:themeColor="text1"/>
                <w:sz w:val="18"/>
                <w:szCs w:val="16"/>
              </w:rPr>
              <w:t>, Intel (2nd)</w:t>
            </w:r>
          </w:p>
          <w:p w14:paraId="6040571F" w14:textId="286D7DF3" w:rsidR="005A7E2A" w:rsidRPr="00A44952" w:rsidRDefault="00A44952" w:rsidP="00A44952">
            <w:pPr>
              <w:pStyle w:val="afd"/>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lastRenderedPageBreak/>
              <w:t>Strong Concern</w:t>
            </w:r>
            <w:r w:rsidRPr="00A44952">
              <w:rPr>
                <w:rFonts w:ascii="Times" w:eastAsia="Batang" w:hAnsi="Times" w:cs="Times"/>
                <w:color w:val="000000" w:themeColor="text1"/>
                <w:sz w:val="18"/>
                <w:szCs w:val="16"/>
              </w:rPr>
              <w:t>: 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等线"/>
                <w:bCs/>
                <w:sz w:val="20"/>
                <w:szCs w:val="20"/>
                <w:lang w:val="en-GB" w:eastAsia="zh-CN"/>
              </w:rPr>
            </w:pPr>
          </w:p>
          <w:p w14:paraId="28975D6A" w14:textId="77777777" w:rsidR="00FA3187" w:rsidRDefault="00FA3187">
            <w:pPr>
              <w:jc w:val="both"/>
              <w:rPr>
                <w:rFonts w:eastAsia="等线"/>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等线"/>
                <w:b/>
                <w:bCs/>
                <w:sz w:val="20"/>
                <w:szCs w:val="20"/>
                <w:u w:val="single"/>
                <w:lang w:val="en-GB" w:eastAsia="zh-CN"/>
              </w:rPr>
              <w:t>Proposal 3.C.1</w:t>
            </w:r>
            <w:r w:rsidRPr="00276E19">
              <w:rPr>
                <w:rFonts w:eastAsia="等线"/>
                <w:bCs/>
                <w:sz w:val="20"/>
                <w:szCs w:val="20"/>
                <w:lang w:val="en-GB" w:eastAsia="zh-CN"/>
              </w:rPr>
              <w:t xml:space="preserve">: </w:t>
            </w:r>
            <w:r w:rsidR="00FA3187" w:rsidRPr="00FA3187">
              <w:rPr>
                <w:rFonts w:eastAsia="Malgun Gothic"/>
                <w:sz w:val="20"/>
                <w:lang w:val="en-GB"/>
              </w:rPr>
              <w:t xml:space="preserve">For the Rel-19 aperiodic standalone CJT calibration reporting, when </w:t>
            </w:r>
            <w:proofErr w:type="spellStart"/>
            <w:r w:rsidR="00FA3187" w:rsidRPr="00FA3187">
              <w:rPr>
                <w:rFonts w:eastAsia="Malgun Gothic"/>
                <w:sz w:val="20"/>
                <w:lang w:val="en-GB"/>
              </w:rPr>
              <w:t>ReportQuantity</w:t>
            </w:r>
            <w:proofErr w:type="spellEnd"/>
            <w:r w:rsidR="00FA3187" w:rsidRPr="00FA3187">
              <w:rPr>
                <w:rFonts w:eastAsia="Malgun Gothic"/>
                <w:sz w:val="20"/>
                <w:lang w:val="en-GB"/>
              </w:rPr>
              <w:t xml:space="preserve"> is ‘</w:t>
            </w:r>
            <w:proofErr w:type="spellStart"/>
            <w:r w:rsidR="00FA3187" w:rsidRPr="00FA3187">
              <w:rPr>
                <w:rFonts w:eastAsia="Malgun Gothic"/>
                <w:sz w:val="20"/>
                <w:lang w:val="en-GB"/>
              </w:rPr>
              <w:t>cjtc</w:t>
            </w:r>
            <w:proofErr w:type="spellEnd"/>
            <w:r w:rsidR="00FA3187" w:rsidRPr="00FA3187">
              <w:rPr>
                <w:rFonts w:eastAsia="Malgun Gothic"/>
                <w:sz w:val="20"/>
                <w:lang w:val="en-GB"/>
              </w:rPr>
              <w:t xml:space="preserve">-P’ (DL/UL phase offset), </w:t>
            </w:r>
          </w:p>
          <w:p w14:paraId="6B9EE0A1" w14:textId="1CEE4D53" w:rsidR="00FA3187" w:rsidRPr="00FA3187" w:rsidRDefault="00FA3187" w:rsidP="00FA3187">
            <w:pPr>
              <w:pStyle w:val="afd"/>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w:t>
            </w:r>
            <w:proofErr w:type="spellStart"/>
            <w:r w:rsidRPr="00FA3187">
              <w:rPr>
                <w:rFonts w:eastAsia="Malgun Gothic"/>
                <w:sz w:val="20"/>
                <w:lang w:val="en-GB"/>
              </w:rPr>
              <w:t>xTyR</w:t>
            </w:r>
            <w:proofErr w:type="spellEnd"/>
            <w:r w:rsidRPr="00FA3187">
              <w:rPr>
                <w:rFonts w:eastAsia="Malgun Gothic"/>
                <w:sz w:val="20"/>
                <w:lang w:val="en-GB"/>
              </w:rPr>
              <w:t xml:space="preserve">,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等线"/>
                <w:bCs/>
                <w:sz w:val="20"/>
                <w:szCs w:val="20"/>
                <w:lang w:eastAsia="zh-CN"/>
              </w:rPr>
            </w:pPr>
          </w:p>
          <w:p w14:paraId="03073300" w14:textId="463C3DE3" w:rsidR="00276E19" w:rsidRDefault="00276E19">
            <w:pPr>
              <w:jc w:val="both"/>
              <w:rPr>
                <w:rFonts w:eastAsia="等线"/>
                <w:bCs/>
                <w:sz w:val="20"/>
                <w:szCs w:val="20"/>
                <w:lang w:val="en-GB" w:eastAsia="zh-CN"/>
              </w:rPr>
            </w:pPr>
          </w:p>
          <w:p w14:paraId="101EF61D" w14:textId="77777777" w:rsidR="00276E19" w:rsidRDefault="00276E19">
            <w:pPr>
              <w:jc w:val="both"/>
              <w:rPr>
                <w:rFonts w:eastAsia="等线"/>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等线"/>
                <w:b/>
                <w:bCs/>
                <w:sz w:val="18"/>
                <w:szCs w:val="20"/>
                <w:u w:val="single"/>
                <w:lang w:val="en-GB" w:eastAsia="zh-CN"/>
              </w:rPr>
              <w:t>Question 3.C.1</w:t>
            </w:r>
            <w:r w:rsidRPr="00276E19">
              <w:rPr>
                <w:rFonts w:eastAsia="等线"/>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d"/>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 xml:space="preserve">SRS ports can be selected/configured from all the port(s) from the configured Q associated </w:t>
            </w:r>
            <w:r w:rsidRPr="00854558">
              <w:rPr>
                <w:sz w:val="18"/>
                <w:lang w:eastAsia="zh-TW"/>
              </w:rPr>
              <w:lastRenderedPageBreak/>
              <w:t>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14:paraId="0D81EDCD" w14:textId="77777777" w:rsidR="00276E19" w:rsidRDefault="00276E19">
            <w:pPr>
              <w:jc w:val="both"/>
              <w:rPr>
                <w:rFonts w:eastAsia="等线"/>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2A8B1D4E"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ZTE, Ericsson, Samsung, Huawei/</w:t>
            </w:r>
            <w:proofErr w:type="spellStart"/>
            <w:r w:rsidR="00FA3187" w:rsidRPr="00FA3187">
              <w:rPr>
                <w:sz w:val="18"/>
                <w:szCs w:val="18"/>
                <w:lang w:val="en-GB"/>
              </w:rPr>
              <w:t>HiSi</w:t>
            </w:r>
            <w:proofErr w:type="spellEnd"/>
            <w:r w:rsidR="00FA3187">
              <w:rPr>
                <w:sz w:val="18"/>
                <w:szCs w:val="18"/>
                <w:lang w:val="en-GB"/>
              </w:rPr>
              <w:t>,</w:t>
            </w:r>
            <w:r w:rsidR="00FA3187" w:rsidRPr="00FA3187">
              <w:rPr>
                <w:sz w:val="18"/>
                <w:szCs w:val="18"/>
                <w:lang w:val="en-GB"/>
              </w:rPr>
              <w:t xml:space="preserve"> Intel, Fujitsu, Qualcomm, Xiaomi, NTT DOCOMO, OPPO, </w:t>
            </w:r>
            <w:r w:rsidR="0053326E">
              <w:rPr>
                <w:sz w:val="18"/>
                <w:szCs w:val="18"/>
                <w:lang w:val="en-GB"/>
              </w:rPr>
              <w:t xml:space="preserve">CATT, </w:t>
            </w:r>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 xml:space="preserve">Qualcomm, Ericsson, Nokia/NSB, Samsung, vivo, MediaTek, IDC, CATT, NTT DOCOMO, </w:t>
            </w:r>
            <w:r w:rsidR="00677A25">
              <w:rPr>
                <w:sz w:val="18"/>
                <w:szCs w:val="18"/>
                <w:lang w:val="en-GB"/>
              </w:rPr>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35E9F135"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r w:rsidR="00677A25">
              <w:rPr>
                <w:rFonts w:ascii="Times" w:eastAsia="Batang" w:hAnsi="Times"/>
                <w:iCs/>
                <w:sz w:val="18"/>
                <w:szCs w:val="18"/>
                <w:lang w:val="en-GB" w:eastAsia="zh-CN"/>
              </w:rPr>
              <w:t xml:space="preserve">, Sony,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afd"/>
              <w:widowControl w:val="0"/>
              <w:numPr>
                <w:ilvl w:val="0"/>
                <w:numId w:val="37"/>
              </w:numPr>
              <w:snapToGrid w:val="0"/>
              <w:spacing w:after="0" w:line="240" w:lineRule="auto"/>
              <w:rPr>
                <w:del w:id="5" w:author="Eko Onggosanusi" w:date="2024-05-21T08:28:00Z"/>
                <w:rFonts w:ascii="Times" w:eastAsia="Batang" w:hAnsi="Times"/>
                <w:iCs/>
                <w:sz w:val="20"/>
                <w:szCs w:val="20"/>
                <w:lang w:val="en-GB"/>
              </w:rPr>
            </w:pPr>
            <w:del w:id="6"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宋体" w:hAnsi="Times"/>
                <w:sz w:val="16"/>
                <w:highlight w:val="yellow"/>
                <w:lang w:val="en-GB"/>
              </w:rPr>
            </w:pPr>
            <w:r>
              <w:rPr>
                <w:rFonts w:ascii="Times" w:eastAsia="宋体"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宋体" w:eastAsia="宋体" w:hAnsi="宋体"/>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宋体" w:eastAsia="宋体" w:hAnsi="宋体"/>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316FEC37"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Lenovo/</w:t>
            </w:r>
            <w:proofErr w:type="spellStart"/>
            <w:r w:rsidR="00677A25">
              <w:rPr>
                <w:sz w:val="18"/>
                <w:szCs w:val="18"/>
                <w:lang w:val="en-GB"/>
              </w:rPr>
              <w:t>MotM</w:t>
            </w:r>
            <w:proofErr w:type="spellEnd"/>
            <w:r w:rsidR="00677A25">
              <w:rPr>
                <w:sz w:val="18"/>
                <w:szCs w:val="18"/>
                <w:lang w:val="en-GB"/>
              </w:rPr>
              <w:t xml:space="preserve">, Sony,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afd"/>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afd"/>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lastRenderedPageBreak/>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宋体" w:hAnsi="Times"/>
                <w:sz w:val="18"/>
                <w:szCs w:val="20"/>
                <w:lang w:val="en-GB"/>
              </w:rPr>
            </w:pPr>
            <w:r w:rsidRPr="00D0759F">
              <w:rPr>
                <w:rFonts w:ascii="Times" w:eastAsia="宋体"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351C3C0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d"/>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d"/>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d"/>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宋体"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 xml:space="preserve">upport only </w:t>
            </w:r>
            <w:proofErr w:type="spellStart"/>
            <w:r w:rsidRPr="0081495F">
              <w:rPr>
                <w:rFonts w:eastAsia="MS Mincho"/>
                <w:sz w:val="18"/>
                <w:szCs w:val="18"/>
                <w:lang w:val="en-GB" w:eastAsia="ja-JP"/>
              </w:rPr>
              <w:t>P_srs</w:t>
            </w:r>
            <w:proofErr w:type="spellEnd"/>
            <w:r w:rsidRPr="0081495F">
              <w:rPr>
                <w:rFonts w:eastAsia="MS Mincho"/>
                <w:sz w:val="18"/>
                <w:szCs w:val="18"/>
                <w:lang w:val="en-GB" w:eastAsia="ja-JP"/>
              </w:rPr>
              <w:t xml:space="preserve">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lastRenderedPageBreak/>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MS Mincho"/>
                <w:sz w:val="18"/>
                <w:szCs w:val="18"/>
                <w:lang w:eastAsia="ja-JP"/>
              </w:rPr>
            </w:pPr>
            <w:r>
              <w:rPr>
                <w:rFonts w:eastAsia="MS Mincho"/>
                <w:sz w:val="18"/>
                <w:szCs w:val="18"/>
                <w:lang w:eastAsia="ja-JP"/>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MS Mincho"/>
                <w:b/>
                <w:bCs/>
                <w:color w:val="3333FF"/>
                <w:sz w:val="20"/>
                <w:szCs w:val="18"/>
                <w:lang w:val="en-GB" w:eastAsia="ja-JP"/>
              </w:rPr>
            </w:pPr>
            <w:r w:rsidRPr="00DE09E1">
              <w:rPr>
                <w:rFonts w:eastAsia="MS Mincho"/>
                <w:b/>
                <w:bCs/>
                <w:color w:val="3333FF"/>
                <w:sz w:val="20"/>
                <w:szCs w:val="18"/>
                <w:lang w:val="en-GB" w:eastAsia="ja-JP"/>
              </w:rPr>
              <w:t xml:space="preserve">Offline outcome: </w:t>
            </w:r>
          </w:p>
          <w:p w14:paraId="6EDDC894" w14:textId="7B4B2B10" w:rsidR="00DE09E1" w:rsidRPr="00DE09E1" w:rsidRDefault="00DE09E1" w:rsidP="00DE09E1">
            <w:pPr>
              <w:pStyle w:val="afd"/>
              <w:numPr>
                <w:ilvl w:val="0"/>
                <w:numId w:val="36"/>
              </w:numPr>
              <w:snapToGrid w:val="0"/>
              <w:spacing w:after="0" w:line="240" w:lineRule="auto"/>
              <w:rPr>
                <w:rFonts w:eastAsia="MS Mincho"/>
                <w:b/>
                <w:bCs/>
                <w:color w:val="3333FF"/>
                <w:sz w:val="20"/>
                <w:szCs w:val="18"/>
                <w:lang w:val="en-GB" w:eastAsia="ja-JP"/>
              </w:rPr>
            </w:pPr>
            <w:r w:rsidRPr="00DE09E1">
              <w:rPr>
                <w:rFonts w:eastAsia="MS Mincho"/>
                <w:b/>
                <w:bCs/>
                <w:color w:val="3333FF"/>
                <w:sz w:val="20"/>
                <w:szCs w:val="18"/>
                <w:lang w:val="en-GB" w:eastAsia="ja-JP"/>
              </w:rPr>
              <w:t xml:space="preserve">3.B.2 situation </w:t>
            </w:r>
          </w:p>
          <w:p w14:paraId="615601F0" w14:textId="77777777" w:rsidR="00DE09E1" w:rsidRPr="00DE09E1" w:rsidRDefault="00DE09E1" w:rsidP="00DE09E1">
            <w:pPr>
              <w:pStyle w:val="afd"/>
              <w:numPr>
                <w:ilvl w:val="0"/>
                <w:numId w:val="36"/>
              </w:numPr>
              <w:snapToGrid w:val="0"/>
              <w:spacing w:after="0" w:line="240" w:lineRule="auto"/>
              <w:rPr>
                <w:rFonts w:eastAsia="MS Mincho"/>
                <w:b/>
                <w:bCs/>
                <w:sz w:val="18"/>
                <w:szCs w:val="18"/>
                <w:lang w:val="en-GB" w:eastAsia="ja-JP"/>
              </w:rPr>
            </w:pPr>
            <w:r w:rsidRPr="00DE09E1">
              <w:rPr>
                <w:rFonts w:eastAsia="MS Mincho"/>
                <w:b/>
                <w:bCs/>
                <w:color w:val="3333FF"/>
                <w:sz w:val="20"/>
                <w:szCs w:val="18"/>
                <w:lang w:val="en-GB" w:eastAsia="ja-JP"/>
              </w:rPr>
              <w:t>Combined 3.C.1 and 3.C.3</w:t>
            </w:r>
          </w:p>
          <w:p w14:paraId="6AE88B72" w14:textId="67AC8ACE" w:rsidR="00DE09E1" w:rsidRPr="00DE09E1" w:rsidRDefault="00DE09E1" w:rsidP="00DE09E1">
            <w:pPr>
              <w:pStyle w:val="afd"/>
              <w:snapToGrid w:val="0"/>
              <w:spacing w:after="0" w:line="240" w:lineRule="auto"/>
              <w:rPr>
                <w:rFonts w:eastAsia="MS Mincho"/>
                <w:b/>
                <w:bCs/>
                <w:sz w:val="18"/>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FF03DC">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FF03DC">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FF03DC">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FF03DC">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FF03DC">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FF03DC">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FF03DC">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FF03DC">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FF03DC">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FF03DC">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FF03DC">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FF03DC">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FF03DC">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FF03DC">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FF03DC">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FF03DC">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FF03DC">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FF03DC">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FF03DC">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FF03DC">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FF03DC">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FF03DC">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FF03DC">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FF03DC">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FF03DC">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FF03DC">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FF03DC">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FF03DC">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FF03DC">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5A50" w14:textId="77777777" w:rsidR="00FF03DC" w:rsidRDefault="00FF03DC" w:rsidP="00BC0A40">
      <w:r>
        <w:separator/>
      </w:r>
    </w:p>
  </w:endnote>
  <w:endnote w:type="continuationSeparator" w:id="0">
    <w:p w14:paraId="3E664050" w14:textId="77777777" w:rsidR="00FF03DC" w:rsidRDefault="00FF03DC"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41C6" w14:textId="77777777" w:rsidR="00FF03DC" w:rsidRDefault="00FF03DC" w:rsidP="00BC0A40">
      <w:r>
        <w:separator/>
      </w:r>
    </w:p>
  </w:footnote>
  <w:footnote w:type="continuationSeparator" w:id="0">
    <w:p w14:paraId="3FD8EA33" w14:textId="77777777" w:rsidR="00FF03DC" w:rsidRDefault="00FF03DC"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8"/>
  </w:num>
  <w:num w:numId="4">
    <w:abstractNumId w:val="35"/>
  </w:num>
  <w:num w:numId="5">
    <w:abstractNumId w:val="41"/>
  </w:num>
  <w:num w:numId="6">
    <w:abstractNumId w:val="24"/>
  </w:num>
  <w:num w:numId="7">
    <w:abstractNumId w:val="29"/>
  </w:num>
  <w:num w:numId="8">
    <w:abstractNumId w:val="31"/>
  </w:num>
  <w:num w:numId="9">
    <w:abstractNumId w:val="34"/>
  </w:num>
  <w:num w:numId="10">
    <w:abstractNumId w:val="3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4"/>
  </w:num>
  <w:num w:numId="15">
    <w:abstractNumId w:val="23"/>
  </w:num>
  <w:num w:numId="16">
    <w:abstractNumId w:val="17"/>
  </w:num>
  <w:num w:numId="17">
    <w:abstractNumId w:val="26"/>
  </w:num>
  <w:num w:numId="18">
    <w:abstractNumId w:val="25"/>
  </w:num>
  <w:num w:numId="19">
    <w:abstractNumId w:val="37"/>
  </w:num>
  <w:num w:numId="20">
    <w:abstractNumId w:val="27"/>
  </w:num>
  <w:num w:numId="21">
    <w:abstractNumId w:val="8"/>
  </w:num>
  <w:num w:numId="22">
    <w:abstractNumId w:val="3"/>
  </w:num>
  <w:num w:numId="23">
    <w:abstractNumId w:val="20"/>
  </w:num>
  <w:num w:numId="24">
    <w:abstractNumId w:val="2"/>
  </w:num>
  <w:num w:numId="25">
    <w:abstractNumId w:val="13"/>
  </w:num>
  <w:num w:numId="26">
    <w:abstractNumId w:val="42"/>
  </w:num>
  <w:num w:numId="27">
    <w:abstractNumId w:val="12"/>
  </w:num>
  <w:num w:numId="28">
    <w:abstractNumId w:val="5"/>
  </w:num>
  <w:num w:numId="29">
    <w:abstractNumId w:val="32"/>
  </w:num>
  <w:num w:numId="30">
    <w:abstractNumId w:val="15"/>
  </w:num>
  <w:num w:numId="31">
    <w:abstractNumId w:val="10"/>
  </w:num>
  <w:num w:numId="32">
    <w:abstractNumId w:val="1"/>
  </w:num>
  <w:num w:numId="33">
    <w:abstractNumId w:val="22"/>
  </w:num>
  <w:num w:numId="34">
    <w:abstractNumId w:val="4"/>
  </w:num>
  <w:num w:numId="35">
    <w:abstractNumId w:val="11"/>
  </w:num>
  <w:num w:numId="36">
    <w:abstractNumId w:val="19"/>
  </w:num>
  <w:num w:numId="37">
    <w:abstractNumId w:val="18"/>
  </w:num>
  <w:num w:numId="38">
    <w:abstractNumId w:val="7"/>
  </w:num>
  <w:num w:numId="39">
    <w:abstractNumId w:val="21"/>
  </w:num>
  <w:num w:numId="40">
    <w:abstractNumId w:val="16"/>
  </w:num>
  <w:num w:numId="41">
    <w:abstractNumId w:val="33"/>
  </w:num>
  <w:num w:numId="42">
    <w:abstractNumId w:val="26"/>
  </w:num>
  <w:num w:numId="43">
    <w:abstractNumId w:val="43"/>
  </w:num>
  <w:num w:numId="44">
    <w:abstractNumId w:val="0"/>
  </w:num>
  <w:num w:numId="45">
    <w:abstractNumId w:val="9"/>
  </w:num>
  <w:num w:numId="46">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qFormat/>
    <w:pPr>
      <w:tabs>
        <w:tab w:val="center" w:pos="4153"/>
        <w:tab w:val="right" w:pos="8306"/>
      </w:tabs>
      <w:snapToGrid w:val="0"/>
      <w:spacing w:after="160"/>
    </w:pPr>
    <w:rPr>
      <w:rFonts w:eastAsia="宋体"/>
      <w:sz w:val="18"/>
      <w:szCs w:val="18"/>
    </w:rPr>
  </w:style>
  <w:style w:type="paragraph" w:styleId="a9">
    <w:name w:val="header"/>
    <w:basedOn w:val="a"/>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Bullet"/>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user-name">
    <w:name w:val="user-name"/>
    <w:basedOn w:val="a"/>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qFormat/>
    <w:rPr>
      <w:rFonts w:ascii="Times New Roman" w:hAnsi="Times New Roman"/>
      <w:sz w:val="24"/>
      <w:szCs w:val="24"/>
      <w:lang w:eastAsia="ko-KR"/>
    </w:rPr>
  </w:style>
  <w:style w:type="character" w:customStyle="1" w:styleId="11">
    <w:name w:val="标题 1 字符1"/>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AD179561-8384-465F-9B8A-6F3FB29167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Zhengxuan Liu 刘正宣</cp:lastModifiedBy>
  <cp:revision>2</cp:revision>
  <cp:lastPrinted>2021-10-06T09:28:00Z</cp:lastPrinted>
  <dcterms:created xsi:type="dcterms:W3CDTF">2024-05-21T14:09:00Z</dcterms:created>
  <dcterms:modified xsi:type="dcterms:W3CDTF">2024-05-21T14:09:00Z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