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5C5D1A5F"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F019A">
        <w:rPr>
          <w:rFonts w:ascii="Arial" w:hAnsi="Arial" w:cs="Arial"/>
        </w:rPr>
        <w:t>3</w:t>
      </w:r>
      <w:r>
        <w:rPr>
          <w:rFonts w:ascii="Arial" w:hAnsi="Arial" w:cs="Arial"/>
        </w:rPr>
        <w:t xml:space="preserve"> on Rel-19 CSI enhancements: Round </w:t>
      </w:r>
      <w:r w:rsidR="00AF019A">
        <w:rPr>
          <w:rFonts w:ascii="Arial" w:hAnsi="Arial" w:cs="Arial"/>
        </w:rPr>
        <w:t>3</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CEWiT,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Huawei/HiSi</w:t>
            </w:r>
            <w:r w:rsidR="00B96E69">
              <w:rPr>
                <w:rFonts w:ascii="Times" w:eastAsia="Batang" w:hAnsi="Times" w:cs="Times"/>
                <w:sz w:val="18"/>
                <w:szCs w:val="16"/>
              </w:rPr>
              <w:t xml:space="preserve">, Lenovo/MotM (UE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r w:rsidR="00B96E69" w:rsidRPr="00B96E69">
              <w:rPr>
                <w:rFonts w:eastAsia="Batang"/>
                <w:color w:val="FF0000"/>
                <w:sz w:val="20"/>
                <w:szCs w:val="20"/>
                <w:lang w:val="en-GB"/>
              </w:rPr>
              <w:t>reportQuantity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Sharp, MediaTek, Google, Apple (ok), New H3C, CATT, HONOR (ok), Spreadtrum,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68558F9"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r w:rsidR="00333974">
              <w:rPr>
                <w:rFonts w:eastAsia="Batang"/>
                <w:iCs/>
                <w:sz w:val="18"/>
                <w:szCs w:val="20"/>
                <w:lang w:val="en-GB"/>
              </w:rPr>
              <w:t xml:space="preserve"> Samsung, ZTE, </w:t>
            </w:r>
          </w:p>
          <w:p w14:paraId="74B34F8D" w14:textId="6478D504" w:rsidR="00333974" w:rsidRDefault="00333974">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w:t>
            </w:r>
            <w:r w:rsidRPr="00333974">
              <w:rPr>
                <w:rFonts w:eastAsia="Batang"/>
                <w:b/>
                <w:iCs/>
                <w:sz w:val="18"/>
                <w:szCs w:val="20"/>
                <w:lang w:val="en-GB"/>
              </w:rPr>
              <w:t>er-layer-pair log(N1N2)</w:t>
            </w:r>
            <w:r>
              <w:rPr>
                <w:rFonts w:eastAsia="Batang"/>
                <w:iCs/>
                <w:sz w:val="18"/>
                <w:szCs w:val="20"/>
                <w:lang w:val="en-GB"/>
              </w:rPr>
              <w:t xml:space="preserve">: Nokia/NSB, </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1119A131"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w:t>
            </w:r>
            <w:r>
              <w:rPr>
                <w:rFonts w:ascii="Times" w:eastAsia="Batang" w:hAnsi="Times" w:cs="Times"/>
                <w:sz w:val="18"/>
                <w:szCs w:val="16"/>
              </w:rPr>
              <w:t xml:space="preserve">Fujitsu, MediaTek, Fraunhofer IIS/HHI, </w:t>
            </w:r>
            <w:r w:rsidR="00B96E69">
              <w:rPr>
                <w:rFonts w:ascii="Times" w:eastAsia="Batang" w:hAnsi="Times" w:cs="Times"/>
                <w:sz w:val="18"/>
                <w:szCs w:val="16"/>
              </w:rPr>
              <w:t xml:space="preserve">Huawei/HiSi, Ericsson, </w:t>
            </w:r>
            <w:r w:rsidR="00AE43FD">
              <w:rPr>
                <w:rFonts w:ascii="Times" w:eastAsia="Batang" w:hAnsi="Times" w:cs="Times"/>
                <w:sz w:val="18"/>
                <w:szCs w:val="16"/>
              </w:rPr>
              <w:t>Lenovo/MotM</w:t>
            </w:r>
            <w:r w:rsidR="00333974">
              <w:rPr>
                <w:rFonts w:ascii="Times" w:eastAsia="Batang" w:hAnsi="Times" w:cs="Times"/>
                <w:sz w:val="18"/>
                <w:szCs w:val="16"/>
              </w:rPr>
              <w:t>, Nokia/NSB (with layer pair)</w:t>
            </w:r>
            <w:r>
              <w:rPr>
                <w:rFonts w:eastAsia="Batang"/>
                <w:iCs/>
                <w:sz w:val="18"/>
                <w:szCs w:val="20"/>
                <w:lang w:val="en-GB"/>
              </w:rPr>
              <w:t xml:space="preserve"> </w:t>
            </w:r>
          </w:p>
          <w:p w14:paraId="65E3A16F" w14:textId="3857D1D5"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r w:rsidR="00333974">
              <w:rPr>
                <w:rFonts w:eastAsia="Batang"/>
                <w:iCs/>
                <w:sz w:val="18"/>
                <w:szCs w:val="20"/>
                <w:lang w:val="en-GB"/>
              </w:rPr>
              <w:t>NTT DOCOMO,</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Huawei/HiSi, Xiaomi, NEC, CEWiT, </w:t>
            </w:r>
            <w:r w:rsidR="00B96E69">
              <w:rPr>
                <w:rFonts w:eastAsia="Batang"/>
                <w:iCs/>
                <w:sz w:val="18"/>
                <w:szCs w:val="20"/>
                <w:lang w:val="en-GB"/>
              </w:rPr>
              <w:t xml:space="preserve">Tejas, </w:t>
            </w:r>
          </w:p>
          <w:p w14:paraId="15E528A6" w14:textId="2EEC941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333974">
              <w:rPr>
                <w:rFonts w:eastAsia="Batang"/>
                <w:iCs/>
                <w:sz w:val="18"/>
                <w:szCs w:val="20"/>
                <w:lang w:val="en-GB"/>
              </w:rPr>
              <w:t xml:space="preserve">Nokia/NSB, </w:t>
            </w:r>
            <w:r w:rsidR="00AE43FD">
              <w:rPr>
                <w:rFonts w:ascii="Times" w:eastAsia="Batang" w:hAnsi="Times" w:cs="Times"/>
                <w:sz w:val="18"/>
                <w:szCs w:val="16"/>
              </w:rPr>
              <w:t>Lenovo/MotM</w:t>
            </w:r>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CEWiT, </w:t>
            </w:r>
            <w:r w:rsidR="00B96E69">
              <w:rPr>
                <w:rFonts w:eastAsia="Batang"/>
                <w:iCs/>
                <w:sz w:val="18"/>
                <w:szCs w:val="20"/>
                <w:lang w:val="en-GB"/>
              </w:rPr>
              <w:t xml:space="preserve">Tejas, </w:t>
            </w:r>
          </w:p>
          <w:p w14:paraId="401A9A02" w14:textId="1EEF7C5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Lenovo/MotM</w:t>
            </w:r>
            <w:r w:rsidR="00333974">
              <w:rPr>
                <w:rFonts w:ascii="Times" w:eastAsia="Batang" w:hAnsi="Times" w:cs="Times"/>
                <w:sz w:val="18"/>
                <w:szCs w:val="16"/>
              </w:rPr>
              <w:t xml:space="preserve">, Nokia/NSB,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w:t>
            </w:r>
            <w:r>
              <w:rPr>
                <w:rFonts w:eastAsiaTheme="minorEastAsia"/>
                <w:iCs/>
                <w:sz w:val="18"/>
                <w:szCs w:val="18"/>
                <w:lang w:val="en-GB"/>
              </w:rPr>
              <w:lastRenderedPageBreak/>
              <w:t xml:space="preserve">Samsung, vivo, Google, CATT, Qualcomm, NTT DOCOMO, Xiaomi, HONOR, Lenovo/MotM, </w:t>
            </w:r>
            <w:r>
              <w:rPr>
                <w:rFonts w:ascii="Times" w:eastAsia="Batang" w:hAnsi="Times" w:cs="Times"/>
                <w:sz w:val="18"/>
                <w:szCs w:val="16"/>
              </w:rPr>
              <w:t>Spreadtrum,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Huawei/HiSi,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Huawei/HiSi, OPPO, CATT, Intel (ok), HONOR, Fujitsu, LG (ok), CEWiT,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Spreadtrum, Google, Lenovo/MotM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After further consideration, the same (X1,X2)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0D07F470" w:rsidR="00F52A6E" w:rsidRDefault="00F52A6E">
            <w:pPr>
              <w:snapToGrid w:val="0"/>
              <w:rPr>
                <w:rFonts w:ascii="Times" w:eastAsia="Batang" w:hAnsi="Times" w:cs="Times"/>
                <w:b/>
                <w:sz w:val="18"/>
                <w:szCs w:val="16"/>
              </w:rPr>
            </w:pPr>
            <w:r>
              <w:rPr>
                <w:rFonts w:ascii="Times" w:eastAsia="Batang" w:hAnsi="Times" w:cs="Times"/>
                <w:b/>
                <w:sz w:val="18"/>
                <w:szCs w:val="16"/>
              </w:rPr>
              <w:t>Support/fine:</w:t>
            </w:r>
            <w:r w:rsidR="00333974">
              <w:rPr>
                <w:rFonts w:ascii="Times" w:eastAsia="Batang" w:hAnsi="Times" w:cs="Times"/>
                <w:b/>
                <w:sz w:val="18"/>
                <w:szCs w:val="16"/>
              </w:rPr>
              <w:t xml:space="preserve"> </w:t>
            </w:r>
            <w:r w:rsidR="00333974" w:rsidRPr="00333974">
              <w:rPr>
                <w:rFonts w:ascii="Times" w:eastAsia="Batang" w:hAnsi="Times" w:cs="Times"/>
                <w:sz w:val="18"/>
                <w:szCs w:val="16"/>
              </w:rPr>
              <w:t>Nokia/NSB,</w:t>
            </w:r>
            <w:r w:rsidR="00333974">
              <w:rPr>
                <w:rFonts w:ascii="Times" w:eastAsia="Batang" w:hAnsi="Times" w:cs="Times"/>
                <w:b/>
                <w:sz w:val="18"/>
                <w:szCs w:val="16"/>
              </w:rPr>
              <w:t xml:space="preserve"> </w:t>
            </w:r>
          </w:p>
          <w:p w14:paraId="755C4D31" w14:textId="77777777" w:rsidR="00F52A6E" w:rsidRDefault="00F52A6E">
            <w:pPr>
              <w:snapToGrid w:val="0"/>
              <w:rPr>
                <w:rFonts w:eastAsiaTheme="minorEastAsia"/>
                <w:b/>
                <w:iCs/>
                <w:sz w:val="18"/>
                <w:szCs w:val="18"/>
                <w:lang w:val="en-GB"/>
              </w:rPr>
            </w:pPr>
          </w:p>
          <w:p w14:paraId="4761FD80" w14:textId="608E9EC3" w:rsidR="00F52A6E" w:rsidRDefault="00F52A6E">
            <w:pPr>
              <w:snapToGrid w:val="0"/>
              <w:rPr>
                <w:rFonts w:eastAsiaTheme="minorEastAsia"/>
                <w:b/>
                <w:iCs/>
                <w:sz w:val="18"/>
                <w:szCs w:val="18"/>
                <w:lang w:val="en-GB"/>
              </w:rPr>
            </w:pPr>
            <w:r>
              <w:rPr>
                <w:rFonts w:eastAsiaTheme="minorEastAsia"/>
                <w:b/>
                <w:iCs/>
                <w:sz w:val="18"/>
                <w:szCs w:val="18"/>
                <w:lang w:val="en-GB"/>
              </w:rPr>
              <w:t>Not support:</w:t>
            </w:r>
            <w:r w:rsidR="00333974">
              <w:rPr>
                <w:rFonts w:eastAsiaTheme="minorEastAsia"/>
                <w:b/>
                <w:iCs/>
                <w:sz w:val="18"/>
                <w:szCs w:val="18"/>
                <w:lang w:val="en-GB"/>
              </w:rPr>
              <w:t xml:space="preserve"> </w:t>
            </w:r>
            <w:r w:rsidR="00333974" w:rsidRPr="00333974">
              <w:rPr>
                <w:rFonts w:eastAsiaTheme="minorEastAsia"/>
                <w:iCs/>
                <w:sz w:val="18"/>
                <w:szCs w:val="18"/>
                <w:lang w:val="en-GB"/>
              </w:rPr>
              <w:t>Fraunhofer IIS/HHI,</w:t>
            </w:r>
            <w:r w:rsidR="00333974">
              <w:rPr>
                <w:rFonts w:eastAsiaTheme="minorEastAsia"/>
                <w:b/>
                <w:iCs/>
                <w:sz w:val="18"/>
                <w:szCs w:val="18"/>
                <w:lang w:val="en-GB"/>
              </w:rPr>
              <w:t xml:space="preserve"> </w:t>
            </w:r>
          </w:p>
        </w:tc>
      </w:tr>
      <w:tr w:rsidR="00433F64" w14:paraId="05E1CEE9"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CEWiT,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49064D5C">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w:t>
            </w:r>
            <w:r>
              <w:rPr>
                <w:sz w:val="16"/>
              </w:rPr>
              <w:lastRenderedPageBreak/>
              <w:t xml:space="preserve">(however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Huawei/HiSi</w:t>
            </w:r>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17378C19">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r>
              <w:rPr>
                <w:rFonts w:eastAsiaTheme="minorEastAsia"/>
                <w:sz w:val="18"/>
                <w:szCs w:val="18"/>
                <w:lang w:eastAsia="zh-CN"/>
              </w:rPr>
              <w:t>CEWiT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lastRenderedPageBreak/>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r>
              <w:rPr>
                <w:rFonts w:eastAsia="Batang"/>
                <w:bCs/>
                <w:sz w:val="18"/>
                <w:szCs w:val="18"/>
                <w:lang w:val="en-GB"/>
              </w:rPr>
              <w:t>So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Re 1.A.6: please check ZTE, CEWiT,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belew)</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lastRenderedPageBreak/>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 xml:space="preserve">In general, we are also ok with the (X1,X2) values captured in the FFS. However, for some (N1,N2)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agreement, </w:t>
            </w:r>
            <w:r w:rsidRPr="00700725">
              <w:rPr>
                <w:color w:val="000000"/>
                <w:sz w:val="20"/>
                <w:szCs w:val="20"/>
                <w:lang w:eastAsia="sv-SE"/>
              </w:rPr>
              <w:t xml:space="preserve">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ListParagraph"/>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333974">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r w:rsidRPr="00875157">
                    <w:rPr>
                      <w:vertAlign w:val="subscript"/>
                      <w:lang w:val="en-GB"/>
                    </w:rPr>
                    <w:t>1</w:t>
                  </w:r>
                  <w:r w:rsidRPr="00875157">
                    <w:rPr>
                      <w:lang w:val="en-GB"/>
                    </w:rPr>
                    <w:t>,N</w:t>
                  </w:r>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333974">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6747B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333974">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6747B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333974">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6747B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my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lastRenderedPageBreak/>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ListParagraph"/>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333974" w14:paraId="4092AA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33094E" w14:textId="48E336CA" w:rsidR="00333974" w:rsidRDefault="00333974"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w:t>
            </w:r>
            <w:r w:rsidR="004F7CC3">
              <w:rPr>
                <w:rFonts w:eastAsiaTheme="minorEastAsia"/>
                <w:color w:val="000000" w:themeColor="text1"/>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8CB0F" w14:textId="2525DA1F" w:rsidR="00333974" w:rsidRPr="00333974" w:rsidRDefault="00333974" w:rsidP="007E2680">
            <w:pPr>
              <w:rPr>
                <w:rFonts w:eastAsiaTheme="minorEastAsia"/>
                <w:b/>
                <w:iCs/>
                <w:sz w:val="20"/>
                <w:szCs w:val="20"/>
                <w:lang w:eastAsia="zh-CN"/>
              </w:rPr>
            </w:pPr>
            <w:r w:rsidRPr="00333974">
              <w:rPr>
                <w:rFonts w:eastAsiaTheme="minorEastAsia"/>
                <w:b/>
                <w:iCs/>
                <w:color w:val="3333FF"/>
                <w:sz w:val="20"/>
                <w:szCs w:val="20"/>
                <w:lang w:eastAsia="zh-CN"/>
              </w:rPr>
              <w:t>No revision</w:t>
            </w:r>
          </w:p>
        </w:tc>
      </w:tr>
      <w:tr w:rsidR="00DE4F6C" w14:paraId="122AF45E" w14:textId="77777777" w:rsidTr="00DE4F6C">
        <w:tc>
          <w:tcPr>
            <w:tcW w:w="1057" w:type="dxa"/>
            <w:tcBorders>
              <w:top w:val="single" w:sz="4" w:space="0" w:color="000000"/>
              <w:left w:val="single" w:sz="4" w:space="0" w:color="000000"/>
              <w:bottom w:val="single" w:sz="4" w:space="0" w:color="000000"/>
              <w:right w:val="single" w:sz="4" w:space="0" w:color="000000"/>
            </w:tcBorders>
            <w:hideMark/>
          </w:tcPr>
          <w:p w14:paraId="60510CCA" w14:textId="77777777" w:rsidR="00DE4F6C" w:rsidRDefault="00DE4F6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Lenovo/ MotM</w:t>
            </w:r>
          </w:p>
        </w:tc>
        <w:tc>
          <w:tcPr>
            <w:tcW w:w="8978" w:type="dxa"/>
            <w:tcBorders>
              <w:top w:val="single" w:sz="4" w:space="0" w:color="000000"/>
              <w:left w:val="single" w:sz="4" w:space="0" w:color="000000"/>
              <w:bottom w:val="single" w:sz="4" w:space="0" w:color="000000"/>
              <w:right w:val="single" w:sz="4" w:space="0" w:color="000000"/>
            </w:tcBorders>
          </w:tcPr>
          <w:p w14:paraId="2064893C" w14:textId="77777777" w:rsidR="00DE4F6C" w:rsidRDefault="00DE4F6C">
            <w:pPr>
              <w:jc w:val="both"/>
              <w:rPr>
                <w:rFonts w:eastAsia="Batang"/>
                <w:b/>
                <w:sz w:val="20"/>
                <w:szCs w:val="20"/>
                <w:u w:val="single"/>
                <w:lang w:val="en-GB"/>
              </w:rPr>
            </w:pPr>
            <w:r>
              <w:rPr>
                <w:rFonts w:eastAsia="Batang"/>
                <w:b/>
                <w:sz w:val="20"/>
                <w:szCs w:val="20"/>
                <w:u w:val="single"/>
                <w:lang w:val="en-GB"/>
              </w:rPr>
              <w:t>Proposal 1.A.1</w:t>
            </w:r>
          </w:p>
          <w:p w14:paraId="4BF19332" w14:textId="77777777" w:rsidR="00DE4F6C" w:rsidRDefault="00DE4F6C">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14:paraId="0DA8BB2F" w14:textId="77777777" w:rsidR="00DE4F6C" w:rsidRDefault="00DE4F6C">
            <w:pPr>
              <w:jc w:val="both"/>
              <w:rPr>
                <w:rFonts w:eastAsia="Batang"/>
                <w:bCs/>
                <w:sz w:val="18"/>
                <w:szCs w:val="18"/>
              </w:rPr>
            </w:pPr>
          </w:p>
          <w:p w14:paraId="1D21C1A2" w14:textId="77777777" w:rsidR="00DE4F6C" w:rsidRDefault="00DE4F6C">
            <w:pPr>
              <w:jc w:val="both"/>
              <w:rPr>
                <w:rFonts w:eastAsia="Batang"/>
                <w:b/>
                <w:sz w:val="18"/>
                <w:szCs w:val="18"/>
                <w:u w:val="single"/>
                <w:lang w:val="en-GB"/>
              </w:rPr>
            </w:pPr>
            <w:r>
              <w:rPr>
                <w:rFonts w:eastAsia="Batang"/>
                <w:b/>
                <w:sz w:val="20"/>
                <w:szCs w:val="20"/>
                <w:u w:val="single"/>
                <w:lang w:val="en-GB"/>
              </w:rPr>
              <w:lastRenderedPageBreak/>
              <w:t>Question 1.A.6</w:t>
            </w:r>
          </w:p>
          <w:p w14:paraId="330E293C" w14:textId="77777777" w:rsidR="00DE4F6C" w:rsidRDefault="00DE4F6C">
            <w:pPr>
              <w:jc w:val="both"/>
              <w:rPr>
                <w:rFonts w:eastAsia="Batang"/>
                <w:bCs/>
                <w:sz w:val="18"/>
                <w:szCs w:val="18"/>
                <w:lang w:val="en-GB"/>
              </w:rPr>
            </w:pPr>
            <w:r>
              <w:rPr>
                <w:rFonts w:eastAsia="Batang"/>
                <w:bCs/>
                <w:sz w:val="18"/>
                <w:szCs w:val="18"/>
                <w:lang w:val="en-GB"/>
              </w:rPr>
              <w:t>FFS1: support fixed mapping</w:t>
            </w:r>
          </w:p>
          <w:p w14:paraId="4150C447" w14:textId="77777777" w:rsidR="00DE4F6C" w:rsidRDefault="00DE4F6C">
            <w:pPr>
              <w:jc w:val="both"/>
              <w:rPr>
                <w:rFonts w:eastAsia="Batang"/>
                <w:bCs/>
                <w:sz w:val="18"/>
                <w:szCs w:val="18"/>
                <w:lang w:val="en-GB"/>
              </w:rPr>
            </w:pPr>
            <w:r>
              <w:rPr>
                <w:rFonts w:eastAsia="Batang"/>
                <w:bCs/>
                <w:sz w:val="18"/>
                <w:szCs w:val="18"/>
                <w:lang w:val="en-GB"/>
              </w:rPr>
              <w:t>FFS2 and FFS3: do not support</w:t>
            </w:r>
          </w:p>
          <w:p w14:paraId="5286BDB2" w14:textId="77777777" w:rsidR="00DE4F6C" w:rsidRDefault="00DE4F6C">
            <w:pPr>
              <w:jc w:val="both"/>
              <w:rPr>
                <w:rFonts w:eastAsia="Batang"/>
                <w:bCs/>
                <w:sz w:val="18"/>
                <w:szCs w:val="18"/>
                <w:lang w:val="en-GB"/>
              </w:rPr>
            </w:pPr>
          </w:p>
          <w:p w14:paraId="162830B4" w14:textId="77777777" w:rsidR="00DE4F6C" w:rsidRDefault="00DE4F6C">
            <w:pPr>
              <w:jc w:val="both"/>
              <w:rPr>
                <w:rFonts w:eastAsia="Batang"/>
                <w:b/>
                <w:sz w:val="18"/>
                <w:szCs w:val="18"/>
                <w:u w:val="single"/>
                <w:lang w:val="en-GB"/>
              </w:rPr>
            </w:pPr>
            <w:r>
              <w:rPr>
                <w:rFonts w:eastAsia="Batang"/>
                <w:b/>
                <w:sz w:val="20"/>
                <w:szCs w:val="20"/>
                <w:u w:val="single"/>
                <w:lang w:val="en-GB"/>
              </w:rPr>
              <w:t>Proposal 1.E.1</w:t>
            </w:r>
          </w:p>
          <w:p w14:paraId="1EE13778" w14:textId="77777777" w:rsidR="00DE4F6C" w:rsidRDefault="00DE4F6C">
            <w:pPr>
              <w:jc w:val="both"/>
              <w:rPr>
                <w:rFonts w:eastAsia="Batang"/>
                <w:bCs/>
                <w:sz w:val="18"/>
                <w:szCs w:val="18"/>
                <w:lang w:val="en-GB"/>
              </w:rPr>
            </w:pPr>
            <w:r>
              <w:rPr>
                <w:rFonts w:eastAsia="Batang"/>
                <w:bCs/>
                <w:sz w:val="18"/>
                <w:szCs w:val="18"/>
                <w:lang w:val="en-GB"/>
              </w:rPr>
              <w:t>Do not support Type-I MP CB</w:t>
            </w:r>
          </w:p>
          <w:p w14:paraId="4119B469" w14:textId="77777777" w:rsidR="00DE4F6C" w:rsidRDefault="00DE4F6C">
            <w:pPr>
              <w:jc w:val="both"/>
              <w:rPr>
                <w:rFonts w:eastAsiaTheme="minorEastAsia"/>
                <w:iCs/>
                <w:sz w:val="20"/>
                <w:szCs w:val="20"/>
                <w:lang w:eastAsia="zh-CN"/>
              </w:rPr>
            </w:pPr>
          </w:p>
        </w:tc>
      </w:tr>
      <w:tr w:rsidR="00DE4F6C" w14:paraId="02B0E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7F05" w14:textId="777E8D42" w:rsidR="00DE4F6C" w:rsidRDefault="0096751F"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5D207" w14:textId="77777777" w:rsidR="0096751F" w:rsidRPr="0055476D" w:rsidRDefault="0096751F" w:rsidP="0096751F">
            <w:pPr>
              <w:rPr>
                <w:rFonts w:eastAsiaTheme="minorEastAsia"/>
                <w:b/>
                <w:bCs/>
                <w:iCs/>
                <w:sz w:val="20"/>
                <w:szCs w:val="20"/>
                <w:lang w:eastAsia="zh-CN"/>
              </w:rPr>
            </w:pPr>
            <w:r w:rsidRPr="0055476D">
              <w:rPr>
                <w:rFonts w:eastAsiaTheme="minorEastAsia"/>
                <w:b/>
                <w:bCs/>
                <w:iCs/>
                <w:sz w:val="20"/>
                <w:szCs w:val="20"/>
                <w:lang w:eastAsia="zh-CN"/>
              </w:rPr>
              <w:t>Question 1.A.6</w:t>
            </w:r>
          </w:p>
          <w:p w14:paraId="7DC4D1C8" w14:textId="7A2730E7" w:rsidR="00DE4F6C" w:rsidRPr="00333974" w:rsidRDefault="0096751F" w:rsidP="0096751F">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 ?</w:t>
            </w:r>
          </w:p>
        </w:tc>
      </w:tr>
      <w:tr w:rsidR="0002715D" w14:paraId="72BC397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224512" w14:textId="515FCC3B" w:rsidR="0002715D" w:rsidRDefault="0002715D" w:rsidP="0002715D">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2AD6B6" w14:textId="77777777" w:rsidR="0002715D" w:rsidRDefault="0002715D" w:rsidP="0002715D">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14:paraId="7D7BF7CE" w14:textId="77777777" w:rsidR="0002715D" w:rsidRDefault="0002715D" w:rsidP="0002715D">
            <w:pPr>
              <w:snapToGrid w:val="0"/>
              <w:rPr>
                <w:rFonts w:eastAsia="Batang"/>
                <w:iCs/>
                <w:sz w:val="20"/>
                <w:szCs w:val="20"/>
                <w:lang w:val="en-GB"/>
              </w:rPr>
            </w:pPr>
            <w:r>
              <w:rPr>
                <w:rFonts w:eastAsia="Batang"/>
                <w:iCs/>
                <w:sz w:val="20"/>
                <w:szCs w:val="20"/>
                <w:lang w:val="en-GB"/>
              </w:rPr>
              <w:t>FFS0: We don’t have strong technical view on either option, but we think that agreement made by RAN1 at the last RAN1 meeting and repeated at this RAN1 meeting should be respected, unless there is a critical issue. We have not seen performance results which confirm the issue with the combinatorial indexing indication. Also, there is only a little additional complexity at the UE to sort the beams according to the joint index in N1 and N2 dimension (i = l*N2 + m) given that combinatorial indication has specific structure (indexes are sorted according to the value of i).</w:t>
            </w:r>
          </w:p>
          <w:p w14:paraId="17DE8510" w14:textId="77777777" w:rsidR="0002715D" w:rsidRDefault="0002715D" w:rsidP="0002715D">
            <w:pPr>
              <w:snapToGrid w:val="0"/>
              <w:rPr>
                <w:rFonts w:eastAsia="Batang"/>
                <w:iCs/>
                <w:sz w:val="20"/>
                <w:szCs w:val="20"/>
                <w:lang w:val="en-GB"/>
              </w:rPr>
            </w:pPr>
          </w:p>
          <w:p w14:paraId="4EA36797" w14:textId="77777777" w:rsidR="0002715D" w:rsidRDefault="0002715D" w:rsidP="0002715D">
            <w:pPr>
              <w:rPr>
                <w:rFonts w:eastAsia="Batang"/>
                <w:iCs/>
                <w:sz w:val="20"/>
                <w:szCs w:val="20"/>
                <w:lang w:val="en-GB"/>
              </w:rPr>
            </w:pPr>
            <w:r>
              <w:rPr>
                <w:rFonts w:eastAsia="Batang"/>
                <w:iCs/>
                <w:sz w:val="20"/>
                <w:szCs w:val="20"/>
                <w:lang w:val="en-GB"/>
              </w:rPr>
              <w:t>FFS1: UE indication of beam corresponding to orphan layer is required to improve the performance with only minor overhead (up to 2 bits).</w:t>
            </w:r>
          </w:p>
          <w:p w14:paraId="6DC9EF35" w14:textId="77777777" w:rsidR="0002715D" w:rsidRDefault="0002715D" w:rsidP="0002715D">
            <w:pPr>
              <w:rPr>
                <w:rFonts w:eastAsia="Batang"/>
                <w:iCs/>
                <w:sz w:val="20"/>
                <w:szCs w:val="20"/>
                <w:lang w:val="en-GB"/>
              </w:rPr>
            </w:pPr>
          </w:p>
          <w:p w14:paraId="16C08508" w14:textId="76EABEE9" w:rsidR="0002715D" w:rsidRPr="0055476D" w:rsidRDefault="0002715D" w:rsidP="0002715D">
            <w:pPr>
              <w:rPr>
                <w:rFonts w:eastAsiaTheme="minorEastAsia"/>
                <w:b/>
                <w:bCs/>
                <w:iCs/>
                <w:sz w:val="20"/>
                <w:szCs w:val="20"/>
                <w:lang w:eastAsia="zh-CN"/>
              </w:rPr>
            </w:pPr>
            <w:r>
              <w:rPr>
                <w:rFonts w:eastAsia="Batang"/>
                <w:iCs/>
                <w:sz w:val="20"/>
                <w:szCs w:val="20"/>
                <w:lang w:val="en-GB"/>
              </w:rPr>
              <w:t xml:space="preserve">FFS2, FFS3: Don’t support considering large additional overhead (polarization co-phasing) and UE complexity (W2 search).   </w:t>
            </w: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DE4F6C"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82F4F7" w:rsidR="00E03849" w:rsidRPr="00BF0F37" w:rsidDel="00333974" w:rsidRDefault="00E03849" w:rsidP="00E40E5F">
            <w:pPr>
              <w:pStyle w:val="ListParagraph"/>
              <w:numPr>
                <w:ilvl w:val="1"/>
                <w:numId w:val="38"/>
              </w:numPr>
              <w:snapToGrid w:val="0"/>
              <w:spacing w:after="0" w:line="240" w:lineRule="auto"/>
              <w:contextualSpacing/>
              <w:rPr>
                <w:del w:id="6" w:author="Eko Onggosanusi" w:date="2024-05-21T03:37:00Z"/>
                <w:rFonts w:eastAsia="Batang"/>
                <w:iCs/>
                <w:sz w:val="20"/>
                <w:szCs w:val="20"/>
                <w:lang w:val="en-GB"/>
              </w:rPr>
            </w:pPr>
            <w:del w:id="7" w:author="Eko Onggosanusi" w:date="2024-05-21T03:37:00Z">
              <w:r w:rsidDel="00333974">
                <w:rPr>
                  <w:rFonts w:eastAsia="Batang"/>
                  <w:iCs/>
                  <w:sz w:val="20"/>
                  <w:szCs w:val="20"/>
                  <w:lang w:val="en-GB"/>
                </w:rPr>
                <w:lastRenderedPageBreak/>
                <w:delText xml:space="preserve">Ordered based on a CSI-RS resource priority rule </w:delText>
              </w:r>
              <w:r w:rsidRPr="00BF0F37" w:rsidDel="00333974">
                <w:rPr>
                  <w:rFonts w:ascii="Symbol" w:eastAsia="Batang" w:hAnsi="Symbol"/>
                  <w:iCs/>
                  <w:sz w:val="20"/>
                  <w:szCs w:val="20"/>
                  <w:lang w:val="en-GB"/>
                </w:rPr>
                <w:delText></w:delText>
              </w:r>
            </w:del>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0F4F5419" w:rsidR="00E03849" w:rsidRPr="00BF0F37" w:rsidDel="00333974" w:rsidRDefault="00E03849" w:rsidP="00E40E5F">
            <w:pPr>
              <w:pStyle w:val="ListParagraph"/>
              <w:numPr>
                <w:ilvl w:val="1"/>
                <w:numId w:val="38"/>
              </w:numPr>
              <w:snapToGrid w:val="0"/>
              <w:spacing w:after="0" w:line="240" w:lineRule="auto"/>
              <w:contextualSpacing/>
              <w:rPr>
                <w:del w:id="8" w:author="Eko Onggosanusi" w:date="2024-05-21T03:37:00Z"/>
                <w:rFonts w:eastAsia="Batang"/>
                <w:iCs/>
                <w:sz w:val="20"/>
                <w:szCs w:val="20"/>
                <w:lang w:val="en-GB"/>
              </w:rPr>
            </w:pPr>
            <w:del w:id="9" w:author="Eko Onggosanusi" w:date="2024-05-21T03:37:00Z">
              <w:r w:rsidDel="00333974">
                <w:rPr>
                  <w:rFonts w:eastAsia="Batang"/>
                  <w:iCs/>
                  <w:sz w:val="20"/>
                  <w:szCs w:val="20"/>
                  <w:lang w:val="en-GB"/>
                </w:rPr>
                <w:delText xml:space="preserve">Ordered following the same CSI-RS resource priority rule </w:delText>
              </w:r>
              <w:r w:rsidRPr="00BF0F37" w:rsidDel="00333974">
                <w:rPr>
                  <w:rFonts w:ascii="Symbol" w:eastAsia="Batang" w:hAnsi="Symbol"/>
                  <w:iCs/>
                  <w:sz w:val="20"/>
                  <w:szCs w:val="20"/>
                  <w:lang w:val="en-GB"/>
                </w:rPr>
                <w:delText></w:delText>
              </w:r>
            </w:del>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5D7440B5" w:rsidR="00E03849" w:rsidRPr="00333974" w:rsidRDefault="00E03849" w:rsidP="00E03849">
            <w:pPr>
              <w:widowControl w:val="0"/>
              <w:snapToGrid w:val="0"/>
              <w:rPr>
                <w:rFonts w:eastAsia="SimSun"/>
                <w:iCs/>
                <w:sz w:val="18"/>
                <w:szCs w:val="18"/>
                <w:lang w:val="en-GB"/>
              </w:rPr>
            </w:pPr>
            <w:r>
              <w:rPr>
                <w:rFonts w:eastAsia="SimSun"/>
                <w:b/>
                <w:iCs/>
                <w:sz w:val="18"/>
                <w:szCs w:val="18"/>
                <w:lang w:val="en-GB"/>
              </w:rPr>
              <w:lastRenderedPageBreak/>
              <w:t xml:space="preserve">Support/fine: </w:t>
            </w:r>
            <w:r w:rsidRPr="00BF0F37">
              <w:rPr>
                <w:rFonts w:eastAsia="SimSun"/>
                <w:iCs/>
                <w:sz w:val="18"/>
                <w:szCs w:val="18"/>
                <w:lang w:val="en-GB"/>
              </w:rPr>
              <w:t>Inte</w:t>
            </w:r>
            <w:r w:rsidRPr="00333974">
              <w:rPr>
                <w:rFonts w:eastAsia="SimSun"/>
                <w:iCs/>
                <w:sz w:val="18"/>
                <w:szCs w:val="18"/>
                <w:lang w:val="en-GB"/>
              </w:rPr>
              <w:t xml:space="preserve">l, </w:t>
            </w:r>
            <w:r w:rsidR="00333974" w:rsidRPr="00333974">
              <w:rPr>
                <w:rFonts w:eastAsia="SimSun"/>
                <w:iCs/>
                <w:sz w:val="18"/>
                <w:szCs w:val="18"/>
                <w:lang w:val="en-GB"/>
              </w:rPr>
              <w:t>NTT DOCOMO,</w:t>
            </w:r>
            <w:r w:rsidR="00333974">
              <w:rPr>
                <w:rFonts w:eastAsia="SimSun"/>
                <w:b/>
                <w:iCs/>
                <w:sz w:val="18"/>
                <w:szCs w:val="18"/>
                <w:lang w:val="en-GB"/>
              </w:rPr>
              <w:t xml:space="preserve"> </w:t>
            </w:r>
            <w:r w:rsidR="00333974" w:rsidRPr="00333974">
              <w:rPr>
                <w:rFonts w:eastAsia="SimSun"/>
                <w:iCs/>
                <w:sz w:val="18"/>
                <w:szCs w:val="18"/>
                <w:lang w:val="en-GB"/>
              </w:rPr>
              <w:t xml:space="preserve">Nokia/NSB, </w:t>
            </w:r>
          </w:p>
          <w:p w14:paraId="121A221E" w14:textId="77777777" w:rsidR="00E03849" w:rsidRDefault="00E03849" w:rsidP="00E03849">
            <w:pPr>
              <w:widowControl w:val="0"/>
              <w:snapToGrid w:val="0"/>
              <w:rPr>
                <w:rFonts w:eastAsia="SimSun"/>
                <w:b/>
                <w:iCs/>
                <w:sz w:val="18"/>
                <w:szCs w:val="18"/>
                <w:lang w:val="en-GB"/>
              </w:rPr>
            </w:pPr>
          </w:p>
          <w:p w14:paraId="3A959D97" w14:textId="0F9B9DFC" w:rsidR="00E03849" w:rsidRDefault="00E03849" w:rsidP="00E03849">
            <w:pPr>
              <w:widowControl w:val="0"/>
              <w:snapToGrid w:val="0"/>
              <w:rPr>
                <w:b/>
                <w:sz w:val="18"/>
                <w:szCs w:val="18"/>
                <w:lang w:val="en-GB"/>
              </w:rPr>
            </w:pPr>
            <w:r>
              <w:rPr>
                <w:rFonts w:eastAsia="SimSun"/>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10"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11"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ListParagraph"/>
              <w:numPr>
                <w:ilvl w:val="0"/>
                <w:numId w:val="27"/>
              </w:numPr>
              <w:spacing w:after="0" w:line="240" w:lineRule="auto"/>
              <w:rPr>
                <w:rFonts w:eastAsia="Batang"/>
                <w:iCs/>
                <w:sz w:val="20"/>
                <w:szCs w:val="20"/>
                <w:lang w:val="en-GB"/>
              </w:rPr>
            </w:pPr>
            <w:del w:id="12" w:author="Eko Onggosanusi" w:date="2024-05-20T11:03:00Z">
              <w:r>
                <w:rPr>
                  <w:rFonts w:eastAsia="Batang"/>
                  <w:iCs/>
                  <w:sz w:val="20"/>
                  <w:szCs w:val="20"/>
                  <w:lang w:val="en-GB"/>
                </w:rPr>
                <w:delText xml:space="preserve">Rel-17 </w:delText>
              </w:r>
            </w:del>
            <w:ins w:id="13"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4"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5" w:author="Eko Onggosanusi" w:date="2024-05-20T11:03:00Z">
              <w:r>
                <w:rPr>
                  <w:rFonts w:eastAsia="Batang"/>
                  <w:iCs/>
                  <w:sz w:val="20"/>
                  <w:szCs w:val="20"/>
                  <w:lang w:val="en-GB"/>
                </w:rPr>
                <w:delText xml:space="preserve">NCJT </w:delText>
              </w:r>
            </w:del>
            <w:ins w:id="16" w:author="Eko Onggosanusi" w:date="2024-05-20T11:03:00Z">
              <w:r>
                <w:rPr>
                  <w:rFonts w:eastAsia="Batang"/>
                  <w:iCs/>
                  <w:sz w:val="20"/>
                  <w:szCs w:val="20"/>
                  <w:lang w:val="en-GB"/>
                </w:rPr>
                <w:t xml:space="preserve">SP </w:t>
              </w:r>
            </w:ins>
            <w:r>
              <w:rPr>
                <w:rFonts w:eastAsia="Batang"/>
                <w:iCs/>
                <w:sz w:val="20"/>
                <w:szCs w:val="20"/>
                <w:lang w:val="en-GB"/>
              </w:rPr>
              <w:t>CBSR</w:t>
            </w:r>
            <w:ins w:id="17"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ins w:id="18"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9" w:author="Eko Onggosanusi" w:date="2024-05-20T11:04:00Z">
              <w:r>
                <w:rPr>
                  <w:rFonts w:eastAsia="Batang"/>
                  <w:iCs/>
                  <w:sz w:val="20"/>
                  <w:szCs w:val="20"/>
                  <w:lang w:val="en-GB"/>
                </w:rPr>
                <w:t>s</w:t>
              </w:r>
            </w:ins>
            <w:r>
              <w:rPr>
                <w:rFonts w:eastAsia="Batang"/>
                <w:iCs/>
                <w:sz w:val="20"/>
                <w:szCs w:val="20"/>
                <w:lang w:val="en-GB"/>
              </w:rPr>
              <w:t xml:space="preserve"> when Rel-16 eType-II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MediaTek, ZTE, Samsung, Lenovo/MotM, HONOR, Xiaomi, Google, Qualcomm, IDC, Ericsson, NTT DOCOMO, OPPO, Apple, vivo, CATT, Intel, HONOR, Spreadtrum,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 xml:space="preserve">Huawei/HiSi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3D8CAD7A" w:rsidR="00E03849" w:rsidRPr="00333974"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58E808F2" w14:textId="48B60DA7" w:rsidR="00333974" w:rsidRPr="007E079C" w:rsidRDefault="00333974"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K</w:t>
            </w:r>
            <w:r w:rsidRPr="007E079C">
              <w:rPr>
                <w:rFonts w:eastAsia="Malgun Gothic" w:cs="Calibri"/>
                <w:sz w:val="20"/>
                <w:szCs w:val="20"/>
                <w:vertAlign w:val="subscript"/>
              </w:rPr>
              <w:t>S</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0B36A832"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OPPO, Intel</w:t>
            </w:r>
            <w:r w:rsidR="00333974">
              <w:rPr>
                <w:rFonts w:eastAsia="Malgun Gothic"/>
                <w:sz w:val="18"/>
                <w:szCs w:val="18"/>
                <w:lang w:val="en-GB"/>
              </w:rPr>
              <w:t xml:space="preserve">, NTT DOCOMO, </w:t>
            </w:r>
            <w:r>
              <w:rPr>
                <w:rFonts w:eastAsia="Malgun Gothic"/>
                <w:sz w:val="18"/>
                <w:szCs w:val="18"/>
                <w:lang w:val="en-GB"/>
              </w:rPr>
              <w:t xml:space="preserve">  </w:t>
            </w:r>
          </w:p>
          <w:p w14:paraId="4ADF488D" w14:textId="6D807B19" w:rsidR="00333974" w:rsidRDefault="00333974" w:rsidP="00E03849">
            <w:pPr>
              <w:snapToGrid w:val="0"/>
              <w:jc w:val="both"/>
              <w:rPr>
                <w:rFonts w:eastAsia="Malgun Gothic"/>
                <w:sz w:val="18"/>
                <w:szCs w:val="18"/>
                <w:lang w:val="en-GB"/>
              </w:rPr>
            </w:pPr>
            <w:r w:rsidRPr="00333974">
              <w:rPr>
                <w:rFonts w:eastAsia="Malgun Gothic"/>
                <w:b/>
                <w:sz w:val="18"/>
                <w:szCs w:val="18"/>
                <w:lang w:val="en-GB"/>
              </w:rPr>
              <w:t>Alt3</w:t>
            </w:r>
            <w:r>
              <w:rPr>
                <w:rFonts w:eastAsia="Malgun Gothic"/>
                <w:sz w:val="18"/>
                <w:szCs w:val="18"/>
                <w:lang w:val="en-GB"/>
              </w:rPr>
              <w:t>: ZTE</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20"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Spreadtrum, CMCC, Xiaomi (M=1), Huawei/HiSi,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20"/>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codebookConfig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4F7CC3" w14:paraId="42ADD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5F1C4B" w14:textId="25E4CD8C" w:rsidR="004F7CC3" w:rsidRDefault="004F7CC3" w:rsidP="004F7CC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AE3220" w14:textId="77777777" w:rsidR="004F7CC3" w:rsidRDefault="004F7CC3" w:rsidP="004F7CC3">
            <w:pPr>
              <w:snapToGrid w:val="0"/>
              <w:rPr>
                <w:rFonts w:eastAsia="Batang"/>
                <w:iCs/>
                <w:sz w:val="20"/>
                <w:szCs w:val="20"/>
                <w:lang w:val="en-GB"/>
              </w:rPr>
            </w:pPr>
            <w:r>
              <w:rPr>
                <w:rFonts w:eastAsia="Batang"/>
                <w:b/>
                <w:iCs/>
                <w:sz w:val="20"/>
                <w:szCs w:val="20"/>
                <w:u w:val="single"/>
                <w:lang w:val="en-GB"/>
              </w:rPr>
              <w:t xml:space="preserve">Proposal 2.A.6 :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16C5CD4B" w14:textId="77777777" w:rsidR="004F7CC3" w:rsidRPr="006B0BC8" w:rsidRDefault="004F7CC3" w:rsidP="004F7CC3">
            <w:pPr>
              <w:snapToGrid w:val="0"/>
              <w:rPr>
                <w:rFonts w:eastAsia="Batang"/>
                <w:iCs/>
                <w:sz w:val="20"/>
                <w:szCs w:val="20"/>
                <w:lang w:val="en-GB"/>
              </w:rPr>
            </w:pPr>
            <w:r>
              <w:rPr>
                <w:rFonts w:eastAsia="Batang"/>
                <w:iCs/>
                <w:sz w:val="20"/>
                <w:szCs w:val="20"/>
                <w:lang w:val="en-GB"/>
              </w:rPr>
              <w:t xml:space="preserve"> </w:t>
            </w:r>
          </w:p>
          <w:p w14:paraId="3D617DA7" w14:textId="77777777" w:rsidR="004F7CC3" w:rsidRDefault="004F7CC3" w:rsidP="004F7CC3">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601E4D7A"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058F2B0C"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60732A26"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D24D5E3"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lastRenderedPageBreak/>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492E3663" w14:textId="77777777" w:rsidR="004F7CC3" w:rsidRDefault="004F7CC3" w:rsidP="004F7CC3">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0CE95467" w14:textId="77777777" w:rsidR="004F7CC3" w:rsidRDefault="004F7CC3" w:rsidP="004F7CC3">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08CD2FC2" w14:textId="77777777"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4F7CC3" w14:paraId="1741F1F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15831E" w14:textId="267FC425" w:rsidR="004F7CC3" w:rsidRDefault="004F7CC3" w:rsidP="004F7CC3">
            <w:pPr>
              <w:snapToGrid w:val="0"/>
              <w:rPr>
                <w:rFonts w:eastAsiaTheme="minorEastAsia"/>
                <w:sz w:val="18"/>
                <w:szCs w:val="18"/>
                <w:lang w:eastAsia="zh-CN"/>
              </w:rPr>
            </w:pPr>
            <w:r>
              <w:rPr>
                <w:rFonts w:eastAsiaTheme="minorEastAsia"/>
                <w:sz w:val="18"/>
                <w:szCs w:val="18"/>
                <w:lang w:eastAsia="zh-CN"/>
              </w:rPr>
              <w:lastRenderedPageBreak/>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73D24C2" w14:textId="77777777" w:rsidR="004F7CC3" w:rsidRPr="00333974" w:rsidRDefault="004F7CC3" w:rsidP="004F7CC3">
            <w:pPr>
              <w:snapToGrid w:val="0"/>
              <w:rPr>
                <w:rFonts w:ascii="Times" w:eastAsiaTheme="minorEastAsia" w:hAnsi="Times" w:cs="Times"/>
                <w:b/>
                <w:bCs/>
                <w:color w:val="3333FF"/>
                <w:sz w:val="18"/>
                <w:szCs w:val="20"/>
                <w:lang w:val="en-GB" w:eastAsia="zh-CN"/>
              </w:rPr>
            </w:pPr>
            <w:r w:rsidRPr="00333974">
              <w:rPr>
                <w:rFonts w:ascii="Times" w:eastAsiaTheme="minorEastAsia" w:hAnsi="Times" w:cs="Times"/>
                <w:b/>
                <w:bCs/>
                <w:color w:val="3333FF"/>
                <w:sz w:val="18"/>
                <w:szCs w:val="20"/>
                <w:lang w:val="en-GB" w:eastAsia="zh-CN"/>
              </w:rPr>
              <w:t>2.A.6 revised per Nokia</w:t>
            </w:r>
          </w:p>
          <w:p w14:paraId="3053BB37" w14:textId="763FC388"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8D66AE" w14:paraId="385BBCE5" w14:textId="77777777" w:rsidTr="008D66AE">
        <w:tc>
          <w:tcPr>
            <w:tcW w:w="1271" w:type="dxa"/>
            <w:tcBorders>
              <w:top w:val="single" w:sz="4" w:space="0" w:color="000000"/>
              <w:left w:val="single" w:sz="4" w:space="0" w:color="000000"/>
              <w:bottom w:val="single" w:sz="4" w:space="0" w:color="000000"/>
              <w:right w:val="single" w:sz="4" w:space="0" w:color="000000"/>
            </w:tcBorders>
            <w:hideMark/>
          </w:tcPr>
          <w:p w14:paraId="0071E409" w14:textId="77777777" w:rsidR="008D66AE" w:rsidRDefault="008D66AE">
            <w:pPr>
              <w:snapToGrid w:val="0"/>
              <w:rPr>
                <w:rFonts w:eastAsiaTheme="minorEastAsia"/>
                <w:sz w:val="18"/>
                <w:szCs w:val="18"/>
                <w:lang w:eastAsia="zh-CN"/>
              </w:rPr>
            </w:pPr>
            <w:r>
              <w:rPr>
                <w:rFonts w:eastAsiaTheme="minorEastAsia"/>
                <w:color w:val="000000" w:themeColor="text1"/>
                <w:sz w:val="18"/>
                <w:szCs w:val="18"/>
                <w:lang w:eastAsia="zh-CN"/>
              </w:rPr>
              <w:t>Lenovo/ MotM</w:t>
            </w:r>
          </w:p>
        </w:tc>
        <w:tc>
          <w:tcPr>
            <w:tcW w:w="8764" w:type="dxa"/>
            <w:tcBorders>
              <w:top w:val="single" w:sz="4" w:space="0" w:color="000000"/>
              <w:left w:val="single" w:sz="4" w:space="0" w:color="000000"/>
              <w:bottom w:val="single" w:sz="4" w:space="0" w:color="000000"/>
              <w:right w:val="single" w:sz="4" w:space="0" w:color="000000"/>
            </w:tcBorders>
          </w:tcPr>
          <w:p w14:paraId="2C45ED8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2.A.2</w:t>
            </w:r>
          </w:p>
          <w:p w14:paraId="11B75AF3" w14:textId="77777777" w:rsidR="008D66AE" w:rsidRDefault="008D66AE">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14:paraId="4228CCA5" w14:textId="77777777" w:rsidR="008D66AE" w:rsidRDefault="008D66AE">
            <w:pPr>
              <w:jc w:val="both"/>
              <w:rPr>
                <w:rFonts w:eastAsia="Batang"/>
                <w:bCs/>
                <w:sz w:val="18"/>
                <w:szCs w:val="18"/>
                <w:lang w:val="en-GB"/>
              </w:rPr>
            </w:pPr>
          </w:p>
          <w:p w14:paraId="323FA627" w14:textId="77777777" w:rsidR="008D66AE" w:rsidRDefault="008D66AE">
            <w:pPr>
              <w:jc w:val="both"/>
              <w:rPr>
                <w:rFonts w:eastAsia="Batang"/>
                <w:b/>
                <w:sz w:val="18"/>
                <w:szCs w:val="18"/>
                <w:u w:val="single"/>
                <w:lang w:val="en-GB"/>
              </w:rPr>
            </w:pPr>
            <w:r>
              <w:rPr>
                <w:rFonts w:eastAsia="Batang"/>
                <w:b/>
                <w:sz w:val="20"/>
                <w:szCs w:val="20"/>
                <w:u w:val="single"/>
                <w:lang w:val="en-GB"/>
              </w:rPr>
              <w:t>Proposal 2.A.6</w:t>
            </w:r>
          </w:p>
          <w:p w14:paraId="4ED5FDFC" w14:textId="77777777" w:rsidR="008D66AE" w:rsidRDefault="008D66AE">
            <w:pPr>
              <w:jc w:val="both"/>
              <w:rPr>
                <w:rFonts w:eastAsia="Batang"/>
                <w:bCs/>
                <w:sz w:val="18"/>
                <w:szCs w:val="18"/>
                <w:lang w:val="en-GB"/>
              </w:rPr>
            </w:pPr>
            <w:r>
              <w:rPr>
                <w:rFonts w:eastAsia="Batang"/>
                <w:bCs/>
                <w:sz w:val="18"/>
                <w:szCs w:val="18"/>
                <w:lang w:val="en-GB"/>
              </w:rPr>
              <w:t>Support</w:t>
            </w:r>
          </w:p>
          <w:p w14:paraId="027D81E5" w14:textId="77777777" w:rsidR="008D66AE" w:rsidRDefault="008D66AE">
            <w:pPr>
              <w:jc w:val="both"/>
              <w:rPr>
                <w:rFonts w:eastAsia="Batang"/>
                <w:b/>
                <w:sz w:val="20"/>
                <w:szCs w:val="20"/>
                <w:u w:val="single"/>
                <w:lang w:val="en-GB"/>
              </w:rPr>
            </w:pPr>
          </w:p>
          <w:p w14:paraId="23ECDD66" w14:textId="77777777" w:rsidR="008D66AE" w:rsidRDefault="008D66AE">
            <w:pPr>
              <w:jc w:val="both"/>
              <w:rPr>
                <w:rFonts w:eastAsia="Batang"/>
                <w:b/>
                <w:sz w:val="18"/>
                <w:szCs w:val="18"/>
                <w:u w:val="single"/>
                <w:lang w:val="en-GB"/>
              </w:rPr>
            </w:pPr>
            <w:r>
              <w:rPr>
                <w:rFonts w:eastAsia="Batang"/>
                <w:b/>
                <w:sz w:val="20"/>
                <w:szCs w:val="20"/>
                <w:u w:val="single"/>
                <w:lang w:val="en-GB"/>
              </w:rPr>
              <w:t>Proposal 2.B</w:t>
            </w:r>
          </w:p>
          <w:p w14:paraId="50F6562B" w14:textId="77777777" w:rsidR="008D66AE" w:rsidRDefault="008D66AE">
            <w:pPr>
              <w:snapToGrid w:val="0"/>
              <w:rPr>
                <w:rFonts w:eastAsia="Batang"/>
                <w:bCs/>
                <w:sz w:val="18"/>
                <w:szCs w:val="18"/>
                <w:lang w:val="en-GB"/>
              </w:rPr>
            </w:pPr>
            <w:r>
              <w:rPr>
                <w:rFonts w:eastAsia="Batang"/>
                <w:bCs/>
                <w:sz w:val="18"/>
                <w:szCs w:val="18"/>
                <w:lang w:val="en-GB"/>
              </w:rPr>
              <w:t>Support</w:t>
            </w:r>
          </w:p>
          <w:p w14:paraId="15547E60" w14:textId="77777777" w:rsidR="008D66AE" w:rsidRDefault="008D66AE">
            <w:pPr>
              <w:snapToGrid w:val="0"/>
              <w:rPr>
                <w:rFonts w:eastAsia="Batang"/>
                <w:bCs/>
                <w:sz w:val="18"/>
                <w:szCs w:val="18"/>
                <w:lang w:val="en-GB"/>
              </w:rPr>
            </w:pPr>
          </w:p>
          <w:p w14:paraId="6580D8AD" w14:textId="77777777" w:rsidR="008D66AE" w:rsidRDefault="008D66AE">
            <w:pPr>
              <w:jc w:val="both"/>
              <w:rPr>
                <w:rFonts w:eastAsia="Batang"/>
                <w:b/>
                <w:sz w:val="18"/>
                <w:szCs w:val="18"/>
                <w:u w:val="single"/>
                <w:lang w:val="en-GB"/>
              </w:rPr>
            </w:pPr>
            <w:r>
              <w:rPr>
                <w:rFonts w:eastAsia="Batang"/>
                <w:b/>
                <w:sz w:val="20"/>
                <w:szCs w:val="20"/>
                <w:u w:val="single"/>
                <w:lang w:val="en-GB"/>
              </w:rPr>
              <w:t>Conclusion 2.E</w:t>
            </w:r>
          </w:p>
          <w:p w14:paraId="1B0560B5" w14:textId="77777777" w:rsidR="008D66AE" w:rsidRDefault="008D66AE">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195C21" w14:paraId="1237B6E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5499CA" w14:textId="4F494BD6" w:rsidR="00195C21" w:rsidRPr="00195C21" w:rsidRDefault="00195C21" w:rsidP="00195C21">
            <w:pPr>
              <w:snapToGrid w:val="0"/>
              <w:rPr>
                <w:rFonts w:eastAsia="MS Mincho"/>
                <w:sz w:val="18"/>
                <w:szCs w:val="18"/>
                <w:lang w:eastAsia="ja-JP"/>
              </w:rPr>
            </w:pPr>
            <w:r>
              <w:rPr>
                <w:rFonts w:eastAsia="MS Mincho" w:hint="eastAsia"/>
                <w:sz w:val="18"/>
                <w:szCs w:val="18"/>
                <w:lang w:eastAsia="ja-JP"/>
              </w:rPr>
              <w:t>KDDI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0619E3" w14:textId="77777777" w:rsidR="00195C21" w:rsidRDefault="00195C21" w:rsidP="00195C21">
            <w:pPr>
              <w:jc w:val="both"/>
              <w:rPr>
                <w:rFonts w:eastAsia="Batang"/>
                <w:b/>
                <w:iCs/>
                <w:sz w:val="20"/>
                <w:szCs w:val="20"/>
                <w:u w:val="single"/>
                <w:lang w:val="en-GB"/>
              </w:rPr>
            </w:pPr>
            <w:r>
              <w:rPr>
                <w:rFonts w:eastAsia="Batang"/>
                <w:b/>
                <w:iCs/>
                <w:sz w:val="20"/>
                <w:szCs w:val="20"/>
                <w:u w:val="single"/>
                <w:lang w:val="en-GB"/>
              </w:rPr>
              <w:t>Proposal 2.A.2</w:t>
            </w:r>
          </w:p>
          <w:p w14:paraId="1F1C08A9" w14:textId="77777777" w:rsidR="00195C21" w:rsidRDefault="00195C21" w:rsidP="00195C21">
            <w:pPr>
              <w:jc w:val="both"/>
              <w:rPr>
                <w:rFonts w:eastAsia="MS Mincho"/>
                <w:bCs/>
                <w:sz w:val="18"/>
                <w:szCs w:val="18"/>
                <w:lang w:val="en-GB" w:eastAsia="ja-JP"/>
              </w:rPr>
            </w:pPr>
            <w:r>
              <w:rPr>
                <w:rFonts w:eastAsia="MS Mincho" w:hint="eastAsia"/>
                <w:bCs/>
                <w:sz w:val="18"/>
                <w:szCs w:val="18"/>
                <w:lang w:val="en-GB" w:eastAsia="ja-JP"/>
              </w:rPr>
              <w:t>Fine, but we do not have strong motivation.</w:t>
            </w:r>
          </w:p>
          <w:p w14:paraId="11850427" w14:textId="77777777" w:rsidR="00195C21" w:rsidRPr="000A70EB" w:rsidRDefault="00195C21" w:rsidP="00195C21">
            <w:pPr>
              <w:jc w:val="both"/>
              <w:rPr>
                <w:rFonts w:eastAsia="MS Mincho"/>
                <w:bCs/>
                <w:sz w:val="18"/>
                <w:szCs w:val="18"/>
                <w:lang w:val="en-GB" w:eastAsia="ja-JP"/>
              </w:rPr>
            </w:pPr>
          </w:p>
          <w:p w14:paraId="36FD0DF5"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2.A.6</w:t>
            </w:r>
          </w:p>
          <w:p w14:paraId="250D35EA" w14:textId="77777777" w:rsidR="00195C21" w:rsidRDefault="00195C21" w:rsidP="00195C21">
            <w:pPr>
              <w:jc w:val="both"/>
              <w:rPr>
                <w:rFonts w:eastAsia="MS Mincho"/>
                <w:bCs/>
                <w:sz w:val="18"/>
                <w:szCs w:val="18"/>
                <w:lang w:val="en-GB" w:eastAsia="ja-JP"/>
              </w:rPr>
            </w:pPr>
            <w:r>
              <w:rPr>
                <w:rFonts w:eastAsia="MS Mincho" w:hint="eastAsia"/>
                <w:bCs/>
                <w:sz w:val="18"/>
                <w:szCs w:val="18"/>
                <w:lang w:val="en-GB" w:eastAsia="ja-JP"/>
              </w:rPr>
              <w:t>Fine.</w:t>
            </w:r>
          </w:p>
          <w:p w14:paraId="06DA178C" w14:textId="77777777" w:rsidR="00195C21" w:rsidRDefault="00195C21" w:rsidP="00195C21">
            <w:pPr>
              <w:jc w:val="both"/>
              <w:rPr>
                <w:rFonts w:eastAsia="MS Mincho"/>
                <w:bCs/>
                <w:sz w:val="18"/>
                <w:szCs w:val="18"/>
                <w:lang w:val="en-GB" w:eastAsia="ja-JP"/>
              </w:rPr>
            </w:pPr>
          </w:p>
          <w:p w14:paraId="77C5F88C"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2.B</w:t>
            </w:r>
          </w:p>
          <w:p w14:paraId="00DD16E3" w14:textId="77777777" w:rsidR="00195C21" w:rsidRPr="000A70EB" w:rsidRDefault="00195C21" w:rsidP="00195C21">
            <w:pPr>
              <w:snapToGrid w:val="0"/>
              <w:rPr>
                <w:rFonts w:eastAsia="MS Mincho"/>
                <w:bCs/>
                <w:sz w:val="18"/>
                <w:szCs w:val="18"/>
                <w:lang w:val="en-GB" w:eastAsia="ja-JP"/>
              </w:rPr>
            </w:pPr>
            <w:r>
              <w:rPr>
                <w:rFonts w:eastAsia="Batang"/>
                <w:bCs/>
                <w:sz w:val="18"/>
                <w:szCs w:val="18"/>
                <w:lang w:val="en-GB"/>
              </w:rPr>
              <w:t>Support</w:t>
            </w:r>
          </w:p>
          <w:p w14:paraId="3CC3B80A" w14:textId="77777777" w:rsidR="00195C21" w:rsidRDefault="00195C21" w:rsidP="00195C21">
            <w:pPr>
              <w:jc w:val="both"/>
              <w:rPr>
                <w:rFonts w:eastAsia="Batang"/>
                <w:b/>
                <w:sz w:val="20"/>
                <w:szCs w:val="20"/>
                <w:u w:val="single"/>
                <w:lang w:val="en-GB"/>
              </w:rPr>
            </w:pPr>
          </w:p>
          <w:p w14:paraId="3B782C9A" w14:textId="77777777" w:rsidR="00195C21" w:rsidRPr="000A70EB" w:rsidRDefault="00195C21" w:rsidP="00195C21">
            <w:pPr>
              <w:jc w:val="both"/>
              <w:rPr>
                <w:rFonts w:eastAsia="MS Mincho"/>
                <w:b/>
                <w:sz w:val="18"/>
                <w:szCs w:val="18"/>
                <w:u w:val="single"/>
                <w:lang w:val="en-GB" w:eastAsia="ja-JP"/>
              </w:rPr>
            </w:pPr>
            <w:r>
              <w:rPr>
                <w:rFonts w:eastAsia="Batang"/>
                <w:b/>
                <w:sz w:val="20"/>
                <w:szCs w:val="20"/>
                <w:u w:val="single"/>
                <w:lang w:val="en-GB"/>
              </w:rPr>
              <w:t>Proposal 2.</w:t>
            </w:r>
            <w:r>
              <w:rPr>
                <w:rFonts w:eastAsia="MS Mincho" w:hint="eastAsia"/>
                <w:b/>
                <w:sz w:val="20"/>
                <w:szCs w:val="20"/>
                <w:u w:val="single"/>
                <w:lang w:val="en-GB" w:eastAsia="ja-JP"/>
              </w:rPr>
              <w:t>D.2</w:t>
            </w:r>
          </w:p>
          <w:p w14:paraId="0C53F481" w14:textId="77777777" w:rsidR="00195C21" w:rsidRPr="000A70EB" w:rsidRDefault="00195C21" w:rsidP="00195C21">
            <w:pPr>
              <w:snapToGrid w:val="0"/>
              <w:rPr>
                <w:rFonts w:eastAsia="MS Mincho"/>
                <w:bCs/>
                <w:sz w:val="18"/>
                <w:szCs w:val="18"/>
                <w:lang w:val="en-GB" w:eastAsia="ja-JP"/>
              </w:rPr>
            </w:pPr>
            <w:r>
              <w:rPr>
                <w:rFonts w:eastAsia="MS Mincho" w:hint="eastAsia"/>
                <w:bCs/>
                <w:sz w:val="18"/>
                <w:szCs w:val="18"/>
                <w:lang w:val="en-GB" w:eastAsia="ja-JP"/>
              </w:rPr>
              <w:t>Do not have strong opinion</w:t>
            </w:r>
          </w:p>
          <w:p w14:paraId="0BD7A334" w14:textId="77777777" w:rsidR="00195C21" w:rsidRDefault="00195C21" w:rsidP="00195C21">
            <w:pPr>
              <w:snapToGrid w:val="0"/>
              <w:rPr>
                <w:rFonts w:eastAsia="Batang"/>
                <w:bCs/>
                <w:sz w:val="18"/>
                <w:szCs w:val="18"/>
                <w:lang w:val="en-GB"/>
              </w:rPr>
            </w:pPr>
          </w:p>
          <w:p w14:paraId="6A9CA70E" w14:textId="77777777" w:rsidR="00195C21" w:rsidRDefault="00195C21" w:rsidP="00195C21">
            <w:pPr>
              <w:jc w:val="both"/>
              <w:rPr>
                <w:rFonts w:eastAsia="Batang"/>
                <w:b/>
                <w:sz w:val="18"/>
                <w:szCs w:val="18"/>
                <w:u w:val="single"/>
                <w:lang w:val="en-GB"/>
              </w:rPr>
            </w:pPr>
            <w:r>
              <w:rPr>
                <w:rFonts w:eastAsia="Batang"/>
                <w:b/>
                <w:sz w:val="20"/>
                <w:szCs w:val="20"/>
                <w:u w:val="single"/>
                <w:lang w:val="en-GB"/>
              </w:rPr>
              <w:t>Conclusion 2.E</w:t>
            </w:r>
          </w:p>
          <w:p w14:paraId="5F9C8218" w14:textId="16C1A186" w:rsidR="00195C21" w:rsidRPr="00333974" w:rsidRDefault="00195C21" w:rsidP="00195C21">
            <w:pPr>
              <w:snapToGrid w:val="0"/>
              <w:rPr>
                <w:rFonts w:ascii="Times" w:eastAsiaTheme="minorEastAsia" w:hAnsi="Times" w:cs="Times"/>
                <w:b/>
                <w:bCs/>
                <w:color w:val="3333FF"/>
                <w:sz w:val="18"/>
                <w:szCs w:val="20"/>
                <w:lang w:val="en-GB" w:eastAsia="zh-CN"/>
              </w:rPr>
            </w:pPr>
            <w:r>
              <w:rPr>
                <w:rFonts w:eastAsia="Batang"/>
                <w:bCs/>
                <w:sz w:val="18"/>
                <w:szCs w:val="18"/>
                <w:lang w:val="en-GB"/>
              </w:rPr>
              <w:t>Support</w:t>
            </w:r>
          </w:p>
        </w:tc>
      </w:tr>
      <w:tr w:rsidR="006747B0" w14:paraId="35D7C10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FFC82F6" w14:textId="51A41488" w:rsidR="006747B0" w:rsidRDefault="006747B0" w:rsidP="006747B0">
            <w:pPr>
              <w:snapToGrid w:val="0"/>
              <w:rPr>
                <w:rFonts w:eastAsia="MS Mincho"/>
                <w:sz w:val="18"/>
                <w:szCs w:val="18"/>
                <w:lang w:eastAsia="ja-JP"/>
              </w:rPr>
            </w:pPr>
            <w:r>
              <w:rPr>
                <w:rFonts w:eastAsiaTheme="minorEastAsia"/>
                <w:sz w:val="18"/>
                <w:szCs w:val="18"/>
                <w:lang w:eastAsia="zh-CN"/>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B47788" w14:textId="77777777" w:rsidR="006747B0" w:rsidRDefault="006747B0" w:rsidP="006747B0">
            <w:pPr>
              <w:snapToGrid w:val="0"/>
              <w:rPr>
                <w:rFonts w:eastAsia="Batang"/>
                <w:b/>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p>
          <w:p w14:paraId="0C5A52E2" w14:textId="77777777" w:rsidR="006747B0" w:rsidRDefault="006747B0" w:rsidP="006747B0">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Support the proposal. One option for the definition of the priority rules is based on Spectral Efficiency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calculated based on RI and CQI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w:t>
            </w:r>
          </w:p>
          <w:p w14:paraId="002A5D9B" w14:textId="77777777" w:rsidR="006747B0" w:rsidRDefault="006747B0" w:rsidP="006747B0">
            <w:pPr>
              <w:snapToGrid w:val="0"/>
              <w:rPr>
                <w:rFonts w:ascii="Times" w:eastAsiaTheme="minorEastAsia" w:hAnsi="Times" w:cs="Times"/>
                <w:color w:val="000000" w:themeColor="text1"/>
                <w:sz w:val="18"/>
                <w:szCs w:val="20"/>
                <w:lang w:val="en-GB" w:eastAsia="zh-CN"/>
              </w:rPr>
            </w:pPr>
          </w:p>
          <w:p w14:paraId="7455AAF1" w14:textId="77777777" w:rsidR="006747B0" w:rsidRDefault="006747B0" w:rsidP="006747B0">
            <w:pPr>
              <w:snapToGrid w:val="0"/>
              <w:rPr>
                <w:rFonts w:ascii="Times" w:eastAsia="Batang" w:hAnsi="Time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158BE321"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Our initial preference is O</w:t>
            </w:r>
            <w:r w:rsidRPr="00C71D46">
              <w:rPr>
                <w:rFonts w:ascii="Times" w:eastAsia="Batang" w:hAnsi="Times"/>
                <w:sz w:val="20"/>
                <w:szCs w:val="20"/>
                <w:vertAlign w:val="subscript"/>
                <w:lang w:val="en-GB"/>
              </w:rPr>
              <w:t>CPU</w:t>
            </w:r>
            <w:r>
              <w:rPr>
                <w:rFonts w:ascii="Times" w:eastAsia="Batang" w:hAnsi="Times"/>
                <w:sz w:val="20"/>
                <w:szCs w:val="20"/>
                <w:lang w:val="en-GB"/>
              </w:rPr>
              <w:t xml:space="preserve"> = Ks. The reason is that, according to the discussion in Rel-15, CU occupancy rules where defined with the understanding that UE will do CRI selection based on Spectral Efficiency {RI/CQI}. Thus, further relaxation may not be needed. </w:t>
            </w:r>
          </w:p>
          <w:p w14:paraId="3295295A" w14:textId="77777777" w:rsidR="006747B0" w:rsidRDefault="006747B0" w:rsidP="006747B0">
            <w:pPr>
              <w:snapToGrid w:val="0"/>
              <w:rPr>
                <w:rFonts w:eastAsia="Malgun Gothic" w:cs="Calibri"/>
                <w:sz w:val="20"/>
                <w:szCs w:val="20"/>
              </w:rPr>
            </w:pPr>
            <w:r>
              <w:rPr>
                <w:rFonts w:ascii="Times" w:eastAsia="Batang" w:hAnsi="Times"/>
                <w:sz w:val="20"/>
                <w:szCs w:val="20"/>
                <w:lang w:val="en-GB"/>
              </w:rPr>
              <w:t>We are fine to support an additional relaxation for the number of occupied CPU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rPr>
              <w:t xml:space="preserve"> – 1</w:t>
            </w:r>
            <w:r>
              <w:rPr>
                <w:rFonts w:ascii="Times" w:eastAsia="Batang" w:hAnsi="Times"/>
                <w:sz w:val="20"/>
                <w:szCs w:val="20"/>
                <w:lang w:val="en-GB"/>
              </w:rPr>
              <w:t xml:space="preserve">) as a compromise. We cannot accept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vertAlign w:val="subscript"/>
              </w:rPr>
              <w:t xml:space="preserve"> </w:t>
            </w:r>
            <w:r w:rsidRPr="005B1B6F">
              <w:rPr>
                <w:rFonts w:eastAsia="Malgun Gothic" w:cs="Calibri"/>
                <w:sz w:val="20"/>
                <w:szCs w:val="20"/>
              </w:rPr>
              <w:t xml:space="preserve">given that </w:t>
            </w:r>
            <w:r>
              <w:rPr>
                <w:rFonts w:eastAsia="Malgun Gothic" w:cs="Calibri"/>
                <w:sz w:val="20"/>
                <w:szCs w:val="20"/>
              </w:rPr>
              <w:t xml:space="preserve">it corresponds to larger number of CPUs comparing to legacy for the case of M = 1. </w:t>
            </w:r>
          </w:p>
          <w:p w14:paraId="1F603CA9" w14:textId="77777777" w:rsidR="006747B0" w:rsidRDefault="006747B0" w:rsidP="006747B0">
            <w:pPr>
              <w:snapToGrid w:val="0"/>
              <w:rPr>
                <w:rFonts w:eastAsia="Malgun Gothic" w:cs="Calibri"/>
                <w:sz w:val="20"/>
                <w:szCs w:val="20"/>
              </w:rPr>
            </w:pPr>
          </w:p>
          <w:p w14:paraId="4A03E680" w14:textId="77777777" w:rsidR="006747B0" w:rsidRDefault="006747B0" w:rsidP="006747B0">
            <w:pPr>
              <w:snapToGrid w:val="0"/>
              <w:rPr>
                <w:rFonts w:ascii="Times" w:eastAsia="Batang" w:hAnsi="Times"/>
                <w:sz w:val="20"/>
                <w:szCs w:val="20"/>
                <w:lang w:val="en-GB"/>
              </w:rPr>
            </w:pPr>
            <w:r w:rsidRPr="00FE66DF">
              <w:rPr>
                <w:rFonts w:ascii="Times" w:eastAsia="Batang" w:hAnsi="Times"/>
                <w:b/>
                <w:bCs/>
                <w:sz w:val="20"/>
                <w:szCs w:val="20"/>
                <w:lang w:val="en-GB"/>
              </w:rPr>
              <w:t>Proposal 2.E</w:t>
            </w:r>
            <w:r w:rsidRPr="00FE66DF">
              <w:rPr>
                <w:rFonts w:ascii="Times" w:eastAsia="Batang" w:hAnsi="Times"/>
                <w:sz w:val="20"/>
                <w:szCs w:val="20"/>
                <w:lang w:val="en-GB"/>
              </w:rPr>
              <w:t>:</w:t>
            </w:r>
          </w:p>
          <w:p w14:paraId="12AEA4CE"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 xml:space="preserve">We think that </w:t>
            </w:r>
            <w:r w:rsidRPr="00FE66DF">
              <w:rPr>
                <w:rFonts w:ascii="Times" w:eastAsia="Batang" w:hAnsi="Times"/>
                <w:sz w:val="20"/>
                <w:szCs w:val="20"/>
                <w:lang w:val="en-GB"/>
              </w:rPr>
              <w:t>‘cri-RI-CQI’</w:t>
            </w:r>
            <w:r>
              <w:rPr>
                <w:rFonts w:ascii="Times" w:eastAsia="Batang" w:hAnsi="Times"/>
                <w:sz w:val="20"/>
                <w:szCs w:val="20"/>
                <w:lang w:val="en-GB"/>
              </w:rPr>
              <w:t xml:space="preserve"> may have potential to be useful. However, we don’t have very strong view. We are fine to drop all the additional report quantities so that the number of new UE capabilities is reduced. </w:t>
            </w:r>
          </w:p>
          <w:p w14:paraId="4538F9E6" w14:textId="77777777" w:rsidR="006747B0" w:rsidRDefault="006747B0" w:rsidP="006747B0">
            <w:pPr>
              <w:jc w:val="both"/>
              <w:rPr>
                <w:rFonts w:eastAsia="Batang"/>
                <w:b/>
                <w:iCs/>
                <w:sz w:val="20"/>
                <w:szCs w:val="20"/>
                <w:u w:val="single"/>
                <w:lang w:val="en-GB"/>
              </w:rPr>
            </w:pPr>
          </w:p>
        </w:tc>
      </w:tr>
      <w:tr w:rsidR="006747B0" w14:paraId="08D27A0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C6894D2" w14:textId="77777777" w:rsidR="006747B0" w:rsidRDefault="006747B0" w:rsidP="006747B0">
            <w:pPr>
              <w:snapToGrid w:val="0"/>
              <w:rPr>
                <w:rFonts w:eastAsia="MS Mincho"/>
                <w:sz w:val="18"/>
                <w:szCs w:val="18"/>
                <w:lang w:eastAsia="ja-JP"/>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321F576" w14:textId="77777777" w:rsidR="006747B0" w:rsidRDefault="006747B0" w:rsidP="006747B0">
            <w:pPr>
              <w:jc w:val="both"/>
              <w:rPr>
                <w:rFonts w:eastAsia="Batang"/>
                <w:b/>
                <w:iCs/>
                <w:sz w:val="20"/>
                <w:szCs w:val="20"/>
                <w:u w:val="single"/>
                <w:lang w:val="en-GB"/>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lastRenderedPageBreak/>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r>
              <w:rPr>
                <w:rFonts w:ascii="Times" w:eastAsia="Calibri" w:hAnsi="Times"/>
                <w:sz w:val="16"/>
                <w:szCs w:val="20"/>
                <w:lang w:val="en-GB"/>
              </w:rPr>
              <w:t>D</w:t>
            </w:r>
            <w:r>
              <w:rPr>
                <w:rFonts w:ascii="Times" w:eastAsia="Calibri" w:hAnsi="Times"/>
                <w:sz w:val="16"/>
                <w:szCs w:val="20"/>
                <w:vertAlign w:val="subscript"/>
                <w:lang w:val="en-GB"/>
              </w:rPr>
              <w:t>n,offset</w:t>
            </w:r>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r>
              <w:rPr>
                <w:rFonts w:ascii="Times" w:eastAsia="Calibri" w:hAnsi="Times"/>
                <w:sz w:val="16"/>
                <w:szCs w:val="20"/>
                <w:lang w:val="en-GB"/>
              </w:rPr>
              <w:t>FO</w:t>
            </w:r>
            <w:r>
              <w:rPr>
                <w:rFonts w:ascii="Times" w:eastAsia="Calibri" w:hAnsi="Times"/>
                <w:sz w:val="16"/>
                <w:szCs w:val="20"/>
                <w:vertAlign w:val="subscript"/>
                <w:lang w:val="en-GB"/>
              </w:rPr>
              <w:t>n</w:t>
            </w:r>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r>
              <w:rPr>
                <w:rFonts w:eastAsia="Calibri"/>
                <w:sz w:val="20"/>
                <w:szCs w:val="20"/>
                <w:lang w:val="en-GB"/>
              </w:rPr>
              <w:t>D</w:t>
            </w:r>
            <w:r>
              <w:rPr>
                <w:rFonts w:eastAsia="Calibri"/>
                <w:sz w:val="20"/>
                <w:szCs w:val="20"/>
                <w:vertAlign w:val="subscript"/>
                <w:lang w:val="en-GB"/>
              </w:rPr>
              <w:t>n,offset</w:t>
            </w:r>
            <w:r>
              <w:rPr>
                <w:rFonts w:eastAsia="DengXian"/>
                <w:bCs/>
                <w:sz w:val="20"/>
                <w:szCs w:val="20"/>
                <w:lang w:val="en-GB" w:eastAsia="zh-CN"/>
              </w:rPr>
              <w:t xml:space="preserve"> and frequency offset reporting FO</w:t>
            </w:r>
            <w:r>
              <w:rPr>
                <w:rFonts w:eastAsia="DengXian"/>
                <w:bCs/>
                <w:sz w:val="20"/>
                <w:szCs w:val="20"/>
                <w:vertAlign w:val="subscript"/>
                <w:lang w:val="en-GB" w:eastAsia="zh-CN"/>
              </w:rPr>
              <w:t>n</w:t>
            </w:r>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6747B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m:t>
                          </m:r>
                          <m:r>
                            <w:rPr>
                              <w:rFonts w:ascii="Cambria Math" w:hAnsi="Cambria Math"/>
                              <w:color w:val="3333FF"/>
                              <w:sz w:val="16"/>
                              <w:szCs w:val="20"/>
                            </w:rPr>
                            <m:t>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 xml:space="preserve">Support/fine: Huawei/HiSi,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6747B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m:t>
                          </m:r>
                          <m:r>
                            <w:rPr>
                              <w:rFonts w:ascii="Cambria Math" w:hAnsi="Cambria Math"/>
                              <w:color w:val="3333FF"/>
                              <w:sz w:val="16"/>
                              <w:szCs w:val="20"/>
                            </w:rPr>
                            <m:t>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xml:space="preserve">, Huawei/HiSi,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6747B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m:t>
                          </m:r>
                          <m:r>
                            <w:rPr>
                              <w:rFonts w:ascii="Cambria Math" w:hAnsi="Cambria Math"/>
                              <w:color w:val="3333FF"/>
                              <w:sz w:val="16"/>
                              <w:szCs w:val="20"/>
                            </w:rPr>
                            <m:t>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Huawei/HiSi,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Huawei/HiSi,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xml:space="preserve">, Huawei/HiSi,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 xml:space="preserve">Support/fine: Huawei/HiSi,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ReportQuantity is ‘cjtc-P’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FFS: Whether the sub-band size is NW-configured via higher-layer (RRC) signalling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n≠nref},</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6747B0"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n,NSB-P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n≠nref}</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lastRenderedPageBreak/>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Huawei/HiSi,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xml:space="preserve">: CMCC, Sharp, Lenovo/MotM,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D/d+WB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For the Rel-19 aperiodic standalone CJT calibration reporting, when ReportQuantity is ‘cjtc-P’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DengXian"/>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Pr="00276E19">
              <w:rPr>
                <w:rFonts w:eastAsia="Malgun Gothic"/>
                <w:sz w:val="20"/>
                <w:lang w:val="en-GB"/>
              </w:rPr>
              <w:t>For the Rel-19 aperiodic standalone CJT calibration reporting, when ReportQuantity is ‘cjtc-P’ (DL/UL phase offset), regarding the number of configured associated SRS resource(s) (=Q) for antenna switching xTy</w:t>
            </w:r>
            <w:r w:rsidR="00485858">
              <w:rPr>
                <w:rFonts w:eastAsia="Malgun Gothic"/>
                <w:sz w:val="20"/>
                <w:lang w:val="en-GB"/>
              </w:rPr>
              <w:t>R</w:t>
            </w:r>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DengXian"/>
                <w:bCs/>
                <w:sz w:val="20"/>
                <w:szCs w:val="20"/>
                <w:lang w:val="en-GB" w:eastAsia="zh-CN"/>
              </w:rPr>
              <w:t>the number of ports = x</w:t>
            </w:r>
            <w:r w:rsidR="001C0D89">
              <w:rPr>
                <w:rFonts w:eastAsia="DengXian"/>
                <w:bCs/>
                <w:sz w:val="20"/>
                <w:szCs w:val="20"/>
                <w:lang w:val="en-GB" w:eastAsia="zh-CN"/>
              </w:rPr>
              <w:t xml:space="preserve"> (as supported in legacy SRS for antenna switching</w:t>
            </w:r>
            <w:r w:rsidR="00854558">
              <w:rPr>
                <w:rFonts w:eastAsia="DengXian"/>
                <w:bCs/>
                <w:sz w:val="20"/>
                <w:szCs w:val="20"/>
                <w:lang w:val="en-GB" w:eastAsia="zh-CN"/>
              </w:rPr>
              <w:t>, which is ≥1</w:t>
            </w:r>
            <w:r w:rsidR="001C0D89">
              <w:rPr>
                <w:rFonts w:eastAsia="DengXian"/>
                <w:bCs/>
                <w:sz w:val="20"/>
                <w:szCs w:val="20"/>
                <w:lang w:val="en-GB" w:eastAsia="zh-CN"/>
              </w:rPr>
              <w:t xml:space="preserve">) </w:t>
            </w:r>
          </w:p>
          <w:p w14:paraId="0FBC58A3" w14:textId="77777777" w:rsidR="00276E19" w:rsidRDefault="00276E19">
            <w:pPr>
              <w:jc w:val="both"/>
              <w:rPr>
                <w:rFonts w:eastAsia="DengXian"/>
                <w:bCs/>
                <w:sz w:val="20"/>
                <w:szCs w:val="20"/>
                <w:lang w:val="en-GB" w:eastAsia="zh-CN"/>
              </w:rPr>
            </w:pPr>
          </w:p>
          <w:p w14:paraId="0082115D" w14:textId="18E0CC38" w:rsidR="00276E19" w:rsidRDefault="00276E19">
            <w:pPr>
              <w:jc w:val="both"/>
              <w:rPr>
                <w:rFonts w:eastAsia="DengXian"/>
                <w:bCs/>
                <w:sz w:val="20"/>
                <w:szCs w:val="20"/>
                <w:lang w:val="en-GB"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ReportQuantity is ‘cjtc-P’ (DL/UL phase offset), regarding the number of configured associated SRS resource(s) (=Q) for antenna switching xTyR,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 xml:space="preserve">Support/fine: NTT DOCOMO, Nokia/NSB (non-precoded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With the current xTyR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6701A548"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333974">
              <w:rPr>
                <w:sz w:val="18"/>
                <w:szCs w:val="18"/>
                <w:lang w:val="en-GB"/>
              </w:rPr>
              <w:t>,</w:t>
            </w:r>
            <w:r w:rsidR="005C1380">
              <w:rPr>
                <w:sz w:val="18"/>
                <w:szCs w:val="18"/>
                <w:lang w:val="en-GB"/>
              </w:rPr>
              <w:t xml:space="preserve"> NTT DOCOMO, </w:t>
            </w:r>
            <w:r w:rsidR="00725288">
              <w:rPr>
                <w:sz w:val="18"/>
                <w:szCs w:val="18"/>
                <w:lang w:val="en-GB"/>
              </w:rPr>
              <w:t xml:space="preserve">OPPO, </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0EF54565" w:rsidR="001C0D89" w:rsidRDefault="001C0D89">
            <w:pPr>
              <w:widowControl w:val="0"/>
              <w:snapToGrid w:val="0"/>
              <w:rPr>
                <w:b/>
                <w:sz w:val="18"/>
                <w:szCs w:val="18"/>
                <w:lang w:val="en-GB"/>
              </w:rPr>
            </w:pPr>
            <w:r>
              <w:rPr>
                <w:b/>
                <w:sz w:val="18"/>
                <w:szCs w:val="18"/>
                <w:lang w:val="en-GB"/>
              </w:rPr>
              <w:t>Not support:</w:t>
            </w:r>
            <w:r w:rsidR="00725288">
              <w:rPr>
                <w:b/>
                <w:sz w:val="18"/>
                <w:szCs w:val="18"/>
                <w:lang w:val="en-GB"/>
              </w:rPr>
              <w:t xml:space="preserve"> </w:t>
            </w:r>
            <w:r w:rsidR="00725288" w:rsidRPr="00725288">
              <w:rPr>
                <w:sz w:val="18"/>
                <w:szCs w:val="18"/>
                <w:lang w:val="en-GB"/>
              </w:rPr>
              <w:t>Nokia/NSB,</w:t>
            </w:r>
            <w:r w:rsidR="00725288">
              <w:rPr>
                <w:b/>
                <w:sz w:val="18"/>
                <w:szCs w:val="18"/>
                <w:lang w:val="en-GB"/>
              </w:rPr>
              <w:t xml:space="preserve"> </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lastRenderedPageBreak/>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lastRenderedPageBreak/>
              <w:t xml:space="preserve">Support/fine: </w:t>
            </w:r>
            <w:r>
              <w:rPr>
                <w:sz w:val="18"/>
                <w:szCs w:val="18"/>
                <w:lang w:val="en-GB"/>
              </w:rPr>
              <w:t xml:space="preserve">Qualcomm, Ericsson, Nokia/NSB, Samsung, vivo, MediaTek, IDC, CATT, NTT DOCOMO, </w:t>
            </w:r>
            <w:r>
              <w:rPr>
                <w:sz w:val="18"/>
                <w:szCs w:val="18"/>
                <w:lang w:val="en-GB"/>
              </w:rPr>
              <w:lastRenderedPageBreak/>
              <w:t>[Google]</w:t>
            </w:r>
          </w:p>
          <w:p w14:paraId="39EEEB42" w14:textId="77777777" w:rsidR="00BF242C" w:rsidRDefault="00BF242C">
            <w:pPr>
              <w:widowControl w:val="0"/>
              <w:snapToGrid w:val="0"/>
              <w:rPr>
                <w:b/>
                <w:sz w:val="18"/>
                <w:szCs w:val="18"/>
                <w:lang w:val="en-GB"/>
              </w:rPr>
            </w:pPr>
          </w:p>
          <w:p w14:paraId="1DC41D58" w14:textId="77D9ADFD"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Lenovo/MotM, </w:t>
            </w:r>
            <w:r w:rsidR="00725288">
              <w:rPr>
                <w:sz w:val="18"/>
                <w:szCs w:val="18"/>
                <w:lang w:val="en-GB"/>
              </w:rPr>
              <w:t xml:space="preserve">ZTE,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lastRenderedPageBreak/>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For the Rel-19 aperiodic standalone CJT calibration reporting, when ReportQuantity is ‘cjtc-P’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ListParagraph"/>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For the Rel-19 aperiodic standalone CJT calibration reporting, when ReportQuantity is ‘cjtc-P’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2AE82057" w:rsidR="00854558" w:rsidRDefault="004C492F" w:rsidP="00854558">
            <w:pPr>
              <w:widowControl w:val="0"/>
              <w:snapToGrid w:val="0"/>
              <w:rPr>
                <w:b/>
                <w:sz w:val="18"/>
                <w:szCs w:val="18"/>
                <w:lang w:val="en-GB"/>
              </w:rPr>
            </w:pPr>
            <w:r>
              <w:rPr>
                <w:b/>
                <w:sz w:val="18"/>
                <w:szCs w:val="18"/>
                <w:lang w:val="en-GB"/>
              </w:rPr>
              <w:t>Support/fine:</w:t>
            </w:r>
            <w:r>
              <w:t xml:space="preserve"> </w:t>
            </w:r>
            <w:r w:rsidRPr="004C492F">
              <w:rPr>
                <w:sz w:val="18"/>
                <w:szCs w:val="18"/>
                <w:lang w:val="en-GB"/>
              </w:rPr>
              <w:t>Samsung, Fujitsu, ZTE, Xiaomi, Ericsson, Intel, Qualcomm,</w:t>
            </w:r>
            <w:r w:rsidR="003E09C5">
              <w:rPr>
                <w:sz w:val="18"/>
                <w:szCs w:val="18"/>
                <w:lang w:val="en-GB"/>
              </w:rPr>
              <w:t xml:space="preserve"> </w:t>
            </w:r>
            <w:r w:rsidR="005C1380">
              <w:rPr>
                <w:sz w:val="18"/>
                <w:szCs w:val="18"/>
                <w:lang w:val="en-GB"/>
              </w:rPr>
              <w:t xml:space="preserve">NTT DOCOMO, </w:t>
            </w:r>
            <w:r w:rsidR="003E09C5">
              <w:rPr>
                <w:sz w:val="18"/>
                <w:szCs w:val="18"/>
                <w:lang w:val="en-GB"/>
              </w:rPr>
              <w:t>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when ReportQuantity is ‘cjtc-Dd’ (Doffset+d) or ‘cjtc-F’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applicable type(s) if joint reporting of both Doffset/d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 xml:space="preserve">applicable type(s) of </w:t>
            </w:r>
            <w:r>
              <w:rPr>
                <w:rFonts w:ascii="Times" w:eastAsia="Batang" w:hAnsi="Times"/>
                <w:iCs/>
                <w:sz w:val="20"/>
                <w:szCs w:val="20"/>
                <w:lang w:val="en-GB"/>
              </w:rPr>
              <w:lastRenderedPageBreak/>
              <w:t>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when ReportQuantity is ‘cjtc-Dd’ (Doffset+d) or ‘cjtc-F’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Spreadtrum, CATT, Fujitsu, NTT DOCOMO, Samsung, OPPO, Xiaomi, Nokia/NSB, Qualcomm, Lenovo/MotM</w:t>
            </w:r>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when ReportQuantity is ‘cjtc-Dd’ (Doffset+d) or ‘cjtc-F’ (frequency offset)</w:t>
            </w:r>
            <w:r>
              <w:rPr>
                <w:rFonts w:ascii="Times" w:eastAsia="Batang" w:hAnsi="Times"/>
                <w:iCs/>
                <w:sz w:val="20"/>
                <w:szCs w:val="20"/>
                <w:lang w:val="en-GB"/>
              </w:rPr>
              <w:t>, there is no consensus on:</w:t>
            </w:r>
          </w:p>
          <w:p w14:paraId="1CA67072" w14:textId="4E2CD2BC"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when ReportQuantity is ‘cjtc-Dd’ (Doffset+d) or ‘cjtc-F’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Spreadtrum,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 xml:space="preserve">Lenovo/MotM,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Spreadtrum,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DE4F6C">
              <w:rPr>
                <w:rFonts w:ascii="Times" w:eastAsia="Batang" w:hAnsi="Times"/>
                <w:iCs/>
                <w:sz w:val="18"/>
                <w:szCs w:val="20"/>
                <w:lang w:val="pt-BR"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w:t>
            </w:r>
            <w:r w:rsidRPr="00DE4F6C">
              <w:rPr>
                <w:rFonts w:ascii="Calibri" w:eastAsia="Malgun Gothic" w:hAnsi="Calibri"/>
                <w:sz w:val="20"/>
                <w:szCs w:val="22"/>
                <w:lang w:val="pt-BR" w:eastAsia="ko-KR"/>
              </w:rPr>
              <w:t xml:space="preserve"> </w:t>
            </w:r>
            <w:r w:rsidRPr="00DE4F6C">
              <w:rPr>
                <w:rFonts w:ascii="Times" w:eastAsia="Batang" w:hAnsi="Times"/>
                <w:iCs/>
                <w:sz w:val="18"/>
                <w:szCs w:val="20"/>
                <w:lang w:val="pt-BR" w:eastAsia="zh-CN"/>
              </w:rPr>
              <w:t xml:space="preserve">Intel, Spreadtrum, NTT DOCOMO, Samsung, OPPO, Fujitsu, </w:t>
            </w:r>
            <w:r w:rsidR="00DF758A" w:rsidRPr="003E09C5">
              <w:rPr>
                <w:rFonts w:ascii="Times" w:eastAsia="Batang" w:hAnsi="Times"/>
                <w:iCs/>
                <w:sz w:val="18"/>
                <w:szCs w:val="20"/>
                <w:lang w:val="de-DE" w:eastAsia="zh-CN"/>
              </w:rPr>
              <w:t>Lenovo/MotM,</w:t>
            </w:r>
          </w:p>
          <w:p w14:paraId="7A58A26D" w14:textId="77777777" w:rsidR="00BF242C" w:rsidRPr="00DE4F6C" w:rsidRDefault="00BF242C">
            <w:pPr>
              <w:snapToGrid w:val="0"/>
              <w:rPr>
                <w:rFonts w:ascii="Times" w:eastAsia="Batang" w:hAnsi="Times"/>
                <w:sz w:val="16"/>
                <w:lang w:val="pt-BR"/>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ReportQuantity is ‘cjtc-P’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For the Rel-19 aperiodic standalone CJT calibration reporting, regarding the applicable type(s) of the configured NTRP NZP CSI-RS resources/resource sets when ReportQuantity is ‘cjtc-P’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62D175CB" w:rsidR="003E09C5" w:rsidRPr="003E09C5" w:rsidRDefault="00725288" w:rsidP="00E40E5F">
            <w:pPr>
              <w:pStyle w:val="ListParagraph"/>
              <w:numPr>
                <w:ilvl w:val="0"/>
                <w:numId w:val="40"/>
              </w:numPr>
              <w:snapToGrid w:val="0"/>
              <w:spacing w:after="0" w:line="240" w:lineRule="auto"/>
              <w:rPr>
                <w:rFonts w:ascii="Times" w:eastAsia="Batang" w:hAnsi="Times"/>
                <w:sz w:val="18"/>
                <w:lang w:val="en-GB"/>
              </w:rPr>
            </w:pPr>
            <w:ins w:id="21" w:author="Eko Onggosanusi" w:date="2024-05-21T03:45:00Z">
              <w:r>
                <w:rPr>
                  <w:rFonts w:ascii="Times" w:eastAsia="Batang" w:hAnsi="Times"/>
                  <w:iCs/>
                  <w:sz w:val="20"/>
                  <w:szCs w:val="20"/>
                  <w:lang w:val="en-GB" w:eastAsia="zh-CN"/>
                </w:rPr>
                <w:t>[</w:t>
              </w:r>
            </w:ins>
            <w:r w:rsidR="003E09C5">
              <w:rPr>
                <w:rFonts w:ascii="Times" w:eastAsia="Batang" w:hAnsi="Times"/>
                <w:iCs/>
                <w:sz w:val="20"/>
                <w:szCs w:val="20"/>
                <w:lang w:val="en-GB" w:eastAsia="zh-CN"/>
              </w:rPr>
              <w:t xml:space="preserve">UE is configured with 1 CSI-RS resource set </w:t>
            </w:r>
            <w:del w:id="22" w:author="Eko Onggosanusi" w:date="2024-05-21T03:42:00Z">
              <w:r w:rsidR="003E09C5" w:rsidDel="005C1380">
                <w:rPr>
                  <w:rFonts w:ascii="Times" w:eastAsia="Batang" w:hAnsi="Times"/>
                  <w:iCs/>
                  <w:sz w:val="20"/>
                  <w:szCs w:val="20"/>
                  <w:lang w:val="en-GB" w:eastAsia="zh-CN"/>
                </w:rPr>
                <w:delText>comprising N</w:delText>
              </w:r>
              <w:r w:rsidR="003E09C5" w:rsidDel="005C1380">
                <w:rPr>
                  <w:rFonts w:ascii="Times" w:eastAsia="Batang" w:hAnsi="Times"/>
                  <w:iCs/>
                  <w:sz w:val="20"/>
                  <w:szCs w:val="20"/>
                  <w:vertAlign w:val="subscript"/>
                  <w:lang w:val="en-GB" w:eastAsia="zh-CN"/>
                </w:rPr>
                <w:delText>TRP</w:delText>
              </w:r>
              <w:r w:rsidR="003E09C5" w:rsidDel="005C1380">
                <w:rPr>
                  <w:rFonts w:ascii="Times" w:eastAsia="Batang" w:hAnsi="Times"/>
                  <w:iCs/>
                  <w:sz w:val="20"/>
                  <w:szCs w:val="20"/>
                  <w:lang w:val="en-GB" w:eastAsia="zh-CN"/>
                </w:rPr>
                <w:delText xml:space="preserve"> CSI-RS resources</w:delText>
              </w:r>
            </w:del>
            <w:ins w:id="23" w:author="Eko Onggosanusi" w:date="2024-05-21T03:43:00Z">
              <w:r w:rsidR="005C1380">
                <w:rPr>
                  <w:rFonts w:ascii="Times" w:eastAsia="Batang" w:hAnsi="Times"/>
                  <w:iCs/>
                  <w:sz w:val="20"/>
                  <w:szCs w:val="20"/>
                  <w:lang w:val="en-GB" w:eastAsia="zh-CN"/>
                </w:rPr>
                <w:t>(FFS: number of CSI-RS resources</w:t>
              </w:r>
              <w:r w:rsidR="00653522">
                <w:rPr>
                  <w:rFonts w:ascii="Times" w:eastAsia="Batang" w:hAnsi="Times"/>
                  <w:iCs/>
                  <w:sz w:val="20"/>
                  <w:szCs w:val="20"/>
                  <w:lang w:val="en-GB" w:eastAsia="zh-CN"/>
                </w:rPr>
                <w:t xml:space="preserve"> or groups of resources</w:t>
              </w:r>
              <w:r w:rsidR="005C1380">
                <w:rPr>
                  <w:rFonts w:ascii="Times" w:eastAsia="Batang" w:hAnsi="Times"/>
                  <w:iCs/>
                  <w:sz w:val="20"/>
                  <w:szCs w:val="20"/>
                  <w:lang w:val="en-GB" w:eastAsia="zh-CN"/>
                </w:rPr>
                <w:t>)</w:t>
              </w:r>
            </w:ins>
            <w:ins w:id="24" w:author="Eko Onggosanusi" w:date="2024-05-21T03:45:00Z">
              <w:r>
                <w:rPr>
                  <w:rFonts w:ascii="Times" w:eastAsia="Batang" w:hAnsi="Times"/>
                  <w:iCs/>
                  <w:sz w:val="20"/>
                  <w:szCs w:val="20"/>
                  <w:lang w:val="en-GB" w:eastAsia="zh-CN"/>
                </w:rPr>
                <w:t>]</w:t>
              </w:r>
            </w:ins>
          </w:p>
          <w:p w14:paraId="593D9DDC" w14:textId="183D03BB" w:rsidR="003E09C5" w:rsidRDefault="003E09C5">
            <w:pPr>
              <w:snapToGrid w:val="0"/>
              <w:rPr>
                <w:rFonts w:ascii="Times" w:eastAsia="Batang" w:hAnsi="Times"/>
                <w:sz w:val="18"/>
                <w:lang w:val="en-GB"/>
              </w:rPr>
            </w:pPr>
          </w:p>
          <w:p w14:paraId="77C4DF8B" w14:textId="1D6255F3"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Lenovo/MotM</w:t>
            </w:r>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5C1380">
              <w:rPr>
                <w:sz w:val="18"/>
                <w:szCs w:val="18"/>
                <w:lang w:val="en-GB"/>
              </w:rPr>
              <w:t xml:space="preserve">NTT DOCOMO, </w:t>
            </w:r>
            <w:r w:rsidR="005C1380">
              <w:rPr>
                <w:b/>
                <w:sz w:val="18"/>
                <w:szCs w:val="18"/>
                <w:lang w:val="en-GB"/>
              </w:rPr>
              <w:t xml:space="preserve"> </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lastRenderedPageBreak/>
              <w:t>Conclusion 3.H.2</w:t>
            </w:r>
            <w:r>
              <w:rPr>
                <w:rFonts w:ascii="Times" w:eastAsia="Batang" w:hAnsi="Times"/>
                <w:sz w:val="20"/>
                <w:lang w:val="en-GB"/>
              </w:rPr>
              <w:t>: For the Rel-19 aperiodic standalone CJT calibration reporting, regarding the applicable type(s) of the configured NTRP NZP CSI-RS resources/resource sets when ReportQuantity is ‘cjtc-P’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For the Rel-19 aperiodic standalone CJT calibration reporting, regarding the applicable type(s) of the configured NTRP NZP CSI-RS resources/resource sets when ReportQuantity is ‘cjtc-P’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E4F6C" w:rsidRDefault="003A3060" w:rsidP="00E40E5F">
            <w:pPr>
              <w:widowControl w:val="0"/>
              <w:numPr>
                <w:ilvl w:val="1"/>
                <w:numId w:val="35"/>
              </w:numPr>
              <w:snapToGrid w:val="0"/>
              <w:rPr>
                <w:rFonts w:ascii="Times" w:eastAsia="Batang" w:hAnsi="Times"/>
                <w:iCs/>
                <w:sz w:val="18"/>
                <w:szCs w:val="20"/>
                <w:lang w:val="pt-BR" w:eastAsia="zh-CN"/>
              </w:rPr>
            </w:pPr>
            <w:r w:rsidRPr="00DE4F6C">
              <w:rPr>
                <w:rFonts w:ascii="Times" w:eastAsia="Batang" w:hAnsi="Times"/>
                <w:iCs/>
                <w:sz w:val="18"/>
                <w:szCs w:val="20"/>
                <w:lang w:val="pt-BR" w:eastAsia="zh-CN"/>
              </w:rPr>
              <w:t xml:space="preserve">No: Spreadtrum, Samsung, OPPO, Fujitsu, Nokia/NSB, </w:t>
            </w:r>
            <w:r w:rsidR="00DF758A" w:rsidRPr="00DE4F6C">
              <w:rPr>
                <w:rFonts w:ascii="Times" w:eastAsia="Batang" w:hAnsi="Times"/>
                <w:iCs/>
                <w:sz w:val="18"/>
                <w:szCs w:val="20"/>
                <w:lang w:val="pt-BR" w:eastAsia="zh-CN"/>
              </w:rPr>
              <w:t>Lenovo/MotM,</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Lenovo/MotM,</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Lenovo/MotM,</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 Samsung, OPPO, Fujitsu,</w:t>
            </w:r>
            <w:r w:rsidR="00DF758A" w:rsidRPr="00DE4F6C">
              <w:rPr>
                <w:rFonts w:ascii="Times" w:eastAsia="Batang" w:hAnsi="Times"/>
                <w:iCs/>
                <w:sz w:val="18"/>
                <w:szCs w:val="20"/>
                <w:lang w:val="pt-BR" w:eastAsia="zh-CN"/>
              </w:rPr>
              <w:t xml:space="preserve"> 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Lenovo/MotM,</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lastRenderedPageBreak/>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351C3C06">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This is an example of the measurement procedure with nonprecoded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A UE supporting xTyR transmits SRS with antenna switching, sounding y antennas, as per usual TDD operation</w:t>
            </w:r>
          </w:p>
          <w:p w14:paraId="431E6733"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gNB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receive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6C10F9" w14:paraId="0DC10338" w14:textId="77777777" w:rsidTr="00333974">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iven that Q&gt;1 is not popular at least for gNB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Re Qualcomn’s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ListParagraph"/>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ListParagraph"/>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So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gNB can still configure multiple antenna ports for phase offset measurement to improve the accuracy regardless of whether the CSI-RS is precoded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lastRenderedPageBreak/>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r w:rsidR="00725288" w14:paraId="5A78F9A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C9557" w14:textId="4E8DB1E3" w:rsidR="00725288" w:rsidRDefault="00725288" w:rsidP="007E2680">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4F7CC3">
              <w:rPr>
                <w:rFonts w:eastAsiaTheme="minorEastAsia"/>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0A0545" w14:textId="44183CEE" w:rsidR="00725288" w:rsidRPr="00725288" w:rsidRDefault="00725288" w:rsidP="007E2680">
            <w:pPr>
              <w:jc w:val="both"/>
              <w:rPr>
                <w:rFonts w:eastAsiaTheme="minorEastAsia"/>
                <w:b/>
                <w:bCs/>
                <w:color w:val="3333FF"/>
                <w:sz w:val="18"/>
                <w:szCs w:val="18"/>
                <w:lang w:val="en-GB" w:eastAsia="zh-CN"/>
              </w:rPr>
            </w:pPr>
            <w:r w:rsidRPr="00725288">
              <w:rPr>
                <w:rFonts w:eastAsiaTheme="minorEastAsia"/>
                <w:b/>
                <w:bCs/>
                <w:color w:val="3333FF"/>
                <w:sz w:val="18"/>
                <w:szCs w:val="18"/>
                <w:lang w:val="en-GB" w:eastAsia="zh-CN"/>
              </w:rPr>
              <w:t>Revision per comments</w:t>
            </w:r>
          </w:p>
        </w:tc>
      </w:tr>
      <w:tr w:rsidR="008D66AE" w14:paraId="28896800" w14:textId="77777777" w:rsidTr="008D66AE">
        <w:tc>
          <w:tcPr>
            <w:tcW w:w="1057" w:type="dxa"/>
            <w:tcBorders>
              <w:top w:val="single" w:sz="4" w:space="0" w:color="000000"/>
              <w:left w:val="single" w:sz="4" w:space="0" w:color="000000"/>
              <w:bottom w:val="single" w:sz="4" w:space="0" w:color="000000"/>
              <w:right w:val="single" w:sz="4" w:space="0" w:color="000000"/>
            </w:tcBorders>
            <w:hideMark/>
          </w:tcPr>
          <w:p w14:paraId="46352535" w14:textId="77777777" w:rsidR="008D66AE" w:rsidRDefault="008D66AE">
            <w:pPr>
              <w:widowControl w:val="0"/>
              <w:snapToGrid w:val="0"/>
              <w:rPr>
                <w:rFonts w:eastAsiaTheme="minorEastAsia"/>
                <w:sz w:val="18"/>
                <w:szCs w:val="18"/>
                <w:lang w:eastAsia="zh-CN"/>
              </w:rPr>
            </w:pPr>
            <w:r>
              <w:rPr>
                <w:rFonts w:eastAsiaTheme="minorEastAsia"/>
                <w:color w:val="000000" w:themeColor="text1"/>
                <w:sz w:val="18"/>
                <w:szCs w:val="18"/>
                <w:lang w:eastAsia="zh-CN"/>
              </w:rPr>
              <w:t>Lenovo/ MotM</w:t>
            </w:r>
          </w:p>
        </w:tc>
        <w:tc>
          <w:tcPr>
            <w:tcW w:w="8978" w:type="dxa"/>
            <w:tcBorders>
              <w:top w:val="single" w:sz="4" w:space="0" w:color="000000"/>
              <w:left w:val="single" w:sz="4" w:space="0" w:color="000000"/>
              <w:bottom w:val="single" w:sz="4" w:space="0" w:color="000000"/>
              <w:right w:val="single" w:sz="4" w:space="0" w:color="000000"/>
            </w:tcBorders>
          </w:tcPr>
          <w:p w14:paraId="7FE1296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3.B.2</w:t>
            </w:r>
          </w:p>
          <w:p w14:paraId="7BFF7697" w14:textId="77777777" w:rsidR="008D66AE" w:rsidRDefault="008D66AE">
            <w:pPr>
              <w:jc w:val="both"/>
              <w:rPr>
                <w:rFonts w:eastAsia="Batang"/>
                <w:bCs/>
                <w:sz w:val="18"/>
                <w:szCs w:val="18"/>
                <w:lang w:val="en-GB"/>
              </w:rPr>
            </w:pPr>
            <w:r>
              <w:rPr>
                <w:rFonts w:eastAsia="Batang"/>
                <w:bCs/>
                <w:sz w:val="18"/>
                <w:szCs w:val="18"/>
                <w:lang w:val="en-GB"/>
              </w:rPr>
              <w:t>Support Option 2 only. Not enough analysis/evaluation to justify Option 1</w:t>
            </w:r>
          </w:p>
          <w:p w14:paraId="12757505" w14:textId="77777777" w:rsidR="008D66AE" w:rsidRDefault="008D66AE">
            <w:pPr>
              <w:jc w:val="both"/>
              <w:rPr>
                <w:rFonts w:eastAsia="Batang"/>
                <w:bCs/>
                <w:sz w:val="18"/>
                <w:szCs w:val="18"/>
                <w:lang w:val="en-GB"/>
              </w:rPr>
            </w:pPr>
          </w:p>
          <w:p w14:paraId="3F170587" w14:textId="77777777" w:rsidR="008D66AE" w:rsidRDefault="008D66AE">
            <w:pPr>
              <w:jc w:val="both"/>
              <w:rPr>
                <w:rFonts w:eastAsia="Batang"/>
                <w:b/>
                <w:sz w:val="18"/>
                <w:szCs w:val="18"/>
                <w:u w:val="single"/>
                <w:lang w:val="en-GB"/>
              </w:rPr>
            </w:pPr>
            <w:r>
              <w:rPr>
                <w:rFonts w:eastAsia="Batang"/>
                <w:b/>
                <w:sz w:val="20"/>
                <w:szCs w:val="20"/>
                <w:u w:val="single"/>
                <w:lang w:val="en-GB"/>
              </w:rPr>
              <w:t>Proposal 3.C.2</w:t>
            </w:r>
          </w:p>
          <w:p w14:paraId="713BD52C" w14:textId="77777777" w:rsidR="008D66AE" w:rsidRDefault="008D66AE">
            <w:pPr>
              <w:jc w:val="both"/>
              <w:rPr>
                <w:rFonts w:eastAsia="Batang"/>
                <w:bCs/>
                <w:sz w:val="18"/>
                <w:szCs w:val="18"/>
                <w:lang w:val="en-GB"/>
              </w:rPr>
            </w:pPr>
            <w:r>
              <w:rPr>
                <w:rFonts w:eastAsia="Batang"/>
                <w:bCs/>
                <w:sz w:val="18"/>
                <w:szCs w:val="18"/>
                <w:lang w:val="en-GB"/>
              </w:rPr>
              <w:t>Prefer Scheme 1 only</w:t>
            </w:r>
          </w:p>
          <w:p w14:paraId="1F6DDD9E" w14:textId="77777777" w:rsidR="008D66AE" w:rsidRDefault="008D66AE">
            <w:pPr>
              <w:jc w:val="both"/>
              <w:rPr>
                <w:rFonts w:eastAsia="Batang"/>
                <w:b/>
                <w:sz w:val="20"/>
                <w:szCs w:val="20"/>
                <w:u w:val="single"/>
                <w:lang w:val="en-GB"/>
              </w:rPr>
            </w:pPr>
          </w:p>
          <w:p w14:paraId="54DBA7C6" w14:textId="77777777" w:rsidR="008D66AE" w:rsidRPr="008D66AE" w:rsidRDefault="008D66AE">
            <w:pPr>
              <w:jc w:val="both"/>
              <w:rPr>
                <w:rFonts w:eastAsia="Batang"/>
                <w:b/>
                <w:sz w:val="20"/>
                <w:szCs w:val="20"/>
                <w:u w:val="single"/>
              </w:rPr>
            </w:pPr>
            <w:r w:rsidRPr="008D66AE">
              <w:rPr>
                <w:rFonts w:eastAsia="Batang"/>
                <w:b/>
                <w:sz w:val="20"/>
                <w:szCs w:val="20"/>
                <w:u w:val="single"/>
              </w:rPr>
              <w:t>Proposal 3.H.1</w:t>
            </w:r>
          </w:p>
          <w:p w14:paraId="09C04BAC" w14:textId="77777777" w:rsidR="008D66AE" w:rsidRPr="008D66AE" w:rsidRDefault="008D66AE">
            <w:pPr>
              <w:rPr>
                <w:rFonts w:ascii="Times" w:hAnsi="Times"/>
                <w:sz w:val="20"/>
                <w:szCs w:val="20"/>
                <w:lang w:eastAsia="x-none"/>
              </w:rPr>
            </w:pPr>
            <w:r w:rsidRPr="008D66AE">
              <w:rPr>
                <w:rFonts w:ascii="Times" w:hAnsi="Times"/>
                <w:sz w:val="20"/>
                <w:szCs w:val="20"/>
                <w:lang w:eastAsia="x-none"/>
              </w:rPr>
              <w:t xml:space="preserve">Support </w:t>
            </w:r>
          </w:p>
          <w:p w14:paraId="3123B8D0" w14:textId="77777777" w:rsidR="008D66AE" w:rsidRPr="008D66AE" w:rsidRDefault="008D66AE">
            <w:pPr>
              <w:rPr>
                <w:rFonts w:eastAsia="Batang"/>
                <w:bCs/>
                <w:sz w:val="18"/>
                <w:szCs w:val="18"/>
              </w:rPr>
            </w:pPr>
          </w:p>
          <w:p w14:paraId="4275C74C" w14:textId="77777777" w:rsidR="008D66AE" w:rsidRDefault="008D66AE">
            <w:pPr>
              <w:jc w:val="both"/>
              <w:rPr>
                <w:rFonts w:eastAsia="Batang"/>
                <w:b/>
                <w:sz w:val="20"/>
                <w:szCs w:val="20"/>
                <w:u w:val="single"/>
              </w:rPr>
            </w:pPr>
            <w:r>
              <w:rPr>
                <w:rFonts w:eastAsia="Batang"/>
                <w:b/>
                <w:sz w:val="20"/>
                <w:szCs w:val="20"/>
                <w:u w:val="single"/>
              </w:rPr>
              <w:t>Conclusion 3.H.2</w:t>
            </w:r>
          </w:p>
          <w:p w14:paraId="3B6B903E" w14:textId="77777777" w:rsidR="008D66AE" w:rsidRDefault="008D66AE">
            <w:pPr>
              <w:widowControl w:val="0"/>
              <w:snapToGrid w:val="0"/>
              <w:spacing w:line="256" w:lineRule="auto"/>
              <w:rPr>
                <w:rFonts w:eastAsiaTheme="minorEastAsia"/>
                <w:bCs/>
                <w:sz w:val="18"/>
                <w:szCs w:val="18"/>
                <w:lang w:val="en-GB" w:eastAsia="zh-CN"/>
              </w:rPr>
            </w:pPr>
            <w:r>
              <w:rPr>
                <w:rFonts w:ascii="Times" w:eastAsia="SimSun" w:hAnsi="Times"/>
                <w:sz w:val="20"/>
                <w:szCs w:val="20"/>
                <w:lang w:val="en-GB"/>
              </w:rPr>
              <w:t>We are fine with all conclusions, except for using A-TRS for CJT-D and CJT-F. This may need further investigation and we propose revisiting this issue in RAN1#118</w:t>
            </w:r>
          </w:p>
        </w:tc>
      </w:tr>
      <w:tr w:rsidR="008D66AE" w14:paraId="37990FE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B3AC83" w14:textId="7E13A101" w:rsidR="008D66AE" w:rsidRDefault="00872026" w:rsidP="007E2680">
            <w:pPr>
              <w:widowControl w:val="0"/>
              <w:snapToGrid w:val="0"/>
              <w:rPr>
                <w:rFonts w:eastAsiaTheme="minorEastAsia"/>
                <w:sz w:val="18"/>
                <w:szCs w:val="18"/>
                <w:lang w:eastAsia="zh-CN"/>
              </w:rPr>
            </w:pPr>
            <w:r>
              <w:rPr>
                <w:rFonts w:eastAsiaTheme="minorEastAsia" w:hint="eastAsia"/>
                <w:sz w:val="18"/>
                <w:szCs w:val="18"/>
                <w:lang w:eastAsia="zh-CN"/>
              </w:rPr>
              <w:t>ZTE</w:t>
            </w:r>
            <w:r>
              <w:rPr>
                <w:rFonts w:eastAsiaTheme="minorEastAsia"/>
                <w:sz w:val="18"/>
                <w:szCs w:val="18"/>
                <w:lang w:eastAsia="zh-CN"/>
              </w:rPr>
              <w:t>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A3626" w14:textId="77777777" w:rsidR="00872026" w:rsidRPr="00872026" w:rsidRDefault="00872026" w:rsidP="007E2680">
            <w:pPr>
              <w:jc w:val="both"/>
              <w:rPr>
                <w:rFonts w:eastAsiaTheme="minorEastAsia"/>
                <w:b/>
                <w:bCs/>
                <w:sz w:val="18"/>
                <w:szCs w:val="18"/>
                <w:lang w:val="en-GB" w:eastAsia="zh-CN"/>
              </w:rPr>
            </w:pPr>
            <w:r w:rsidRPr="00872026">
              <w:rPr>
                <w:rFonts w:eastAsiaTheme="minorEastAsia"/>
                <w:b/>
                <w:bCs/>
                <w:sz w:val="18"/>
                <w:szCs w:val="18"/>
                <w:lang w:val="en-GB" w:eastAsia="zh-CN"/>
              </w:rPr>
              <w:t>3.C.1:</w:t>
            </w:r>
          </w:p>
          <w:p w14:paraId="04EDF33D" w14:textId="2F7208E0" w:rsidR="00872026" w:rsidRPr="00872026" w:rsidRDefault="00872026" w:rsidP="007E2680">
            <w:pPr>
              <w:jc w:val="both"/>
              <w:rPr>
                <w:rFonts w:eastAsiaTheme="minorEastAsia"/>
                <w:bCs/>
                <w:sz w:val="18"/>
                <w:szCs w:val="18"/>
                <w:lang w:val="en-GB" w:eastAsia="zh-CN"/>
              </w:rPr>
            </w:pPr>
            <w:r w:rsidRPr="00872026">
              <w:rPr>
                <w:rFonts w:eastAsiaTheme="minorEastAsia" w:hint="eastAsia"/>
                <w:bCs/>
                <w:sz w:val="18"/>
                <w:szCs w:val="18"/>
                <w:lang w:val="en-GB" w:eastAsia="zh-CN"/>
              </w:rPr>
              <w:t>M</w:t>
            </w:r>
            <w:r w:rsidRPr="00872026">
              <w:rPr>
                <w:rFonts w:eastAsiaTheme="minorEastAsia"/>
                <w:bCs/>
                <w:sz w:val="18"/>
                <w:szCs w:val="18"/>
                <w:lang w:val="en-GB" w:eastAsia="zh-CN"/>
              </w:rPr>
              <w:t xml:space="preserve">ore discussion for xTyR is needed. x = 1 can be supported, </w:t>
            </w:r>
            <w:r>
              <w:rPr>
                <w:rFonts w:eastAsiaTheme="minorEastAsia"/>
                <w:bCs/>
                <w:sz w:val="18"/>
                <w:szCs w:val="18"/>
                <w:lang w:val="en-GB" w:eastAsia="zh-CN"/>
              </w:rPr>
              <w:t>x&gt;1 needs more discussion.</w:t>
            </w:r>
          </w:p>
        </w:tc>
      </w:tr>
      <w:tr w:rsidR="0081495F" w14:paraId="7343EF1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09A35" w14:textId="40CB2023" w:rsidR="0081495F" w:rsidRPr="0081495F" w:rsidRDefault="0081495F" w:rsidP="007E2680">
            <w:pPr>
              <w:widowControl w:val="0"/>
              <w:snapToGrid w:val="0"/>
              <w:rPr>
                <w:rFonts w:eastAsia="MS Mincho"/>
                <w:sz w:val="18"/>
                <w:szCs w:val="18"/>
                <w:lang w:eastAsia="ja-JP"/>
              </w:rPr>
            </w:pPr>
            <w:r>
              <w:rPr>
                <w:rFonts w:eastAsia="MS Mincho" w:hint="eastAsia"/>
                <w:sz w:val="18"/>
                <w:szCs w:val="18"/>
                <w:lang w:eastAsia="ja-JP"/>
              </w:rPr>
              <w:t>S</w:t>
            </w:r>
            <w:r>
              <w:rPr>
                <w:rFonts w:eastAsia="MS Mincho"/>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C4C0EC8"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3.C.2</w:t>
            </w:r>
          </w:p>
          <w:p w14:paraId="3CE00737" w14:textId="2B57D6D0"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Fine</w:t>
            </w:r>
          </w:p>
          <w:p w14:paraId="7981ACDB" w14:textId="77777777" w:rsidR="0081495F" w:rsidRPr="0081495F" w:rsidRDefault="0081495F" w:rsidP="0081495F">
            <w:pPr>
              <w:jc w:val="both"/>
              <w:rPr>
                <w:rFonts w:eastAsia="MS Mincho"/>
                <w:b/>
                <w:bCs/>
                <w:sz w:val="18"/>
                <w:szCs w:val="18"/>
                <w:lang w:val="en-GB" w:eastAsia="ja-JP"/>
              </w:rPr>
            </w:pPr>
          </w:p>
          <w:p w14:paraId="7ED152A1"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3.C.3</w:t>
            </w:r>
          </w:p>
          <w:p w14:paraId="3F5BDB1B" w14:textId="63D8C499"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41F174F3" w14:textId="77777777" w:rsidR="0081495F" w:rsidRPr="0081495F" w:rsidRDefault="0081495F" w:rsidP="0081495F">
            <w:pPr>
              <w:jc w:val="both"/>
              <w:rPr>
                <w:rFonts w:eastAsia="MS Mincho"/>
                <w:b/>
                <w:bCs/>
                <w:sz w:val="18"/>
                <w:szCs w:val="18"/>
                <w:lang w:val="en-GB" w:eastAsia="ja-JP"/>
              </w:rPr>
            </w:pPr>
          </w:p>
          <w:p w14:paraId="67205575"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3.C.3</w:t>
            </w:r>
          </w:p>
          <w:p w14:paraId="3D0973A7" w14:textId="79EEADDC" w:rsidR="0081495F" w:rsidRPr="0081495F" w:rsidRDefault="0081495F" w:rsidP="0081495F">
            <w:pPr>
              <w:jc w:val="both"/>
              <w:rPr>
                <w:rFonts w:eastAsia="MS Mincho"/>
                <w:sz w:val="18"/>
                <w:szCs w:val="18"/>
                <w:lang w:val="en-GB" w:eastAsia="ja-JP"/>
              </w:rPr>
            </w:pPr>
            <w:r>
              <w:rPr>
                <w:rFonts w:eastAsia="MS Mincho"/>
                <w:sz w:val="18"/>
                <w:szCs w:val="18"/>
                <w:lang w:val="en-GB" w:eastAsia="ja-JP"/>
              </w:rPr>
              <w:t>S</w:t>
            </w:r>
            <w:r w:rsidRPr="0081495F">
              <w:rPr>
                <w:rFonts w:eastAsia="MS Mincho"/>
                <w:sz w:val="18"/>
                <w:szCs w:val="18"/>
                <w:lang w:val="en-GB" w:eastAsia="ja-JP"/>
              </w:rPr>
              <w:t>upport only P_srs = 1</w:t>
            </w:r>
          </w:p>
          <w:p w14:paraId="2EA6B1B3" w14:textId="77777777" w:rsidR="0081495F" w:rsidRPr="0081495F" w:rsidRDefault="0081495F" w:rsidP="0081495F">
            <w:pPr>
              <w:jc w:val="both"/>
              <w:rPr>
                <w:rFonts w:eastAsia="MS Mincho"/>
                <w:b/>
                <w:bCs/>
                <w:sz w:val="18"/>
                <w:szCs w:val="18"/>
                <w:lang w:val="en-GB" w:eastAsia="ja-JP"/>
              </w:rPr>
            </w:pPr>
          </w:p>
          <w:p w14:paraId="4BFBE64F"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3.H.1</w:t>
            </w:r>
          </w:p>
          <w:p w14:paraId="19BF4D14"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5AFCACB7" w14:textId="77777777" w:rsidR="0081495F" w:rsidRPr="0081495F" w:rsidRDefault="0081495F" w:rsidP="0081495F">
            <w:pPr>
              <w:jc w:val="both"/>
              <w:rPr>
                <w:rFonts w:eastAsia="MS Mincho"/>
                <w:b/>
                <w:bCs/>
                <w:sz w:val="18"/>
                <w:szCs w:val="18"/>
                <w:lang w:val="en-GB" w:eastAsia="ja-JP"/>
              </w:rPr>
            </w:pPr>
          </w:p>
          <w:p w14:paraId="2A7AC804"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3.H.1</w:t>
            </w:r>
          </w:p>
          <w:p w14:paraId="43580BA2"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Fine with bullet 1 and bullet 2.</w:t>
            </w:r>
          </w:p>
          <w:p w14:paraId="23C318F3"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Not support bullet 4</w:t>
            </w:r>
          </w:p>
          <w:p w14:paraId="4DBBE1B0" w14:textId="77777777" w:rsidR="0081495F" w:rsidRPr="0081495F" w:rsidRDefault="0081495F" w:rsidP="0081495F">
            <w:pPr>
              <w:jc w:val="both"/>
              <w:rPr>
                <w:rFonts w:eastAsia="MS Mincho"/>
                <w:b/>
                <w:bCs/>
                <w:sz w:val="18"/>
                <w:szCs w:val="18"/>
                <w:lang w:val="en-GB" w:eastAsia="ja-JP"/>
              </w:rPr>
            </w:pPr>
          </w:p>
          <w:p w14:paraId="3BCDEFCF"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3.H.2</w:t>
            </w:r>
          </w:p>
          <w:p w14:paraId="6675ADFD"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4BA0C24A" w14:textId="77777777" w:rsidR="0081495F" w:rsidRPr="0081495F" w:rsidRDefault="0081495F" w:rsidP="0081495F">
            <w:pPr>
              <w:jc w:val="both"/>
              <w:rPr>
                <w:rFonts w:eastAsia="MS Mincho"/>
                <w:b/>
                <w:bCs/>
                <w:sz w:val="18"/>
                <w:szCs w:val="18"/>
                <w:lang w:val="en-GB" w:eastAsia="ja-JP"/>
              </w:rPr>
            </w:pPr>
          </w:p>
          <w:p w14:paraId="714A62A0"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3.H.2</w:t>
            </w:r>
          </w:p>
          <w:p w14:paraId="4DB69AD8"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 bullet 2 and bullet 5</w:t>
            </w:r>
          </w:p>
          <w:p w14:paraId="715F4115" w14:textId="527FCCB3" w:rsidR="0081495F" w:rsidRPr="0081495F" w:rsidRDefault="0081495F" w:rsidP="0081495F">
            <w:pPr>
              <w:jc w:val="both"/>
              <w:rPr>
                <w:rFonts w:eastAsia="MS Mincho"/>
                <w:sz w:val="18"/>
                <w:szCs w:val="18"/>
                <w:lang w:val="en-GB" w:eastAsia="ja-JP"/>
              </w:rPr>
            </w:pPr>
            <w:r>
              <w:rPr>
                <w:rFonts w:eastAsia="MS Mincho"/>
                <w:sz w:val="18"/>
                <w:szCs w:val="18"/>
                <w:lang w:val="en-GB" w:eastAsia="ja-JP"/>
              </w:rPr>
              <w:t>F</w:t>
            </w:r>
            <w:r w:rsidRPr="0081495F">
              <w:rPr>
                <w:rFonts w:eastAsia="MS Mincho"/>
                <w:sz w:val="18"/>
                <w:szCs w:val="18"/>
                <w:lang w:val="en-GB" w:eastAsia="ja-JP"/>
              </w:rPr>
              <w:t>ine with Only 1 resource set</w:t>
            </w:r>
          </w:p>
          <w:p w14:paraId="42E8AD0F" w14:textId="608283C5" w:rsidR="0081495F" w:rsidRPr="0081495F" w:rsidRDefault="0081495F" w:rsidP="007E2680">
            <w:pPr>
              <w:jc w:val="both"/>
              <w:rPr>
                <w:rFonts w:eastAsia="MS Mincho"/>
                <w:b/>
                <w:bCs/>
                <w:sz w:val="18"/>
                <w:szCs w:val="18"/>
                <w:lang w:val="en-GB" w:eastAsia="ja-JP"/>
              </w:rPr>
            </w:pPr>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25"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6747B0">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r>
              <w:rPr>
                <w:sz w:val="18"/>
                <w:szCs w:val="18"/>
              </w:rPr>
              <w:t>InterDigital,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6747B0">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6747B0">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Huawei, HiSilicon</w:t>
            </w:r>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6747B0">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6747B0">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6747B0">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r>
              <w:rPr>
                <w:sz w:val="18"/>
                <w:szCs w:val="18"/>
              </w:rPr>
              <w:t>Spreadtrum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6747B0">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6747B0">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6747B0">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lastRenderedPageBreak/>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6747B0">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6747B0">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6747B0">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6747B0">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6747B0">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6747B0">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6747B0">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6747B0">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6747B0">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6747B0">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6747B0">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6747B0">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6747B0">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6747B0">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6747B0">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6747B0">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6747B0">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6747B0">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6747B0">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r>
              <w:rPr>
                <w:sz w:val="18"/>
                <w:szCs w:val="18"/>
              </w:rPr>
              <w:t>CEWiT</w:t>
            </w:r>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6747B0">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25"/>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AFDF" w14:textId="77777777" w:rsidR="007641BA" w:rsidRDefault="007641BA" w:rsidP="00BC0A40">
      <w:r>
        <w:separator/>
      </w:r>
    </w:p>
  </w:endnote>
  <w:endnote w:type="continuationSeparator" w:id="0">
    <w:p w14:paraId="126D8D5B" w14:textId="77777777" w:rsidR="007641BA" w:rsidRDefault="007641BA"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6FF0" w14:textId="77777777" w:rsidR="007641BA" w:rsidRDefault="007641BA" w:rsidP="00BC0A40">
      <w:r>
        <w:separator/>
      </w:r>
    </w:p>
  </w:footnote>
  <w:footnote w:type="continuationSeparator" w:id="0">
    <w:p w14:paraId="59F902D3" w14:textId="77777777" w:rsidR="007641BA" w:rsidRDefault="007641BA"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1130107">
    <w:abstractNumId w:val="6"/>
  </w:num>
  <w:num w:numId="2" w16cid:durableId="151142741">
    <w:abstractNumId w:val="35"/>
  </w:num>
  <w:num w:numId="3" w16cid:durableId="592132676">
    <w:abstractNumId w:val="27"/>
  </w:num>
  <w:num w:numId="4" w16cid:durableId="1124889309">
    <w:abstractNumId w:val="34"/>
  </w:num>
  <w:num w:numId="5" w16cid:durableId="287128405">
    <w:abstractNumId w:val="40"/>
  </w:num>
  <w:num w:numId="6" w16cid:durableId="1607082983">
    <w:abstractNumId w:val="23"/>
  </w:num>
  <w:num w:numId="7" w16cid:durableId="845747587">
    <w:abstractNumId w:val="28"/>
  </w:num>
  <w:num w:numId="8" w16cid:durableId="161362122">
    <w:abstractNumId w:val="30"/>
  </w:num>
  <w:num w:numId="9" w16cid:durableId="2024085680">
    <w:abstractNumId w:val="33"/>
  </w:num>
  <w:num w:numId="10" w16cid:durableId="1209026001">
    <w:abstractNumId w:val="38"/>
  </w:num>
  <w:num w:numId="11" w16cid:durableId="18818469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27553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9930830">
    <w:abstractNumId w:val="37"/>
  </w:num>
  <w:num w:numId="14" w16cid:durableId="928469299">
    <w:abstractNumId w:val="13"/>
  </w:num>
  <w:num w:numId="15" w16cid:durableId="1965771850">
    <w:abstractNumId w:val="22"/>
  </w:num>
  <w:num w:numId="16" w16cid:durableId="1929581130">
    <w:abstractNumId w:val="16"/>
  </w:num>
  <w:num w:numId="17" w16cid:durableId="1762872414">
    <w:abstractNumId w:val="25"/>
  </w:num>
  <w:num w:numId="18" w16cid:durableId="519205669">
    <w:abstractNumId w:val="24"/>
  </w:num>
  <w:num w:numId="19" w16cid:durableId="1644701235">
    <w:abstractNumId w:val="36"/>
  </w:num>
  <w:num w:numId="20" w16cid:durableId="1762869865">
    <w:abstractNumId w:val="26"/>
  </w:num>
  <w:num w:numId="21" w16cid:durableId="1550148914">
    <w:abstractNumId w:val="8"/>
  </w:num>
  <w:num w:numId="22" w16cid:durableId="473792352">
    <w:abstractNumId w:val="3"/>
  </w:num>
  <w:num w:numId="23" w16cid:durableId="91439309">
    <w:abstractNumId w:val="19"/>
  </w:num>
  <w:num w:numId="24" w16cid:durableId="1761827360">
    <w:abstractNumId w:val="2"/>
  </w:num>
  <w:num w:numId="25" w16cid:durableId="1715278283">
    <w:abstractNumId w:val="12"/>
  </w:num>
  <w:num w:numId="26" w16cid:durableId="1435706952">
    <w:abstractNumId w:val="41"/>
  </w:num>
  <w:num w:numId="27" w16cid:durableId="1840802113">
    <w:abstractNumId w:val="11"/>
  </w:num>
  <w:num w:numId="28" w16cid:durableId="215745859">
    <w:abstractNumId w:val="5"/>
  </w:num>
  <w:num w:numId="29" w16cid:durableId="124088532">
    <w:abstractNumId w:val="31"/>
  </w:num>
  <w:num w:numId="30" w16cid:durableId="1489245698">
    <w:abstractNumId w:val="14"/>
  </w:num>
  <w:num w:numId="31" w16cid:durableId="1101415737">
    <w:abstractNumId w:val="9"/>
  </w:num>
  <w:num w:numId="32" w16cid:durableId="994802431">
    <w:abstractNumId w:val="1"/>
  </w:num>
  <w:num w:numId="33" w16cid:durableId="1400404516">
    <w:abstractNumId w:val="21"/>
  </w:num>
  <w:num w:numId="34" w16cid:durableId="1710106570">
    <w:abstractNumId w:val="4"/>
  </w:num>
  <w:num w:numId="35" w16cid:durableId="957759660">
    <w:abstractNumId w:val="10"/>
  </w:num>
  <w:num w:numId="36" w16cid:durableId="819344014">
    <w:abstractNumId w:val="18"/>
  </w:num>
  <w:num w:numId="37" w16cid:durableId="1293094750">
    <w:abstractNumId w:val="17"/>
  </w:num>
  <w:num w:numId="38" w16cid:durableId="410465566">
    <w:abstractNumId w:val="7"/>
  </w:num>
  <w:num w:numId="39" w16cid:durableId="938878594">
    <w:abstractNumId w:val="20"/>
  </w:num>
  <w:num w:numId="40" w16cid:durableId="1864976602">
    <w:abstractNumId w:val="15"/>
  </w:num>
  <w:num w:numId="41" w16cid:durableId="252277846">
    <w:abstractNumId w:val="32"/>
  </w:num>
  <w:num w:numId="42" w16cid:durableId="1152870702">
    <w:abstractNumId w:val="25"/>
  </w:num>
  <w:num w:numId="43" w16cid:durableId="1546520492">
    <w:abstractNumId w:val="42"/>
  </w:num>
  <w:num w:numId="44" w16cid:durableId="1786924384">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20"/>
  <w:autoHyphenation/>
  <w:hyphenationZone w:val="425"/>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3201">
      <w:bodyDiv w:val="1"/>
      <w:marLeft w:val="0"/>
      <w:marRight w:val="0"/>
      <w:marTop w:val="0"/>
      <w:marBottom w:val="0"/>
      <w:divBdr>
        <w:top w:val="none" w:sz="0" w:space="0" w:color="auto"/>
        <w:left w:val="none" w:sz="0" w:space="0" w:color="auto"/>
        <w:bottom w:val="none" w:sz="0" w:space="0" w:color="auto"/>
        <w:right w:val="none" w:sz="0" w:space="0" w:color="auto"/>
      </w:divBdr>
    </w:div>
    <w:div w:id="1163475208">
      <w:bodyDiv w:val="1"/>
      <w:marLeft w:val="0"/>
      <w:marRight w:val="0"/>
      <w:marTop w:val="0"/>
      <w:marBottom w:val="0"/>
      <w:divBdr>
        <w:top w:val="none" w:sz="0" w:space="0" w:color="auto"/>
        <w:left w:val="none" w:sz="0" w:space="0" w:color="auto"/>
        <w:bottom w:val="none" w:sz="0" w:space="0" w:color="auto"/>
        <w:right w:val="none" w:sz="0" w:space="0" w:color="auto"/>
      </w:divBdr>
    </w:div>
    <w:div w:id="194217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chart" Target="charts/chart6.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8.png"/><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9.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emf"/><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963403B0-B17C-4B45-BD29-63D16B1122D2}">
  <ds:schemaRefs>
    <ds:schemaRef ds:uri="http://schemas.openxmlformats.org/officeDocument/2006/bibliography"/>
  </ds:schemaRefs>
</ds:datastoreItem>
</file>

<file path=customXml/itemProps4.xml><?xml version="1.0" encoding="utf-8"?>
<ds:datastoreItem xmlns:ds="http://schemas.openxmlformats.org/officeDocument/2006/customXml" ds:itemID="{F4279E22-89E1-461B-A559-8104962F0BBA}">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23</Pages>
  <Words>8919</Words>
  <Characters>50840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59640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Sergeev, Victor</cp:lastModifiedBy>
  <cp:revision>5</cp:revision>
  <cp:lastPrinted>2021-10-06T09:28:00Z</cp:lastPrinted>
  <dcterms:created xsi:type="dcterms:W3CDTF">2024-05-21T09:29:00Z</dcterms:created>
  <dcterms:modified xsi:type="dcterms:W3CDTF">2024-05-21T12:21:00Z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