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f"/>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f"/>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w:t>
            </w:r>
            <w:r w:rsidR="00B96E69">
              <w:rPr>
                <w:rFonts w:ascii="Times" w:eastAsia="Batang" w:hAnsi="Times" w:cs="Times"/>
                <w:sz w:val="18"/>
                <w:szCs w:val="16"/>
              </w:rPr>
              <w:lastRenderedPageBreak/>
              <w:t xml:space="preserve">(UE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w:t>
            </w:r>
            <w:r>
              <w:rPr>
                <w:rFonts w:eastAsiaTheme="minorEastAsia"/>
                <w:iCs/>
                <w:sz w:val="18"/>
                <w:szCs w:val="18"/>
                <w:lang w:val="en-GB"/>
              </w:rPr>
              <w:lastRenderedPageBreak/>
              <w:t>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f"/>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84"/>
        <w:gridCol w:w="828"/>
        <w:gridCol w:w="1565"/>
        <w:gridCol w:w="6475"/>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5AAE996B">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 xml:space="preserve">Based on the above observations, we support Rel-19 Type I MP codebook enhancement up to </w:t>
            </w:r>
            <w:r>
              <w:rPr>
                <w:sz w:val="16"/>
                <w:lang w:val="en-GB"/>
              </w:rPr>
              <w:lastRenderedPageBreak/>
              <w:t>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2A24A3DA">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w:t>
            </w:r>
            <w:r>
              <w:rPr>
                <w:rFonts w:eastAsia="Batang"/>
                <w:bCs/>
                <w:sz w:val="20"/>
                <w:szCs w:val="20"/>
                <w:lang w:val="en-GB"/>
              </w:rPr>
              <w:lastRenderedPageBreak/>
              <w:t>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 xml:space="preserve">be distributed across two </w:t>
            </w:r>
            <w:proofErr w:type="gramStart"/>
            <w:r w:rsidR="0077105A">
              <w:rPr>
                <w:rFonts w:eastAsiaTheme="minorEastAsia" w:hint="eastAsia"/>
                <w:bCs/>
                <w:iCs/>
                <w:sz w:val="20"/>
                <w:szCs w:val="20"/>
                <w:lang w:eastAsia="zh-CN"/>
              </w:rPr>
              <w:t>CWs</w:t>
            </w:r>
            <w:proofErr w:type="gramEnd"/>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w:t>
            </w:r>
            <w:proofErr w:type="gramStart"/>
            <w:r w:rsidR="00841F59">
              <w:rPr>
                <w:rFonts w:eastAsiaTheme="minorEastAsia" w:hint="eastAsia"/>
                <w:bCs/>
                <w:iCs/>
                <w:sz w:val="20"/>
                <w:szCs w:val="20"/>
                <w:lang w:eastAsia="zh-CN"/>
              </w:rPr>
              <w:t>regardless</w:t>
            </w:r>
            <w:proofErr w:type="gramEnd"/>
            <w:r w:rsidR="00841F59">
              <w:rPr>
                <w:rFonts w:eastAsiaTheme="minorEastAsia" w:hint="eastAsia"/>
                <w:bCs/>
                <w:iCs/>
                <w:sz w:val="20"/>
                <w:szCs w:val="20"/>
                <w:lang w:eastAsia="zh-CN"/>
              </w:rPr>
              <w:t xml:space="preserve">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77777777" w:rsidR="00E40E5F" w:rsidRDefault="00E40E5F" w:rsidP="00E40E5F">
            <w:pPr>
              <w:snapToGrid w:val="0"/>
              <w:rPr>
                <w:rFonts w:eastAsiaTheme="minorEastAsia"/>
                <w:color w:val="000000" w:themeColor="text1"/>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06183EB" w14:textId="77777777" w:rsidR="00E40E5F" w:rsidRDefault="00E40E5F" w:rsidP="00E40E5F">
            <w:pPr>
              <w:rPr>
                <w:rFonts w:eastAsiaTheme="minorEastAsia"/>
                <w:b/>
                <w:iCs/>
                <w:sz w:val="20"/>
                <w:szCs w:val="20"/>
                <w:lang w:eastAsia="zh-CN"/>
              </w:rPr>
            </w:pPr>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f"/>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f"/>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SimSun"/>
                <w:b/>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Intel,</w:t>
            </w:r>
            <w:r>
              <w:rPr>
                <w:rFonts w:eastAsia="SimSun"/>
                <w:b/>
                <w:iCs/>
                <w:sz w:val="18"/>
                <w:szCs w:val="18"/>
                <w:lang w:val="en-GB"/>
              </w:rPr>
              <w:t xml:space="preserve">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aff"/>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aff"/>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aff"/>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w:t>
            </w:r>
            <w:proofErr w:type="gramStart"/>
            <w:r>
              <w:rPr>
                <w:rFonts w:ascii="Times" w:eastAsia="Batang" w:hAnsi="Times"/>
                <w:bCs/>
                <w:i/>
                <w:iCs/>
                <w:sz w:val="16"/>
                <w:szCs w:val="20"/>
                <w:lang w:val="fr-FR" w:eastAsia="zh-CN"/>
              </w:rPr>
              <w:t>cri</w:t>
            </w:r>
            <w:proofErr w:type="gramEnd"/>
            <w:r>
              <w:rPr>
                <w:rFonts w:ascii="Times" w:eastAsia="Batang" w:hAnsi="Times"/>
                <w:bCs/>
                <w:i/>
                <w:iCs/>
                <w:sz w:val="16"/>
                <w:szCs w:val="20"/>
                <w:lang w:val="fr-FR" w:eastAsia="zh-CN"/>
              </w:rPr>
              <w:t>-RI-PMI-CQI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01447F52"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736121" w14:textId="168B839B" w:rsidR="00BF242C" w:rsidRDefault="00BF242C">
            <w:pPr>
              <w:snapToGrid w:val="0"/>
              <w:rPr>
                <w:rFonts w:ascii="Times" w:eastAsiaTheme="minorEastAsia" w:hAnsi="Times" w:cs="Times"/>
                <w:color w:val="000000" w:themeColor="text1"/>
                <w:sz w:val="18"/>
                <w:szCs w:val="20"/>
                <w:lang w:val="en-GB" w:eastAsia="zh-CN"/>
              </w:rPr>
            </w:pPr>
          </w:p>
        </w:tc>
      </w:tr>
      <w:tr w:rsidR="00BF242C"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778C01AC"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32A5330" w14:textId="3BD50E22" w:rsidR="00BF242C" w:rsidRDefault="00BF242C">
            <w:pPr>
              <w:snapToGrid w:val="0"/>
              <w:rPr>
                <w:rFonts w:ascii="Times" w:eastAsiaTheme="minorEastAsia" w:hAnsi="Times" w:cs="Times"/>
                <w:color w:val="000000" w:themeColor="text1"/>
                <w:sz w:val="18"/>
                <w:szCs w:val="20"/>
                <w:lang w:val="en-GB" w:eastAsia="zh-CN"/>
              </w:rPr>
            </w:pP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2E2BF813"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xml:space="preserve">, at least </w:t>
            </w:r>
            <w:r>
              <w:rPr>
                <w:rFonts w:ascii="Times" w:eastAsia="Calibri" w:hAnsi="Times"/>
                <w:sz w:val="16"/>
                <w:szCs w:val="20"/>
                <w:lang w:val="en-GB" w:eastAsia="zh-CN"/>
              </w:rPr>
              <w:lastRenderedPageBreak/>
              <w:t>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BC0A4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BC0A4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BC0A4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 xml:space="preserve">the configured CSI reporting </w:t>
            </w:r>
            <w:r>
              <w:rPr>
                <w:rFonts w:ascii="Times" w:eastAsia="Calibri" w:hAnsi="Times"/>
                <w:sz w:val="20"/>
                <w:szCs w:val="20"/>
              </w:rPr>
              <w:lastRenderedPageBreak/>
              <w:t>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BC0A4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aff"/>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aff"/>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f"/>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lastRenderedPageBreak/>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lastRenderedPageBreak/>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aff"/>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w:t>
            </w:r>
            <w:r>
              <w:rPr>
                <w:sz w:val="18"/>
                <w:szCs w:val="18"/>
              </w:rPr>
              <w:lastRenderedPageBreak/>
              <w:t>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lastRenderedPageBreak/>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w:t>
            </w:r>
            <w:r>
              <w:rPr>
                <w:rFonts w:ascii="Times" w:eastAsia="Batang" w:hAnsi="Times"/>
                <w:iCs/>
                <w:sz w:val="16"/>
                <w:szCs w:val="20"/>
                <w:lang w:val="en-GB"/>
              </w:rPr>
              <w:lastRenderedPageBreak/>
              <w:t xml:space="preserv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lastRenderedPageBreak/>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aff"/>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aff"/>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84"/>
        <w:gridCol w:w="828"/>
        <w:gridCol w:w="1565"/>
        <w:gridCol w:w="6475"/>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E9D919" w14:textId="77777777" w:rsidR="00BF242C" w:rsidRDefault="003A3060">
            <w:pPr>
              <w:rPr>
                <w:iCs/>
                <w:sz w:val="16"/>
                <w:szCs w:val="16"/>
              </w:rPr>
            </w:pPr>
            <w:r>
              <w:rPr>
                <w:noProof/>
                <w:lang w:eastAsia="zh-CN"/>
              </w:rPr>
              <w:lastRenderedPageBreak/>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400FB" w14:textId="77777777" w:rsidR="00BF242C" w:rsidRDefault="003A306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5"/>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6"/>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7"/>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03F6B259">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f"/>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ＭＳ 明朝"/>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w:t>
            </w:r>
            <w:proofErr w:type="gramStart"/>
            <w:r>
              <w:rPr>
                <w:rFonts w:eastAsiaTheme="minorEastAsia" w:hint="eastAsia"/>
                <w:bCs/>
                <w:sz w:val="18"/>
                <w:szCs w:val="18"/>
                <w:lang w:val="en-GB" w:eastAsia="zh-CN"/>
              </w:rPr>
              <w:t>bullet, and</w:t>
            </w:r>
            <w:proofErr w:type="gramEnd"/>
            <w:r>
              <w:rPr>
                <w:rFonts w:eastAsiaTheme="minorEastAsia" w:hint="eastAsia"/>
                <w:bCs/>
                <w:sz w:val="18"/>
                <w:szCs w:val="18"/>
                <w:lang w:val="en-GB" w:eastAsia="zh-CN"/>
              </w:rPr>
              <w:t xml:space="preserve">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f"/>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f"/>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 xml:space="preserve">CSI-RS </w:t>
                  </w:r>
                  <w:proofErr w:type="gramStart"/>
                  <w:r>
                    <w:rPr>
                      <w:rFonts w:ascii="Times" w:eastAsia="Batang" w:hAnsi="Times"/>
                      <w:iCs/>
                      <w:sz w:val="20"/>
                      <w:szCs w:val="20"/>
                      <w:lang w:val="en-GB" w:eastAsia="zh-CN"/>
                    </w:rPr>
                    <w:t>resources</w:t>
                  </w:r>
                  <w:proofErr w:type="gramEnd"/>
                </w:p>
                <w:p w14:paraId="0F5B21F3"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ＭＳ 明朝" w:hint="eastAsia"/>
                <w:sz w:val="18"/>
                <w:szCs w:val="18"/>
                <w:lang w:eastAsia="ja-JP"/>
              </w:rPr>
            </w:pPr>
            <w:r>
              <w:rPr>
                <w:rFonts w:eastAsia="ＭＳ 明朝" w:hint="eastAsia"/>
                <w:sz w:val="18"/>
                <w:szCs w:val="18"/>
                <w:lang w:eastAsia="ja-JP"/>
              </w:rPr>
              <w:t>N</w:t>
            </w:r>
            <w:r>
              <w:rPr>
                <w:rFonts w:eastAsia="ＭＳ 明朝"/>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3.C.1: </w:t>
            </w:r>
          </w:p>
          <w:p w14:paraId="58750B02" w14:textId="2CFD9F74"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OK. </w:t>
            </w:r>
          </w:p>
          <w:p w14:paraId="74781E82" w14:textId="77777777" w:rsidR="00BC0A40" w:rsidRDefault="00BC0A40" w:rsidP="006C10F9">
            <w:pPr>
              <w:jc w:val="both"/>
              <w:rPr>
                <w:rFonts w:eastAsia="ＭＳ 明朝"/>
                <w:bCs/>
                <w:sz w:val="18"/>
                <w:szCs w:val="18"/>
                <w:lang w:val="en-GB" w:eastAsia="ja-JP"/>
              </w:rPr>
            </w:pPr>
          </w:p>
          <w:p w14:paraId="10DB42C1"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3.C.1: </w:t>
            </w:r>
          </w:p>
          <w:p w14:paraId="75C6D794"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G</w:t>
            </w:r>
            <w:r>
              <w:rPr>
                <w:rFonts w:eastAsia="ＭＳ 明朝"/>
                <w:bCs/>
                <w:sz w:val="18"/>
                <w:szCs w:val="18"/>
                <w:lang w:val="en-GB" w:eastAsia="ja-JP"/>
              </w:rPr>
              <w:t xml:space="preserve">iven that Q&gt;1 is not popular at least for </w:t>
            </w:r>
            <w:proofErr w:type="spellStart"/>
            <w:r>
              <w:rPr>
                <w:rFonts w:eastAsia="ＭＳ 明朝"/>
                <w:bCs/>
                <w:sz w:val="18"/>
                <w:szCs w:val="18"/>
                <w:lang w:val="en-GB" w:eastAsia="ja-JP"/>
              </w:rPr>
              <w:t>gNB</w:t>
            </w:r>
            <w:proofErr w:type="spellEnd"/>
            <w:r>
              <w:rPr>
                <w:rFonts w:eastAsia="ＭＳ 明朝"/>
                <w:bCs/>
                <w:sz w:val="18"/>
                <w:szCs w:val="18"/>
                <w:lang w:val="en-GB" w:eastAsia="ja-JP"/>
              </w:rPr>
              <w:t xml:space="preserve"> vendors, we are ok to support Q=1 only.</w:t>
            </w:r>
          </w:p>
          <w:p w14:paraId="5DDD4B49" w14:textId="77777777" w:rsidR="00BC0A40" w:rsidRDefault="00BC0A40" w:rsidP="006C10F9">
            <w:pPr>
              <w:jc w:val="both"/>
              <w:rPr>
                <w:rFonts w:eastAsia="ＭＳ 明朝"/>
                <w:bCs/>
                <w:sz w:val="18"/>
                <w:szCs w:val="18"/>
                <w:lang w:val="en-GB" w:eastAsia="ja-JP"/>
              </w:rPr>
            </w:pPr>
          </w:p>
          <w:p w14:paraId="00BB703C"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3.C.3: </w:t>
            </w:r>
          </w:p>
          <w:p w14:paraId="3E7D91A6"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O</w:t>
            </w:r>
            <w:r>
              <w:rPr>
                <w:rFonts w:eastAsia="ＭＳ 明朝"/>
                <w:bCs/>
                <w:sz w:val="18"/>
                <w:szCs w:val="18"/>
                <w:lang w:val="en-GB" w:eastAsia="ja-JP"/>
              </w:rPr>
              <w:t xml:space="preserve">K. </w:t>
            </w:r>
          </w:p>
          <w:p w14:paraId="058DE20A" w14:textId="77777777" w:rsidR="00BC0A40" w:rsidRDefault="00BC0A40" w:rsidP="006C10F9">
            <w:pPr>
              <w:jc w:val="both"/>
              <w:rPr>
                <w:rFonts w:eastAsia="ＭＳ 明朝"/>
                <w:bCs/>
                <w:sz w:val="18"/>
                <w:szCs w:val="18"/>
                <w:lang w:val="en-GB" w:eastAsia="ja-JP"/>
              </w:rPr>
            </w:pPr>
          </w:p>
          <w:p w14:paraId="47AD8DE7"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3.C.3: </w:t>
            </w:r>
          </w:p>
          <w:p w14:paraId="61394EBA"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F</w:t>
            </w:r>
            <w:r>
              <w:rPr>
                <w:rFonts w:eastAsia="ＭＳ 明朝"/>
                <w:bCs/>
                <w:sz w:val="18"/>
                <w:szCs w:val="18"/>
                <w:lang w:val="en-GB" w:eastAsia="ja-JP"/>
              </w:rPr>
              <w:t>ine with P</w:t>
            </w:r>
            <w:r w:rsidRPr="00BC0A40">
              <w:rPr>
                <w:rFonts w:eastAsia="ＭＳ 明朝"/>
                <w:bCs/>
                <w:sz w:val="18"/>
                <w:szCs w:val="18"/>
                <w:vertAlign w:val="subscript"/>
                <w:lang w:val="en-GB" w:eastAsia="ja-JP"/>
              </w:rPr>
              <w:t>SRS</w:t>
            </w:r>
            <w:r>
              <w:rPr>
                <w:rFonts w:eastAsia="ＭＳ 明朝"/>
                <w:bCs/>
                <w:sz w:val="18"/>
                <w:szCs w:val="18"/>
                <w:lang w:val="en-GB" w:eastAsia="ja-JP"/>
              </w:rPr>
              <w:t xml:space="preserve">=1 only. </w:t>
            </w:r>
          </w:p>
          <w:p w14:paraId="5EDA53CF" w14:textId="77777777" w:rsidR="00BC0A40" w:rsidRDefault="00BC0A40" w:rsidP="006C10F9">
            <w:pPr>
              <w:jc w:val="both"/>
              <w:rPr>
                <w:rFonts w:eastAsia="ＭＳ 明朝"/>
                <w:bCs/>
                <w:sz w:val="18"/>
                <w:szCs w:val="18"/>
                <w:lang w:val="en-GB" w:eastAsia="ja-JP"/>
              </w:rPr>
            </w:pPr>
          </w:p>
          <w:p w14:paraId="6D2923FD" w14:textId="77777777"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Proposal 3.H.2: </w:t>
            </w:r>
          </w:p>
          <w:p w14:paraId="0B3A580B"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S</w:t>
            </w:r>
            <w:r>
              <w:rPr>
                <w:rFonts w:eastAsia="ＭＳ 明朝"/>
                <w:bCs/>
                <w:sz w:val="18"/>
                <w:szCs w:val="18"/>
                <w:lang w:val="en-GB" w:eastAsia="ja-JP"/>
              </w:rPr>
              <w:t xml:space="preserve">upport. </w:t>
            </w:r>
          </w:p>
          <w:p w14:paraId="1B0AAF60" w14:textId="77777777" w:rsidR="00BC0A40" w:rsidRDefault="00BC0A40" w:rsidP="006C10F9">
            <w:pPr>
              <w:jc w:val="both"/>
              <w:rPr>
                <w:rFonts w:eastAsia="ＭＳ 明朝"/>
                <w:bCs/>
                <w:sz w:val="18"/>
                <w:szCs w:val="18"/>
                <w:lang w:val="en-GB" w:eastAsia="ja-JP"/>
              </w:rPr>
            </w:pPr>
          </w:p>
          <w:p w14:paraId="5967CE43" w14:textId="449D66C9" w:rsidR="00BC0A40" w:rsidRPr="00BC0A40" w:rsidRDefault="00BC0A40" w:rsidP="006C10F9">
            <w:pPr>
              <w:jc w:val="both"/>
              <w:rPr>
                <w:rFonts w:eastAsia="ＭＳ 明朝" w:hint="eastAsia"/>
                <w:bCs/>
                <w:sz w:val="18"/>
                <w:szCs w:val="18"/>
                <w:lang w:val="en-GB" w:eastAsia="ja-JP"/>
              </w:rPr>
            </w:pPr>
          </w:p>
        </w:tc>
      </w:tr>
      <w:tr w:rsidR="006C10F9"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77777777" w:rsidR="006C10F9" w:rsidRDefault="006C10F9" w:rsidP="006C10F9">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E0C9B1F" w14:textId="77777777" w:rsidR="006C10F9" w:rsidRDefault="006C10F9" w:rsidP="006C10F9">
            <w:pPr>
              <w:jc w:val="both"/>
              <w:rPr>
                <w:rFonts w:eastAsia="Batang"/>
                <w:b/>
                <w:sz w:val="18"/>
                <w:szCs w:val="18"/>
                <w:u w:val="single"/>
                <w:lang w:val="en-GB"/>
              </w:rPr>
            </w:pP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BC0A40">
            <w:pPr>
              <w:widowControl w:val="0"/>
              <w:snapToGrid w:val="0"/>
              <w:rPr>
                <w:color w:val="000000" w:themeColor="text1"/>
                <w:sz w:val="18"/>
                <w:szCs w:val="18"/>
              </w:rPr>
            </w:pPr>
            <w:hyperlink r:id="rId29"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BC0A40">
            <w:pPr>
              <w:widowControl w:val="0"/>
              <w:snapToGrid w:val="0"/>
              <w:rPr>
                <w:color w:val="000000" w:themeColor="text1"/>
                <w:sz w:val="18"/>
                <w:szCs w:val="18"/>
              </w:rPr>
            </w:pPr>
            <w:hyperlink r:id="rId30"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BC0A40">
            <w:pPr>
              <w:widowControl w:val="0"/>
              <w:snapToGrid w:val="0"/>
              <w:rPr>
                <w:color w:val="000000" w:themeColor="text1"/>
                <w:sz w:val="18"/>
                <w:szCs w:val="18"/>
              </w:rPr>
            </w:pPr>
            <w:hyperlink r:id="rId31"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2"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BC0A40">
            <w:pPr>
              <w:widowControl w:val="0"/>
              <w:snapToGrid w:val="0"/>
              <w:rPr>
                <w:color w:val="000000" w:themeColor="text1"/>
                <w:sz w:val="18"/>
                <w:szCs w:val="18"/>
              </w:rPr>
            </w:pPr>
            <w:hyperlink r:id="rId33"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BC0A40">
            <w:pPr>
              <w:widowControl w:val="0"/>
              <w:snapToGrid w:val="0"/>
              <w:rPr>
                <w:color w:val="000000" w:themeColor="text1"/>
                <w:sz w:val="18"/>
                <w:szCs w:val="18"/>
              </w:rPr>
            </w:pPr>
            <w:hyperlink r:id="rId34"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BC0A40">
            <w:pPr>
              <w:widowControl w:val="0"/>
              <w:snapToGrid w:val="0"/>
              <w:rPr>
                <w:color w:val="000000" w:themeColor="text1"/>
                <w:sz w:val="18"/>
                <w:szCs w:val="18"/>
              </w:rPr>
            </w:pPr>
            <w:hyperlink r:id="rId35"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BC0A40">
            <w:pPr>
              <w:widowControl w:val="0"/>
              <w:snapToGrid w:val="0"/>
              <w:rPr>
                <w:color w:val="000000" w:themeColor="text1"/>
                <w:sz w:val="18"/>
                <w:szCs w:val="18"/>
              </w:rPr>
            </w:pPr>
            <w:hyperlink r:id="rId36"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BC0A40">
            <w:pPr>
              <w:widowControl w:val="0"/>
              <w:snapToGrid w:val="0"/>
              <w:rPr>
                <w:color w:val="000000" w:themeColor="text1"/>
                <w:sz w:val="18"/>
                <w:szCs w:val="18"/>
              </w:rPr>
            </w:pPr>
            <w:hyperlink r:id="rId37"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BC0A40">
            <w:pPr>
              <w:widowControl w:val="0"/>
              <w:snapToGrid w:val="0"/>
              <w:rPr>
                <w:color w:val="000000" w:themeColor="text1"/>
                <w:sz w:val="18"/>
                <w:szCs w:val="18"/>
              </w:rPr>
            </w:pPr>
            <w:hyperlink r:id="rId38"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BC0A40">
            <w:pPr>
              <w:widowControl w:val="0"/>
              <w:snapToGrid w:val="0"/>
              <w:rPr>
                <w:color w:val="000000" w:themeColor="text1"/>
                <w:sz w:val="18"/>
                <w:szCs w:val="18"/>
              </w:rPr>
            </w:pPr>
            <w:hyperlink r:id="rId39"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BC0A40">
            <w:pPr>
              <w:widowControl w:val="0"/>
              <w:snapToGrid w:val="0"/>
              <w:rPr>
                <w:color w:val="000000" w:themeColor="text1"/>
                <w:sz w:val="18"/>
                <w:szCs w:val="18"/>
              </w:rPr>
            </w:pPr>
            <w:hyperlink r:id="rId40"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BC0A40">
            <w:pPr>
              <w:widowControl w:val="0"/>
              <w:snapToGrid w:val="0"/>
              <w:rPr>
                <w:color w:val="000000" w:themeColor="text1"/>
                <w:sz w:val="18"/>
                <w:szCs w:val="18"/>
              </w:rPr>
            </w:pPr>
            <w:hyperlink r:id="rId41"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BC0A40">
            <w:pPr>
              <w:widowControl w:val="0"/>
              <w:snapToGrid w:val="0"/>
              <w:rPr>
                <w:color w:val="000000" w:themeColor="text1"/>
                <w:sz w:val="18"/>
                <w:szCs w:val="18"/>
              </w:rPr>
            </w:pPr>
            <w:hyperlink r:id="rId42"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BC0A40">
            <w:pPr>
              <w:widowControl w:val="0"/>
              <w:snapToGrid w:val="0"/>
              <w:rPr>
                <w:color w:val="000000" w:themeColor="text1"/>
                <w:sz w:val="18"/>
                <w:szCs w:val="18"/>
              </w:rPr>
            </w:pPr>
            <w:hyperlink r:id="rId43"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BC0A40">
            <w:pPr>
              <w:widowControl w:val="0"/>
              <w:snapToGrid w:val="0"/>
              <w:rPr>
                <w:color w:val="000000" w:themeColor="text1"/>
                <w:sz w:val="18"/>
                <w:szCs w:val="18"/>
              </w:rPr>
            </w:pPr>
            <w:hyperlink r:id="rId44"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BC0A40">
            <w:pPr>
              <w:widowControl w:val="0"/>
              <w:snapToGrid w:val="0"/>
              <w:rPr>
                <w:color w:val="000000" w:themeColor="text1"/>
                <w:sz w:val="18"/>
                <w:szCs w:val="18"/>
              </w:rPr>
            </w:pPr>
            <w:hyperlink r:id="rId45"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BC0A40">
            <w:pPr>
              <w:widowControl w:val="0"/>
              <w:snapToGrid w:val="0"/>
              <w:rPr>
                <w:color w:val="000000" w:themeColor="text1"/>
                <w:sz w:val="18"/>
                <w:szCs w:val="18"/>
              </w:rPr>
            </w:pPr>
            <w:hyperlink r:id="rId46"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BC0A40">
            <w:pPr>
              <w:widowControl w:val="0"/>
              <w:snapToGrid w:val="0"/>
              <w:rPr>
                <w:color w:val="000000" w:themeColor="text1"/>
                <w:sz w:val="18"/>
                <w:szCs w:val="18"/>
              </w:rPr>
            </w:pPr>
            <w:hyperlink r:id="rId47"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BC0A40">
            <w:pPr>
              <w:widowControl w:val="0"/>
              <w:snapToGrid w:val="0"/>
              <w:rPr>
                <w:color w:val="000000" w:themeColor="text1"/>
                <w:sz w:val="18"/>
                <w:szCs w:val="18"/>
              </w:rPr>
            </w:pPr>
            <w:hyperlink r:id="rId48"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BC0A40">
            <w:pPr>
              <w:widowControl w:val="0"/>
              <w:snapToGrid w:val="0"/>
              <w:rPr>
                <w:color w:val="000000" w:themeColor="text1"/>
                <w:sz w:val="18"/>
                <w:szCs w:val="18"/>
              </w:rPr>
            </w:pPr>
            <w:hyperlink r:id="rId49"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BC0A40">
            <w:pPr>
              <w:widowControl w:val="0"/>
              <w:snapToGrid w:val="0"/>
              <w:rPr>
                <w:color w:val="000000" w:themeColor="text1"/>
                <w:sz w:val="18"/>
                <w:szCs w:val="18"/>
              </w:rPr>
            </w:pPr>
            <w:hyperlink r:id="rId50"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BC0A40">
            <w:pPr>
              <w:widowControl w:val="0"/>
              <w:snapToGrid w:val="0"/>
              <w:rPr>
                <w:color w:val="000000" w:themeColor="text1"/>
                <w:sz w:val="18"/>
                <w:szCs w:val="18"/>
              </w:rPr>
            </w:pPr>
            <w:hyperlink r:id="rId51"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BC0A40">
            <w:pPr>
              <w:widowControl w:val="0"/>
              <w:snapToGrid w:val="0"/>
              <w:rPr>
                <w:color w:val="000000" w:themeColor="text1"/>
                <w:sz w:val="18"/>
                <w:szCs w:val="18"/>
              </w:rPr>
            </w:pPr>
            <w:hyperlink r:id="rId52"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BC0A40">
            <w:pPr>
              <w:widowControl w:val="0"/>
              <w:snapToGrid w:val="0"/>
              <w:rPr>
                <w:color w:val="000000" w:themeColor="text1"/>
                <w:sz w:val="18"/>
                <w:szCs w:val="18"/>
              </w:rPr>
            </w:pPr>
            <w:hyperlink r:id="rId53"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BC0A40">
            <w:pPr>
              <w:widowControl w:val="0"/>
              <w:snapToGrid w:val="0"/>
              <w:rPr>
                <w:color w:val="000000" w:themeColor="text1"/>
                <w:sz w:val="18"/>
                <w:szCs w:val="18"/>
              </w:rPr>
            </w:pPr>
            <w:hyperlink r:id="rId54"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BC0A40">
            <w:pPr>
              <w:widowControl w:val="0"/>
              <w:snapToGrid w:val="0"/>
              <w:rPr>
                <w:color w:val="000000" w:themeColor="text1"/>
                <w:sz w:val="18"/>
                <w:szCs w:val="18"/>
              </w:rPr>
            </w:pPr>
            <w:hyperlink r:id="rId55"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BC0A40">
            <w:pPr>
              <w:widowControl w:val="0"/>
              <w:snapToGrid w:val="0"/>
              <w:rPr>
                <w:color w:val="000000" w:themeColor="text1"/>
                <w:sz w:val="18"/>
                <w:szCs w:val="18"/>
              </w:rPr>
            </w:pPr>
            <w:hyperlink r:id="rId56"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BC0A40">
            <w:pPr>
              <w:widowControl w:val="0"/>
              <w:snapToGrid w:val="0"/>
              <w:rPr>
                <w:color w:val="000000" w:themeColor="text1"/>
                <w:sz w:val="18"/>
                <w:szCs w:val="18"/>
              </w:rPr>
            </w:pPr>
            <w:hyperlink r:id="rId57"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BC0A40">
            <w:pPr>
              <w:widowControl w:val="0"/>
              <w:snapToGrid w:val="0"/>
              <w:rPr>
                <w:color w:val="000000" w:themeColor="text1"/>
                <w:sz w:val="18"/>
                <w:szCs w:val="18"/>
              </w:rPr>
            </w:pPr>
            <w:hyperlink r:id="rId58"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7"/>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A4B5" w14:textId="77777777" w:rsidR="00BC0A40" w:rsidRDefault="00BC0A40" w:rsidP="00BC0A40">
      <w:r>
        <w:separator/>
      </w:r>
    </w:p>
  </w:endnote>
  <w:endnote w:type="continuationSeparator" w:id="0">
    <w:p w14:paraId="4DF14AC6" w14:textId="77777777" w:rsidR="00BC0A40" w:rsidRDefault="00BC0A40"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4832" w14:textId="77777777" w:rsidR="00BC0A40" w:rsidRDefault="00BC0A40" w:rsidP="00BC0A40">
      <w:r>
        <w:separator/>
      </w:r>
    </w:p>
  </w:footnote>
  <w:footnote w:type="continuationSeparator" w:id="0">
    <w:p w14:paraId="57DB0FE1" w14:textId="77777777" w:rsidR="00BC0A40" w:rsidRDefault="00BC0A40"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37978597">
    <w:abstractNumId w:val="5"/>
  </w:num>
  <w:num w:numId="2" w16cid:durableId="2094743711">
    <w:abstractNumId w:val="34"/>
  </w:num>
  <w:num w:numId="3" w16cid:durableId="725376947">
    <w:abstractNumId w:val="26"/>
  </w:num>
  <w:num w:numId="4" w16cid:durableId="1044208443">
    <w:abstractNumId w:val="33"/>
  </w:num>
  <w:num w:numId="5" w16cid:durableId="160702842">
    <w:abstractNumId w:val="39"/>
  </w:num>
  <w:num w:numId="6" w16cid:durableId="2077165681">
    <w:abstractNumId w:val="22"/>
  </w:num>
  <w:num w:numId="7" w16cid:durableId="1912426143">
    <w:abstractNumId w:val="27"/>
  </w:num>
  <w:num w:numId="8" w16cid:durableId="892616598">
    <w:abstractNumId w:val="29"/>
  </w:num>
  <w:num w:numId="9" w16cid:durableId="2046056565">
    <w:abstractNumId w:val="32"/>
  </w:num>
  <w:num w:numId="10" w16cid:durableId="950630991">
    <w:abstractNumId w:val="37"/>
  </w:num>
  <w:num w:numId="11" w16cid:durableId="19027872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0046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537323">
    <w:abstractNumId w:val="36"/>
  </w:num>
  <w:num w:numId="14" w16cid:durableId="1647079971">
    <w:abstractNumId w:val="12"/>
  </w:num>
  <w:num w:numId="15" w16cid:durableId="164053551">
    <w:abstractNumId w:val="21"/>
  </w:num>
  <w:num w:numId="16" w16cid:durableId="1545287019">
    <w:abstractNumId w:val="15"/>
  </w:num>
  <w:num w:numId="17" w16cid:durableId="1044864563">
    <w:abstractNumId w:val="24"/>
  </w:num>
  <w:num w:numId="18" w16cid:durableId="1090542962">
    <w:abstractNumId w:val="23"/>
  </w:num>
  <w:num w:numId="19" w16cid:durableId="458692371">
    <w:abstractNumId w:val="35"/>
  </w:num>
  <w:num w:numId="20" w16cid:durableId="1493178150">
    <w:abstractNumId w:val="25"/>
  </w:num>
  <w:num w:numId="21" w16cid:durableId="1819301878">
    <w:abstractNumId w:val="7"/>
  </w:num>
  <w:num w:numId="22" w16cid:durableId="80029170">
    <w:abstractNumId w:val="2"/>
  </w:num>
  <w:num w:numId="23" w16cid:durableId="250236739">
    <w:abstractNumId w:val="18"/>
  </w:num>
  <w:num w:numId="24" w16cid:durableId="1973975109">
    <w:abstractNumId w:val="1"/>
  </w:num>
  <w:num w:numId="25" w16cid:durableId="1073702118">
    <w:abstractNumId w:val="11"/>
  </w:num>
  <w:num w:numId="26" w16cid:durableId="309291544">
    <w:abstractNumId w:val="40"/>
  </w:num>
  <w:num w:numId="27" w16cid:durableId="502819705">
    <w:abstractNumId w:val="10"/>
  </w:num>
  <w:num w:numId="28" w16cid:durableId="1348602314">
    <w:abstractNumId w:val="4"/>
  </w:num>
  <w:num w:numId="29" w16cid:durableId="1844396635">
    <w:abstractNumId w:val="30"/>
  </w:num>
  <w:num w:numId="30" w16cid:durableId="1661039084">
    <w:abstractNumId w:val="13"/>
  </w:num>
  <w:num w:numId="31" w16cid:durableId="141390789">
    <w:abstractNumId w:val="8"/>
  </w:num>
  <w:num w:numId="32" w16cid:durableId="1412695600">
    <w:abstractNumId w:val="0"/>
  </w:num>
  <w:num w:numId="33" w16cid:durableId="1466462957">
    <w:abstractNumId w:val="20"/>
  </w:num>
  <w:num w:numId="34" w16cid:durableId="1922136205">
    <w:abstractNumId w:val="3"/>
  </w:num>
  <w:num w:numId="35" w16cid:durableId="951210170">
    <w:abstractNumId w:val="9"/>
  </w:num>
  <w:num w:numId="36" w16cid:durableId="1784765293">
    <w:abstractNumId w:val="17"/>
  </w:num>
  <w:num w:numId="37" w16cid:durableId="986594485">
    <w:abstractNumId w:val="16"/>
  </w:num>
  <w:num w:numId="38" w16cid:durableId="64648950">
    <w:abstractNumId w:val="6"/>
  </w:num>
  <w:num w:numId="39" w16cid:durableId="1265113769">
    <w:abstractNumId w:val="19"/>
  </w:num>
  <w:num w:numId="40" w16cid:durableId="2006468697">
    <w:abstractNumId w:val="14"/>
  </w:num>
  <w:num w:numId="41" w16cid:durableId="563685607">
    <w:abstractNumId w:val="3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qFormat/>
    <w:pPr>
      <w:tabs>
        <w:tab w:val="center" w:pos="4153"/>
        <w:tab w:val="right" w:pos="8306"/>
      </w:tabs>
      <w:snapToGrid w:val="0"/>
      <w:spacing w:after="160"/>
    </w:pPr>
    <w:rPr>
      <w:rFonts w:eastAsia="SimSun"/>
      <w:sz w:val="18"/>
      <w:szCs w:val="18"/>
    </w:rPr>
  </w:style>
  <w:style w:type="paragraph" w:styleId="ac">
    <w:name w:val="header"/>
    <w:basedOn w:val="a"/>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qFormat/>
    <w:rPr>
      <w:rFonts w:ascii="SimSun" w:eastAsia="SimSun" w:hAnsi="SimSun" w:cs="SimSun"/>
      <w:sz w:val="24"/>
      <w:szCs w:val="24"/>
    </w:rPr>
  </w:style>
  <w:style w:type="paragraph" w:customStyle="1" w:styleId="user-name">
    <w:name w:val="user-name"/>
    <w:basedOn w:val="a"/>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qFormat/>
    <w:rPr>
      <w:rFonts w:ascii="Times New Roman" w:hAnsi="Times New Roman"/>
      <w:sz w:val="24"/>
      <w:szCs w:val="24"/>
      <w:lang w:eastAsia="ko-KR"/>
    </w:rPr>
  </w:style>
  <w:style w:type="character" w:customStyle="1" w:styleId="10">
    <w:name w:val="見出し 1 (文字)"/>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9.png"/><Relationship Id="rId39" Type="http://schemas.openxmlformats.org/officeDocument/2006/relationships/hyperlink" Target="https://www.3gpp.org/ftp/TSG_RAN/WG1_RL1/TSGR1_117/Docs/R1-2404337.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4004.zip" TargetMode="External"/><Relationship Id="rId42" Type="http://schemas.openxmlformats.org/officeDocument/2006/relationships/hyperlink" Target="https://www.3gpp.org/ftp/TSG_RAN/WG1_RL1/TSGR1_117/Docs/R1-2404495.zip" TargetMode="External"/><Relationship Id="rId47" Type="http://schemas.openxmlformats.org/officeDocument/2006/relationships/hyperlink" Target="https://www.3gpp.org/ftp/TSG_RAN/WG1_RL1/TSGR1_117/Docs/R1-2404668.zip" TargetMode="External"/><Relationship Id="rId50" Type="http://schemas.openxmlformats.org/officeDocument/2006/relationships/hyperlink" Target="https://www.3gpp.org/ftp/TSG_RAN/WG1_RL1/TSGR1_117/Docs/R1-2404919.zip" TargetMode="External"/><Relationship Id="rId55" Type="http://schemas.openxmlformats.org/officeDocument/2006/relationships/hyperlink" Target="https://www.3gpp.org/ftp/TSG_RAN/WG1_RL1/TSGR1_117/Docs/R1-240514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3gpp.org/ftp/TSG_RAN/WG1_RL1/TSGR1_117/Docs/R1-2403847.zip" TargetMode="External"/><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hyperlink" Target="https://www.3gpp.org/ftp/TSG_RAN/WG1_RL1/TSGR1_117/Docs/R1-2403945.zip" TargetMode="External"/><Relationship Id="rId37" Type="http://schemas.openxmlformats.org/officeDocument/2006/relationships/hyperlink" Target="https://www.3gpp.org/ftp/TSG_RAN/WG1_RL1/TSGR1_117/Docs/R1-2404240.zip" TargetMode="External"/><Relationship Id="rId40" Type="http://schemas.openxmlformats.org/officeDocument/2006/relationships/hyperlink" Target="https://www.3gpp.org/ftp/TSG_RAN/WG1_RL1/TSGR1_117/Docs/R1-2404395.zip" TargetMode="External"/><Relationship Id="rId45" Type="http://schemas.openxmlformats.org/officeDocument/2006/relationships/hyperlink" Target="https://www.3gpp.org/ftp/TSG_RAN/WG1_RL1/TSGR1_117/Docs/R1-2404588.zip" TargetMode="External"/><Relationship Id="rId53" Type="http://schemas.openxmlformats.org/officeDocument/2006/relationships/hyperlink" Target="https://www.3gpp.org/ftp/TSG_RAN/WG1_RL1/TSGR1_117/Docs/R1-2405005.zip" TargetMode="External"/><Relationship Id="rId58" Type="http://schemas.openxmlformats.org/officeDocument/2006/relationships/hyperlink" Target="https://www.3gpp.org/ftp/TSG_RAN/WG1_RL1/TSGR1_117/Docs/R1-2405255.zip"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chart" Target="charts/chart1.xml"/><Relationship Id="rId14" Type="http://schemas.openxmlformats.org/officeDocument/2006/relationships/image" Target="cid:image001.png@01DAA8B6.C9E20CC0" TargetMode="External"/><Relationship Id="rId22" Type="http://schemas.openxmlformats.org/officeDocument/2006/relationships/chart" Target="charts/chart4.xml"/><Relationship Id="rId27" Type="http://schemas.openxmlformats.org/officeDocument/2006/relationships/image" Target="media/image10.png"/><Relationship Id="rId30" Type="http://schemas.openxmlformats.org/officeDocument/2006/relationships/hyperlink" Target="https://www.3gpp.org/ftp/TSG_RAN/WG1_RL1/TSGR1_117/Docs/R1-2403876.zip" TargetMode="External"/><Relationship Id="rId35" Type="http://schemas.openxmlformats.org/officeDocument/2006/relationships/hyperlink" Target="https://www.3gpp.org/ftp/TSG_RAN/WG1_RL1/TSGR1_117/Docs/R1-2404020.zip" TargetMode="External"/><Relationship Id="rId43" Type="http://schemas.openxmlformats.org/officeDocument/2006/relationships/hyperlink" Target="https://www.3gpp.org/ftp/TSG_RAN/WG1_RL1/TSGR1_117/Docs/R1-2404551.zip" TargetMode="External"/><Relationship Id="rId48" Type="http://schemas.openxmlformats.org/officeDocument/2006/relationships/hyperlink" Target="https://www.3gpp.org/ftp/TSG_RAN/WG1_RL1/TSGR1_117/Docs/R1-2404687.zip" TargetMode="External"/><Relationship Id="rId56" Type="http://schemas.openxmlformats.org/officeDocument/2006/relationships/hyperlink" Target="https://www.3gpp.org/ftp/TSG_RAN/WG1_RL1/TSGR1_117/Docs/R1-2405206.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923.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8.png"/><Relationship Id="rId33" Type="http://schemas.openxmlformats.org/officeDocument/2006/relationships/hyperlink" Target="https://www.3gpp.org/ftp/TSG_RAN/WG1_RL1/TSGR1_117/Docs/R1-2403981.zip" TargetMode="External"/><Relationship Id="rId38" Type="http://schemas.openxmlformats.org/officeDocument/2006/relationships/hyperlink" Target="https://www.3gpp.org/ftp/TSG_RAN/WG1_RL1/TSGR1_117/Docs/R1-2404278.zip" TargetMode="External"/><Relationship Id="rId46" Type="http://schemas.openxmlformats.org/officeDocument/2006/relationships/hyperlink" Target="https://www.3gpp.org/ftp/TSG_RAN/WG1_RL1/TSGR1_117/Docs/R1-2404612.zip" TargetMode="External"/><Relationship Id="rId59"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hyperlink" Target="https://www.3gpp.org/ftp/TSG_RAN/WG1_RL1/TSGR1_117/Docs/R1-2404450.zip" TargetMode="External"/><Relationship Id="rId54" Type="http://schemas.openxmlformats.org/officeDocument/2006/relationships/hyperlink" Target="https://www.3gpp.org/ftp/TSG_RAN/WG1_RL1/TSGR1_117/Docs/R1-240503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image" Target="media/image11.png"/><Relationship Id="rId36" Type="http://schemas.openxmlformats.org/officeDocument/2006/relationships/hyperlink" Target="https://www.3gpp.org/ftp/TSG_RAN/WG1_RL1/TSGR1_117/Docs/R1-2404171.zip" TargetMode="External"/><Relationship Id="rId49" Type="http://schemas.openxmlformats.org/officeDocument/2006/relationships/hyperlink" Target="https://www.3gpp.org/ftp/TSG_RAN/WG1_RL1/TSGR1_117/Docs/R1-2404883.zip" TargetMode="External"/><Relationship Id="rId57" Type="http://schemas.openxmlformats.org/officeDocument/2006/relationships/hyperlink" Target="https://www.3gpp.org/ftp/TSG_RAN/WG1_RL1/TSGR1_117/Docs/R1-2405239.zip" TargetMode="External"/><Relationship Id="rId10" Type="http://schemas.openxmlformats.org/officeDocument/2006/relationships/endnotes" Target="endnotes.xml"/><Relationship Id="rId31" Type="http://schemas.openxmlformats.org/officeDocument/2006/relationships/hyperlink" Target="https://www.3gpp.org/ftp/TSG_RAN/WG1_RL1/TSGR1_117/Docs/R1-2403884.zip" TargetMode="External"/><Relationship Id="rId44" Type="http://schemas.openxmlformats.org/officeDocument/2006/relationships/hyperlink" Target="https://www.3gpp.org/ftp/TSG_RAN/WG1_RL1/TSGR1_117/Docs/R1-2404575.zip" TargetMode="External"/><Relationship Id="rId52" Type="http://schemas.openxmlformats.org/officeDocument/2006/relationships/hyperlink" Target="https://www.3gpp.org/ftp/TSG_RAN/WG1_RL1/TSGR1_117/Docs/R1-2404971.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9DFCE60E-8468-4884-8000-5DCF0FC52E40}">
  <ds:schemaRefs>
    <ds:schemaRef ds:uri="http://schemas.openxmlformats.org/officeDocument/2006/bibliography"/>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Naoya Shibaike (芝池 尚哉)</cp:lastModifiedBy>
  <cp:revision>2</cp:revision>
  <cp:lastPrinted>2021-10-06T09:28:00Z</cp:lastPrinted>
  <dcterms:created xsi:type="dcterms:W3CDTF">2024-05-21T05:52:00Z</dcterms:created>
  <dcterms:modified xsi:type="dcterms:W3CDTF">2024-05-21T05:52:00Z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