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77777777"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Summary#2 on Rel-19 CSI enhancements: Round 2</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Heading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Heading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ListParagraph"/>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ListParagraph"/>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Heading3"/>
        <w:numPr>
          <w:ilvl w:val="1"/>
          <w:numId w:val="13"/>
        </w:numPr>
      </w:pPr>
      <w:r>
        <w:t>Issue 1 (WID objective 2a and 2b): Type-I and Type-II codebook refinement for up to 128 CSI-RS ports</w:t>
      </w:r>
    </w:p>
    <w:p w14:paraId="47221A04" w14:textId="77777777" w:rsidR="00BF242C" w:rsidRDefault="003A3060">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DengXian"/>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Tejas,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w:t>
            </w:r>
            <w:r w:rsidR="00B96E69">
              <w:rPr>
                <w:rFonts w:ascii="Times" w:eastAsia="Batang" w:hAnsi="Times" w:cs="Times"/>
                <w:sz w:val="18"/>
                <w:szCs w:val="16"/>
              </w:rPr>
              <w:lastRenderedPageBreak/>
              <w:t xml:space="preserve">(UE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Tejas,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SimSun"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7777777" w:rsidR="00BF242C" w:rsidRDefault="003A3060">
            <w:pPr>
              <w:pStyle w:val="ListParagraph"/>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33739E37"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NTT DOCOMO,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Pr>
                <w:rFonts w:eastAsia="Batang"/>
                <w:iCs/>
                <w:sz w:val="18"/>
                <w:szCs w:val="20"/>
                <w:lang w:val="en-GB"/>
              </w:rPr>
              <w:t xml:space="preserve"> </w:t>
            </w:r>
          </w:p>
          <w:p w14:paraId="65E3A16F" w14:textId="0D2F0F39"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15E528A6" w14:textId="57FC7F16"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r w:rsidR="00B96E69">
              <w:rPr>
                <w:rFonts w:eastAsia="Batang"/>
                <w:iCs/>
                <w:sz w:val="18"/>
                <w:szCs w:val="20"/>
                <w:lang w:val="en-GB"/>
              </w:rPr>
              <w:t xml:space="preserve">Tejas, </w:t>
            </w:r>
          </w:p>
          <w:p w14:paraId="401A9A02" w14:textId="192B5B48"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DengXian"/>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For Capability 1 timeline: 1 </w:t>
            </w:r>
          </w:p>
          <w:p w14:paraId="6C5BCE66" w14:textId="77777777" w:rsidR="00BF242C" w:rsidRDefault="003A3060">
            <w:pPr>
              <w:pStyle w:val="ListParagraph"/>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w:t>
            </w:r>
            <w:r>
              <w:rPr>
                <w:rFonts w:eastAsiaTheme="minorEastAsia"/>
                <w:iCs/>
                <w:sz w:val="18"/>
                <w:szCs w:val="18"/>
                <w:lang w:val="en-GB"/>
              </w:rPr>
              <w:lastRenderedPageBreak/>
              <w:t>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MediaTek, Qualcomm, Ericsson, Nokia/NSB, vivo (ok), Samsung, Tejas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DengXian"/>
                <w:sz w:val="16"/>
                <w:szCs w:val="16"/>
                <w:highlight w:val="green"/>
                <w:lang w:eastAsia="zh-CN"/>
              </w:rPr>
            </w:pPr>
            <w:r>
              <w:rPr>
                <w:rFonts w:eastAsia="DengXian"/>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SimSun"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SimSun"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ListParagraph"/>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77777777" w:rsidR="00F52A6E" w:rsidRDefault="00F52A6E">
            <w:pPr>
              <w:snapToGrid w:val="0"/>
              <w:rPr>
                <w:rFonts w:ascii="Times" w:eastAsia="Batang" w:hAnsi="Times" w:cs="Times"/>
                <w:b/>
                <w:sz w:val="18"/>
                <w:szCs w:val="16"/>
              </w:rPr>
            </w:pPr>
            <w:r>
              <w:rPr>
                <w:rFonts w:ascii="Times" w:eastAsia="Batang" w:hAnsi="Times" w:cs="Times"/>
                <w:b/>
                <w:sz w:val="18"/>
                <w:szCs w:val="16"/>
              </w:rPr>
              <w:t>Support/fine:</w:t>
            </w:r>
          </w:p>
          <w:p w14:paraId="755C4D31" w14:textId="77777777" w:rsidR="00F52A6E" w:rsidRDefault="00F52A6E">
            <w:pPr>
              <w:snapToGrid w:val="0"/>
              <w:rPr>
                <w:rFonts w:eastAsiaTheme="minorEastAsia"/>
                <w:b/>
                <w:iCs/>
                <w:sz w:val="18"/>
                <w:szCs w:val="18"/>
                <w:lang w:val="en-GB"/>
              </w:rPr>
            </w:pPr>
          </w:p>
          <w:p w14:paraId="4761FD80" w14:textId="0FB6A439" w:rsidR="00F52A6E" w:rsidRDefault="00F52A6E">
            <w:pPr>
              <w:snapToGrid w:val="0"/>
              <w:rPr>
                <w:rFonts w:eastAsiaTheme="minorEastAsia"/>
                <w:b/>
                <w:iCs/>
                <w:sz w:val="18"/>
                <w:szCs w:val="18"/>
                <w:lang w:val="en-GB"/>
              </w:rPr>
            </w:pPr>
            <w:r>
              <w:rPr>
                <w:rFonts w:eastAsiaTheme="minorEastAsia"/>
                <w:b/>
                <w:iCs/>
                <w:sz w:val="18"/>
                <w:szCs w:val="18"/>
                <w:lang w:val="en-GB"/>
              </w:rPr>
              <w:t>Not support:</w:t>
            </w:r>
          </w:p>
        </w:tc>
      </w:tr>
      <w:tr w:rsidR="00433F64" w14:paraId="05E1CEE9" w14:textId="77777777" w:rsidTr="000954DD">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ListParagraph"/>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35014C06">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 xml:space="preserve">Based on the above observations, we support Rel-19 Type I MP codebook enhancement up to </w:t>
            </w:r>
            <w:r>
              <w:rPr>
                <w:sz w:val="16"/>
                <w:lang w:val="en-GB"/>
              </w:rPr>
              <w:lastRenderedPageBreak/>
              <w:t>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4E3A7E04">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t xml:space="preserve">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w:t>
            </w:r>
            <w:r>
              <w:rPr>
                <w:rFonts w:eastAsia="Batang"/>
                <w:bCs/>
                <w:sz w:val="20"/>
                <w:szCs w:val="20"/>
                <w:lang w:val="en-GB"/>
              </w:rPr>
              <w:lastRenderedPageBreak/>
              <w:t>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The simulation results can also show that by supporting 3-4 SD basis vectors, UEs with RI=5-6 can have a performance gain of 5~11%. There’s no reason to fallback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hint="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hint="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 xml:space="preserve">be distributed across two </w:t>
            </w:r>
            <w:proofErr w:type="gramStart"/>
            <w:r w:rsidR="0077105A">
              <w:rPr>
                <w:rFonts w:eastAsiaTheme="minorEastAsia" w:hint="eastAsia"/>
                <w:bCs/>
                <w:iCs/>
                <w:sz w:val="20"/>
                <w:szCs w:val="20"/>
                <w:lang w:eastAsia="zh-CN"/>
              </w:rPr>
              <w:t>CWs</w:t>
            </w:r>
            <w:proofErr w:type="gramEnd"/>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hint="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across two CWs</w:t>
            </w:r>
            <w:r w:rsidR="00615D46">
              <w:rPr>
                <w:rFonts w:eastAsiaTheme="minorEastAsia" w:hint="eastAsia"/>
                <w:bCs/>
                <w:iCs/>
                <w:sz w:val="20"/>
                <w:szCs w:val="20"/>
                <w:lang w:eastAsia="zh-CN"/>
              </w:rPr>
              <w:t xml:space="preserve">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hint="eastAsia"/>
                <w:bCs/>
                <w:iCs/>
                <w:sz w:val="20"/>
                <w:szCs w:val="20"/>
                <w:lang w:eastAsia="zh-CN"/>
              </w:rPr>
            </w:pPr>
            <w:r>
              <w:rPr>
                <w:rFonts w:eastAsiaTheme="minorEastAsia" w:hint="eastAsia"/>
                <w:bCs/>
                <w:iCs/>
                <w:sz w:val="20"/>
                <w:szCs w:val="20"/>
                <w:lang w:eastAsia="zh-CN"/>
              </w:rPr>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w:t>
            </w:r>
            <w:proofErr w:type="gramStart"/>
            <w:r w:rsidR="00841F59">
              <w:rPr>
                <w:rFonts w:eastAsiaTheme="minorEastAsia" w:hint="eastAsia"/>
                <w:bCs/>
                <w:iCs/>
                <w:sz w:val="20"/>
                <w:szCs w:val="20"/>
                <w:lang w:eastAsia="zh-CN"/>
              </w:rPr>
              <w:t>regardless</w:t>
            </w:r>
            <w:proofErr w:type="gramEnd"/>
            <w:r w:rsidR="00841F59">
              <w:rPr>
                <w:rFonts w:eastAsiaTheme="minorEastAsia" w:hint="eastAsia"/>
                <w:bCs/>
                <w:iCs/>
                <w:sz w:val="20"/>
                <w:szCs w:val="20"/>
                <w:lang w:eastAsia="zh-CN"/>
              </w:rPr>
              <w:t xml:space="preserve"> whether </w:t>
            </w:r>
            <w:r w:rsidR="00615D46">
              <w:rPr>
                <w:rFonts w:eastAsiaTheme="minorEastAsia" w:hint="eastAsia"/>
                <w:bCs/>
                <w:iCs/>
                <w:sz w:val="20"/>
                <w:szCs w:val="20"/>
                <w:lang w:eastAsia="zh-CN"/>
              </w:rPr>
              <w:t xml:space="preserve">it is </w:t>
            </w:r>
            <w:r w:rsidR="00615D46">
              <w:rPr>
                <w:rFonts w:eastAsiaTheme="minorEastAsia" w:hint="eastAsia"/>
                <w:bCs/>
                <w:iCs/>
                <w:sz w:val="20"/>
                <w:szCs w:val="20"/>
                <w:lang w:eastAsia="zh-CN"/>
              </w:rPr>
              <w:t>combinatorial selection</w:t>
            </w:r>
            <w:r w:rsidR="00615D46">
              <w:rPr>
                <w:rFonts w:eastAsiaTheme="minorEastAsia" w:hint="eastAsia"/>
                <w:bCs/>
                <w:iCs/>
                <w:sz w:val="20"/>
                <w:szCs w:val="20"/>
                <w:lang w:eastAsia="zh-CN"/>
              </w:rPr>
              <w:t xml:space="preserve"> across two CWs, or per CW</w:t>
            </w:r>
          </w:p>
          <w:p w14:paraId="664B7261" w14:textId="2820A5BC" w:rsidR="0077105A" w:rsidRPr="00C16136" w:rsidRDefault="0077105A" w:rsidP="00E40E5F">
            <w:pPr>
              <w:rPr>
                <w:rFonts w:eastAsiaTheme="minorEastAsia" w:hint="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77777777" w:rsidR="00E40E5F" w:rsidRDefault="00E40E5F" w:rsidP="00E40E5F">
            <w:pPr>
              <w:snapToGrid w:val="0"/>
              <w:rPr>
                <w:rFonts w:eastAsiaTheme="minorEastAsia"/>
                <w:color w:val="000000" w:themeColor="text1"/>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06183EB" w14:textId="77777777" w:rsidR="00E40E5F" w:rsidRDefault="00E40E5F" w:rsidP="00E40E5F">
            <w:pPr>
              <w:rPr>
                <w:rFonts w:eastAsiaTheme="minorEastAsia"/>
                <w:b/>
                <w:iCs/>
                <w:sz w:val="20"/>
                <w:szCs w:val="20"/>
                <w:lang w:eastAsia="zh-CN"/>
              </w:rPr>
            </w:pPr>
          </w:p>
        </w:tc>
      </w:tr>
    </w:tbl>
    <w:p w14:paraId="431D514F" w14:textId="77777777" w:rsidR="00BF242C" w:rsidRDefault="00BF242C">
      <w:pPr>
        <w:rPr>
          <w:lang w:val="en-GB"/>
        </w:rPr>
      </w:pPr>
    </w:p>
    <w:p w14:paraId="56C5100D" w14:textId="77777777" w:rsidR="00BF242C" w:rsidRDefault="003A3060">
      <w:pPr>
        <w:pStyle w:val="Heading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854D15"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ListParagraph"/>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ListParagraph"/>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ListParagraph"/>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5C1BC78F" w14:textId="77777777" w:rsidR="00E03849" w:rsidRDefault="00E03849" w:rsidP="00E40E5F">
            <w:pPr>
              <w:pStyle w:val="ListParagraph"/>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77777777" w:rsidR="00E03849" w:rsidRPr="00BF0F37" w:rsidRDefault="00E03849" w:rsidP="00E40E5F">
            <w:pPr>
              <w:pStyle w:val="ListParagraph"/>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77777777" w:rsidR="00E03849" w:rsidRDefault="00E03849" w:rsidP="00E03849">
            <w:pPr>
              <w:widowControl w:val="0"/>
              <w:snapToGrid w:val="0"/>
              <w:rPr>
                <w:rFonts w:eastAsia="SimSun"/>
                <w:b/>
                <w:iCs/>
                <w:sz w:val="18"/>
                <w:szCs w:val="18"/>
                <w:lang w:val="en-GB"/>
              </w:rPr>
            </w:pPr>
            <w:r>
              <w:rPr>
                <w:rFonts w:eastAsia="SimSun"/>
                <w:b/>
                <w:iCs/>
                <w:sz w:val="18"/>
                <w:szCs w:val="18"/>
                <w:lang w:val="en-GB"/>
              </w:rPr>
              <w:t xml:space="preserve">Support/fine: </w:t>
            </w:r>
            <w:r w:rsidRPr="00BF0F37">
              <w:rPr>
                <w:rFonts w:eastAsia="SimSun"/>
                <w:iCs/>
                <w:sz w:val="18"/>
                <w:szCs w:val="18"/>
                <w:lang w:val="en-GB"/>
              </w:rPr>
              <w:t>Intel,</w:t>
            </w:r>
            <w:r>
              <w:rPr>
                <w:rFonts w:eastAsia="SimSun"/>
                <w:b/>
                <w:iCs/>
                <w:sz w:val="18"/>
                <w:szCs w:val="18"/>
                <w:lang w:val="en-GB"/>
              </w:rPr>
              <w:t xml:space="preserve"> </w:t>
            </w:r>
          </w:p>
          <w:p w14:paraId="121A221E" w14:textId="77777777" w:rsidR="00E03849" w:rsidRDefault="00E03849" w:rsidP="00E03849">
            <w:pPr>
              <w:widowControl w:val="0"/>
              <w:snapToGrid w:val="0"/>
              <w:rPr>
                <w:rFonts w:eastAsia="SimSun"/>
                <w:b/>
                <w:iCs/>
                <w:sz w:val="18"/>
                <w:szCs w:val="18"/>
                <w:lang w:val="en-GB"/>
              </w:rPr>
            </w:pPr>
          </w:p>
          <w:p w14:paraId="3A959D97" w14:textId="0F9B9DFC" w:rsidR="00E03849" w:rsidRDefault="00E03849" w:rsidP="00E03849">
            <w:pPr>
              <w:widowControl w:val="0"/>
              <w:snapToGrid w:val="0"/>
              <w:rPr>
                <w:b/>
                <w:sz w:val="18"/>
                <w:szCs w:val="18"/>
                <w:lang w:val="en-GB"/>
              </w:rPr>
            </w:pPr>
            <w:r>
              <w:rPr>
                <w:rFonts w:eastAsia="SimSun"/>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6"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7"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ListParagraph"/>
              <w:numPr>
                <w:ilvl w:val="0"/>
                <w:numId w:val="27"/>
              </w:numPr>
              <w:spacing w:after="0" w:line="240" w:lineRule="auto"/>
              <w:rPr>
                <w:rFonts w:eastAsia="Batang"/>
                <w:iCs/>
                <w:sz w:val="20"/>
                <w:szCs w:val="20"/>
                <w:lang w:val="en-GB"/>
              </w:rPr>
            </w:pPr>
            <w:del w:id="8" w:author="Eko Onggosanusi" w:date="2024-05-20T11:03:00Z">
              <w:r>
                <w:rPr>
                  <w:rFonts w:eastAsia="Batang"/>
                  <w:iCs/>
                  <w:sz w:val="20"/>
                  <w:szCs w:val="20"/>
                  <w:lang w:val="en-GB"/>
                </w:rPr>
                <w:delText xml:space="preserve">Rel-17 </w:delText>
              </w:r>
            </w:del>
            <w:ins w:id="9"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0"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1" w:author="Eko Onggosanusi" w:date="2024-05-20T11:03:00Z">
              <w:r>
                <w:rPr>
                  <w:rFonts w:eastAsia="Batang"/>
                  <w:iCs/>
                  <w:sz w:val="20"/>
                  <w:szCs w:val="20"/>
                  <w:lang w:val="en-GB"/>
                </w:rPr>
                <w:delText xml:space="preserve">NCJT </w:delText>
              </w:r>
            </w:del>
            <w:ins w:id="12" w:author="Eko Onggosanusi" w:date="2024-05-20T11:03:00Z">
              <w:r>
                <w:rPr>
                  <w:rFonts w:eastAsia="Batang"/>
                  <w:iCs/>
                  <w:sz w:val="20"/>
                  <w:szCs w:val="20"/>
                  <w:lang w:val="en-GB"/>
                </w:rPr>
                <w:t xml:space="preserve">SP </w:t>
              </w:r>
            </w:ins>
            <w:r>
              <w:rPr>
                <w:rFonts w:eastAsia="Batang"/>
                <w:iCs/>
                <w:sz w:val="20"/>
                <w:szCs w:val="20"/>
                <w:lang w:val="en-GB"/>
              </w:rPr>
              <w:t>CBSR</w:t>
            </w:r>
            <w:ins w:id="13"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ListParagraph"/>
              <w:numPr>
                <w:ilvl w:val="0"/>
                <w:numId w:val="27"/>
              </w:numPr>
              <w:spacing w:after="0" w:line="240" w:lineRule="auto"/>
              <w:rPr>
                <w:rFonts w:eastAsia="Batang"/>
                <w:iCs/>
                <w:sz w:val="20"/>
                <w:szCs w:val="20"/>
                <w:lang w:val="en-GB"/>
              </w:rPr>
            </w:pPr>
            <w:ins w:id="14"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5"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F732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77777777" w:rsidR="00E03849" w:rsidRPr="007E079C" w:rsidRDefault="00E03849" w:rsidP="00E40E5F">
            <w:pPr>
              <w:pStyle w:val="ListParagraph"/>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72527B2B" w14:textId="77777777" w:rsidR="00E03849" w:rsidRPr="007E079C" w:rsidRDefault="00E03849" w:rsidP="00E03849">
            <w:pPr>
              <w:pStyle w:val="ListParagraph"/>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xml:space="preserve">: OPPO, Intel  </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42520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16"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DengXian"/>
                <w:sz w:val="16"/>
                <w:szCs w:val="20"/>
                <w:highlight w:val="green"/>
                <w:lang w:eastAsia="zh-CN"/>
              </w:rPr>
            </w:pPr>
            <w:r>
              <w:rPr>
                <w:rFonts w:eastAsia="DengXian"/>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w:t>
            </w:r>
            <w:proofErr w:type="gramStart"/>
            <w:r>
              <w:rPr>
                <w:rFonts w:ascii="Times" w:eastAsia="Batang" w:hAnsi="Times"/>
                <w:bCs/>
                <w:i/>
                <w:iCs/>
                <w:sz w:val="16"/>
                <w:szCs w:val="20"/>
                <w:lang w:val="fr-FR" w:eastAsia="zh-CN"/>
              </w:rPr>
              <w:t>cri</w:t>
            </w:r>
            <w:proofErr w:type="gramEnd"/>
            <w:r>
              <w:rPr>
                <w:rFonts w:ascii="Times" w:eastAsia="Batang" w:hAnsi="Times"/>
                <w:bCs/>
                <w:i/>
                <w:iCs/>
                <w:sz w:val="16"/>
                <w:szCs w:val="20"/>
                <w:lang w:val="fr-FR" w:eastAsia="zh-CN"/>
              </w:rPr>
              <w:t>-RI-PMI-CQI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16"/>
    </w:tbl>
    <w:p w14:paraId="4DF7F44B" w14:textId="77777777" w:rsidR="00BF242C" w:rsidRDefault="00BF242C"/>
    <w:p w14:paraId="3C63BFCE" w14:textId="77777777" w:rsidR="00BF242C" w:rsidRDefault="003A3060">
      <w:pPr>
        <w:pStyle w:val="Caption"/>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01447F52"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736121" w14:textId="168B839B" w:rsidR="00BF242C" w:rsidRDefault="00BF242C">
            <w:pPr>
              <w:snapToGrid w:val="0"/>
              <w:rPr>
                <w:rFonts w:ascii="Times" w:eastAsiaTheme="minorEastAsia" w:hAnsi="Times" w:cs="Times"/>
                <w:color w:val="000000" w:themeColor="text1"/>
                <w:sz w:val="18"/>
                <w:szCs w:val="20"/>
                <w:lang w:val="en-GB" w:eastAsia="zh-CN"/>
              </w:rPr>
            </w:pPr>
          </w:p>
        </w:tc>
      </w:tr>
      <w:tr w:rsidR="00BF242C"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778C01AC"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32A5330" w14:textId="3BD50E22" w:rsidR="00BF242C" w:rsidRDefault="00BF242C">
            <w:pPr>
              <w:snapToGrid w:val="0"/>
              <w:rPr>
                <w:rFonts w:ascii="Times" w:eastAsiaTheme="minorEastAsia" w:hAnsi="Times" w:cs="Times"/>
                <w:color w:val="000000" w:themeColor="text1"/>
                <w:sz w:val="18"/>
                <w:szCs w:val="20"/>
                <w:lang w:val="en-GB" w:eastAsia="zh-CN"/>
              </w:rPr>
            </w:pPr>
          </w:p>
        </w:tc>
      </w:tr>
      <w:tr w:rsidR="00BF242C"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2E2BF813" w:rsidR="00BF242C" w:rsidRDefault="00BF242C">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A3AF5C9" w14:textId="77777777" w:rsidR="00BF242C" w:rsidRDefault="00BF242C">
            <w:pPr>
              <w:snapToGrid w:val="0"/>
              <w:rPr>
                <w:rFonts w:ascii="Times" w:eastAsiaTheme="minorEastAsia" w:hAnsi="Times" w:cs="Times"/>
                <w:b/>
                <w:color w:val="000000" w:themeColor="text1"/>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Heading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Caption"/>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xml:space="preserve">, at least </w:t>
            </w:r>
            <w:r>
              <w:rPr>
                <w:rFonts w:ascii="Times" w:eastAsia="Calibri" w:hAnsi="Times"/>
                <w:sz w:val="16"/>
                <w:szCs w:val="20"/>
                <w:lang w:val="en-GB" w:eastAsia="zh-CN"/>
              </w:rPr>
              <w:lastRenderedPageBreak/>
              <w:t>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Decide, by RAN1#117, whether any of the following candidate values are supported: {0.75CP, 1.</w:t>
            </w:r>
            <w:r>
              <w:rPr>
                <w:rFonts w:eastAsia="SimSun"/>
                <w:color w:val="000000"/>
                <w:sz w:val="16"/>
                <w:szCs w:val="20"/>
                <w:highlight w:val="yellow"/>
              </w:rPr>
              <w:t xml:space="preserve">5CP, </w:t>
            </w:r>
            <m:oMath>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4∆f</m:t>
                  </m:r>
                </m:den>
              </m:f>
            </m:oMath>
            <w:r>
              <w:rPr>
                <w:rFonts w:eastAsia="SimSun" w:hint="eastAsia"/>
                <w:color w:val="000000"/>
                <w:sz w:val="16"/>
                <w:szCs w:val="20"/>
                <w:highlight w:val="yellow"/>
                <w:lang w:eastAsia="zh-CN"/>
              </w:rPr>
              <w:t>,</w:t>
            </w:r>
            <m:oMath>
              <m:r>
                <w:rPr>
                  <w:rFonts w:ascii="Cambria Math" w:eastAsia="SimSun" w:hAnsi="Cambria Math"/>
                  <w:color w:val="000000"/>
                  <w:sz w:val="16"/>
                  <w:szCs w:val="20"/>
                  <w:highlight w:val="yellow"/>
                </w:rPr>
                <m:t xml:space="preserve"> </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12∆f</m:t>
                  </m:r>
                </m:den>
              </m:f>
              <m:r>
                <w:rPr>
                  <w:rFonts w:ascii="Cambria Math" w:eastAsia="SimSun" w:hAnsi="Cambria Math"/>
                  <w:color w:val="000000"/>
                  <w:sz w:val="16"/>
                  <w:szCs w:val="20"/>
                  <w:highlight w:val="yellow"/>
                </w:rPr>
                <m:t>,</m:t>
              </m:r>
              <m:f>
                <m:fPr>
                  <m:ctrlPr>
                    <w:rPr>
                      <w:rFonts w:ascii="Cambria Math" w:eastAsia="SimSun" w:hAnsi="Cambria Math"/>
                      <w:i/>
                      <w:color w:val="000000"/>
                      <w:sz w:val="16"/>
                      <w:szCs w:val="20"/>
                      <w:highlight w:val="yellow"/>
                    </w:rPr>
                  </m:ctrlPr>
                </m:fPr>
                <m:num>
                  <m:r>
                    <w:rPr>
                      <w:rFonts w:ascii="Cambria Math" w:eastAsia="SimSun" w:hAnsi="Cambria Math"/>
                      <w:color w:val="000000"/>
                      <w:sz w:val="16"/>
                      <w:szCs w:val="20"/>
                      <w:highlight w:val="yellow"/>
                    </w:rPr>
                    <m:t>1</m:t>
                  </m:r>
                </m:num>
                <m:den>
                  <m:r>
                    <w:rPr>
                      <w:rFonts w:ascii="Cambria Math" w:eastAsia="SimSun"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SimSun"/>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SimSun"/>
                <w:sz w:val="16"/>
                <w:szCs w:val="20"/>
                <w:highlight w:val="yellow"/>
              </w:rPr>
              <w:t>}</w:t>
            </w:r>
          </w:p>
          <w:p w14:paraId="62B5FC90" w14:textId="77777777" w:rsidR="00BF242C" w:rsidRDefault="00BF242C">
            <w:pPr>
              <w:jc w:val="both"/>
              <w:rPr>
                <w:rFonts w:eastAsia="DengXian"/>
                <w:bCs/>
                <w:sz w:val="20"/>
                <w:szCs w:val="20"/>
                <w:lang w:val="en-GB" w:eastAsia="zh-CN"/>
              </w:rPr>
            </w:pPr>
          </w:p>
          <w:p w14:paraId="7AA70AE5" w14:textId="77777777" w:rsidR="00BF242C" w:rsidRDefault="003A3060">
            <w:pPr>
              <w:jc w:val="both"/>
              <w:rPr>
                <w:rFonts w:eastAsia="DengXian"/>
                <w:bCs/>
                <w:sz w:val="20"/>
                <w:szCs w:val="20"/>
                <w:lang w:eastAsia="zh-CN"/>
              </w:rPr>
            </w:pPr>
            <w:r>
              <w:rPr>
                <w:rFonts w:eastAsia="DengXian"/>
                <w:b/>
                <w:bCs/>
                <w:sz w:val="20"/>
                <w:szCs w:val="20"/>
                <w:u w:val="single"/>
                <w:lang w:eastAsia="zh-CN"/>
              </w:rPr>
              <w:t>Question 3.A.3</w:t>
            </w:r>
            <w:r>
              <w:rPr>
                <w:rFonts w:eastAsia="DengXian"/>
                <w:bCs/>
                <w:sz w:val="20"/>
                <w:szCs w:val="20"/>
                <w:lang w:eastAsia="zh-CN"/>
              </w:rPr>
              <w:t>: F</w:t>
            </w:r>
            <w:r>
              <w:rPr>
                <w:rFonts w:eastAsia="DengXian"/>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DengXian"/>
                <w:bCs/>
                <w:sz w:val="20"/>
                <w:szCs w:val="20"/>
                <w:lang w:val="en-GB" w:eastAsia="zh-CN"/>
              </w:rPr>
              <w:t xml:space="preserve"> and frequency offset reporting </w:t>
            </w:r>
            <w:proofErr w:type="spellStart"/>
            <w:r>
              <w:rPr>
                <w:rFonts w:eastAsia="DengXian"/>
                <w:bCs/>
                <w:sz w:val="20"/>
                <w:szCs w:val="20"/>
                <w:lang w:val="en-GB" w:eastAsia="zh-CN"/>
              </w:rPr>
              <w:t>FO</w:t>
            </w:r>
            <w:r>
              <w:rPr>
                <w:rFonts w:eastAsia="DengXian"/>
                <w:bCs/>
                <w:sz w:val="20"/>
                <w:szCs w:val="20"/>
                <w:vertAlign w:val="subscript"/>
                <w:lang w:val="en-GB" w:eastAsia="zh-CN"/>
              </w:rPr>
              <w:t>n</w:t>
            </w:r>
            <w:proofErr w:type="spellEnd"/>
            <w:r>
              <w:rPr>
                <w:rFonts w:eastAsia="DengXian"/>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DengXian"/>
                <w:bCs/>
                <w:color w:val="FF0000"/>
                <w:sz w:val="20"/>
                <w:szCs w:val="20"/>
                <w:lang w:eastAsia="zh-CN"/>
              </w:rPr>
            </w:pPr>
            <w:r>
              <w:rPr>
                <w:rFonts w:eastAsia="DengXian"/>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TableGri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D4107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D4107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D41070">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SimSun"/>
                <w:sz w:val="20"/>
                <w:szCs w:val="20"/>
              </w:rPr>
            </w:pPr>
            <w:r>
              <w:rPr>
                <w:rFonts w:eastAsia="SimSun"/>
                <w:sz w:val="20"/>
                <w:szCs w:val="20"/>
              </w:rPr>
              <w:t xml:space="preserve">FFS: Whether the sub-band size is NW-configured via higher-layer (RRC) </w:t>
            </w:r>
            <w:proofErr w:type="spellStart"/>
            <w:r>
              <w:rPr>
                <w:rFonts w:eastAsia="SimSun"/>
                <w:sz w:val="20"/>
                <w:szCs w:val="20"/>
              </w:rPr>
              <w:t>signalling</w:t>
            </w:r>
            <w:proofErr w:type="spellEnd"/>
            <w:r>
              <w:rPr>
                <w:rFonts w:eastAsia="SimSun"/>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 xml:space="preserve">the configured CSI reporting </w:t>
            </w:r>
            <w:r>
              <w:rPr>
                <w:rFonts w:ascii="Times" w:eastAsia="Calibri" w:hAnsi="Times"/>
                <w:sz w:val="20"/>
                <w:szCs w:val="20"/>
              </w:rPr>
              <w:lastRenderedPageBreak/>
              <w:t>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36FE32A" w14:textId="77777777" w:rsidR="00BF242C" w:rsidRDefault="00D41070" w:rsidP="00E40E5F">
            <w:pPr>
              <w:numPr>
                <w:ilvl w:val="2"/>
                <w:numId w:val="32"/>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3A3060">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m:t>
              </m:r>
            </m:oMath>
            <w:r w:rsidR="003A3060">
              <w:rPr>
                <w:rFonts w:eastAsia="SimSun"/>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65BC1CC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7CA80641" w14:textId="77777777" w:rsidR="00BF242C" w:rsidRDefault="003A3060" w:rsidP="00E40E5F">
            <w:pPr>
              <w:numPr>
                <w:ilvl w:val="2"/>
                <w:numId w:val="32"/>
              </w:numPr>
              <w:snapToGrid w:val="0"/>
              <w:contextualSpacing/>
              <w:rPr>
                <w:rFonts w:eastAsia="SimSun"/>
                <w:sz w:val="20"/>
                <w:szCs w:val="20"/>
              </w:rPr>
            </w:pPr>
            <w:r>
              <w:rPr>
                <w:rFonts w:eastAsia="SimSun"/>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38E8C1E6" w14:textId="77777777" w:rsidR="00BF242C" w:rsidRDefault="00BF242C">
            <w:pPr>
              <w:jc w:val="both"/>
              <w:rPr>
                <w:rFonts w:eastAsia="DengXian"/>
                <w:bCs/>
                <w:sz w:val="20"/>
                <w:szCs w:val="20"/>
                <w:lang w:eastAsia="zh-CN"/>
              </w:rPr>
            </w:pPr>
          </w:p>
          <w:p w14:paraId="54635C2F" w14:textId="77777777" w:rsidR="00BF242C" w:rsidRDefault="00BF242C">
            <w:pPr>
              <w:jc w:val="both"/>
              <w:rPr>
                <w:rFonts w:eastAsia="DengXian"/>
                <w:bCs/>
                <w:sz w:val="20"/>
                <w:szCs w:val="20"/>
                <w:lang w:eastAsia="zh-CN"/>
              </w:rPr>
            </w:pPr>
          </w:p>
          <w:p w14:paraId="02D469CB" w14:textId="77777777" w:rsidR="00BF242C" w:rsidRDefault="003A3060">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xml:space="preserve">: Based on the arguments from proponents, </w:t>
            </w:r>
          </w:p>
          <w:p w14:paraId="29EB47BF" w14:textId="77777777" w:rsidR="00BF242C" w:rsidRDefault="003A3060">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DengXian"/>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lastRenderedPageBreak/>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DengXian"/>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DengXian"/>
                <w:b/>
                <w:bCs/>
                <w:sz w:val="20"/>
                <w:szCs w:val="20"/>
                <w:u w:val="single"/>
                <w:lang w:val="en-GB" w:eastAsia="zh-CN"/>
              </w:rPr>
              <w:t>Proposal 3.C.1</w:t>
            </w:r>
            <w:r w:rsidRPr="00276E19">
              <w:rPr>
                <w:rFonts w:eastAsia="DengXian"/>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ListParagraph"/>
              <w:numPr>
                <w:ilvl w:val="0"/>
                <w:numId w:val="37"/>
              </w:numPr>
              <w:snapToGrid w:val="0"/>
              <w:spacing w:after="0" w:line="240" w:lineRule="auto"/>
              <w:rPr>
                <w:rFonts w:eastAsia="DengXian"/>
                <w:bCs/>
                <w:sz w:val="20"/>
                <w:szCs w:val="20"/>
                <w:lang w:val="en-GB" w:eastAsia="zh-CN"/>
              </w:rPr>
            </w:pPr>
            <w:r w:rsidRPr="00485858">
              <w:rPr>
                <w:rFonts w:eastAsia="DengXian"/>
                <w:bCs/>
                <w:sz w:val="20"/>
                <w:szCs w:val="20"/>
                <w:lang w:val="en-GB" w:eastAsia="zh-CN"/>
              </w:rPr>
              <w:t>the number of ports = x</w:t>
            </w:r>
            <w:r w:rsidR="001C0D89">
              <w:rPr>
                <w:rFonts w:eastAsia="DengXian"/>
                <w:bCs/>
                <w:sz w:val="20"/>
                <w:szCs w:val="20"/>
                <w:lang w:val="en-GB" w:eastAsia="zh-CN"/>
              </w:rPr>
              <w:t xml:space="preserve"> (as supported in legacy SRS for antenna switching</w:t>
            </w:r>
            <w:r w:rsidR="00854558">
              <w:rPr>
                <w:rFonts w:eastAsia="DengXian"/>
                <w:bCs/>
                <w:sz w:val="20"/>
                <w:szCs w:val="20"/>
                <w:lang w:val="en-GB" w:eastAsia="zh-CN"/>
              </w:rPr>
              <w:t>, which is ≥1</w:t>
            </w:r>
            <w:r w:rsidR="001C0D89">
              <w:rPr>
                <w:rFonts w:eastAsia="DengXian"/>
                <w:bCs/>
                <w:sz w:val="20"/>
                <w:szCs w:val="20"/>
                <w:lang w:val="en-GB" w:eastAsia="zh-CN"/>
              </w:rPr>
              <w:t xml:space="preserve">) </w:t>
            </w:r>
          </w:p>
          <w:p w14:paraId="0FBC58A3" w14:textId="77777777" w:rsidR="00276E19" w:rsidRDefault="00276E19">
            <w:pPr>
              <w:jc w:val="both"/>
              <w:rPr>
                <w:rFonts w:eastAsia="DengXian"/>
                <w:bCs/>
                <w:sz w:val="20"/>
                <w:szCs w:val="20"/>
                <w:lang w:val="en-GB" w:eastAsia="zh-CN"/>
              </w:rPr>
            </w:pPr>
          </w:p>
          <w:p w14:paraId="0082115D" w14:textId="18E0CC38" w:rsidR="00276E19" w:rsidRDefault="00276E19">
            <w:pPr>
              <w:jc w:val="both"/>
              <w:rPr>
                <w:rFonts w:eastAsia="DengXian"/>
                <w:bCs/>
                <w:sz w:val="20"/>
                <w:szCs w:val="20"/>
                <w:lang w:val="en-GB" w:eastAsia="zh-CN"/>
              </w:rPr>
            </w:pPr>
          </w:p>
          <w:p w14:paraId="03073300" w14:textId="463C3DE3" w:rsidR="00276E19" w:rsidRDefault="00276E19">
            <w:pPr>
              <w:jc w:val="both"/>
              <w:rPr>
                <w:rFonts w:eastAsia="DengXian"/>
                <w:bCs/>
                <w:sz w:val="20"/>
                <w:szCs w:val="20"/>
                <w:lang w:val="en-GB" w:eastAsia="zh-CN"/>
              </w:rPr>
            </w:pPr>
          </w:p>
          <w:p w14:paraId="101EF61D" w14:textId="77777777" w:rsidR="00276E19" w:rsidRDefault="00276E19">
            <w:pPr>
              <w:jc w:val="both"/>
              <w:rPr>
                <w:rFonts w:eastAsia="DengXian"/>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DengXian"/>
                <w:b/>
                <w:bCs/>
                <w:sz w:val="18"/>
                <w:szCs w:val="20"/>
                <w:u w:val="single"/>
                <w:lang w:val="en-GB" w:eastAsia="zh-CN"/>
              </w:rPr>
              <w:t>Question 3.C.1</w:t>
            </w:r>
            <w:r w:rsidRPr="00276E19">
              <w:rPr>
                <w:rFonts w:eastAsia="DengXian"/>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ListParagraph"/>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TableGri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lastRenderedPageBreak/>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lastRenderedPageBreak/>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3.C.2. </w:t>
            </w:r>
          </w:p>
          <w:p w14:paraId="0D81EDCD" w14:textId="77777777" w:rsidR="00276E19" w:rsidRDefault="00276E19">
            <w:pPr>
              <w:jc w:val="both"/>
              <w:rPr>
                <w:rFonts w:eastAsia="DengXian"/>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06D735B5"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6128916F" w:rsidR="001C0D89" w:rsidRDefault="001C0D89">
            <w:pPr>
              <w:widowControl w:val="0"/>
              <w:snapToGrid w:val="0"/>
              <w:rPr>
                <w:b/>
                <w:sz w:val="18"/>
                <w:szCs w:val="18"/>
                <w:lang w:val="en-GB"/>
              </w:rPr>
            </w:pPr>
            <w:r>
              <w:rPr>
                <w:b/>
                <w:sz w:val="18"/>
                <w:szCs w:val="18"/>
                <w:lang w:val="en-GB"/>
              </w:rPr>
              <w:t>Not support:</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3.C.1.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2BE66A55"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ListParagraph"/>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0CA8B57D" w:rsidR="00854558" w:rsidRDefault="004C492F" w:rsidP="00854558">
            <w:pPr>
              <w:widowControl w:val="0"/>
              <w:snapToGrid w:val="0"/>
              <w:rPr>
                <w:b/>
                <w:sz w:val="18"/>
                <w:szCs w:val="18"/>
                <w:lang w:val="en-GB"/>
              </w:rPr>
            </w:pPr>
            <w:r>
              <w:rPr>
                <w:b/>
                <w:sz w:val="18"/>
                <w:szCs w:val="18"/>
                <w:lang w:val="en-GB"/>
              </w:rPr>
              <w:t>Support/fine:</w:t>
            </w:r>
            <w:r>
              <w:t xml:space="preserve"> </w:t>
            </w:r>
            <w:r w:rsidRPr="004C492F">
              <w:rPr>
                <w:sz w:val="18"/>
                <w:szCs w:val="18"/>
                <w:lang w:val="en-GB"/>
              </w:rPr>
              <w:t>Samsung, Fujitsu, ZTE, Xiaomi, Ericsson, Intel, Qualcomm,</w:t>
            </w:r>
            <w:r w:rsidR="003E09C5">
              <w:rPr>
                <w:sz w:val="18"/>
                <w:szCs w:val="18"/>
                <w:lang w:val="en-GB"/>
              </w:rPr>
              <w:t xml:space="preserve"> 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w:t>
            </w:r>
            <w:r>
              <w:rPr>
                <w:sz w:val="18"/>
                <w:szCs w:val="18"/>
              </w:rPr>
              <w:lastRenderedPageBreak/>
              <w:t>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lastRenderedPageBreak/>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w:t>
            </w:r>
            <w:r>
              <w:rPr>
                <w:rFonts w:ascii="Times" w:eastAsia="Batang" w:hAnsi="Times"/>
                <w:iCs/>
                <w:sz w:val="16"/>
                <w:szCs w:val="20"/>
                <w:lang w:val="en-GB"/>
              </w:rPr>
              <w:lastRenderedPageBreak/>
              <w:t xml:space="preserv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3E09C5">
              <w:rPr>
                <w:rFonts w:ascii="Times" w:eastAsia="Batang" w:hAnsi="Times"/>
                <w:iCs/>
                <w:sz w:val="18"/>
                <w:szCs w:val="18"/>
                <w:lang w:val="de-DE" w:eastAsia="zh-CN"/>
              </w:rPr>
              <w:t xml:space="preserve"> Huawei, Intel, Spreadtrum, CATT, Fujitsu, NTT DOCOMO, Samsung, OPPO, Xiaomi, Nokia/NSB, Qualcomm, Lenovo/MotM</w:t>
            </w:r>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ListParagraph"/>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3E09C5" w:rsidRDefault="003A3060" w:rsidP="00E40E5F">
            <w:pPr>
              <w:widowControl w:val="0"/>
              <w:numPr>
                <w:ilvl w:val="1"/>
                <w:numId w:val="35"/>
              </w:numPr>
              <w:snapToGrid w:val="0"/>
              <w:rPr>
                <w:rFonts w:ascii="Times" w:eastAsia="Batang" w:hAnsi="Times"/>
                <w:iCs/>
                <w:sz w:val="18"/>
                <w:szCs w:val="20"/>
                <w:lang w:val="de-DE" w:eastAsia="zh-CN"/>
              </w:rPr>
            </w:pPr>
            <w:r w:rsidRPr="003E09C5">
              <w:rPr>
                <w:rFonts w:ascii="Times" w:eastAsia="Batang" w:hAnsi="Times"/>
                <w:iCs/>
                <w:sz w:val="18"/>
                <w:szCs w:val="20"/>
                <w:lang w:val="de-DE" w:eastAsia="zh-CN"/>
              </w:rPr>
              <w:t>Yes:</w:t>
            </w:r>
            <w:r w:rsidRPr="003E09C5">
              <w:rPr>
                <w:rFonts w:eastAsia="Calibri"/>
                <w:i/>
                <w:iCs/>
                <w:sz w:val="20"/>
                <w:szCs w:val="22"/>
                <w:lang w:val="de-DE"/>
              </w:rPr>
              <w:t xml:space="preserve"> </w:t>
            </w:r>
            <w:r w:rsidRPr="003E09C5">
              <w:rPr>
                <w:rFonts w:ascii="Times" w:eastAsia="Batang" w:hAnsi="Times"/>
                <w:iCs/>
                <w:sz w:val="18"/>
                <w:szCs w:val="20"/>
                <w:lang w:val="de-DE" w:eastAsia="zh-CN"/>
              </w:rPr>
              <w:t xml:space="preserve">Huawei, Intel, Spreadtrum, CATT, Fujitsu, NTT DOCOMO, Samsung, OPPO, Xiaomi, Nokia/NSB, </w:t>
            </w:r>
            <w:r w:rsidR="005031E5" w:rsidRPr="003E09C5">
              <w:rPr>
                <w:rFonts w:ascii="Times" w:eastAsia="Batang" w:hAnsi="Times"/>
                <w:iCs/>
                <w:sz w:val="18"/>
                <w:szCs w:val="20"/>
                <w:lang w:val="de-DE" w:eastAsia="zh-CN"/>
              </w:rPr>
              <w:t xml:space="preserve">Qualcomm, </w:t>
            </w:r>
            <w:r w:rsidR="00DF758A" w:rsidRPr="003E09C5">
              <w:rPr>
                <w:rFonts w:ascii="Times" w:eastAsia="Batang" w:hAnsi="Times"/>
                <w:iCs/>
                <w:sz w:val="18"/>
                <w:szCs w:val="20"/>
                <w:lang w:val="de-DE" w:eastAsia="zh-CN"/>
              </w:rPr>
              <w:t xml:space="preserve">Lenovo/MotM,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3E09C5">
              <w:rPr>
                <w:rFonts w:ascii="Times" w:eastAsia="Batang" w:hAnsi="Times"/>
                <w:iCs/>
                <w:sz w:val="18"/>
                <w:szCs w:val="20"/>
                <w:lang w:val="de-DE"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3E09C5">
              <w:rPr>
                <w:rFonts w:ascii="Times" w:eastAsia="Batang" w:hAnsi="Times"/>
                <w:iCs/>
                <w:sz w:val="18"/>
                <w:szCs w:val="20"/>
                <w:lang w:val="de-DE"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 xml:space="preserve">Yes: Huawei, ZTE, CATT, Nokia/NSB, </w:t>
            </w:r>
            <w:r w:rsidR="005C1027" w:rsidRPr="003E09C5">
              <w:rPr>
                <w:rFonts w:ascii="Times" w:eastAsia="Batang" w:hAnsi="Times"/>
                <w:iCs/>
                <w:sz w:val="18"/>
                <w:szCs w:val="20"/>
                <w:lang w:val="de-DE" w:eastAsia="zh-CN"/>
              </w:rPr>
              <w:t>Qualcomm,</w:t>
            </w:r>
          </w:p>
          <w:p w14:paraId="24805C1A" w14:textId="66E71D9C"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NTT DOCOMO, Samsung, OPPO, Fujitsu, </w:t>
            </w:r>
            <w:r w:rsidR="00DF758A" w:rsidRPr="003E09C5">
              <w:rPr>
                <w:rFonts w:ascii="Times" w:eastAsia="Batang" w:hAnsi="Times"/>
                <w:iCs/>
                <w:sz w:val="18"/>
                <w:szCs w:val="20"/>
                <w:lang w:val="de-DE" w:eastAsia="zh-CN"/>
              </w:rPr>
              <w:t>Lenovo/MotM,</w:t>
            </w:r>
          </w:p>
          <w:p w14:paraId="7A58A26D" w14:textId="77777777" w:rsidR="00BF242C" w:rsidRPr="003E09C5" w:rsidRDefault="00BF242C">
            <w:pPr>
              <w:snapToGrid w:val="0"/>
              <w:rPr>
                <w:rFonts w:ascii="Times" w:eastAsia="Batang" w:hAnsi="Times"/>
                <w:sz w:val="16"/>
                <w:lang w:val="en-GB"/>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DengXian"/>
                <w:sz w:val="16"/>
                <w:szCs w:val="20"/>
                <w:highlight w:val="green"/>
                <w:lang w:eastAsia="zh-CN"/>
              </w:rPr>
            </w:pPr>
            <w:r>
              <w:rPr>
                <w:rFonts w:eastAsia="DengXian"/>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SimSun" w:hAnsi="Times"/>
                <w:sz w:val="16"/>
                <w:highlight w:val="yellow"/>
                <w:lang w:val="en-GB"/>
              </w:rPr>
            </w:pPr>
            <w:r>
              <w:rPr>
                <w:rFonts w:ascii="Times" w:eastAsia="SimSun"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SimSun" w:eastAsia="SimSun" w:hAnsi="SimSun"/>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sets are used</w:t>
            </w:r>
          </w:p>
          <w:p w14:paraId="66ED8EEB" w14:textId="77777777" w:rsidR="00BF242C" w:rsidRDefault="003A3060" w:rsidP="00E40E5F">
            <w:pPr>
              <w:numPr>
                <w:ilvl w:val="0"/>
                <w:numId w:val="35"/>
              </w:numPr>
              <w:snapToGrid w:val="0"/>
              <w:rPr>
                <w:rFonts w:ascii="SimSun" w:eastAsia="SimSun" w:hAnsi="SimSun"/>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lastRenderedPageBreak/>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1AA0DAA5" w:rsidR="003E09C5" w:rsidRPr="003E09C5" w:rsidRDefault="003E09C5" w:rsidP="00E40E5F">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CSI-RS resources</w:t>
            </w:r>
          </w:p>
          <w:p w14:paraId="593D9DDC" w14:textId="183D03BB" w:rsidR="003E09C5" w:rsidRDefault="003E09C5">
            <w:pPr>
              <w:snapToGrid w:val="0"/>
              <w:rPr>
                <w:rFonts w:ascii="Times" w:eastAsia="Batang" w:hAnsi="Times"/>
                <w:sz w:val="18"/>
                <w:lang w:val="en-GB"/>
              </w:rPr>
            </w:pPr>
          </w:p>
          <w:p w14:paraId="77C4DF8B" w14:textId="7230FFAA"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D0759F">
              <w:rPr>
                <w:rFonts w:ascii="Times" w:eastAsia="Batang" w:hAnsi="Times"/>
                <w:sz w:val="18"/>
                <w:lang w:val="en-GB"/>
              </w:rPr>
              <w:t>[</w:t>
            </w:r>
            <w:r w:rsidRPr="003E09C5">
              <w:rPr>
                <w:rFonts w:ascii="Times" w:eastAsia="Batang" w:hAnsi="Times"/>
                <w:sz w:val="18"/>
                <w:lang w:val="en-GB"/>
              </w:rPr>
              <w:t>Nokia/NSB</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ListParagraph"/>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SimSun" w:hAnsi="Times"/>
                <w:sz w:val="18"/>
                <w:szCs w:val="20"/>
                <w:lang w:val="en-GB"/>
              </w:rPr>
            </w:pPr>
            <w:r w:rsidRPr="00D0759F">
              <w:rPr>
                <w:rFonts w:ascii="Times" w:eastAsia="SimSun"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roofErr w:type="spellStart"/>
            <w:r w:rsidRPr="00D0759F">
              <w:rPr>
                <w:rFonts w:ascii="Times" w:eastAsia="Batang" w:hAnsi="Times"/>
                <w:iCs/>
                <w:sz w:val="18"/>
                <w:szCs w:val="20"/>
                <w:lang w:val="en-GB" w:eastAsia="zh-CN"/>
              </w:rPr>
              <w:t>Spreadtrum</w:t>
            </w:r>
            <w:proofErr w:type="spellEnd"/>
            <w:r w:rsidRPr="00D0759F">
              <w:rPr>
                <w:rFonts w:ascii="Times" w:eastAsia="Batang" w:hAnsi="Times"/>
                <w:iCs/>
                <w:sz w:val="18"/>
                <w:szCs w:val="20"/>
                <w:lang w:val="en-GB" w:eastAsia="zh-CN"/>
              </w:rPr>
              <w:t xml:space="preserve">, Samsung, OPPO, Fujitsu, Nokia/NSB, </w:t>
            </w:r>
            <w:r w:rsidR="00DF758A" w:rsidRPr="00D0759F">
              <w:rPr>
                <w:rFonts w:ascii="Times" w:eastAsia="Batang" w:hAnsi="Times"/>
                <w:iCs/>
                <w:sz w:val="18"/>
                <w:szCs w:val="20"/>
                <w:lang w:val="de-DE" w:eastAsia="zh-CN"/>
              </w:rPr>
              <w:t>Lenovo/MotM,</w:t>
            </w:r>
          </w:p>
          <w:p w14:paraId="3AE5EB13"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D0759F">
              <w:rPr>
                <w:rFonts w:ascii="Times" w:eastAsia="Batang" w:hAnsi="Times"/>
                <w:iCs/>
                <w:sz w:val="18"/>
                <w:szCs w:val="20"/>
                <w:lang w:val="de-DE" w:eastAsia="zh-CN"/>
              </w:rPr>
              <w:t>Lenovo/MotM,</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SimSun" w:eastAsia="SimSun" w:hAnsi="SimSun"/>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sets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D0759F">
              <w:rPr>
                <w:rFonts w:ascii="Times" w:eastAsia="Batang" w:hAnsi="Times"/>
                <w:iCs/>
                <w:sz w:val="18"/>
                <w:szCs w:val="20"/>
                <w:lang w:val="de-DE" w:eastAsia="zh-CN"/>
              </w:rPr>
              <w:t>Lenovo/MotM,</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No: Samsung, OPPO, Fujitsu,</w:t>
            </w:r>
            <w:r w:rsidR="00DF758A" w:rsidRPr="00D0759F">
              <w:rPr>
                <w:rFonts w:ascii="Times" w:eastAsia="Batang" w:hAnsi="Times"/>
                <w:iCs/>
                <w:sz w:val="18"/>
                <w:szCs w:val="20"/>
                <w:lang w:val="de-DE"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D0759F">
              <w:rPr>
                <w:rFonts w:ascii="Times" w:eastAsia="Batang" w:hAnsi="Times"/>
                <w:iCs/>
                <w:sz w:val="18"/>
                <w:szCs w:val="20"/>
                <w:lang w:val="de-DE" w:eastAsia="zh-CN"/>
              </w:rPr>
              <w:t>Lenovo/MotM,</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84"/>
        <w:gridCol w:w="828"/>
        <w:gridCol w:w="1565"/>
        <w:gridCol w:w="6475"/>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E9D919" w14:textId="77777777" w:rsidR="00BF242C" w:rsidRDefault="003A3060">
            <w:pPr>
              <w:rPr>
                <w:iCs/>
                <w:sz w:val="16"/>
                <w:szCs w:val="16"/>
              </w:rPr>
            </w:pPr>
            <w:r>
              <w:rPr>
                <w:noProof/>
                <w:lang w:eastAsia="zh-CN"/>
              </w:rPr>
              <w:lastRenderedPageBreak/>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3400FB" w14:textId="77777777" w:rsidR="00BF242C" w:rsidRDefault="003A3060">
            <w:pPr>
              <w:rPr>
                <w:iCs/>
                <w:sz w:val="16"/>
                <w:szCs w:val="16"/>
                <w:lang w:val="en-GB"/>
              </w:rPr>
            </w:pPr>
            <w:r>
              <w:rPr>
                <w:noProof/>
                <w:lang w:eastAsia="zh-CN"/>
              </w:rPr>
              <w:lastRenderedPageBreak/>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24"/>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25"/>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09CE643">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As seen in the results above, it is observed that tens of nano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ListParagraph"/>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ListParagraph"/>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lastRenderedPageBreak/>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lastRenderedPageBreak/>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w:t>
            </w:r>
            <w:proofErr w:type="gramStart"/>
            <w:r>
              <w:rPr>
                <w:rFonts w:eastAsiaTheme="minorEastAsia" w:hint="eastAsia"/>
                <w:bCs/>
                <w:sz w:val="18"/>
                <w:szCs w:val="18"/>
                <w:lang w:val="en-GB" w:eastAsia="zh-CN"/>
              </w:rPr>
              <w:t>bullet, and</w:t>
            </w:r>
            <w:proofErr w:type="gramEnd"/>
            <w:r>
              <w:rPr>
                <w:rFonts w:eastAsiaTheme="minorEastAsia" w:hint="eastAsia"/>
                <w:bCs/>
                <w:sz w:val="18"/>
                <w:szCs w:val="18"/>
                <w:lang w:val="en-GB" w:eastAsia="zh-CN"/>
              </w:rPr>
              <w:t xml:space="preserve">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TableGrid"/>
              <w:tblW w:w="0" w:type="auto"/>
              <w:tblLayout w:type="fixed"/>
              <w:tblLook w:val="04A0" w:firstRow="1" w:lastRow="0" w:firstColumn="1" w:lastColumn="0" w:noHBand="0" w:noVBand="1"/>
            </w:tblPr>
            <w:tblGrid>
              <w:gridCol w:w="8747"/>
            </w:tblGrid>
            <w:tr w:rsidR="006C10F9" w14:paraId="0DC10338" w14:textId="77777777" w:rsidTr="00504428">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ListParagraph"/>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 xml:space="preserve">CSI-RS </w:t>
                  </w:r>
                  <w:proofErr w:type="gramStart"/>
                  <w:r>
                    <w:rPr>
                      <w:rFonts w:ascii="Times" w:eastAsia="Batang" w:hAnsi="Times"/>
                      <w:iCs/>
                      <w:sz w:val="20"/>
                      <w:szCs w:val="20"/>
                      <w:lang w:val="en-GB" w:eastAsia="zh-CN"/>
                    </w:rPr>
                    <w:t>resources</w:t>
                  </w:r>
                  <w:proofErr w:type="gramEnd"/>
                </w:p>
                <w:p w14:paraId="0F5B21F3"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ListParagraph"/>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0E1D8309" w:rsidR="006C10F9" w:rsidRPr="006C10F9" w:rsidRDefault="006C10F9" w:rsidP="006C10F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67CE43" w14:textId="1D964CE4" w:rsidR="006C10F9" w:rsidRPr="007D14CD" w:rsidRDefault="006C10F9" w:rsidP="006C10F9">
            <w:pPr>
              <w:jc w:val="both"/>
              <w:rPr>
                <w:rFonts w:eastAsiaTheme="minorEastAsia"/>
                <w:bCs/>
                <w:sz w:val="18"/>
                <w:szCs w:val="18"/>
                <w:lang w:val="en-GB" w:eastAsia="zh-CN"/>
              </w:rPr>
            </w:pPr>
          </w:p>
        </w:tc>
      </w:tr>
      <w:tr w:rsidR="006C10F9"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77777777" w:rsidR="006C10F9" w:rsidRDefault="006C10F9" w:rsidP="006C10F9">
            <w:pPr>
              <w:widowControl w:val="0"/>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E0C9B1F" w14:textId="77777777" w:rsidR="006C10F9" w:rsidRDefault="006C10F9" w:rsidP="006C10F9">
            <w:pPr>
              <w:jc w:val="both"/>
              <w:rPr>
                <w:rFonts w:eastAsia="Batang"/>
                <w:b/>
                <w:sz w:val="18"/>
                <w:szCs w:val="18"/>
                <w:u w:val="single"/>
                <w:lang w:val="en-GB"/>
              </w:rPr>
            </w:pPr>
          </w:p>
        </w:tc>
      </w:tr>
    </w:tbl>
    <w:p w14:paraId="00FA4BC7" w14:textId="77777777" w:rsidR="00BF242C" w:rsidRDefault="00BF242C"/>
    <w:p w14:paraId="1D39BC9B" w14:textId="77777777" w:rsidR="00BF242C" w:rsidRDefault="00BF242C"/>
    <w:p w14:paraId="4B053956" w14:textId="77777777" w:rsidR="00BF242C" w:rsidRDefault="003A3060">
      <w:pPr>
        <w:pStyle w:val="Heading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17"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D41070">
            <w:pPr>
              <w:widowControl w:val="0"/>
              <w:snapToGrid w:val="0"/>
              <w:rPr>
                <w:color w:val="000000" w:themeColor="text1"/>
                <w:sz w:val="18"/>
                <w:szCs w:val="18"/>
              </w:rPr>
            </w:pPr>
            <w:hyperlink r:id="rId27"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D41070">
            <w:pPr>
              <w:widowControl w:val="0"/>
              <w:snapToGrid w:val="0"/>
              <w:rPr>
                <w:color w:val="000000" w:themeColor="text1"/>
                <w:sz w:val="18"/>
                <w:szCs w:val="18"/>
              </w:rPr>
            </w:pPr>
            <w:hyperlink r:id="rId28"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D41070">
            <w:pPr>
              <w:widowControl w:val="0"/>
              <w:snapToGrid w:val="0"/>
              <w:rPr>
                <w:color w:val="000000" w:themeColor="text1"/>
                <w:sz w:val="18"/>
                <w:szCs w:val="18"/>
              </w:rPr>
            </w:pPr>
            <w:hyperlink r:id="rId29"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r>
              <w:rPr>
                <w:sz w:val="18"/>
                <w:szCs w:val="18"/>
              </w:rPr>
              <w:t>Tejas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0"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D41070">
            <w:pPr>
              <w:widowControl w:val="0"/>
              <w:snapToGrid w:val="0"/>
              <w:rPr>
                <w:color w:val="000000" w:themeColor="text1"/>
                <w:sz w:val="18"/>
                <w:szCs w:val="18"/>
              </w:rPr>
            </w:pPr>
            <w:hyperlink r:id="rId31"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D41070">
            <w:pPr>
              <w:widowControl w:val="0"/>
              <w:snapToGrid w:val="0"/>
              <w:rPr>
                <w:color w:val="000000" w:themeColor="text1"/>
                <w:sz w:val="18"/>
                <w:szCs w:val="18"/>
              </w:rPr>
            </w:pPr>
            <w:hyperlink r:id="rId32"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D41070">
            <w:pPr>
              <w:widowControl w:val="0"/>
              <w:snapToGrid w:val="0"/>
              <w:rPr>
                <w:color w:val="000000" w:themeColor="text1"/>
                <w:sz w:val="18"/>
                <w:szCs w:val="18"/>
              </w:rPr>
            </w:pPr>
            <w:hyperlink r:id="rId33"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D41070">
            <w:pPr>
              <w:widowControl w:val="0"/>
              <w:snapToGrid w:val="0"/>
              <w:rPr>
                <w:color w:val="000000" w:themeColor="text1"/>
                <w:sz w:val="18"/>
                <w:szCs w:val="18"/>
              </w:rPr>
            </w:pPr>
            <w:hyperlink r:id="rId34"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D41070">
            <w:pPr>
              <w:widowControl w:val="0"/>
              <w:snapToGrid w:val="0"/>
              <w:rPr>
                <w:color w:val="000000" w:themeColor="text1"/>
                <w:sz w:val="18"/>
                <w:szCs w:val="18"/>
              </w:rPr>
            </w:pPr>
            <w:hyperlink r:id="rId35"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D41070">
            <w:pPr>
              <w:widowControl w:val="0"/>
              <w:snapToGrid w:val="0"/>
              <w:rPr>
                <w:color w:val="000000" w:themeColor="text1"/>
                <w:sz w:val="18"/>
                <w:szCs w:val="18"/>
              </w:rPr>
            </w:pPr>
            <w:hyperlink r:id="rId36"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D41070">
            <w:pPr>
              <w:widowControl w:val="0"/>
              <w:snapToGrid w:val="0"/>
              <w:rPr>
                <w:color w:val="000000" w:themeColor="text1"/>
                <w:sz w:val="18"/>
                <w:szCs w:val="18"/>
              </w:rPr>
            </w:pPr>
            <w:hyperlink r:id="rId37"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D41070">
            <w:pPr>
              <w:widowControl w:val="0"/>
              <w:snapToGrid w:val="0"/>
              <w:rPr>
                <w:color w:val="000000" w:themeColor="text1"/>
                <w:sz w:val="18"/>
                <w:szCs w:val="18"/>
              </w:rPr>
            </w:pPr>
            <w:hyperlink r:id="rId38"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D41070">
            <w:pPr>
              <w:widowControl w:val="0"/>
              <w:snapToGrid w:val="0"/>
              <w:rPr>
                <w:color w:val="000000" w:themeColor="text1"/>
                <w:sz w:val="18"/>
                <w:szCs w:val="18"/>
              </w:rPr>
            </w:pPr>
            <w:hyperlink r:id="rId39"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D41070">
            <w:pPr>
              <w:widowControl w:val="0"/>
              <w:snapToGrid w:val="0"/>
              <w:rPr>
                <w:color w:val="000000" w:themeColor="text1"/>
                <w:sz w:val="18"/>
                <w:szCs w:val="18"/>
              </w:rPr>
            </w:pPr>
            <w:hyperlink r:id="rId40"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D41070">
            <w:pPr>
              <w:widowControl w:val="0"/>
              <w:snapToGrid w:val="0"/>
              <w:rPr>
                <w:color w:val="000000" w:themeColor="text1"/>
                <w:sz w:val="18"/>
                <w:szCs w:val="18"/>
              </w:rPr>
            </w:pPr>
            <w:hyperlink r:id="rId41"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D41070">
            <w:pPr>
              <w:widowControl w:val="0"/>
              <w:snapToGrid w:val="0"/>
              <w:rPr>
                <w:color w:val="000000" w:themeColor="text1"/>
                <w:sz w:val="18"/>
                <w:szCs w:val="18"/>
              </w:rPr>
            </w:pPr>
            <w:hyperlink r:id="rId42"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D41070">
            <w:pPr>
              <w:widowControl w:val="0"/>
              <w:snapToGrid w:val="0"/>
              <w:rPr>
                <w:color w:val="000000" w:themeColor="text1"/>
                <w:sz w:val="18"/>
                <w:szCs w:val="18"/>
              </w:rPr>
            </w:pPr>
            <w:hyperlink r:id="rId43"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D41070">
            <w:pPr>
              <w:widowControl w:val="0"/>
              <w:snapToGrid w:val="0"/>
              <w:rPr>
                <w:color w:val="000000" w:themeColor="text1"/>
                <w:sz w:val="18"/>
                <w:szCs w:val="18"/>
              </w:rPr>
            </w:pPr>
            <w:hyperlink r:id="rId44"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D41070">
            <w:pPr>
              <w:widowControl w:val="0"/>
              <w:snapToGrid w:val="0"/>
              <w:rPr>
                <w:color w:val="000000" w:themeColor="text1"/>
                <w:sz w:val="18"/>
                <w:szCs w:val="18"/>
              </w:rPr>
            </w:pPr>
            <w:hyperlink r:id="rId45"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D41070">
            <w:pPr>
              <w:widowControl w:val="0"/>
              <w:snapToGrid w:val="0"/>
              <w:rPr>
                <w:color w:val="000000" w:themeColor="text1"/>
                <w:sz w:val="18"/>
                <w:szCs w:val="18"/>
              </w:rPr>
            </w:pPr>
            <w:hyperlink r:id="rId46"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D41070">
            <w:pPr>
              <w:widowControl w:val="0"/>
              <w:snapToGrid w:val="0"/>
              <w:rPr>
                <w:color w:val="000000" w:themeColor="text1"/>
                <w:sz w:val="18"/>
                <w:szCs w:val="18"/>
              </w:rPr>
            </w:pPr>
            <w:hyperlink r:id="rId47"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D41070">
            <w:pPr>
              <w:widowControl w:val="0"/>
              <w:snapToGrid w:val="0"/>
              <w:rPr>
                <w:color w:val="000000" w:themeColor="text1"/>
                <w:sz w:val="18"/>
                <w:szCs w:val="18"/>
              </w:rPr>
            </w:pPr>
            <w:hyperlink r:id="rId48"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D41070">
            <w:pPr>
              <w:widowControl w:val="0"/>
              <w:snapToGrid w:val="0"/>
              <w:rPr>
                <w:color w:val="000000" w:themeColor="text1"/>
                <w:sz w:val="18"/>
                <w:szCs w:val="18"/>
              </w:rPr>
            </w:pPr>
            <w:hyperlink r:id="rId49"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D41070">
            <w:pPr>
              <w:widowControl w:val="0"/>
              <w:snapToGrid w:val="0"/>
              <w:rPr>
                <w:color w:val="000000" w:themeColor="text1"/>
                <w:sz w:val="18"/>
                <w:szCs w:val="18"/>
              </w:rPr>
            </w:pPr>
            <w:hyperlink r:id="rId50"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D41070">
            <w:pPr>
              <w:widowControl w:val="0"/>
              <w:snapToGrid w:val="0"/>
              <w:rPr>
                <w:color w:val="000000" w:themeColor="text1"/>
                <w:sz w:val="18"/>
                <w:szCs w:val="18"/>
              </w:rPr>
            </w:pPr>
            <w:hyperlink r:id="rId51"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D41070">
            <w:pPr>
              <w:widowControl w:val="0"/>
              <w:snapToGrid w:val="0"/>
              <w:rPr>
                <w:color w:val="000000" w:themeColor="text1"/>
                <w:sz w:val="18"/>
                <w:szCs w:val="18"/>
              </w:rPr>
            </w:pPr>
            <w:hyperlink r:id="rId52"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D41070">
            <w:pPr>
              <w:widowControl w:val="0"/>
              <w:snapToGrid w:val="0"/>
              <w:rPr>
                <w:color w:val="000000" w:themeColor="text1"/>
                <w:sz w:val="18"/>
                <w:szCs w:val="18"/>
              </w:rPr>
            </w:pPr>
            <w:hyperlink r:id="rId53"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D41070">
            <w:pPr>
              <w:widowControl w:val="0"/>
              <w:snapToGrid w:val="0"/>
              <w:rPr>
                <w:color w:val="000000" w:themeColor="text1"/>
                <w:sz w:val="18"/>
                <w:szCs w:val="18"/>
              </w:rPr>
            </w:pPr>
            <w:hyperlink r:id="rId54"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D41070">
            <w:pPr>
              <w:widowControl w:val="0"/>
              <w:snapToGrid w:val="0"/>
              <w:rPr>
                <w:color w:val="000000" w:themeColor="text1"/>
                <w:sz w:val="18"/>
                <w:szCs w:val="18"/>
              </w:rPr>
            </w:pPr>
            <w:hyperlink r:id="rId55"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D41070">
            <w:pPr>
              <w:widowControl w:val="0"/>
              <w:snapToGrid w:val="0"/>
              <w:rPr>
                <w:color w:val="000000" w:themeColor="text1"/>
                <w:sz w:val="18"/>
                <w:szCs w:val="18"/>
              </w:rPr>
            </w:pPr>
            <w:hyperlink r:id="rId56"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17"/>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3"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7"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4"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5"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7"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8"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0"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37978597">
    <w:abstractNumId w:val="5"/>
  </w:num>
  <w:num w:numId="2" w16cid:durableId="2094743711">
    <w:abstractNumId w:val="34"/>
  </w:num>
  <w:num w:numId="3" w16cid:durableId="725376947">
    <w:abstractNumId w:val="26"/>
  </w:num>
  <w:num w:numId="4" w16cid:durableId="1044208443">
    <w:abstractNumId w:val="33"/>
  </w:num>
  <w:num w:numId="5" w16cid:durableId="160702842">
    <w:abstractNumId w:val="39"/>
  </w:num>
  <w:num w:numId="6" w16cid:durableId="2077165681">
    <w:abstractNumId w:val="22"/>
  </w:num>
  <w:num w:numId="7" w16cid:durableId="1912426143">
    <w:abstractNumId w:val="27"/>
  </w:num>
  <w:num w:numId="8" w16cid:durableId="892616598">
    <w:abstractNumId w:val="29"/>
  </w:num>
  <w:num w:numId="9" w16cid:durableId="2046056565">
    <w:abstractNumId w:val="32"/>
  </w:num>
  <w:num w:numId="10" w16cid:durableId="950630991">
    <w:abstractNumId w:val="37"/>
  </w:num>
  <w:num w:numId="11" w16cid:durableId="19027872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04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537323">
    <w:abstractNumId w:val="36"/>
  </w:num>
  <w:num w:numId="14" w16cid:durableId="1647079971">
    <w:abstractNumId w:val="12"/>
  </w:num>
  <w:num w:numId="15" w16cid:durableId="164053551">
    <w:abstractNumId w:val="21"/>
  </w:num>
  <w:num w:numId="16" w16cid:durableId="1545287019">
    <w:abstractNumId w:val="15"/>
  </w:num>
  <w:num w:numId="17" w16cid:durableId="1044864563">
    <w:abstractNumId w:val="24"/>
  </w:num>
  <w:num w:numId="18" w16cid:durableId="1090542962">
    <w:abstractNumId w:val="23"/>
  </w:num>
  <w:num w:numId="19" w16cid:durableId="458692371">
    <w:abstractNumId w:val="35"/>
  </w:num>
  <w:num w:numId="20" w16cid:durableId="1493178150">
    <w:abstractNumId w:val="25"/>
  </w:num>
  <w:num w:numId="21" w16cid:durableId="1819301878">
    <w:abstractNumId w:val="7"/>
  </w:num>
  <w:num w:numId="22" w16cid:durableId="80029170">
    <w:abstractNumId w:val="2"/>
  </w:num>
  <w:num w:numId="23" w16cid:durableId="250236739">
    <w:abstractNumId w:val="18"/>
  </w:num>
  <w:num w:numId="24" w16cid:durableId="1973975109">
    <w:abstractNumId w:val="1"/>
  </w:num>
  <w:num w:numId="25" w16cid:durableId="1073702118">
    <w:abstractNumId w:val="11"/>
  </w:num>
  <w:num w:numId="26" w16cid:durableId="309291544">
    <w:abstractNumId w:val="40"/>
  </w:num>
  <w:num w:numId="27" w16cid:durableId="502819705">
    <w:abstractNumId w:val="10"/>
  </w:num>
  <w:num w:numId="28" w16cid:durableId="1348602314">
    <w:abstractNumId w:val="4"/>
  </w:num>
  <w:num w:numId="29" w16cid:durableId="1844396635">
    <w:abstractNumId w:val="30"/>
  </w:num>
  <w:num w:numId="30" w16cid:durableId="1661039084">
    <w:abstractNumId w:val="13"/>
  </w:num>
  <w:num w:numId="31" w16cid:durableId="141390789">
    <w:abstractNumId w:val="8"/>
  </w:num>
  <w:num w:numId="32" w16cid:durableId="1412695600">
    <w:abstractNumId w:val="0"/>
  </w:num>
  <w:num w:numId="33" w16cid:durableId="1466462957">
    <w:abstractNumId w:val="20"/>
  </w:num>
  <w:num w:numId="34" w16cid:durableId="1922136205">
    <w:abstractNumId w:val="3"/>
  </w:num>
  <w:num w:numId="35" w16cid:durableId="951210170">
    <w:abstractNumId w:val="9"/>
  </w:num>
  <w:num w:numId="36" w16cid:durableId="1784765293">
    <w:abstractNumId w:val="17"/>
  </w:num>
  <w:num w:numId="37" w16cid:durableId="986594485">
    <w:abstractNumId w:val="16"/>
  </w:num>
  <w:num w:numId="38" w16cid:durableId="64648950">
    <w:abstractNumId w:val="6"/>
  </w:num>
  <w:num w:numId="39" w16cid:durableId="1265113769">
    <w:abstractNumId w:val="19"/>
  </w:num>
  <w:num w:numId="40" w16cid:durableId="2006468697">
    <w:abstractNumId w:val="14"/>
  </w:num>
  <w:num w:numId="41" w16cid:durableId="563685607">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6F1"/>
    <w:rsid w:val="00653784"/>
    <w:rsid w:val="006538B0"/>
    <w:rsid w:val="00653AF1"/>
    <w:rsid w:val="0065404E"/>
    <w:rsid w:val="00654DA6"/>
    <w:rsid w:val="006550E0"/>
    <w:rsid w:val="0065592B"/>
    <w:rsid w:val="00655C79"/>
    <w:rsid w:val="00655DAA"/>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E01CA"/>
    <w:rsid w:val="007E04BF"/>
    <w:rsid w:val="007E0840"/>
    <w:rsid w:val="007E0A6F"/>
    <w:rsid w:val="007E103D"/>
    <w:rsid w:val="007E1333"/>
    <w:rsid w:val="007E155B"/>
    <w:rsid w:val="007E19DA"/>
    <w:rsid w:val="007E1CE6"/>
    <w:rsid w:val="007E211B"/>
    <w:rsid w:val="007E23C3"/>
    <w:rsid w:val="007E2438"/>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E79"/>
    <w:rsid w:val="00967FEC"/>
    <w:rsid w:val="009704E4"/>
    <w:rsid w:val="00970A96"/>
    <w:rsid w:val="00970BCB"/>
    <w:rsid w:val="009712BE"/>
    <w:rsid w:val="00972EB0"/>
    <w:rsid w:val="009730F4"/>
    <w:rsid w:val="00974183"/>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Heading2">
    <w:name w:val="heading 2"/>
    <w:basedOn w:val="Normal"/>
    <w:next w:val="Normal"/>
    <w:uiPriority w:val="9"/>
    <w:qFormat/>
    <w:pPr>
      <w:keepNext/>
      <w:keepLines/>
      <w:spacing w:before="40"/>
      <w:outlineLvl w:val="1"/>
    </w:pPr>
    <w:rPr>
      <w:rFonts w:eastAsia="DengXian Light"/>
      <w:sz w:val="28"/>
      <w:szCs w:val="26"/>
    </w:rPr>
  </w:style>
  <w:style w:type="paragraph" w:styleId="Heading3">
    <w:name w:val="heading 3"/>
    <w:basedOn w:val="Normal"/>
    <w:next w:val="Normal"/>
    <w:uiPriority w:val="9"/>
    <w:qFormat/>
    <w:pPr>
      <w:keepNext/>
      <w:keepLines/>
      <w:spacing w:before="40"/>
      <w:outlineLvl w:val="2"/>
    </w:pPr>
    <w:rPr>
      <w:rFonts w:eastAsia="DengXian Light"/>
      <w:color w:val="000000"/>
    </w:rPr>
  </w:style>
  <w:style w:type="paragraph" w:styleId="Heading4">
    <w:name w:val="heading 4"/>
    <w:basedOn w:val="Normal"/>
    <w:next w:val="Normal"/>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semiHidden/>
    <w:unhideWhenUsed/>
    <w:qFormat/>
    <w:pPr>
      <w:ind w:left="849" w:hanging="283"/>
      <w:contextualSpacing/>
    </w:pPr>
  </w:style>
  <w:style w:type="paragraph" w:styleId="Caption">
    <w:name w:val="caption"/>
    <w:basedOn w:val="Normal"/>
    <w:next w:val="Normal"/>
    <w:link w:val="CaptionChar"/>
    <w:qFormat/>
    <w:pPr>
      <w:widowControl w:val="0"/>
      <w:spacing w:after="160" w:line="254" w:lineRule="auto"/>
      <w:jc w:val="both"/>
    </w:pPr>
    <w:rPr>
      <w:b/>
      <w:bCs/>
      <w:kern w:val="2"/>
      <w:sz w:val="20"/>
      <w:szCs w:val="20"/>
    </w:rPr>
  </w:style>
  <w:style w:type="paragraph" w:styleId="DocumentMap">
    <w:name w:val="Document Map"/>
    <w:basedOn w:val="Normal"/>
    <w:qFormat/>
    <w:rPr>
      <w:rFonts w:ascii="SimSun" w:eastAsia="SimSun" w:hAnsi="SimSun"/>
      <w:sz w:val="18"/>
      <w:szCs w:val="18"/>
    </w:rPr>
  </w:style>
  <w:style w:type="paragraph" w:styleId="CommentText">
    <w:name w:val="annotation text"/>
    <w:basedOn w:val="Normal"/>
    <w:link w:val="CommentTextChar"/>
    <w:uiPriority w:val="99"/>
    <w:qFormat/>
    <w:pPr>
      <w:spacing w:after="160"/>
    </w:pPr>
    <w:rPr>
      <w:rFonts w:eastAsia="SimSun"/>
      <w:sz w:val="20"/>
      <w:szCs w:val="20"/>
    </w:rPr>
  </w:style>
  <w:style w:type="paragraph" w:styleId="ListBullet3">
    <w:name w:val="List Bullet 3"/>
    <w:basedOn w:val="Normal"/>
    <w:semiHidden/>
    <w:unhideWhenUsed/>
    <w:pPr>
      <w:ind w:left="566" w:hanging="283"/>
      <w:contextualSpacing/>
    </w:pPr>
  </w:style>
  <w:style w:type="paragraph" w:styleId="BodyText">
    <w:name w:val="Body Text"/>
    <w:basedOn w:val="Normal"/>
    <w:link w:val="BodyTextChar"/>
    <w:uiPriority w:val="99"/>
    <w:qFormat/>
    <w:pPr>
      <w:spacing w:after="120"/>
    </w:pPr>
  </w:style>
  <w:style w:type="paragraph" w:styleId="BalloonText">
    <w:name w:val="Balloon Text"/>
    <w:basedOn w:val="Normal"/>
    <w:qFormat/>
    <w:rPr>
      <w:rFonts w:ascii="Segoe UI" w:eastAsia="SimSun" w:hAnsi="Segoe UI" w:cs="Segoe UI"/>
      <w:sz w:val="18"/>
      <w:szCs w:val="18"/>
    </w:rPr>
  </w:style>
  <w:style w:type="paragraph" w:styleId="Footer">
    <w:name w:val="footer"/>
    <w:basedOn w:val="Normal"/>
    <w:qFormat/>
    <w:pPr>
      <w:tabs>
        <w:tab w:val="center" w:pos="4153"/>
        <w:tab w:val="right" w:pos="8306"/>
      </w:tabs>
      <w:snapToGrid w:val="0"/>
      <w:spacing w:after="160"/>
    </w:pPr>
    <w:rPr>
      <w:rFonts w:eastAsia="SimSun"/>
      <w:sz w:val="18"/>
      <w:szCs w:val="18"/>
    </w:rPr>
  </w:style>
  <w:style w:type="paragraph" w:styleId="Header">
    <w:name w:val="header"/>
    <w:basedOn w:val="Normal"/>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qFormat/>
    <w:rPr>
      <w:rFonts w:cs="Lucida Sans"/>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uiPriority w:val="99"/>
    <w:qFormat/>
    <w:pPr>
      <w:spacing w:before="100" w:after="100"/>
    </w:pPr>
  </w:style>
  <w:style w:type="paragraph" w:styleId="CommentSubject">
    <w:name w:val="annotation subject"/>
    <w:basedOn w:val="CommentText"/>
    <w:next w:val="CommentTex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basedOn w:val="DefaultParagraphFont"/>
    <w:uiPriority w:val="99"/>
    <w:qFormat/>
    <w:rPr>
      <w:color w:val="0563C1"/>
      <w:u w:val="single"/>
    </w:rPr>
  </w:style>
  <w:style w:type="character" w:styleId="CommentReference">
    <w:name w:val="annotation reference"/>
    <w:basedOn w:val="DefaultParagraphFont"/>
    <w:qFormat/>
    <w:rPr>
      <w:sz w:val="16"/>
      <w:szCs w:val="16"/>
    </w:rPr>
  </w:style>
  <w:style w:type="character" w:customStyle="1" w:styleId="a">
    <w:name w:val="批注文字 字符"/>
    <w:basedOn w:val="DefaultParagraphFont"/>
    <w:qFormat/>
    <w:rPr>
      <w:sz w:val="20"/>
      <w:szCs w:val="20"/>
    </w:rPr>
  </w:style>
  <w:style w:type="character" w:customStyle="1" w:styleId="a0">
    <w:name w:val="批注主题 字符"/>
    <w:basedOn w:val="a"/>
    <w:qFormat/>
    <w:rPr>
      <w:b/>
      <w:bCs/>
      <w:sz w:val="20"/>
      <w:szCs w:val="20"/>
    </w:rPr>
  </w:style>
  <w:style w:type="character" w:customStyle="1" w:styleId="a1">
    <w:name w:val="批注框文本 字符"/>
    <w:basedOn w:val="DefaultParagraphFont"/>
    <w:qFormat/>
    <w:rPr>
      <w:rFonts w:ascii="Segoe UI" w:hAnsi="Segoe UI" w:cs="Segoe UI"/>
      <w:sz w:val="18"/>
      <w:szCs w:val="18"/>
    </w:rPr>
  </w:style>
  <w:style w:type="character" w:customStyle="1" w:styleId="TALChar">
    <w:name w:val="TAL Char"/>
    <w:basedOn w:val="DefaultParagraphFont"/>
    <w:qFormat/>
    <w:rPr>
      <w:rFonts w:ascii="Arial" w:hAnsi="Arial" w:cs="Arial"/>
    </w:rPr>
  </w:style>
  <w:style w:type="character" w:customStyle="1" w:styleId="TAHCar">
    <w:name w:val="TAH Car"/>
    <w:basedOn w:val="DefaultParagraphFont"/>
    <w:qFormat/>
    <w:rPr>
      <w:rFonts w:ascii="Arial" w:hAnsi="Arial" w:cs="Arial"/>
      <w:b/>
      <w:bCs/>
      <w:lang w:eastAsia="en-GB"/>
    </w:rPr>
  </w:style>
  <w:style w:type="character" w:customStyle="1" w:styleId="a2">
    <w:name w:val="页眉 字符"/>
    <w:basedOn w:val="DefaultParagraphFont"/>
    <w:qFormat/>
    <w:rPr>
      <w:sz w:val="18"/>
      <w:szCs w:val="18"/>
    </w:rPr>
  </w:style>
  <w:style w:type="character" w:customStyle="1" w:styleId="a3">
    <w:name w:val="页脚 字符"/>
    <w:basedOn w:val="DefaultParagraphFont"/>
    <w:qFormat/>
    <w:rPr>
      <w:sz w:val="18"/>
      <w:szCs w:val="18"/>
    </w:rPr>
  </w:style>
  <w:style w:type="character" w:customStyle="1" w:styleId="a4">
    <w:name w:val="列表段落 字符"/>
    <w:basedOn w:val="DefaultParagraphFont"/>
    <w:qFormat/>
  </w:style>
  <w:style w:type="character" w:customStyle="1" w:styleId="normaltextrun">
    <w:name w:val="normaltextrun"/>
    <w:basedOn w:val="DefaultParagraphFont"/>
    <w:qFormat/>
    <w:rPr>
      <w:rFonts w:ascii="Times New Roman" w:hAnsi="Times New Roman" w:cs="Times New Roman"/>
    </w:rPr>
  </w:style>
  <w:style w:type="character" w:customStyle="1" w:styleId="eop">
    <w:name w:val="eop"/>
    <w:basedOn w:val="DefaultParagraphFont"/>
    <w:qFormat/>
    <w:rPr>
      <w:rFonts w:ascii="Times New Roman" w:hAnsi="Times New Roman" w:cs="Times New Roman"/>
    </w:rPr>
  </w:style>
  <w:style w:type="character" w:styleId="PlaceholderText">
    <w:name w:val="Placeholder Text"/>
    <w:basedOn w:val="DefaultParagraphFont"/>
    <w:qFormat/>
    <w:rPr>
      <w:color w:val="808080"/>
    </w:rPr>
  </w:style>
  <w:style w:type="character" w:customStyle="1" w:styleId="1">
    <w:name w:val="标题 1 字符"/>
    <w:basedOn w:val="DefaultParagraphFont"/>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5">
    <w:name w:val="正文文本 字符"/>
    <w:basedOn w:val="DefaultParagraphFont"/>
    <w:qFormat/>
    <w:rPr>
      <w:rFonts w:ascii="Calibri" w:eastAsia="DengXian"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DefaultParagraphFont"/>
    <w:qFormat/>
    <w:rPr>
      <w:rFonts w:ascii="Times New Roman" w:hAnsi="Times New Roman" w:cs="Times New Roman"/>
      <w:b/>
      <w:bCs/>
      <w:i/>
      <w:iCs/>
      <w:sz w:val="20"/>
      <w:szCs w:val="24"/>
      <w:lang w:eastAsia="zh-CN"/>
    </w:rPr>
  </w:style>
  <w:style w:type="character" w:customStyle="1" w:styleId="00TextChar">
    <w:name w:val="00_Text Char"/>
    <w:basedOn w:val="DefaultParagraphFont"/>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qFormat/>
  </w:style>
  <w:style w:type="character" w:customStyle="1" w:styleId="a7">
    <w:name w:val="清單段落 字元"/>
    <w:basedOn w:val="DefaultParagraphFont"/>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qFormat/>
    <w:rPr>
      <w:rFonts w:ascii="SimSun" w:hAnsi="SimSun" w:cs="Calibri"/>
      <w:sz w:val="18"/>
      <w:szCs w:val="18"/>
      <w:lang w:eastAsia="zh-TW"/>
    </w:rPr>
  </w:style>
  <w:style w:type="character" w:customStyle="1" w:styleId="a9">
    <w:name w:val="列出段落 字符"/>
    <w:basedOn w:val="DefaultParagraphFont"/>
    <w:uiPriority w:val="34"/>
    <w:qFormat/>
  </w:style>
  <w:style w:type="character" w:customStyle="1" w:styleId="apple-converted-space">
    <w:name w:val="apple-converted-space"/>
    <w:basedOn w:val="DefaultParagraphFont"/>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Normal"/>
    <w:link w:val="B1Zchn"/>
    <w:qFormat/>
    <w:pPr>
      <w:spacing w:after="180"/>
      <w:ind w:left="568" w:hanging="284"/>
    </w:pPr>
    <w:rPr>
      <w:sz w:val="20"/>
      <w:szCs w:val="20"/>
    </w:rPr>
  </w:style>
  <w:style w:type="character" w:customStyle="1" w:styleId="msoins0">
    <w:name w:val="msoins"/>
    <w:basedOn w:val="DefaultParagraphFont"/>
    <w:qFormat/>
  </w:style>
  <w:style w:type="character" w:customStyle="1" w:styleId="xapple-converted-space">
    <w:name w:val="x_apple-converted-space"/>
    <w:basedOn w:val="DefaultParagraphFont"/>
    <w:qFormat/>
  </w:style>
  <w:style w:type="character" w:customStyle="1" w:styleId="TALCar">
    <w:name w:val="TAL Car"/>
    <w:basedOn w:val="DefaultParagraphFont"/>
    <w:link w:val="TAL"/>
    <w:qFormat/>
    <w:rPr>
      <w:rFonts w:ascii="Arial" w:hAnsi="Arial" w:cs="Arial"/>
      <w:sz w:val="24"/>
      <w:szCs w:val="24"/>
      <w:lang w:eastAsia="ko-KR"/>
    </w:rPr>
  </w:style>
  <w:style w:type="paragraph" w:customStyle="1" w:styleId="TAL">
    <w:name w:val="TAL"/>
    <w:basedOn w:val="Normal"/>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DefaultParagraphFont"/>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ListBullet3"/>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ListBullet4"/>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
    <w:name w:val="标题 4 字符"/>
    <w:basedOn w:val="DefaultParagraphFont"/>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Normal"/>
    <w:link w:val="THChar"/>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uiPriority w:val="99"/>
    <w:qFormat/>
    <w:rPr>
      <w:rFonts w:ascii="Times New Roman" w:eastAsia="SimSun" w:hAnsi="Times New Roman"/>
      <w:lang w:eastAsia="en-US"/>
    </w:rPr>
  </w:style>
  <w:style w:type="character" w:customStyle="1" w:styleId="10">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SimSun" w:hAnsi="Times New Roman" w:cs="Times New Roman"/>
      <w:sz w:val="20"/>
      <w:szCs w:val="24"/>
      <w:lang w:eastAsia="zh-CN"/>
    </w:rPr>
  </w:style>
  <w:style w:type="character" w:customStyle="1" w:styleId="boldbullet1">
    <w:name w:val="boldbullet1 字符"/>
    <w:basedOn w:val="bullet1"/>
    <w:qFormat/>
    <w:rPr>
      <w:rFonts w:ascii="Times New Roman" w:eastAsia="SimSun"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列表段落"/>
    <w:basedOn w:val="Normal"/>
    <w:link w:val="ListParagraphChar"/>
    <w:uiPriority w:val="34"/>
    <w:qFormat/>
    <w:pPr>
      <w:spacing w:after="160" w:line="254" w:lineRule="auto"/>
      <w:ind w:left="720"/>
    </w:pPr>
    <w:rPr>
      <w:rFonts w:eastAsia="SimSun"/>
    </w:rPr>
  </w:style>
  <w:style w:type="paragraph" w:customStyle="1" w:styleId="TAH">
    <w:name w:val="TAH"/>
    <w:basedOn w:val="Normal"/>
    <w:qFormat/>
    <w:pPr>
      <w:keepNext/>
      <w:jc w:val="center"/>
    </w:pPr>
    <w:rPr>
      <w:rFonts w:ascii="Arial" w:hAnsi="Arial" w:cs="Arial"/>
      <w:b/>
      <w:bCs/>
      <w:lang w:eastAsia="en-GB"/>
    </w:rPr>
  </w:style>
  <w:style w:type="paragraph" w:customStyle="1" w:styleId="paragraph">
    <w:name w:val="paragraph"/>
    <w:basedOn w:val="Normal"/>
    <w:qFormat/>
    <w:pPr>
      <w:spacing w:before="100" w:after="100"/>
    </w:pPr>
    <w:rPr>
      <w:rFonts w:eastAsia="Malgun Gothic"/>
    </w:rPr>
  </w:style>
  <w:style w:type="paragraph" w:customStyle="1" w:styleId="11">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Normal"/>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qFormat/>
    <w:pPr>
      <w:numPr>
        <w:numId w:val="2"/>
      </w:numPr>
      <w:jc w:val="both"/>
    </w:pPr>
    <w:rPr>
      <w:rFonts w:eastAsia="SimSun"/>
      <w:b/>
      <w:sz w:val="20"/>
      <w:szCs w:val="20"/>
      <w:lang w:eastAsia="zh-CN"/>
    </w:rPr>
  </w:style>
  <w:style w:type="paragraph" w:customStyle="1" w:styleId="bullet10">
    <w:name w:val="bullet1"/>
    <w:basedOn w:val="Normal"/>
    <w:qFormat/>
    <w:pPr>
      <w:spacing w:after="120"/>
      <w:jc w:val="both"/>
    </w:pPr>
    <w:rPr>
      <w:rFonts w:eastAsia="SimSun"/>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Normal"/>
    <w:uiPriority w:val="34"/>
    <w:qFormat/>
    <w:pPr>
      <w:spacing w:after="200" w:line="276" w:lineRule="auto"/>
      <w:ind w:firstLine="420"/>
    </w:pPr>
    <w:rPr>
      <w:rFonts w:eastAsia="t"/>
      <w:sz w:val="20"/>
      <w:lang w:eastAsia="zh-CN"/>
    </w:rPr>
  </w:style>
  <w:style w:type="paragraph" w:customStyle="1" w:styleId="000proposal">
    <w:name w:val="000_proposal"/>
    <w:basedOn w:val="Normal"/>
    <w:qFormat/>
    <w:pPr>
      <w:spacing w:before="120" w:after="120" w:line="264" w:lineRule="auto"/>
      <w:jc w:val="both"/>
    </w:pPr>
    <w:rPr>
      <w:rFonts w:eastAsia="SimSun"/>
      <w:b/>
      <w:bCs/>
      <w:i/>
      <w:iCs/>
      <w:sz w:val="20"/>
      <w:lang w:eastAsia="zh-CN"/>
    </w:rPr>
  </w:style>
  <w:style w:type="paragraph" w:customStyle="1" w:styleId="00Text">
    <w:name w:val="00_Text"/>
    <w:basedOn w:val="Normal"/>
    <w:qFormat/>
    <w:pPr>
      <w:spacing w:before="120" w:after="120" w:line="264" w:lineRule="auto"/>
      <w:jc w:val="both"/>
    </w:pPr>
    <w:rPr>
      <w:rFonts w:eastAsia="SimSun"/>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Normal"/>
    <w:qFormat/>
    <w:pPr>
      <w:widowControl w:val="0"/>
      <w:snapToGrid w:val="0"/>
      <w:spacing w:before="120" w:line="264" w:lineRule="auto"/>
      <w:jc w:val="both"/>
    </w:pPr>
    <w:rPr>
      <w:rFonts w:eastAsia="Batang"/>
      <w:kern w:val="2"/>
      <w:lang w:val="en-GB"/>
    </w:rPr>
  </w:style>
  <w:style w:type="paragraph" w:customStyle="1" w:styleId="0Maintext">
    <w:name w:val="0 Main text"/>
    <w:basedOn w:val="Normal"/>
    <w:qFormat/>
    <w:pPr>
      <w:spacing w:after="100" w:line="288" w:lineRule="auto"/>
      <w:ind w:firstLine="360"/>
      <w:jc w:val="both"/>
    </w:pPr>
    <w:rPr>
      <w:rFonts w:cs="Batang"/>
      <w:sz w:val="20"/>
      <w:szCs w:val="20"/>
      <w:lang w:val="en-GB"/>
    </w:rPr>
  </w:style>
  <w:style w:type="paragraph" w:customStyle="1" w:styleId="LGTdoc1">
    <w:name w:val="LGTdoc_제목1"/>
    <w:basedOn w:val="Normal"/>
    <w:qFormat/>
    <w:pPr>
      <w:snapToGrid w:val="0"/>
      <w:spacing w:after="100"/>
      <w:jc w:val="both"/>
    </w:pPr>
    <w:rPr>
      <w:rFonts w:eastAsia="Batang"/>
      <w:b/>
      <w:sz w:val="28"/>
      <w:szCs w:val="20"/>
      <w:lang w:val="en-GB"/>
    </w:rPr>
  </w:style>
  <w:style w:type="paragraph" w:customStyle="1" w:styleId="Proposal">
    <w:name w:val="Proposal"/>
    <w:basedOn w:val="Normal"/>
    <w:qFormat/>
    <w:pPr>
      <w:numPr>
        <w:numId w:val="4"/>
      </w:numPr>
      <w:tabs>
        <w:tab w:val="left" w:pos="397"/>
      </w:tabs>
      <w:jc w:val="both"/>
    </w:pPr>
    <w:rPr>
      <w:b/>
      <w:bCs/>
      <w:sz w:val="20"/>
      <w:szCs w:val="20"/>
      <w:lang w:val="en-GB" w:eastAsia="zh-CN"/>
    </w:rPr>
  </w:style>
  <w:style w:type="paragraph" w:customStyle="1" w:styleId="20">
    <w:name w:val="列出段落2"/>
    <w:basedOn w:val="Normal"/>
    <w:uiPriority w:val="34"/>
    <w:qFormat/>
    <w:pPr>
      <w:spacing w:after="200" w:line="276" w:lineRule="auto"/>
      <w:ind w:firstLine="420"/>
    </w:pPr>
    <w:rPr>
      <w:rFonts w:eastAsia="t"/>
      <w:sz w:val="20"/>
      <w:lang w:eastAsia="zh-CN"/>
    </w:rPr>
  </w:style>
  <w:style w:type="paragraph" w:styleId="NoSpacing">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uiPriority w:val="99"/>
    <w:qFormat/>
    <w:rPr>
      <w:rFonts w:ascii="Calibri" w:hAnsi="Calibri" w:cs="Calibri"/>
      <w:sz w:val="22"/>
      <w:szCs w:val="22"/>
    </w:rPr>
  </w:style>
  <w:style w:type="paragraph" w:customStyle="1" w:styleId="table">
    <w:name w:val="table"/>
    <w:basedOn w:val="Normal"/>
    <w:next w:val="Normal"/>
    <w:qFormat/>
    <w:pPr>
      <w:numPr>
        <w:numId w:val="5"/>
      </w:numPr>
      <w:spacing w:after="120"/>
      <w:jc w:val="center"/>
    </w:pPr>
    <w:rPr>
      <w:rFonts w:eastAsiaTheme="minorEastAsia"/>
      <w:sz w:val="20"/>
      <w:lang w:eastAsia="zh-CN"/>
    </w:rPr>
  </w:style>
  <w:style w:type="paragraph" w:customStyle="1" w:styleId="Doc-text2">
    <w:name w:val="Doc-text2"/>
    <w:basedOn w:val="Normal"/>
    <w:qFormat/>
    <w:pPr>
      <w:tabs>
        <w:tab w:val="left" w:pos="1622"/>
      </w:tabs>
      <w:ind w:left="1622" w:hanging="363"/>
    </w:pPr>
    <w:rPr>
      <w:rFonts w:ascii="Arial" w:eastAsia="MS Mincho" w:hAnsi="Arial"/>
      <w:sz w:val="20"/>
      <w:lang w:val="en-GB" w:eastAsia="en-GB"/>
    </w:rPr>
  </w:style>
  <w:style w:type="paragraph" w:customStyle="1" w:styleId="12">
    <w:name w:val="正文1"/>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uiPriority w:val="99"/>
    <w:qFormat/>
    <w:rPr>
      <w:rFonts w:eastAsia="Malgun Gothic"/>
    </w:rPr>
  </w:style>
  <w:style w:type="paragraph" w:customStyle="1" w:styleId="RAN1bullet1">
    <w:name w:val="RAN1 bullet1"/>
    <w:basedOn w:val="Normal"/>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SimSun"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qFormat/>
    <w:rPr>
      <w:rFonts w:ascii="Times New Roman" w:hAnsi="Times New Roman"/>
      <w:b/>
      <w:bCs/>
      <w:kern w:val="2"/>
      <w:lang w:eastAsia="ko-KR"/>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rPr>
  </w:style>
  <w:style w:type="paragraph" w:customStyle="1" w:styleId="user-name">
    <w:name w:val="user-name"/>
    <w:basedOn w:val="Normal"/>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qFormat/>
  </w:style>
  <w:style w:type="character" w:customStyle="1" w:styleId="BodyTextChar">
    <w:name w:val="Body Text Char"/>
    <w:basedOn w:val="DefaultParagraphFont"/>
    <w:link w:val="BodyText"/>
    <w:uiPriority w:val="99"/>
    <w:qFormat/>
    <w:rPr>
      <w:rFonts w:ascii="Times New Roman" w:hAnsi="Times New Roman"/>
      <w:sz w:val="24"/>
      <w:szCs w:val="24"/>
      <w:lang w:eastAsia="ko-KR"/>
    </w:rPr>
  </w:style>
  <w:style w:type="character" w:customStyle="1" w:styleId="Heading1Char">
    <w:name w:val="Heading 1 Char"/>
    <w:basedOn w:val="DefaultParagraphFont"/>
    <w:link w:val="Heading1"/>
    <w:uiPriority w:val="9"/>
    <w:qFormat/>
    <w:rPr>
      <w:rFonts w:ascii="Arial" w:eastAsia="Batang" w:hAnsi="Arial"/>
      <w:sz w:val="32"/>
      <w:szCs w:val="32"/>
      <w:lang w:val="en-GB" w:eastAsia="ko-KR"/>
    </w:rPr>
  </w:style>
  <w:style w:type="table" w:customStyle="1" w:styleId="TableGrid1">
    <w:name w:val="Table Grid1"/>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qFormat/>
    <w:rPr>
      <w:rFonts w:ascii="Times New Roman" w:eastAsia="Malgun Gothic" w:hAnsi="Times New Roman" w:cs="Batang"/>
      <w:lang w:val="en-GB" w:eastAsia="en-US"/>
    </w:rPr>
  </w:style>
  <w:style w:type="character" w:customStyle="1" w:styleId="ui-provider">
    <w:name w:val="ui-provider"/>
    <w:basedOn w:val="DefaultParagraphFont"/>
    <w:qFormat/>
  </w:style>
  <w:style w:type="table" w:customStyle="1" w:styleId="5">
    <w:name w:val="网格型5"/>
    <w:basedOn w:val="TableNormal"/>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qFormat/>
    <w:pPr>
      <w:numPr>
        <w:numId w:val="9"/>
      </w:numPr>
      <w:spacing w:after="120"/>
      <w:jc w:val="center"/>
    </w:pPr>
    <w:rPr>
      <w:rFonts w:eastAsiaTheme="minorEastAsia"/>
      <w:sz w:val="20"/>
      <w:lang w:eastAsia="zh-CN"/>
    </w:rPr>
  </w:style>
  <w:style w:type="character" w:customStyle="1" w:styleId="figure0">
    <w:name w:val="figure 字符"/>
    <w:basedOn w:val="DefaultParagraphFont"/>
    <w:link w:val="figure"/>
    <w:qFormat/>
    <w:rPr>
      <w:rFonts w:ascii="Times New Roman" w:eastAsiaTheme="minorEastAsia" w:hAnsi="Times New Roman"/>
      <w:szCs w:val="24"/>
      <w:lang w:eastAsia="zh-CN"/>
    </w:rPr>
  </w:style>
  <w:style w:type="paragraph" w:customStyle="1" w:styleId="EQ">
    <w:name w:val="EQ"/>
    <w:basedOn w:val="Normal"/>
    <w:next w:val="Normal"/>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qFormat/>
    <w:rPr>
      <w:rFonts w:ascii="Segoe UI" w:hAnsi="Segoe UI" w:cs="Segoe UI" w:hint="default"/>
      <w:sz w:val="18"/>
      <w:szCs w:val="18"/>
    </w:rPr>
  </w:style>
  <w:style w:type="paragraph" w:customStyle="1" w:styleId="pf0">
    <w:name w:val="pf0"/>
    <w:basedOn w:val="Normal"/>
    <w:qFormat/>
    <w:pPr>
      <w:spacing w:before="100" w:beforeAutospacing="1" w:after="100" w:afterAutospacing="1"/>
    </w:pPr>
    <w:rPr>
      <w:lang w:val="en-CA" w:eastAsia="en-CA"/>
    </w:rPr>
  </w:style>
  <w:style w:type="character" w:customStyle="1" w:styleId="cf11">
    <w:name w:val="cf11"/>
    <w:basedOn w:val="DefaultParagraphFont"/>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3">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image" Target="media/image11.png"/><Relationship Id="rId39" Type="http://schemas.openxmlformats.org/officeDocument/2006/relationships/hyperlink" Target="https://www.3gpp.org/ftp/TSG_RAN/WG1_RL1/TSGR1_117/Docs/R1-2404450.zip" TargetMode="External"/><Relationship Id="rId21" Type="http://schemas.openxmlformats.org/officeDocument/2006/relationships/chart" Target="charts/chart5.xml"/><Relationship Id="rId34" Type="http://schemas.openxmlformats.org/officeDocument/2006/relationships/hyperlink" Target="https://www.3gpp.org/ftp/TSG_RAN/WG1_RL1/TSGR1_117/Docs/R1-2404171.zip" TargetMode="External"/><Relationship Id="rId42" Type="http://schemas.openxmlformats.org/officeDocument/2006/relationships/hyperlink" Target="https://www.3gpp.org/ftp/TSG_RAN/WG1_RL1/TSGR1_117/Docs/R1-2404575.zip" TargetMode="External"/><Relationship Id="rId47" Type="http://schemas.openxmlformats.org/officeDocument/2006/relationships/hyperlink" Target="https://www.3gpp.org/ftp/TSG_RAN/WG1_RL1/TSGR1_117/Docs/R1-2404883.zip" TargetMode="External"/><Relationship Id="rId50" Type="http://schemas.openxmlformats.org/officeDocument/2006/relationships/hyperlink" Target="https://www.3gpp.org/ftp/TSG_RAN/WG1_RL1/TSGR1_117/Docs/R1-2404971.zip" TargetMode="External"/><Relationship Id="rId55" Type="http://schemas.openxmlformats.org/officeDocument/2006/relationships/hyperlink" Target="https://www.3gpp.org/ftp/TSG_RAN/WG1_RL1/TSGR1_117/Docs/R1-240523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emf"/><Relationship Id="rId29" Type="http://schemas.openxmlformats.org/officeDocument/2006/relationships/hyperlink" Target="https://www.3gpp.org/ftp/TSG_RAN/WG1_RL1/TSGR1_117/Docs/R1-2403884.zip"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www.3gpp.org/ftp/TSG_RAN/WG1_RL1/TSGR1_117/Docs/R1-2404004.zip" TargetMode="External"/><Relationship Id="rId37" Type="http://schemas.openxmlformats.org/officeDocument/2006/relationships/hyperlink" Target="https://www.3gpp.org/ftp/TSG_RAN/WG1_RL1/TSGR1_117/Docs/R1-2404337.zip" TargetMode="External"/><Relationship Id="rId40" Type="http://schemas.openxmlformats.org/officeDocument/2006/relationships/hyperlink" Target="https://www.3gpp.org/ftp/TSG_RAN/WG1_RL1/TSGR1_117/Docs/R1-2404495.zip" TargetMode="External"/><Relationship Id="rId45" Type="http://schemas.openxmlformats.org/officeDocument/2006/relationships/hyperlink" Target="https://www.3gpp.org/ftp/TSG_RAN/WG1_RL1/TSGR1_117/Docs/R1-2404668.zip" TargetMode="External"/><Relationship Id="rId53" Type="http://schemas.openxmlformats.org/officeDocument/2006/relationships/hyperlink" Target="https://www.3gpp.org/ftp/TSG_RAN/WG1_RL1/TSGR1_117/Docs/R1-2405149.zip" TargetMode="External"/><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chart" Target="charts/chart6.xml"/><Relationship Id="rId27" Type="http://schemas.openxmlformats.org/officeDocument/2006/relationships/hyperlink" Target="https://www.3gpp.org/ftp/TSG_RAN/WG1_RL1/TSGR1_117/Docs/R1-2403847.zip" TargetMode="External"/><Relationship Id="rId30" Type="http://schemas.openxmlformats.org/officeDocument/2006/relationships/hyperlink" Target="https://www.3gpp.org/ftp/TSG_RAN/WG1_RL1/TSGR1_117/Docs/R1-2403945.zip" TargetMode="External"/><Relationship Id="rId35" Type="http://schemas.openxmlformats.org/officeDocument/2006/relationships/hyperlink" Target="https://www.3gpp.org/ftp/TSG_RAN/WG1_RL1/TSGR1_117/Docs/R1-2404240.zip" TargetMode="External"/><Relationship Id="rId43" Type="http://schemas.openxmlformats.org/officeDocument/2006/relationships/hyperlink" Target="https://www.3gpp.org/ftp/TSG_RAN/WG1_RL1/TSGR1_117/Docs/R1-2404588.zip" TargetMode="External"/><Relationship Id="rId48" Type="http://schemas.openxmlformats.org/officeDocument/2006/relationships/hyperlink" Target="https://www.3gpp.org/ftp/TSG_RAN/WG1_RL1/TSGR1_117/Docs/R1-2404919.zip" TargetMode="External"/><Relationship Id="rId56" Type="http://schemas.openxmlformats.org/officeDocument/2006/relationships/hyperlink" Target="https://www.3gpp.org/ftp/TSG_RAN/WG1_RL1/TSGR1_117/Docs/R1-2405255.zip" TargetMode="External"/><Relationship Id="rId8" Type="http://schemas.openxmlformats.org/officeDocument/2006/relationships/webSettings" Target="webSettings.xml"/><Relationship Id="rId51" Type="http://schemas.openxmlformats.org/officeDocument/2006/relationships/hyperlink" Target="https://www.3gpp.org/ftp/TSG_RAN/WG1_RL1/TSGR1_117/Docs/R1-2405005.zip" TargetMode="External"/><Relationship Id="rId3" Type="http://schemas.openxmlformats.org/officeDocument/2006/relationships/customXml" Target="../customXml/item3.xml"/><Relationship Id="rId12" Type="http://schemas.openxmlformats.org/officeDocument/2006/relationships/image" Target="cid:image001.png@01DAA8B6.C9E20CC0" TargetMode="External"/><Relationship Id="rId17" Type="http://schemas.openxmlformats.org/officeDocument/2006/relationships/chart" Target="charts/chart1.xml"/><Relationship Id="rId25" Type="http://schemas.openxmlformats.org/officeDocument/2006/relationships/image" Target="media/image10.png"/><Relationship Id="rId33" Type="http://schemas.openxmlformats.org/officeDocument/2006/relationships/hyperlink" Target="https://www.3gpp.org/ftp/TSG_RAN/WG1_RL1/TSGR1_117/Docs/R1-2404020.zip" TargetMode="External"/><Relationship Id="rId38" Type="http://schemas.openxmlformats.org/officeDocument/2006/relationships/hyperlink" Target="https://www.3gpp.org/ftp/TSG_RAN/WG1_RL1/TSGR1_117/Docs/R1-2404395.zip" TargetMode="External"/><Relationship Id="rId46" Type="http://schemas.openxmlformats.org/officeDocument/2006/relationships/hyperlink" Target="https://www.3gpp.org/ftp/TSG_RAN/WG1_RL1/TSGR1_117/Docs/R1-2404687.zip" TargetMode="External"/><Relationship Id="rId59" Type="http://schemas.openxmlformats.org/officeDocument/2006/relationships/theme" Target="theme/theme1.xml"/><Relationship Id="rId20" Type="http://schemas.openxmlformats.org/officeDocument/2006/relationships/chart" Target="charts/chart4.xml"/><Relationship Id="rId41" Type="http://schemas.openxmlformats.org/officeDocument/2006/relationships/hyperlink" Target="https://www.3gpp.org/ftp/TSG_RAN/WG1_RL1/TSGR1_117/Docs/R1-2404551.zip" TargetMode="External"/><Relationship Id="rId54" Type="http://schemas.openxmlformats.org/officeDocument/2006/relationships/hyperlink" Target="https://www.3gpp.org/ftp/TSG_RAN/WG1_RL1/TSGR1_117/Docs/R1-240520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hyperlink" Target="https://www.3gpp.org/ftp/TSG_RAN/WG1_RL1/TSGR1_117/Docs/R1-2403876.zip" TargetMode="External"/><Relationship Id="rId36" Type="http://schemas.openxmlformats.org/officeDocument/2006/relationships/hyperlink" Target="https://www.3gpp.org/ftp/TSG_RAN/WG1_RL1/TSGR1_117/Docs/R1-2404278.zip" TargetMode="External"/><Relationship Id="rId49" Type="http://schemas.openxmlformats.org/officeDocument/2006/relationships/hyperlink" Target="https://www.3gpp.org/ftp/TSG_RAN/WG1_RL1/TSGR1_117/Docs/R1-2404923.zip"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3gpp.org/ftp/TSG_RAN/WG1_RL1/TSGR1_117/Docs/R1-2403981.zip" TargetMode="External"/><Relationship Id="rId44" Type="http://schemas.openxmlformats.org/officeDocument/2006/relationships/hyperlink" Target="https://www.3gpp.org/ftp/TSG_RAN/WG1_RL1/TSGR1_117/Docs/R1-2404612.zip" TargetMode="External"/><Relationship Id="rId52" Type="http://schemas.openxmlformats.org/officeDocument/2006/relationships/hyperlink" Target="https://www.3gpp.org/ftp/TSG_RAN/WG1_RL1/TSGR1_117/Docs/R1-2405036.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Props1.xml><?xml version="1.0" encoding="utf-8"?>
<ds:datastoreItem xmlns:ds="http://schemas.openxmlformats.org/officeDocument/2006/customXml" ds:itemID="{9DFCE60E-8468-4884-8000-5DCF0FC52E40}">
  <ds:schemaRefs>
    <ds:schemaRef ds:uri="http://schemas.openxmlformats.org/officeDocument/2006/bibliography"/>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4.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Jing Dai (WRD)</cp:lastModifiedBy>
  <cp:revision>33</cp:revision>
  <cp:lastPrinted>2021-10-06T09:28:00Z</cp:lastPrinted>
  <dcterms:created xsi:type="dcterms:W3CDTF">2024-05-21T00:15:00Z</dcterms:created>
  <dcterms:modified xsi:type="dcterms:W3CDTF">2024-05-21T05:15:00Z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