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77777777"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Summary#2 on Rel-19 CSI enhancements: Round 2</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Heading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Heading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Heading3"/>
        <w:numPr>
          <w:ilvl w:val="1"/>
          <w:numId w:val="13"/>
        </w:numPr>
      </w:pPr>
      <w:r>
        <w:t>Issue 1 (WID objective 2a and 2b): Type-I and Type-II codebook refinement for up to 128 CSI-RS ports</w:t>
      </w:r>
    </w:p>
    <w:p w14:paraId="47221A04" w14:textId="77777777" w:rsidR="00BF242C" w:rsidRDefault="003A3060">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DengXian"/>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77FAC3DA"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w:t>
            </w:r>
            <w:r w:rsidR="00B96E69">
              <w:rPr>
                <w:rFonts w:ascii="Times" w:eastAsia="Batang" w:hAnsi="Times" w:cs="Times"/>
                <w:sz w:val="18"/>
                <w:szCs w:val="16"/>
              </w:rPr>
              <w:t xml:space="preserve">Ericsson, </w:t>
            </w:r>
            <w:proofErr w:type="spellStart"/>
            <w:r w:rsidR="00B96E69">
              <w:rPr>
                <w:rFonts w:ascii="Times" w:eastAsia="Batang" w:hAnsi="Times" w:cs="Times"/>
                <w:sz w:val="18"/>
                <w:szCs w:val="16"/>
              </w:rPr>
              <w:t>Tejas</w:t>
            </w:r>
            <w:proofErr w:type="spellEnd"/>
            <w:r w:rsidR="00B96E69">
              <w:rPr>
                <w:rFonts w:ascii="Times" w:eastAsia="Batang" w:hAnsi="Times" w:cs="Times"/>
                <w:sz w:val="18"/>
                <w:szCs w:val="16"/>
              </w:rPr>
              <w:t xml:space="preserve">,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7AAE7323" w:rsidR="00BF242C" w:rsidRDefault="003A3060">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sidR="00B96E69">
              <w:rPr>
                <w:rFonts w:ascii="Times" w:eastAsia="Batang" w:hAnsi="Times" w:cs="Times"/>
                <w:sz w:val="18"/>
                <w:szCs w:val="16"/>
              </w:rPr>
              <w:t>, Lenovo/</w:t>
            </w:r>
            <w:proofErr w:type="spellStart"/>
            <w:r w:rsidR="00B96E69">
              <w:rPr>
                <w:rFonts w:ascii="Times" w:eastAsia="Batang" w:hAnsi="Times" w:cs="Times"/>
                <w:sz w:val="18"/>
                <w:szCs w:val="16"/>
              </w:rPr>
              <w:t>MotM</w:t>
            </w:r>
            <w:proofErr w:type="spellEnd"/>
            <w:r w:rsidR="00B96E69">
              <w:rPr>
                <w:rFonts w:ascii="Times" w:eastAsia="Batang" w:hAnsi="Times" w:cs="Times"/>
                <w:sz w:val="18"/>
                <w:szCs w:val="16"/>
              </w:rPr>
              <w:t xml:space="preserve"> </w:t>
            </w:r>
            <w:r w:rsidR="00B96E69">
              <w:rPr>
                <w:rFonts w:ascii="Times" w:eastAsia="Batang" w:hAnsi="Times" w:cs="Times"/>
                <w:sz w:val="18"/>
                <w:szCs w:val="16"/>
              </w:rPr>
              <w:lastRenderedPageBreak/>
              <w:t xml:space="preserve">(UE feature), </w:t>
            </w:r>
            <w:r>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proofErr w:type="spellStart"/>
            <w:r w:rsidR="00B96E69" w:rsidRPr="00B96E69">
              <w:rPr>
                <w:rFonts w:eastAsia="Batang"/>
                <w:color w:val="FF0000"/>
                <w:sz w:val="20"/>
                <w:szCs w:val="20"/>
                <w:lang w:val="en-GB"/>
              </w:rPr>
              <w:t>reportQuantity</w:t>
            </w:r>
            <w:proofErr w:type="spellEnd"/>
            <w:r w:rsidR="00B96E69" w:rsidRPr="00B96E69">
              <w:rPr>
                <w:rFonts w:eastAsia="Batang"/>
                <w:color w:val="FF0000"/>
                <w:sz w:val="20"/>
                <w:szCs w:val="20"/>
                <w:lang w:val="en-GB"/>
              </w:rPr>
              <w:t xml:space="preserve"> = ‘</w:t>
            </w:r>
            <w:r w:rsidR="00B96E69" w:rsidRPr="00B96E69">
              <w:rPr>
                <w:rFonts w:eastAsia="Batang"/>
                <w:color w:val="FF0000"/>
                <w:sz w:val="20"/>
                <w:szCs w:val="20"/>
                <w:lang w:val="en-GB"/>
              </w:rPr>
              <w:t>cri-</w:t>
            </w:r>
            <w:r w:rsidR="00B96E69" w:rsidRPr="00B96E69">
              <w:rPr>
                <w:rFonts w:eastAsia="Batang"/>
                <w:color w:val="FF0000"/>
                <w:sz w:val="20"/>
                <w:szCs w:val="20"/>
                <w:lang w:val="en-GB"/>
              </w:rPr>
              <w:t>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7777777"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33739E37"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NTT DOCOMO, </w:t>
            </w:r>
            <w:r>
              <w:rPr>
                <w:rFonts w:ascii="Times" w:eastAsia="Batang" w:hAnsi="Times" w:cs="Times"/>
                <w:sz w:val="18"/>
                <w:szCs w:val="16"/>
              </w:rPr>
              <w:t xml:space="preserve">Fujitsu, MediaTek, Fraunhofer IIS/HHI, </w:t>
            </w:r>
            <w:r w:rsidR="00B96E69">
              <w:rPr>
                <w:rFonts w:ascii="Times" w:eastAsia="Batang" w:hAnsi="Times" w:cs="Times"/>
                <w:sz w:val="18"/>
                <w:szCs w:val="16"/>
              </w:rPr>
              <w:t>Huawei/</w:t>
            </w:r>
            <w:proofErr w:type="spellStart"/>
            <w:r w:rsidR="00B96E69">
              <w:rPr>
                <w:rFonts w:ascii="Times" w:eastAsia="Batang" w:hAnsi="Times" w:cs="Times"/>
                <w:sz w:val="18"/>
                <w:szCs w:val="16"/>
              </w:rPr>
              <w:t>HiSi</w:t>
            </w:r>
            <w:proofErr w:type="spellEnd"/>
            <w:r w:rsidR="00B96E69">
              <w:rPr>
                <w:rFonts w:ascii="Times" w:eastAsia="Batang" w:hAnsi="Times" w:cs="Times"/>
                <w:sz w:val="18"/>
                <w:szCs w:val="16"/>
              </w:rPr>
              <w:t xml:space="preserve">, 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Pr>
                <w:rFonts w:eastAsia="Batang"/>
                <w:iCs/>
                <w:sz w:val="18"/>
                <w:szCs w:val="20"/>
                <w:lang w:val="en-GB"/>
              </w:rPr>
              <w:t xml:space="preserve"> </w:t>
            </w:r>
          </w:p>
          <w:p w14:paraId="65E3A16F" w14:textId="0D2F0F39"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xml:space="preserve">, Xiaomi, NEC, </w:t>
            </w:r>
            <w:proofErr w:type="spellStart"/>
            <w:r>
              <w:rPr>
                <w:rFonts w:eastAsia="Batang"/>
                <w:iCs/>
                <w:sz w:val="18"/>
                <w:szCs w:val="20"/>
                <w:lang w:val="en-GB"/>
              </w:rPr>
              <w:t>CEWiT</w:t>
            </w:r>
            <w:proofErr w:type="spellEnd"/>
            <w:r>
              <w:rPr>
                <w:rFonts w:eastAsia="Batang"/>
                <w:iCs/>
                <w:sz w:val="18"/>
                <w:szCs w:val="20"/>
                <w:lang w:val="en-GB"/>
              </w:rPr>
              <w:t xml:space="preserve">, </w:t>
            </w:r>
            <w:proofErr w:type="spellStart"/>
            <w:r w:rsidR="00B96E69">
              <w:rPr>
                <w:rFonts w:eastAsia="Batang"/>
                <w:iCs/>
                <w:sz w:val="18"/>
                <w:szCs w:val="20"/>
                <w:lang w:val="en-GB"/>
              </w:rPr>
              <w:t>Tejas</w:t>
            </w:r>
            <w:proofErr w:type="spellEnd"/>
            <w:r w:rsidR="00B96E69">
              <w:rPr>
                <w:rFonts w:eastAsia="Batang"/>
                <w:iCs/>
                <w:sz w:val="18"/>
                <w:szCs w:val="20"/>
                <w:lang w:val="en-GB"/>
              </w:rPr>
              <w:t xml:space="preserve">, </w:t>
            </w:r>
          </w:p>
          <w:p w14:paraId="15E528A6" w14:textId="57FC7F16"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w:t>
            </w:r>
            <w:proofErr w:type="spellStart"/>
            <w:r>
              <w:rPr>
                <w:rFonts w:eastAsia="Batang"/>
                <w:iCs/>
                <w:sz w:val="18"/>
                <w:szCs w:val="20"/>
                <w:lang w:val="en-GB"/>
              </w:rPr>
              <w:t>CEWiT</w:t>
            </w:r>
            <w:proofErr w:type="spellEnd"/>
            <w:r>
              <w:rPr>
                <w:rFonts w:eastAsia="Batang"/>
                <w:iCs/>
                <w:sz w:val="18"/>
                <w:szCs w:val="20"/>
                <w:lang w:val="en-GB"/>
              </w:rPr>
              <w:t xml:space="preserve">, </w:t>
            </w:r>
            <w:proofErr w:type="spellStart"/>
            <w:r w:rsidR="00B96E69">
              <w:rPr>
                <w:rFonts w:eastAsia="Batang"/>
                <w:iCs/>
                <w:sz w:val="18"/>
                <w:szCs w:val="20"/>
                <w:lang w:val="en-GB"/>
              </w:rPr>
              <w:t>Tejas</w:t>
            </w:r>
            <w:proofErr w:type="spellEnd"/>
            <w:r w:rsidR="00B96E69">
              <w:rPr>
                <w:rFonts w:eastAsia="Batang"/>
                <w:iCs/>
                <w:sz w:val="18"/>
                <w:szCs w:val="20"/>
                <w:lang w:val="en-GB"/>
              </w:rPr>
              <w:t xml:space="preserve">, </w:t>
            </w:r>
          </w:p>
          <w:p w14:paraId="401A9A02" w14:textId="192B5B48"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DengXian"/>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For Capability 1 timeline: 1 </w:t>
            </w:r>
          </w:p>
          <w:p w14:paraId="6C5BCE66"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For Capability 2 timeline: 1</w:t>
            </w:r>
          </w:p>
          <w:p w14:paraId="190A125F" w14:textId="77777777" w:rsidR="00BF242C" w:rsidRDefault="00BF242C">
            <w:pPr>
              <w:widowControl w:val="0"/>
              <w:snapToGrid w:val="0"/>
              <w:rPr>
                <w:rFonts w:eastAsia="Batang"/>
                <w:b/>
                <w:color w:val="3333FF"/>
                <w:sz w:val="18"/>
                <w:szCs w:val="20"/>
                <w:u w:val="single"/>
                <w:lang w:val="en-GB"/>
              </w:rPr>
            </w:pPr>
          </w:p>
          <w:p w14:paraId="326F8EF8" w14:textId="77777777" w:rsidR="00BF242C" w:rsidRDefault="00BF242C">
            <w:pPr>
              <w:widowControl w:val="0"/>
              <w:snapToGrid w:val="0"/>
              <w:rPr>
                <w:rFonts w:eastAsia="Batang"/>
                <w:b/>
                <w:color w:val="3333FF"/>
                <w:sz w:val="18"/>
                <w:szCs w:val="20"/>
                <w:u w:val="single"/>
                <w:lang w:val="en-GB"/>
              </w:rPr>
            </w:pPr>
          </w:p>
          <w:p w14:paraId="7CCC8C5E"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CA6FE63" w14:textId="77777777" w:rsidR="00BF242C" w:rsidRDefault="00BF242C">
            <w:pPr>
              <w:widowControl w:val="0"/>
              <w:snapToGrid w:val="0"/>
              <w:rPr>
                <w:rFonts w:eastAsia="Batang"/>
                <w:iCs/>
                <w:sz w:val="20"/>
                <w:szCs w:val="20"/>
                <w:lang w:val="en-GB"/>
              </w:rPr>
            </w:pP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w:t>
            </w:r>
            <w:r>
              <w:rPr>
                <w:rFonts w:eastAsiaTheme="minorEastAsia"/>
                <w:iCs/>
                <w:sz w:val="18"/>
                <w:szCs w:val="18"/>
                <w:lang w:val="en-GB"/>
              </w:rPr>
              <w:lastRenderedPageBreak/>
              <w:t>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77777777"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B673EA0"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del w:id="4" w:author="Eko Onggosanusi" w:date="2024-05-20T21:33:00Z">
              <w:r w:rsidDel="00601D94">
                <w:rPr>
                  <w:rFonts w:ascii="Times" w:hAnsi="Times" w:cs="Calibri"/>
                  <w:sz w:val="20"/>
                </w:rPr>
                <w:delText xml:space="preserve">Common </w:delText>
              </w:r>
            </w:del>
            <w:ins w:id="5" w:author="Eko Onggosanusi" w:date="2024-05-20T21:33:00Z">
              <w:r w:rsidR="00601D94">
                <w:rPr>
                  <w:rFonts w:ascii="Times" w:hAnsi="Times" w:cs="Calibri"/>
                  <w:sz w:val="20"/>
                </w:rPr>
                <w:t xml:space="preserve">Independent </w:t>
              </w:r>
            </w:ins>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 xml:space="preserve">MediaTek, Qualcomm, Ericsson, Nokia/NSB, vivo (ok), Samsung, </w:t>
            </w:r>
            <w:proofErr w:type="spellStart"/>
            <w:r w:rsidR="00601D94" w:rsidRPr="00601D94">
              <w:rPr>
                <w:rFonts w:ascii="Times" w:eastAsia="Batang" w:hAnsi="Times" w:cs="Times"/>
                <w:sz w:val="18"/>
                <w:szCs w:val="16"/>
              </w:rPr>
              <w:t>Tejas</w:t>
            </w:r>
            <w:proofErr w:type="spellEnd"/>
            <w:r w:rsidR="00601D94" w:rsidRPr="00601D94">
              <w:rPr>
                <w:rFonts w:ascii="Times" w:eastAsia="Batang" w:hAnsi="Times" w:cs="Times"/>
                <w:sz w:val="18"/>
                <w:szCs w:val="16"/>
              </w:rPr>
              <w:t xml:space="preserve"> (ok), NTT DOCOMO, CMCC, ZTE, Huawei/</w:t>
            </w:r>
            <w:proofErr w:type="spellStart"/>
            <w:r w:rsidR="00601D94" w:rsidRPr="00601D94">
              <w:rPr>
                <w:rFonts w:ascii="Times" w:eastAsia="Batang" w:hAnsi="Times" w:cs="Times"/>
                <w:sz w:val="18"/>
                <w:szCs w:val="16"/>
              </w:rPr>
              <w:t>HiSi</w:t>
            </w:r>
            <w:proofErr w:type="spellEnd"/>
            <w:r w:rsidR="00601D94" w:rsidRPr="00601D94">
              <w:rPr>
                <w:rFonts w:ascii="Times" w:eastAsia="Batang" w:hAnsi="Times" w:cs="Times"/>
                <w:sz w:val="18"/>
                <w:szCs w:val="16"/>
              </w:rPr>
              <w:t xml:space="preserve">, OPPO, CATT, Intel (ok), HONOR, Fujitsu, LG (ok), </w:t>
            </w:r>
            <w:proofErr w:type="spellStart"/>
            <w:r w:rsidR="00601D94" w:rsidRPr="00601D94">
              <w:rPr>
                <w:rFonts w:ascii="Times" w:eastAsia="Batang" w:hAnsi="Times" w:cs="Times"/>
                <w:sz w:val="18"/>
                <w:szCs w:val="16"/>
              </w:rPr>
              <w:t>CEWiT</w:t>
            </w:r>
            <w:proofErr w:type="spellEnd"/>
            <w:r w:rsidR="00601D94" w:rsidRPr="00601D94">
              <w:rPr>
                <w:rFonts w:ascii="Times" w:eastAsia="Batang" w:hAnsi="Times" w:cs="Times"/>
                <w:sz w:val="18"/>
                <w:szCs w:val="16"/>
              </w:rPr>
              <w: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w:t>
            </w:r>
            <w:proofErr w:type="spellStart"/>
            <w:r w:rsidRPr="00601D94">
              <w:rPr>
                <w:rFonts w:ascii="Times" w:eastAsia="Batang" w:hAnsi="Times" w:cs="Times"/>
                <w:sz w:val="18"/>
                <w:szCs w:val="16"/>
              </w:rPr>
              <w:t>Spreadtrum</w:t>
            </w:r>
            <w:proofErr w:type="spellEnd"/>
            <w:r w:rsidRPr="00601D94">
              <w:rPr>
                <w:rFonts w:ascii="Times" w:eastAsia="Batang" w:hAnsi="Times" w:cs="Times"/>
                <w:sz w:val="18"/>
                <w:szCs w:val="16"/>
              </w:rPr>
              <w:t>, Google, Lenovo/</w:t>
            </w:r>
            <w:proofErr w:type="spellStart"/>
            <w:r w:rsidRPr="00601D94">
              <w:rPr>
                <w:rFonts w:ascii="Times" w:eastAsia="Batang" w:hAnsi="Times" w:cs="Times"/>
                <w:sz w:val="18"/>
                <w:szCs w:val="16"/>
              </w:rPr>
              <w:t>MotM</w:t>
            </w:r>
            <w:proofErr w:type="spellEnd"/>
            <w:r w:rsidRPr="00601D94">
              <w:rPr>
                <w:rFonts w:ascii="Times" w:eastAsia="Batang" w:hAnsi="Times" w:cs="Times"/>
                <w:sz w:val="18"/>
                <w:szCs w:val="16"/>
              </w:rPr>
              <w:t xml:space="preserve">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DengXian"/>
                <w:sz w:val="16"/>
                <w:szCs w:val="16"/>
                <w:highlight w:val="green"/>
                <w:lang w:eastAsia="zh-CN"/>
              </w:rPr>
            </w:pPr>
            <w:r>
              <w:rPr>
                <w:rFonts w:eastAsia="DengXian"/>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SimSun"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ListParagraph"/>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Pr>
                <w:rFonts w:eastAsia="Batang"/>
                <w:color w:val="3333FF"/>
                <w:sz w:val="18"/>
                <w:szCs w:val="20"/>
                <w:lang w:val="en-GB"/>
              </w:rPr>
              <w:t>After further consideration, the same (X</w:t>
            </w:r>
            <w:proofErr w:type="gramStart"/>
            <w:r>
              <w:rPr>
                <w:rFonts w:eastAsia="Batang"/>
                <w:color w:val="3333FF"/>
                <w:sz w:val="18"/>
                <w:szCs w:val="20"/>
                <w:lang w:val="en-GB"/>
              </w:rPr>
              <w:t>1,X</w:t>
            </w:r>
            <w:proofErr w:type="gramEnd"/>
            <w:r>
              <w:rPr>
                <w:rFonts w:eastAsia="Batang"/>
                <w:color w:val="3333FF"/>
                <w:sz w:val="18"/>
                <w:szCs w:val="20"/>
                <w:lang w:val="en-GB"/>
              </w:rPr>
              <w:t>2) should be applicable to Type-II</w:t>
            </w:r>
            <w:r>
              <w:rPr>
                <w:rFonts w:eastAsia="Batang"/>
                <w:color w:val="3333FF"/>
                <w:sz w:val="18"/>
                <w:szCs w:val="20"/>
                <w:lang w:val="en-GB"/>
              </w:rPr>
              <w:t xml:space="preserve">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77777777" w:rsidR="00F52A6E" w:rsidRDefault="00F52A6E">
            <w:pPr>
              <w:snapToGrid w:val="0"/>
              <w:rPr>
                <w:rFonts w:ascii="Times" w:eastAsia="Batang" w:hAnsi="Times" w:cs="Times"/>
                <w:b/>
                <w:sz w:val="18"/>
                <w:szCs w:val="16"/>
              </w:rPr>
            </w:pPr>
            <w:r>
              <w:rPr>
                <w:rFonts w:ascii="Times" w:eastAsia="Batang" w:hAnsi="Times" w:cs="Times"/>
                <w:b/>
                <w:sz w:val="18"/>
                <w:szCs w:val="16"/>
              </w:rPr>
              <w:t>Support/fine</w:t>
            </w:r>
            <w:r>
              <w:rPr>
                <w:rFonts w:ascii="Times" w:eastAsia="Batang" w:hAnsi="Times" w:cs="Times"/>
                <w:b/>
                <w:sz w:val="18"/>
                <w:szCs w:val="16"/>
              </w:rPr>
              <w:t>:</w:t>
            </w:r>
          </w:p>
          <w:p w14:paraId="755C4D31" w14:textId="77777777" w:rsidR="00F52A6E" w:rsidRDefault="00F52A6E">
            <w:pPr>
              <w:snapToGrid w:val="0"/>
              <w:rPr>
                <w:rFonts w:eastAsiaTheme="minorEastAsia"/>
                <w:b/>
                <w:iCs/>
                <w:sz w:val="18"/>
                <w:szCs w:val="18"/>
                <w:lang w:val="en-GB"/>
              </w:rPr>
            </w:pPr>
          </w:p>
          <w:p w14:paraId="4761FD80" w14:textId="0FB6A439" w:rsidR="00F52A6E" w:rsidRDefault="00F52A6E">
            <w:pPr>
              <w:snapToGrid w:val="0"/>
              <w:rPr>
                <w:rFonts w:eastAsiaTheme="minorEastAsia"/>
                <w:b/>
                <w:iCs/>
                <w:sz w:val="18"/>
                <w:szCs w:val="18"/>
                <w:lang w:val="en-GB"/>
              </w:rPr>
            </w:pPr>
            <w:r>
              <w:rPr>
                <w:rFonts w:eastAsiaTheme="minorEastAsia"/>
                <w:b/>
                <w:iCs/>
                <w:sz w:val="18"/>
                <w:szCs w:val="18"/>
                <w:lang w:val="en-GB"/>
              </w:rPr>
              <w:t>Not support:</w:t>
            </w:r>
          </w:p>
        </w:tc>
      </w:tr>
      <w:tr w:rsidR="00433F64" w14:paraId="05E1CEE9" w14:textId="77777777" w:rsidTr="000954DD">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w:t>
            </w:r>
            <w:r>
              <w:rPr>
                <w:rFonts w:eastAsia="Batang"/>
                <w:b/>
                <w:iCs/>
                <w:sz w:val="20"/>
                <w:szCs w:val="20"/>
                <w:u w:val="single"/>
                <w:lang w:val="en-GB"/>
              </w:rPr>
              <w:t xml:space="preserve">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Rel-18 Type-II Doppler codebook,</w:t>
            </w:r>
            <w:r>
              <w:rPr>
                <w:rFonts w:eastAsia="Batang"/>
                <w:sz w:val="20"/>
                <w:szCs w:val="20"/>
                <w:lang w:val="en-GB"/>
              </w:rPr>
              <w:t xml:space="preserve">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84"/>
        <w:gridCol w:w="828"/>
        <w:gridCol w:w="1565"/>
        <w:gridCol w:w="6475"/>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6F23A9AA">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 xml:space="preserve">Based on the above observations, we support Rel-19 Type I MP codebook enhancement up to </w:t>
            </w:r>
            <w:r>
              <w:rPr>
                <w:sz w:val="16"/>
                <w:lang w:val="en-GB"/>
              </w:rPr>
              <w:lastRenderedPageBreak/>
              <w:t>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62338FE2">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 xml:space="preserve">The performance of low complexity receiver </w:t>
            </w:r>
            <w:proofErr w:type="gramStart"/>
            <w:r>
              <w:rPr>
                <w:sz w:val="16"/>
                <w:lang w:eastAsia="zh-CN"/>
              </w:rPr>
              <w:t>( two</w:t>
            </w:r>
            <w:proofErr w:type="gramEnd"/>
            <w:r>
              <w:rPr>
                <w:sz w:val="16"/>
                <w:lang w:eastAsia="zh-CN"/>
              </w:rPr>
              <w:t xml:space="preserve"> antenna groups ) without SRS port grouping enhancement is almost 0 for high SNR. This is because the serious interference between codewords since </w:t>
            </w:r>
            <w:proofErr w:type="spellStart"/>
            <w:r>
              <w:rPr>
                <w:sz w:val="16"/>
                <w:lang w:eastAsia="zh-CN"/>
              </w:rPr>
              <w:t>gNB</w:t>
            </w:r>
            <w:proofErr w:type="spellEnd"/>
            <w:r>
              <w:rPr>
                <w:sz w:val="16"/>
                <w:lang w:eastAsia="zh-CN"/>
              </w:rPr>
              <w:t xml:space="preserve">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t xml:space="preserve">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w:t>
            </w:r>
            <w:r>
              <w:rPr>
                <w:rFonts w:eastAsia="Batang"/>
                <w:bCs/>
                <w:sz w:val="20"/>
                <w:szCs w:val="20"/>
                <w:lang w:val="en-GB"/>
              </w:rPr>
              <w:lastRenderedPageBreak/>
              <w:t>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77777777" w:rsidR="00E40E5F" w:rsidRDefault="00E40E5F" w:rsidP="00E40E5F">
            <w:pPr>
              <w:snapToGrid w:val="0"/>
              <w:rPr>
                <w:rFonts w:eastAsiaTheme="minorEastAsia"/>
                <w:color w:val="000000" w:themeColor="text1"/>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4B7261" w14:textId="77777777" w:rsidR="00E40E5F" w:rsidRDefault="00E40E5F" w:rsidP="00E40E5F">
            <w:pPr>
              <w:rPr>
                <w:rFonts w:eastAsiaTheme="minorEastAsia"/>
                <w:b/>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77777777" w:rsidR="00E40E5F" w:rsidRDefault="00E40E5F" w:rsidP="00E40E5F">
            <w:pPr>
              <w:snapToGrid w:val="0"/>
              <w:rPr>
                <w:rFonts w:eastAsiaTheme="minorEastAsia"/>
                <w:color w:val="000000" w:themeColor="text1"/>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06183EB" w14:textId="77777777" w:rsidR="00E40E5F" w:rsidRDefault="00E40E5F" w:rsidP="00E40E5F">
            <w:pPr>
              <w:rPr>
                <w:rFonts w:eastAsiaTheme="minorEastAsia"/>
                <w:b/>
                <w:iCs/>
                <w:sz w:val="20"/>
                <w:szCs w:val="20"/>
                <w:lang w:eastAsia="zh-CN"/>
              </w:rPr>
            </w:pPr>
          </w:p>
        </w:tc>
      </w:tr>
    </w:tbl>
    <w:p w14:paraId="431D514F" w14:textId="77777777" w:rsidR="00BF242C" w:rsidRDefault="00BF242C">
      <w:pPr>
        <w:rPr>
          <w:lang w:val="en-GB"/>
        </w:rPr>
      </w:pPr>
    </w:p>
    <w:p w14:paraId="56C5100D" w14:textId="77777777" w:rsidR="00BF242C" w:rsidRDefault="003A3060">
      <w:pPr>
        <w:pStyle w:val="Heading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lastRenderedPageBreak/>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854D15"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ListParagraph"/>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w:t>
            </w:r>
            <w:proofErr w:type="gramStart"/>
            <w:r>
              <w:rPr>
                <w:sz w:val="20"/>
                <w:lang w:val="en-GB"/>
              </w:rPr>
              <w:t>/(</w:t>
            </w:r>
            <w:proofErr w:type="gramEnd"/>
            <w:r>
              <w:rPr>
                <w:sz w:val="20"/>
                <w:lang w:val="en-GB"/>
              </w:rPr>
              <w:t>if applicable) LI</w:t>
            </w:r>
          </w:p>
          <w:p w14:paraId="4F180505"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ListParagraph"/>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A6B2949" w14:textId="77777777" w:rsidR="00E03849" w:rsidRPr="00BF0F37" w:rsidRDefault="00E03849" w:rsidP="00E40E5F">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5C1BC78F"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0C3A453" w14:textId="77777777" w:rsidR="00E03849" w:rsidRPr="00BF0F37" w:rsidRDefault="00E03849" w:rsidP="00E40E5F">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77777777" w:rsidR="00E03849" w:rsidRDefault="00E03849" w:rsidP="00E03849">
            <w:pPr>
              <w:widowControl w:val="0"/>
              <w:snapToGrid w:val="0"/>
              <w:rPr>
                <w:rFonts w:eastAsia="SimSun"/>
                <w:b/>
                <w:iCs/>
                <w:sz w:val="18"/>
                <w:szCs w:val="18"/>
                <w:lang w:val="en-GB"/>
              </w:rPr>
            </w:pPr>
            <w:r>
              <w:rPr>
                <w:rFonts w:eastAsia="SimSun"/>
                <w:b/>
                <w:iCs/>
                <w:sz w:val="18"/>
                <w:szCs w:val="18"/>
                <w:lang w:val="en-GB"/>
              </w:rPr>
              <w:t xml:space="preserve">Support/fine: </w:t>
            </w:r>
            <w:r w:rsidRPr="00BF0F37">
              <w:rPr>
                <w:rFonts w:eastAsia="SimSun"/>
                <w:iCs/>
                <w:sz w:val="18"/>
                <w:szCs w:val="18"/>
                <w:lang w:val="en-GB"/>
              </w:rPr>
              <w:t>Intel,</w:t>
            </w:r>
            <w:r>
              <w:rPr>
                <w:rFonts w:eastAsia="SimSun"/>
                <w:b/>
                <w:iCs/>
                <w:sz w:val="18"/>
                <w:szCs w:val="18"/>
                <w:lang w:val="en-GB"/>
              </w:rPr>
              <w:t xml:space="preserve"> </w:t>
            </w:r>
          </w:p>
          <w:p w14:paraId="121A221E" w14:textId="77777777" w:rsidR="00E03849" w:rsidRDefault="00E03849" w:rsidP="00E03849">
            <w:pPr>
              <w:widowControl w:val="0"/>
              <w:snapToGrid w:val="0"/>
              <w:rPr>
                <w:rFonts w:eastAsia="SimSun"/>
                <w:b/>
                <w:iCs/>
                <w:sz w:val="18"/>
                <w:szCs w:val="18"/>
                <w:lang w:val="en-GB"/>
              </w:rPr>
            </w:pPr>
          </w:p>
          <w:p w14:paraId="3A959D97" w14:textId="0F9B9DFC" w:rsidR="00E03849" w:rsidRDefault="00E03849" w:rsidP="00E03849">
            <w:pPr>
              <w:widowControl w:val="0"/>
              <w:snapToGrid w:val="0"/>
              <w:rPr>
                <w:b/>
                <w:sz w:val="18"/>
                <w:szCs w:val="18"/>
                <w:lang w:val="en-GB"/>
              </w:rPr>
            </w:pPr>
            <w:r>
              <w:rPr>
                <w:rFonts w:eastAsia="SimSun"/>
                <w:b/>
                <w:iCs/>
                <w:sz w:val="18"/>
                <w:szCs w:val="18"/>
                <w:lang w:val="en-GB"/>
              </w:rPr>
              <w:t>Not support:</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w:t>
            </w:r>
            <w:ins w:id="6" w:author="Eko Onggosanusi" w:date="2024-05-20T11:03:00Z">
              <w:r>
                <w:rPr>
                  <w:rFonts w:eastAsia="Batang"/>
                  <w:iCs/>
                  <w:sz w:val="20"/>
                  <w:szCs w:val="20"/>
                  <w:lang w:val="en-GB"/>
                </w:rPr>
                <w:t xml:space="preserve"> and RI restriction</w:t>
              </w:r>
            </w:ins>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w:t>
            </w:r>
            <w:ins w:id="7" w:author="Eko Onggosanusi" w:date="2024-05-20T11:03:00Z">
              <w:r>
                <w:rPr>
                  <w:rFonts w:eastAsia="Batang"/>
                  <w:iCs/>
                  <w:sz w:val="20"/>
                  <w:szCs w:val="20"/>
                  <w:lang w:val="en-GB"/>
                </w:rPr>
                <w:t>and per-resource RI restriction</w:t>
              </w:r>
            </w:ins>
            <w:r>
              <w:rPr>
                <w:rFonts w:eastAsia="Batang"/>
                <w:iCs/>
                <w:sz w:val="20"/>
                <w:szCs w:val="20"/>
                <w:lang w:val="en-GB"/>
              </w:rPr>
              <w:t xml:space="preserve"> from the legacy spec as follows: </w:t>
            </w:r>
          </w:p>
          <w:p w14:paraId="5E4BCC70" w14:textId="77777777" w:rsidR="00E03849" w:rsidRDefault="00E03849" w:rsidP="00E40E5F">
            <w:pPr>
              <w:pStyle w:val="ListParagraph"/>
              <w:numPr>
                <w:ilvl w:val="0"/>
                <w:numId w:val="27"/>
              </w:numPr>
              <w:spacing w:after="0" w:line="240" w:lineRule="auto"/>
              <w:rPr>
                <w:rFonts w:eastAsia="Batang"/>
                <w:iCs/>
                <w:sz w:val="20"/>
                <w:szCs w:val="20"/>
                <w:lang w:val="en-GB"/>
              </w:rPr>
            </w:pPr>
            <w:del w:id="8" w:author="Eko Onggosanusi" w:date="2024-05-20T11:03:00Z">
              <w:r>
                <w:rPr>
                  <w:rFonts w:eastAsia="Batang"/>
                  <w:iCs/>
                  <w:sz w:val="20"/>
                  <w:szCs w:val="20"/>
                  <w:lang w:val="en-GB"/>
                </w:rPr>
                <w:delText xml:space="preserve">Rel-17 </w:delText>
              </w:r>
            </w:del>
            <w:ins w:id="9" w:author="Eko Onggosanusi" w:date="2024-05-20T11:03: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w:t>
              </w:r>
            </w:ins>
            <w:ins w:id="10" w:author="Eko Onggosanusi" w:date="2024-05-20T11:04:00Z">
              <w:r>
                <w:rPr>
                  <w:rFonts w:eastAsia="Batang"/>
                  <w:iCs/>
                  <w:sz w:val="20"/>
                  <w:szCs w:val="20"/>
                  <w:lang w:val="en-GB"/>
                </w:rPr>
                <w:t xml:space="preserve">per-resource </w:t>
              </w:r>
            </w:ins>
            <w:r>
              <w:rPr>
                <w:rFonts w:eastAsia="Batang"/>
                <w:iCs/>
                <w:sz w:val="20"/>
                <w:szCs w:val="20"/>
                <w:lang w:val="en-GB"/>
              </w:rPr>
              <w:t xml:space="preserve">Type-I </w:t>
            </w:r>
            <w:del w:id="11" w:author="Eko Onggosanusi" w:date="2024-05-20T11:03:00Z">
              <w:r>
                <w:rPr>
                  <w:rFonts w:eastAsia="Batang"/>
                  <w:iCs/>
                  <w:sz w:val="20"/>
                  <w:szCs w:val="20"/>
                  <w:lang w:val="en-GB"/>
                </w:rPr>
                <w:delText xml:space="preserve">NCJT </w:delText>
              </w:r>
            </w:del>
            <w:ins w:id="12" w:author="Eko Onggosanusi" w:date="2024-05-20T11:03:00Z">
              <w:r>
                <w:rPr>
                  <w:rFonts w:eastAsia="Batang"/>
                  <w:iCs/>
                  <w:sz w:val="20"/>
                  <w:szCs w:val="20"/>
                  <w:lang w:val="en-GB"/>
                </w:rPr>
                <w:t xml:space="preserve">SP </w:t>
              </w:r>
            </w:ins>
            <w:r>
              <w:rPr>
                <w:rFonts w:eastAsia="Batang"/>
                <w:iCs/>
                <w:sz w:val="20"/>
                <w:szCs w:val="20"/>
                <w:lang w:val="en-GB"/>
              </w:rPr>
              <w:t>CBSR</w:t>
            </w:r>
            <w:ins w:id="13" w:author="Eko Onggosanusi" w:date="2024-05-20T11:03:00Z">
              <w:r>
                <w:rPr>
                  <w:rFonts w:eastAsia="Batang"/>
                  <w:iCs/>
                  <w:sz w:val="20"/>
                  <w:szCs w:val="20"/>
                  <w:lang w:val="en-GB"/>
                </w:rPr>
                <w:t>s</w:t>
              </w:r>
            </w:ins>
            <w:r>
              <w:rPr>
                <w:rFonts w:eastAsia="Batang"/>
                <w:iCs/>
                <w:sz w:val="20"/>
                <w:szCs w:val="20"/>
                <w:lang w:val="en-GB"/>
              </w:rPr>
              <w:t xml:space="preserve"> when Rel-15 Type-I SP is configured</w:t>
            </w:r>
          </w:p>
          <w:p w14:paraId="1CEED17C" w14:textId="77777777" w:rsidR="00E03849" w:rsidRDefault="00E03849" w:rsidP="00E40E5F">
            <w:pPr>
              <w:pStyle w:val="ListParagraph"/>
              <w:numPr>
                <w:ilvl w:val="0"/>
                <w:numId w:val="27"/>
              </w:numPr>
              <w:spacing w:after="0" w:line="240" w:lineRule="auto"/>
              <w:rPr>
                <w:rFonts w:eastAsia="Batang"/>
                <w:iCs/>
                <w:sz w:val="20"/>
                <w:szCs w:val="20"/>
                <w:lang w:val="en-GB"/>
              </w:rPr>
            </w:pPr>
            <w:ins w:id="14" w:author="Eko Onggosanusi" w:date="2024-05-20T11:04: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w:t>
              </w:r>
            </w:ins>
            <w:r>
              <w:rPr>
                <w:rFonts w:eastAsia="Batang"/>
                <w:iCs/>
                <w:sz w:val="20"/>
                <w:szCs w:val="20"/>
                <w:lang w:val="en-GB"/>
              </w:rPr>
              <w:t>Rel-18 Type-II CJT CBSR</w:t>
            </w:r>
            <w:ins w:id="15" w:author="Eko Onggosanusi" w:date="2024-05-20T11:04:00Z">
              <w:r>
                <w:rPr>
                  <w:rFonts w:eastAsia="Batang"/>
                  <w:iCs/>
                  <w:sz w:val="20"/>
                  <w:szCs w:val="20"/>
                  <w:lang w:val="en-GB"/>
                </w:rPr>
                <w:t>s</w:t>
              </w:r>
            </w:ins>
            <w:r>
              <w:rPr>
                <w:rFonts w:eastAsia="Batang"/>
                <w:iCs/>
                <w:sz w:val="20"/>
                <w:szCs w:val="20"/>
                <w:lang w:val="en-GB"/>
              </w:rPr>
              <w:t xml:space="preserve">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77777777" w:rsidR="00E03849"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HONOR, Xiaomi, Google, Qualcomm, IDC, Ericsson, NTT DOCOMO, OPPO, Apple, vivo, CATT, Intel, HONOR, </w:t>
            </w:r>
            <w:proofErr w:type="spellStart"/>
            <w:r>
              <w:rPr>
                <w:sz w:val="18"/>
                <w:szCs w:val="18"/>
                <w:lang w:val="en-GB"/>
              </w:rPr>
              <w:t>Spreadtrum</w:t>
            </w:r>
            <w:proofErr w:type="spellEnd"/>
            <w:r>
              <w:rPr>
                <w:sz w:val="18"/>
                <w:szCs w:val="18"/>
                <w:lang w:val="en-GB"/>
              </w:rPr>
              <w:t xml:space="preserve">, CMCC, Sharp, Fujitsu, LG, NEC,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F732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77777777" w:rsidR="00E03849" w:rsidRPr="007E079C"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72527B2B" w14:textId="77777777" w:rsidR="00E03849" w:rsidRPr="007E079C" w:rsidRDefault="00E03849" w:rsidP="00E03849">
            <w:pPr>
              <w:pStyle w:val="ListParagraph"/>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Alt1</w:t>
            </w:r>
            <w:r>
              <w:rPr>
                <w:rFonts w:eastAsia="Malgun Gothic"/>
                <w:sz w:val="18"/>
                <w:szCs w:val="18"/>
                <w:lang w:val="en-GB"/>
              </w:rPr>
              <w:t>: vivo</w:t>
            </w:r>
          </w:p>
          <w:p w14:paraId="3EDF240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xml:space="preserve">: OPPO, Intel  </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42520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16" w:name="_Hlk127656417"/>
            <w:r>
              <w:rPr>
                <w:sz w:val="18"/>
                <w:szCs w:val="18"/>
              </w:rPr>
              <w:lastRenderedPageBreak/>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DengXian"/>
                <w:sz w:val="16"/>
                <w:szCs w:val="20"/>
                <w:highlight w:val="green"/>
                <w:lang w:eastAsia="zh-CN"/>
              </w:rPr>
            </w:pPr>
            <w:r>
              <w:rPr>
                <w:rFonts w:eastAsia="DengXian"/>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w:t>
            </w:r>
            <w:proofErr w:type="gramStart"/>
            <w:r>
              <w:rPr>
                <w:rFonts w:ascii="Times" w:eastAsia="Batang" w:hAnsi="Times"/>
                <w:bCs/>
                <w:i/>
                <w:iCs/>
                <w:sz w:val="16"/>
                <w:szCs w:val="20"/>
                <w:lang w:val="fr-FR" w:eastAsia="zh-CN"/>
              </w:rPr>
              <w:t>cri</w:t>
            </w:r>
            <w:proofErr w:type="gramEnd"/>
            <w:r>
              <w:rPr>
                <w:rFonts w:ascii="Times" w:eastAsia="Batang" w:hAnsi="Times"/>
                <w:bCs/>
                <w:i/>
                <w:iCs/>
                <w:sz w:val="16"/>
                <w:szCs w:val="20"/>
                <w:lang w:val="fr-FR" w:eastAsia="zh-CN"/>
              </w:rPr>
              <w:t>-RI-PMI-CQI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w:t>
            </w:r>
            <w:r>
              <w:rPr>
                <w:rFonts w:eastAsia="Batang"/>
                <w:b/>
                <w:iCs/>
                <w:sz w:val="20"/>
                <w:szCs w:val="20"/>
                <w:u w:val="single"/>
                <w:lang w:val="en-GB"/>
              </w:rPr>
              <w:t xml:space="preserve">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w:t>
            </w:r>
            <w:r>
              <w:rPr>
                <w:rFonts w:ascii="Times" w:eastAsia="Batang" w:hAnsi="Times"/>
                <w:iCs/>
                <w:sz w:val="20"/>
                <w:szCs w:val="20"/>
                <w:lang w:val="en-GB"/>
              </w:rPr>
              <w:t xml:space="preserve">there is no consensus on supporting </w:t>
            </w:r>
            <w:r>
              <w:rPr>
                <w:rFonts w:ascii="Times" w:eastAsia="Batang" w:hAnsi="Times"/>
                <w:iCs/>
                <w:sz w:val="20"/>
                <w:szCs w:val="20"/>
                <w:lang w:val="en-GB"/>
              </w:rPr>
              <w:t>the following report quantities when Rel-15 Type-I SP codebook</w:t>
            </w:r>
            <w:r>
              <w:rPr>
                <w:rFonts w:ascii="Times" w:eastAsia="Batang" w:hAnsi="Times"/>
                <w:iCs/>
                <w:sz w:val="20"/>
                <w:szCs w:val="20"/>
                <w:lang w:val="en-GB"/>
              </w:rPr>
              <w:t xml:space="preserve">: </w:t>
            </w:r>
            <w:r>
              <w:rPr>
                <w:rFonts w:ascii="Times" w:eastAsia="Batang" w:hAnsi="Times"/>
                <w:bCs/>
                <w:i/>
                <w:iCs/>
                <w:sz w:val="20"/>
                <w:szCs w:val="20"/>
                <w:lang w:val="en-GB" w:eastAsia="zh-CN"/>
              </w:rPr>
              <w:t>‘cri-RI-i1-CQI’</w:t>
            </w:r>
            <w:r>
              <w:rPr>
                <w:rFonts w:ascii="Times" w:eastAsia="Batang" w:hAnsi="Times"/>
                <w:bCs/>
                <w:i/>
                <w:iCs/>
                <w:sz w:val="20"/>
                <w:szCs w:val="20"/>
                <w:lang w:val="en-GB" w:eastAsia="zh-CN"/>
              </w:rPr>
              <w:t xml:space="preserve">, </w:t>
            </w:r>
            <w:r w:rsidRPr="00433F64">
              <w:rPr>
                <w:rFonts w:ascii="Times" w:eastAsia="Batang" w:hAnsi="Times"/>
                <w:bCs/>
                <w:i/>
                <w:iCs/>
                <w:sz w:val="20"/>
                <w:szCs w:val="20"/>
                <w:lang w:val="en-GB" w:eastAsia="zh-CN"/>
              </w:rPr>
              <w:t>‘cri-RI-i1’</w:t>
            </w:r>
            <w:r w:rsidRPr="00433F64">
              <w:rPr>
                <w:rFonts w:ascii="Times" w:eastAsia="Batang" w:hAnsi="Times"/>
                <w:bCs/>
                <w:i/>
                <w:iCs/>
                <w:sz w:val="20"/>
                <w:szCs w:val="20"/>
                <w:lang w:val="en-GB" w:eastAsia="zh-CN"/>
              </w:rPr>
              <w:t xml:space="preserve">,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14:paraId="7E0C726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16"/>
    </w:tbl>
    <w:p w14:paraId="4DF7F44B" w14:textId="77777777" w:rsidR="00BF242C" w:rsidRDefault="00BF242C"/>
    <w:p w14:paraId="3C63BFCE" w14:textId="77777777" w:rsidR="00BF242C" w:rsidRDefault="003A3060">
      <w:pPr>
        <w:pStyle w:val="Caption"/>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01447F52" w:rsidR="00BF242C" w:rsidRDefault="00BF242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5736121" w14:textId="168B839B" w:rsidR="00BF242C" w:rsidRDefault="00BF242C">
            <w:pPr>
              <w:snapToGrid w:val="0"/>
              <w:rPr>
                <w:rFonts w:ascii="Times" w:eastAsiaTheme="minorEastAsia" w:hAnsi="Times" w:cs="Times"/>
                <w:color w:val="000000" w:themeColor="text1"/>
                <w:sz w:val="18"/>
                <w:szCs w:val="20"/>
                <w:lang w:val="en-GB" w:eastAsia="zh-CN"/>
              </w:rPr>
            </w:pPr>
          </w:p>
        </w:tc>
      </w:tr>
      <w:tr w:rsidR="00BF242C"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778C01AC" w:rsidR="00BF242C" w:rsidRDefault="00BF242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32A5330" w14:textId="3BD50E22" w:rsidR="00BF242C" w:rsidRDefault="00BF242C">
            <w:pPr>
              <w:snapToGrid w:val="0"/>
              <w:rPr>
                <w:rFonts w:ascii="Times" w:eastAsiaTheme="minorEastAsia" w:hAnsi="Times" w:cs="Times"/>
                <w:color w:val="000000" w:themeColor="text1"/>
                <w:sz w:val="18"/>
                <w:szCs w:val="20"/>
                <w:lang w:val="en-GB" w:eastAsia="zh-CN"/>
              </w:rPr>
            </w:pPr>
          </w:p>
        </w:tc>
      </w:tr>
      <w:tr w:rsidR="00BF242C"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2E2BF813" w:rsidR="00BF242C" w:rsidRDefault="00BF242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A3AF5C9" w14:textId="77777777" w:rsidR="00BF242C" w:rsidRDefault="00BF242C">
            <w:pPr>
              <w:snapToGrid w:val="0"/>
              <w:rPr>
                <w:rFonts w:ascii="Times" w:eastAsiaTheme="minorEastAsia" w:hAnsi="Times" w:cs="Times"/>
                <w:b/>
                <w:color w:val="000000" w:themeColor="text1"/>
                <w:sz w:val="18"/>
                <w:szCs w:val="20"/>
                <w:lang w:val="en-GB" w:eastAsia="zh-CN"/>
              </w:rPr>
            </w:pPr>
          </w:p>
        </w:tc>
      </w:tr>
    </w:tbl>
    <w:p w14:paraId="7AFF2DB3" w14:textId="77777777" w:rsidR="00BF242C" w:rsidRDefault="00BF242C">
      <w:pPr>
        <w:rPr>
          <w:lang w:eastAsia="zh-CN"/>
        </w:rPr>
      </w:pPr>
    </w:p>
    <w:p w14:paraId="2A892124" w14:textId="77777777" w:rsidR="00BF242C" w:rsidRDefault="003A3060">
      <w:pPr>
        <w:pStyle w:val="Heading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lastRenderedPageBreak/>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14:paraId="62B5FC90" w14:textId="77777777" w:rsidR="00BF242C" w:rsidRDefault="00BF242C">
            <w:pPr>
              <w:jc w:val="both"/>
              <w:rPr>
                <w:rFonts w:eastAsia="DengXian"/>
                <w:bCs/>
                <w:sz w:val="20"/>
                <w:szCs w:val="20"/>
                <w:lang w:val="en-GB" w:eastAsia="zh-CN"/>
              </w:rPr>
            </w:pPr>
          </w:p>
          <w:p w14:paraId="7AA70AE5" w14:textId="77777777" w:rsidR="00BF242C" w:rsidRDefault="003A3060">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proofErr w:type="gramStart"/>
            <w:r>
              <w:rPr>
                <w:rFonts w:eastAsia="Calibri"/>
                <w:sz w:val="20"/>
                <w:szCs w:val="20"/>
                <w:lang w:val="en-GB"/>
              </w:rPr>
              <w:t>D</w:t>
            </w:r>
            <w:r>
              <w:rPr>
                <w:rFonts w:eastAsia="Calibri"/>
                <w:sz w:val="20"/>
                <w:szCs w:val="20"/>
                <w:vertAlign w:val="subscript"/>
                <w:lang w:val="en-GB"/>
              </w:rPr>
              <w:t>n,offset</w:t>
            </w:r>
            <w:proofErr w:type="spellEnd"/>
            <w:proofErr w:type="gramEnd"/>
            <w:r>
              <w:rPr>
                <w:rFonts w:eastAsia="DengXian"/>
                <w:bCs/>
                <w:sz w:val="20"/>
                <w:szCs w:val="20"/>
                <w:lang w:val="en-GB" w:eastAsia="zh-CN"/>
              </w:rPr>
              <w:t xml:space="preserve"> and frequency offset reporting </w:t>
            </w:r>
            <w:proofErr w:type="spellStart"/>
            <w:r>
              <w:rPr>
                <w:rFonts w:eastAsia="DengXian"/>
                <w:bCs/>
                <w:sz w:val="20"/>
                <w:szCs w:val="20"/>
                <w:lang w:val="en-GB" w:eastAsia="zh-CN"/>
              </w:rPr>
              <w:t>FO</w:t>
            </w:r>
            <w:r>
              <w:rPr>
                <w:rFonts w:eastAsia="DengXian"/>
                <w:bCs/>
                <w:sz w:val="20"/>
                <w:szCs w:val="20"/>
                <w:vertAlign w:val="subscript"/>
                <w:lang w:val="en-GB" w:eastAsia="zh-CN"/>
              </w:rPr>
              <w:t>n</w:t>
            </w:r>
            <w:proofErr w:type="spellEnd"/>
            <w:r>
              <w:rPr>
                <w:rFonts w:eastAsia="DengXian"/>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601D94">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601D94">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601D94">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SimSun"/>
                <w:sz w:val="20"/>
                <w:szCs w:val="20"/>
              </w:rPr>
            </w:pPr>
            <w:r>
              <w:rPr>
                <w:rFonts w:eastAsia="SimSun"/>
                <w:sz w:val="20"/>
                <w:szCs w:val="20"/>
              </w:rPr>
              <w:t xml:space="preserve">FFS: Whether the sub-band size is NW-configured via higher-layer (RRC) </w:t>
            </w:r>
            <w:proofErr w:type="spellStart"/>
            <w:r>
              <w:rPr>
                <w:rFonts w:eastAsia="SimSun"/>
                <w:sz w:val="20"/>
                <w:szCs w:val="20"/>
              </w:rPr>
              <w:t>signalling</w:t>
            </w:r>
            <w:proofErr w:type="spellEnd"/>
            <w:r>
              <w:rPr>
                <w:rFonts w:eastAsia="SimSun"/>
                <w:sz w:val="20"/>
                <w:szCs w:val="20"/>
              </w:rPr>
              <w:t xml:space="preserve"> or selected (hence reported) by the UE</w:t>
            </w:r>
          </w:p>
          <w:p w14:paraId="2F6C972F"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36FE32A" w14:textId="77777777" w:rsidR="00BF242C" w:rsidRDefault="00601D94" w:rsidP="00E40E5F">
            <w:pPr>
              <w:numPr>
                <w:ilvl w:val="2"/>
                <w:numId w:val="32"/>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3A3060">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3A3060">
              <w:rPr>
                <w:rFonts w:eastAsia="SimSun"/>
                <w:sz w:val="20"/>
                <w:szCs w:val="20"/>
              </w:rPr>
              <w:t xml:space="preserve"> {[32], [64], [128], </w:t>
            </w:r>
            <w:r w:rsidR="003A3060">
              <w:rPr>
                <w:rFonts w:eastAsia="SimSun"/>
                <w:sz w:val="20"/>
                <w:szCs w:val="20"/>
              </w:rPr>
              <w:lastRenderedPageBreak/>
              <w:t>[256]}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65BC1CC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7CA8064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38E8C1E6" w14:textId="77777777" w:rsidR="00BF242C" w:rsidRDefault="00BF242C">
            <w:pPr>
              <w:jc w:val="both"/>
              <w:rPr>
                <w:rFonts w:eastAsia="DengXian"/>
                <w:bCs/>
                <w:sz w:val="20"/>
                <w:szCs w:val="20"/>
                <w:lang w:eastAsia="zh-CN"/>
              </w:rPr>
            </w:pPr>
          </w:p>
          <w:p w14:paraId="54635C2F" w14:textId="77777777" w:rsidR="00BF242C" w:rsidRDefault="00BF242C">
            <w:pPr>
              <w:jc w:val="both"/>
              <w:rPr>
                <w:rFonts w:eastAsia="DengXian"/>
                <w:bCs/>
                <w:sz w:val="20"/>
                <w:szCs w:val="20"/>
                <w:lang w:eastAsia="zh-CN"/>
              </w:rPr>
            </w:pPr>
          </w:p>
          <w:p w14:paraId="02D469CB" w14:textId="77777777" w:rsidR="00BF242C" w:rsidRDefault="003A3060">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xml:space="preserve">: Based on the arguments from proponents, </w:t>
            </w:r>
          </w:p>
          <w:p w14:paraId="29EB47BF" w14:textId="77777777" w:rsidR="00BF242C" w:rsidRDefault="003A3060">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14:paraId="335FBA7E"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A824A8A" w14:textId="77777777" w:rsidR="00BF242C" w:rsidRDefault="00BF242C">
            <w:pPr>
              <w:widowControl w:val="0"/>
              <w:snapToGrid w:val="0"/>
              <w:rPr>
                <w:b/>
                <w:sz w:val="18"/>
                <w:szCs w:val="18"/>
                <w:lang w:val="en-GB"/>
              </w:rPr>
            </w:pPr>
          </w:p>
          <w:p w14:paraId="73727702" w14:textId="4F828623"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ZTE, Qualcomm, CATT, Ericsson, Samsung, Fujitsu, NEC, TCL, Sony, KDDI, CMCC, NICT, Sharp, MediaTek, Huawei/</w:t>
            </w:r>
            <w:proofErr w:type="spellStart"/>
            <w:r>
              <w:rPr>
                <w:rFonts w:ascii="Times" w:eastAsia="Batang" w:hAnsi="Times" w:cs="Times"/>
                <w:color w:val="000000" w:themeColor="text1"/>
                <w:sz w:val="18"/>
                <w:szCs w:val="16"/>
              </w:rPr>
              <w:t>HiSi</w:t>
            </w:r>
            <w:proofErr w:type="spellEnd"/>
            <w:r>
              <w:rPr>
                <w:rFonts w:ascii="Times" w:eastAsia="Batang" w:hAnsi="Times" w:cs="Times"/>
                <w:color w:val="000000" w:themeColor="text1"/>
                <w:sz w:val="18"/>
                <w:szCs w:val="16"/>
              </w:rPr>
              <w:t>, NTT DOCOMO,</w:t>
            </w:r>
          </w:p>
          <w:p w14:paraId="094C70B4" w14:textId="77777777" w:rsidR="00BF242C" w:rsidRDefault="00BF242C">
            <w:pPr>
              <w:snapToGrid w:val="0"/>
              <w:rPr>
                <w:rFonts w:ascii="Times" w:eastAsia="Batang" w:hAnsi="Times" w:cs="Times"/>
                <w:color w:val="000000" w:themeColor="text1"/>
                <w:sz w:val="18"/>
                <w:szCs w:val="16"/>
              </w:rPr>
            </w:pPr>
          </w:p>
          <w:p w14:paraId="548C6F4C"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NEC, NICT, Sony, OPPO (2</w:t>
            </w:r>
            <w:r>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 xml:space="preserve">), Nokia/NSB,  </w:t>
            </w:r>
          </w:p>
          <w:p w14:paraId="2A96A282" w14:textId="77777777" w:rsidR="00BF242C" w:rsidRDefault="00BF242C">
            <w:pPr>
              <w:snapToGrid w:val="0"/>
              <w:rPr>
                <w:rFonts w:ascii="Times" w:eastAsia="Batang" w:hAnsi="Times" w:cs="Times"/>
                <w:color w:val="000000" w:themeColor="text1"/>
                <w:sz w:val="18"/>
                <w:szCs w:val="16"/>
              </w:rPr>
            </w:pPr>
          </w:p>
          <w:p w14:paraId="6FE51E47"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CMCC, Sharp,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xml:space="preserve">, </w:t>
            </w:r>
          </w:p>
          <w:p w14:paraId="43C78DD1" w14:textId="77777777" w:rsidR="00BF242C" w:rsidRDefault="00BF242C">
            <w:pPr>
              <w:snapToGrid w:val="0"/>
              <w:rPr>
                <w:rFonts w:ascii="Times" w:eastAsia="Batang" w:hAnsi="Times" w:cs="Times"/>
                <w:color w:val="000000" w:themeColor="text1"/>
                <w:sz w:val="18"/>
                <w:szCs w:val="16"/>
              </w:rPr>
            </w:pPr>
          </w:p>
          <w:p w14:paraId="599866DD" w14:textId="77777777" w:rsidR="00BF242C" w:rsidRDefault="003A3060">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OPPO, Apple, Intel, vivo, Google, Panasonic</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lastRenderedPageBreak/>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74090B55" w:rsidR="00276E19" w:rsidRDefault="00276E19">
            <w:pPr>
              <w:jc w:val="both"/>
              <w:rPr>
                <w:rFonts w:eastAsia="DengXian"/>
                <w:bCs/>
                <w:sz w:val="20"/>
                <w:szCs w:val="20"/>
                <w:lang w:val="en-GB" w:eastAsia="zh-CN"/>
              </w:rPr>
            </w:pPr>
          </w:p>
          <w:p w14:paraId="2B81569A" w14:textId="3B4683EC" w:rsidR="00276E19" w:rsidRDefault="00276E19" w:rsidP="00276E19">
            <w:pPr>
              <w:snapToGrid w:val="0"/>
              <w:rPr>
                <w:rFonts w:eastAsia="Malgun Gothic"/>
                <w:sz w:val="20"/>
                <w:lang w:val="en-GB"/>
              </w:rPr>
            </w:pPr>
            <w:r w:rsidRPr="00276E19">
              <w:rPr>
                <w:rFonts w:eastAsia="DengXian"/>
                <w:b/>
                <w:bCs/>
                <w:sz w:val="20"/>
                <w:szCs w:val="20"/>
                <w:u w:val="single"/>
                <w:lang w:val="en-GB" w:eastAsia="zh-CN"/>
              </w:rPr>
              <w:t>Proposal</w:t>
            </w:r>
            <w:r w:rsidRPr="00276E19">
              <w:rPr>
                <w:rFonts w:eastAsia="DengXian"/>
                <w:b/>
                <w:bCs/>
                <w:sz w:val="20"/>
                <w:szCs w:val="20"/>
                <w:u w:val="single"/>
                <w:lang w:val="en-GB" w:eastAsia="zh-CN"/>
              </w:rPr>
              <w:t xml:space="preserve"> 3.C.1</w:t>
            </w:r>
            <w:r w:rsidRPr="00276E19">
              <w:rPr>
                <w:rFonts w:eastAsia="DengXian"/>
                <w:bCs/>
                <w:sz w:val="20"/>
                <w:szCs w:val="20"/>
                <w:lang w:val="en-GB" w:eastAsia="zh-CN"/>
              </w:rPr>
              <w:t xml:space="preserve">: </w:t>
            </w:r>
            <w:r w:rsidRPr="00276E19">
              <w:rPr>
                <w:rFonts w:eastAsia="Malgun Gothic"/>
                <w:sz w:val="20"/>
                <w:lang w:val="en-GB"/>
              </w:rPr>
              <w:t xml:space="preserve">For the Rel-19 aperiodic standalone CJT calibration reporting, when </w:t>
            </w:r>
            <w:proofErr w:type="spellStart"/>
            <w:r w:rsidRPr="00276E19">
              <w:rPr>
                <w:rFonts w:eastAsia="Malgun Gothic"/>
                <w:sz w:val="20"/>
                <w:lang w:val="en-GB"/>
              </w:rPr>
              <w:t>ReportQuantity</w:t>
            </w:r>
            <w:proofErr w:type="spellEnd"/>
            <w:r w:rsidRPr="00276E19">
              <w:rPr>
                <w:rFonts w:eastAsia="Malgun Gothic"/>
                <w:sz w:val="20"/>
                <w:lang w:val="en-GB"/>
              </w:rPr>
              <w:t xml:space="preserve"> is ‘</w:t>
            </w:r>
            <w:proofErr w:type="spellStart"/>
            <w:r w:rsidRPr="00276E19">
              <w:rPr>
                <w:rFonts w:eastAsia="Malgun Gothic"/>
                <w:sz w:val="20"/>
                <w:lang w:val="en-GB"/>
              </w:rPr>
              <w:t>cjtc</w:t>
            </w:r>
            <w:proofErr w:type="spellEnd"/>
            <w:r w:rsidRPr="00276E19">
              <w:rPr>
                <w:rFonts w:eastAsia="Malgun Gothic"/>
                <w:sz w:val="20"/>
                <w:lang w:val="en-GB"/>
              </w:rPr>
              <w:t xml:space="preserve">-P’ (DL/UL phase offset), regarding the number of configured associated SRS resource(s) (=Q) for antenna switching </w:t>
            </w:r>
            <w:proofErr w:type="spellStart"/>
            <w:r w:rsidRPr="00276E19">
              <w:rPr>
                <w:rFonts w:eastAsia="Malgun Gothic"/>
                <w:sz w:val="20"/>
                <w:lang w:val="en-GB"/>
              </w:rPr>
              <w:t>xTy</w:t>
            </w:r>
            <w:r w:rsidR="00485858">
              <w:rPr>
                <w:rFonts w:eastAsia="Malgun Gothic"/>
                <w:sz w:val="20"/>
                <w:lang w:val="en-GB"/>
              </w:rPr>
              <w:t>R</w:t>
            </w:r>
            <w:proofErr w:type="spellEnd"/>
            <w:r w:rsidRPr="00276E19">
              <w:rPr>
                <w:rFonts w:eastAsia="Malgun Gothic"/>
                <w:sz w:val="20"/>
                <w:lang w:val="en-GB"/>
              </w:rPr>
              <w:t>, support Q=1 where</w:t>
            </w:r>
            <w:r>
              <w:rPr>
                <w:rFonts w:eastAsia="Malgun Gothic"/>
                <w:sz w:val="20"/>
                <w:lang w:val="en-GB"/>
              </w:rPr>
              <w:t>:</w:t>
            </w:r>
            <w:r w:rsidRPr="00276E19">
              <w:rPr>
                <w:rFonts w:eastAsia="Malgun Gothic"/>
                <w:sz w:val="20"/>
                <w:lang w:val="en-GB"/>
              </w:rPr>
              <w:t xml:space="preserve"> </w:t>
            </w:r>
          </w:p>
          <w:p w14:paraId="1A04BE42" w14:textId="5BDBBBC4" w:rsidR="00276E19" w:rsidRPr="00485858" w:rsidRDefault="00276E19" w:rsidP="00E40E5F">
            <w:pPr>
              <w:pStyle w:val="ListParagraph"/>
              <w:numPr>
                <w:ilvl w:val="0"/>
                <w:numId w:val="37"/>
              </w:numPr>
              <w:snapToGrid w:val="0"/>
              <w:spacing w:after="0" w:line="240" w:lineRule="auto"/>
              <w:rPr>
                <w:rFonts w:eastAsia="DengXian"/>
                <w:bCs/>
                <w:sz w:val="20"/>
                <w:szCs w:val="20"/>
                <w:lang w:val="en-GB" w:eastAsia="zh-CN"/>
              </w:rPr>
            </w:pPr>
            <w:r w:rsidRPr="00485858">
              <w:rPr>
                <w:rFonts w:eastAsia="Malgun Gothic"/>
                <w:sz w:val="20"/>
                <w:szCs w:val="20"/>
                <w:lang w:val="en-GB"/>
              </w:rPr>
              <w:t xml:space="preserve">the configured associated SRS resource is selected from all the y/x SRS resources </w:t>
            </w:r>
            <w:r w:rsidR="00485858" w:rsidRPr="00485858">
              <w:rPr>
                <w:rFonts w:eastAsia="Malgun Gothic"/>
                <w:sz w:val="20"/>
                <w:szCs w:val="20"/>
                <w:lang w:val="en-GB"/>
              </w:rPr>
              <w:t>and all the configured resource set(s)</w:t>
            </w:r>
          </w:p>
          <w:p w14:paraId="1605BEEB" w14:textId="6AC13856" w:rsidR="001C0D89" w:rsidRPr="001C0D89" w:rsidRDefault="00485858" w:rsidP="00E40E5F">
            <w:pPr>
              <w:pStyle w:val="ListParagraph"/>
              <w:numPr>
                <w:ilvl w:val="0"/>
                <w:numId w:val="37"/>
              </w:numPr>
              <w:snapToGrid w:val="0"/>
              <w:spacing w:after="0" w:line="240" w:lineRule="auto"/>
              <w:rPr>
                <w:rFonts w:eastAsia="DengXian"/>
                <w:bCs/>
                <w:sz w:val="20"/>
                <w:szCs w:val="20"/>
                <w:lang w:val="en-GB" w:eastAsia="zh-CN"/>
              </w:rPr>
            </w:pPr>
            <w:r w:rsidRPr="00485858">
              <w:rPr>
                <w:rFonts w:eastAsia="DengXian"/>
                <w:bCs/>
                <w:sz w:val="20"/>
                <w:szCs w:val="20"/>
                <w:lang w:val="en-GB" w:eastAsia="zh-CN"/>
              </w:rPr>
              <w:t>the number of ports = x</w:t>
            </w:r>
            <w:r w:rsidR="001C0D89">
              <w:rPr>
                <w:rFonts w:eastAsia="DengXian"/>
                <w:bCs/>
                <w:sz w:val="20"/>
                <w:szCs w:val="20"/>
                <w:lang w:val="en-GB" w:eastAsia="zh-CN"/>
              </w:rPr>
              <w:t xml:space="preserve"> (as supported in legacy SRS for antenna switching</w:t>
            </w:r>
            <w:r w:rsidR="00854558">
              <w:rPr>
                <w:rFonts w:eastAsia="DengXian"/>
                <w:bCs/>
                <w:sz w:val="20"/>
                <w:szCs w:val="20"/>
                <w:lang w:val="en-GB" w:eastAsia="zh-CN"/>
              </w:rPr>
              <w:t>, which is ≥1</w:t>
            </w:r>
            <w:r w:rsidR="001C0D89">
              <w:rPr>
                <w:rFonts w:eastAsia="DengXian"/>
                <w:bCs/>
                <w:sz w:val="20"/>
                <w:szCs w:val="20"/>
                <w:lang w:val="en-GB" w:eastAsia="zh-CN"/>
              </w:rPr>
              <w:t xml:space="preserve">) </w:t>
            </w:r>
          </w:p>
          <w:p w14:paraId="0FBC58A3" w14:textId="77777777" w:rsidR="00276E19" w:rsidRDefault="00276E19">
            <w:pPr>
              <w:jc w:val="both"/>
              <w:rPr>
                <w:rFonts w:eastAsia="DengXian"/>
                <w:bCs/>
                <w:sz w:val="20"/>
                <w:szCs w:val="20"/>
                <w:lang w:val="en-GB" w:eastAsia="zh-CN"/>
              </w:rPr>
            </w:pPr>
          </w:p>
          <w:p w14:paraId="0082115D" w14:textId="18E0CC38" w:rsidR="00276E19" w:rsidRDefault="00276E19">
            <w:pPr>
              <w:jc w:val="both"/>
              <w:rPr>
                <w:rFonts w:eastAsia="DengXian"/>
                <w:bCs/>
                <w:sz w:val="20"/>
                <w:szCs w:val="20"/>
                <w:lang w:val="en-GB" w:eastAsia="zh-CN"/>
              </w:rPr>
            </w:pPr>
          </w:p>
          <w:p w14:paraId="03073300" w14:textId="463C3DE3" w:rsidR="00276E19" w:rsidRDefault="00276E19">
            <w:pPr>
              <w:jc w:val="both"/>
              <w:rPr>
                <w:rFonts w:eastAsia="DengXian"/>
                <w:bCs/>
                <w:sz w:val="20"/>
                <w:szCs w:val="20"/>
                <w:lang w:val="en-GB" w:eastAsia="zh-CN"/>
              </w:rPr>
            </w:pPr>
          </w:p>
          <w:p w14:paraId="101EF61D" w14:textId="77777777" w:rsidR="00276E19" w:rsidRDefault="00276E19">
            <w:pPr>
              <w:jc w:val="both"/>
              <w:rPr>
                <w:rFonts w:eastAsia="DengXian"/>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DengXian"/>
                <w:b/>
                <w:bCs/>
                <w:sz w:val="18"/>
                <w:szCs w:val="20"/>
                <w:u w:val="single"/>
                <w:lang w:val="en-GB" w:eastAsia="zh-CN"/>
              </w:rPr>
              <w:t>Question 3.C.1</w:t>
            </w:r>
            <w:r w:rsidRPr="00276E19">
              <w:rPr>
                <w:rFonts w:eastAsia="DengXian"/>
                <w:bCs/>
                <w:sz w:val="18"/>
                <w:szCs w:val="20"/>
                <w:lang w:val="en-GB" w:eastAsia="zh-CN"/>
              </w:rPr>
              <w:t xml:space="preserve">: </w:t>
            </w:r>
            <w:r w:rsidRPr="00276E19">
              <w:rPr>
                <w:rFonts w:eastAsia="Malgun Gothic"/>
                <w:sz w:val="18"/>
                <w:lang w:val="en-GB"/>
              </w:rPr>
              <w:t xml:space="preserve">For the Rel-19 aperiodic standalone CJT calibration reporting, when </w:t>
            </w:r>
            <w:proofErr w:type="spellStart"/>
            <w:r w:rsidRPr="00276E19">
              <w:rPr>
                <w:rFonts w:eastAsia="Malgun Gothic"/>
                <w:sz w:val="18"/>
                <w:lang w:val="en-GB"/>
              </w:rPr>
              <w:t>ReportQuantity</w:t>
            </w:r>
            <w:proofErr w:type="spellEnd"/>
            <w:r w:rsidRPr="00276E19">
              <w:rPr>
                <w:rFonts w:eastAsia="Malgun Gothic"/>
                <w:sz w:val="18"/>
                <w:lang w:val="en-GB"/>
              </w:rPr>
              <w:t xml:space="preserve"> is ‘</w:t>
            </w:r>
            <w:proofErr w:type="spellStart"/>
            <w:r w:rsidRPr="00276E19">
              <w:rPr>
                <w:rFonts w:eastAsia="Malgun Gothic"/>
                <w:sz w:val="18"/>
                <w:lang w:val="en-GB"/>
              </w:rPr>
              <w:t>cjtc</w:t>
            </w:r>
            <w:proofErr w:type="spellEnd"/>
            <w:r w:rsidRPr="00276E19">
              <w:rPr>
                <w:rFonts w:eastAsia="Malgun Gothic"/>
                <w:sz w:val="18"/>
                <w:lang w:val="en-GB"/>
              </w:rPr>
              <w:t xml:space="preserve">-P’ (DL/UL phase offset), regarding the number of configured associated SRS resource(s) (=Q) for antenna switching </w:t>
            </w:r>
            <w:proofErr w:type="spellStart"/>
            <w:r w:rsidRPr="00276E19">
              <w:rPr>
                <w:rFonts w:eastAsia="Malgun Gothic"/>
                <w:sz w:val="18"/>
                <w:lang w:val="en-GB"/>
              </w:rPr>
              <w:t>xTyR</w:t>
            </w:r>
            <w:proofErr w:type="spellEnd"/>
            <w:r w:rsidRPr="00276E19">
              <w:rPr>
                <w:rFonts w:eastAsia="Malgun Gothic"/>
                <w:sz w:val="18"/>
                <w:lang w:val="en-GB"/>
              </w:rPr>
              <w:t xml:space="preserve">,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ListParagraph"/>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 xml:space="preserve">Not support: Samsung, Fujitsu, ZTE, Ericsson, </w:t>
                  </w:r>
                  <w:r>
                    <w:rPr>
                      <w:rFonts w:eastAsia="Malgun Gothic"/>
                      <w:sz w:val="18"/>
                      <w:lang w:val="en-GB"/>
                    </w:rPr>
                    <w:t>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 xml:space="preserve">Not support: Samsung, Fujitsu, ZTE, Ericsson, </w:t>
                  </w:r>
                  <w:r>
                    <w:rPr>
                      <w:rFonts w:eastAsia="Malgun Gothic"/>
                      <w:sz w:val="18"/>
                      <w:lang w:val="en-GB"/>
                    </w:rPr>
                    <w:t>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 xml:space="preserve">Not support: Samsung, Fujitsu, ZTE, </w:t>
                  </w:r>
                  <w:r>
                    <w:rPr>
                      <w:rFonts w:eastAsia="Malgun Gothic"/>
                      <w:sz w:val="18"/>
                      <w:lang w:val="en-GB"/>
                    </w:rPr>
                    <w:t>Ericsson,</w:t>
                  </w:r>
                  <w:r>
                    <w:rPr>
                      <w:rFonts w:eastAsia="Malgun Gothic"/>
                      <w:sz w:val="18"/>
                      <w:lang w:val="en-GB"/>
                    </w:rPr>
                    <w:t xml:space="preserve"> </w:t>
                  </w:r>
                  <w:r>
                    <w:rPr>
                      <w:rFonts w:eastAsia="Malgun Gothic"/>
                      <w:sz w:val="18"/>
                      <w:lang w:val="en-GB"/>
                    </w:rPr>
                    <w:t>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 xml:space="preserve">Not support: Samsung, Fujitsu, ZTE, </w:t>
                  </w:r>
                  <w:r>
                    <w:rPr>
                      <w:rFonts w:eastAsia="Malgun Gothic"/>
                      <w:sz w:val="18"/>
                      <w:lang w:val="en-GB"/>
                    </w:rPr>
                    <w:t>Ericsson,</w:t>
                  </w:r>
                  <w:r>
                    <w:rPr>
                      <w:rFonts w:eastAsia="Malgun Gothic"/>
                      <w:sz w:val="18"/>
                      <w:lang w:val="en-GB"/>
                    </w:rPr>
                    <w:t xml:space="preserve"> </w:t>
                  </w:r>
                  <w:r>
                    <w:rPr>
                      <w:rFonts w:eastAsia="Malgun Gothic"/>
                      <w:sz w:val="18"/>
                      <w:lang w:val="en-GB"/>
                    </w:rPr>
                    <w:t>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Support/fine: NTT DOCOMO, Nokia/NSB (non-</w:t>
                  </w:r>
                  <w:proofErr w:type="spellStart"/>
                  <w:r>
                    <w:rPr>
                      <w:rFonts w:eastAsia="Malgun Gothic"/>
                      <w:sz w:val="18"/>
                      <w:lang w:val="en-GB"/>
                    </w:rPr>
                    <w:t>precoded</w:t>
                  </w:r>
                  <w:proofErr w:type="spellEnd"/>
                  <w:r>
                    <w:rPr>
                      <w:rFonts w:eastAsia="Malgun Gothic"/>
                      <w:sz w:val="18"/>
                      <w:lang w:val="en-GB"/>
                    </w:rPr>
                    <w:t xml:space="preserve"> CSI-RS), </w:t>
                  </w:r>
                </w:p>
                <w:p w14:paraId="3C839FDE" w14:textId="2785804B" w:rsidR="00276E19" w:rsidRDefault="00276E19">
                  <w:pPr>
                    <w:jc w:val="both"/>
                    <w:rPr>
                      <w:rFonts w:eastAsia="Malgun Gothic"/>
                      <w:sz w:val="18"/>
                      <w:lang w:val="en-GB"/>
                    </w:rPr>
                  </w:pPr>
                  <w:r>
                    <w:rPr>
                      <w:rFonts w:eastAsia="Malgun Gothic"/>
                      <w:sz w:val="18"/>
                      <w:lang w:val="en-GB"/>
                    </w:rPr>
                    <w:t xml:space="preserve">Not support: Samsung, Fujitsu, ZTE, </w:t>
                  </w:r>
                  <w:r>
                    <w:rPr>
                      <w:rFonts w:eastAsia="Malgun Gothic"/>
                      <w:sz w:val="18"/>
                      <w:lang w:val="en-GB"/>
                    </w:rPr>
                    <w:t>Ericsson,</w:t>
                  </w:r>
                  <w:r>
                    <w:rPr>
                      <w:rFonts w:eastAsia="Malgun Gothic"/>
                      <w:sz w:val="18"/>
                      <w:lang w:val="en-GB"/>
                    </w:rPr>
                    <w:t xml:space="preserve"> </w:t>
                  </w:r>
                  <w:r>
                    <w:rPr>
                      <w:rFonts w:eastAsia="Malgun Gothic"/>
                      <w:sz w:val="18"/>
                      <w:lang w:val="en-GB"/>
                    </w:rPr>
                    <w:t>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0CC83EC3" w14:textId="77777777" w:rsidR="00276E19" w:rsidRDefault="00276E19">
            <w:pPr>
              <w:snapToGrid w:val="0"/>
              <w:rPr>
                <w:rFonts w:ascii="Times" w:eastAsia="Batang" w:hAnsi="Times"/>
                <w:color w:val="3333FF"/>
                <w:sz w:val="18"/>
                <w:lang w:val="en-GB"/>
              </w:rPr>
            </w:pPr>
          </w:p>
          <w:p w14:paraId="55F75B99" w14:textId="77777777" w:rsidR="00276E19"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to be resolved to give more clarity to proposal 3.C.2. </w:t>
            </w:r>
          </w:p>
          <w:p w14:paraId="0D81EDCD" w14:textId="77777777" w:rsidR="00276E19" w:rsidRDefault="00276E19">
            <w:pPr>
              <w:jc w:val="both"/>
              <w:rPr>
                <w:rFonts w:eastAsia="DengXian"/>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w:t>
            </w:r>
            <w:r>
              <w:rPr>
                <w:rFonts w:eastAsia="Batang"/>
                <w:color w:val="3333FF"/>
                <w:sz w:val="20"/>
                <w:szCs w:val="20"/>
                <w:lang w:val="en-GB"/>
              </w:rPr>
              <w:lastRenderedPageBreak/>
              <w:t>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54526226" w14:textId="06D735B5" w:rsidR="001C0D89" w:rsidRDefault="001C0D89">
            <w:pPr>
              <w:widowControl w:val="0"/>
              <w:snapToGrid w:val="0"/>
              <w:rPr>
                <w:b/>
                <w:sz w:val="18"/>
                <w:szCs w:val="18"/>
                <w:lang w:val="en-GB"/>
              </w:rPr>
            </w:pPr>
            <w:r>
              <w:rPr>
                <w:b/>
                <w:sz w:val="18"/>
                <w:szCs w:val="18"/>
                <w:lang w:val="en-GB"/>
              </w:rPr>
              <w:t>Support/fine:</w:t>
            </w:r>
            <w:r w:rsidR="00854558">
              <w:t xml:space="preserve"> </w:t>
            </w:r>
            <w:r w:rsidR="00854558" w:rsidRPr="00854558">
              <w:rPr>
                <w:sz w:val="18"/>
                <w:szCs w:val="18"/>
                <w:lang w:val="en-GB"/>
              </w:rPr>
              <w:t>Samsung, Fujitsu, ZTE, Ericsson, Intel, Qualcomm</w:t>
            </w:r>
            <w:r w:rsidR="00854558">
              <w:rPr>
                <w:b/>
                <w:sz w:val="18"/>
                <w:szCs w:val="18"/>
                <w:lang w:val="en-GB"/>
              </w:rPr>
              <w:t xml:space="preserve"> </w:t>
            </w:r>
          </w:p>
          <w:p w14:paraId="59BD57E2" w14:textId="77777777" w:rsidR="001C0D89" w:rsidRDefault="001C0D89">
            <w:pPr>
              <w:widowControl w:val="0"/>
              <w:snapToGrid w:val="0"/>
              <w:rPr>
                <w:b/>
                <w:sz w:val="18"/>
                <w:szCs w:val="18"/>
                <w:lang w:val="en-GB"/>
              </w:rPr>
            </w:pPr>
          </w:p>
          <w:p w14:paraId="379794E3" w14:textId="6128916F" w:rsidR="001C0D89" w:rsidRDefault="001C0D89">
            <w:pPr>
              <w:widowControl w:val="0"/>
              <w:snapToGrid w:val="0"/>
              <w:rPr>
                <w:b/>
                <w:sz w:val="18"/>
                <w:szCs w:val="18"/>
                <w:lang w:val="en-GB"/>
              </w:rPr>
            </w:pPr>
            <w:r>
              <w:rPr>
                <w:b/>
                <w:sz w:val="18"/>
                <w:szCs w:val="18"/>
                <w:lang w:val="en-GB"/>
              </w:rPr>
              <w:t>Not support:</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[Google]</w:t>
            </w:r>
          </w:p>
          <w:p w14:paraId="39EEEB42" w14:textId="77777777" w:rsidR="00BF242C" w:rsidRDefault="00BF242C">
            <w:pPr>
              <w:widowControl w:val="0"/>
              <w:snapToGrid w:val="0"/>
              <w:rPr>
                <w:b/>
                <w:sz w:val="18"/>
                <w:szCs w:val="18"/>
                <w:lang w:val="en-GB"/>
              </w:rPr>
            </w:pPr>
          </w:p>
          <w:p w14:paraId="1DC41D58" w14:textId="2BE66A55"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w:t>
            </w:r>
            <w:proofErr w:type="spellStart"/>
            <w:r w:rsidR="00DF758A">
              <w:rPr>
                <w:sz w:val="18"/>
                <w:szCs w:val="18"/>
                <w:lang w:val="en-GB"/>
              </w:rPr>
              <w:t>MotM</w:t>
            </w:r>
            <w:proofErr w:type="spellEnd"/>
            <w:r w:rsidR="00DF758A">
              <w:rPr>
                <w:sz w:val="18"/>
                <w:szCs w:val="18"/>
                <w:lang w:val="en-GB"/>
              </w:rPr>
              <w:t xml:space="preserv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854558" w14:paraId="728A69C7" w14:textId="77777777" w:rsidTr="008545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4DE451A" w14:textId="77777777" w:rsidR="00854558" w:rsidRDefault="00854558">
            <w:pPr>
              <w:widowControl w:val="0"/>
              <w:snapToGrid w:val="0"/>
              <w:rPr>
                <w:sz w:val="18"/>
                <w:szCs w:val="18"/>
              </w:rPr>
            </w:pPr>
            <w:r>
              <w:rPr>
                <w:sz w:val="18"/>
                <w:szCs w:val="18"/>
              </w:rPr>
              <w:t>3.3.3</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9A8C718" w14:textId="500D03DE" w:rsidR="00854558" w:rsidRDefault="00854558" w:rsidP="00854558">
            <w:pPr>
              <w:widowControl w:val="0"/>
              <w:snapToGrid w:val="0"/>
              <w:rPr>
                <w:color w:val="000000" w:themeColor="text1"/>
                <w:sz w:val="20"/>
                <w:lang w:eastAsia="zh-TW"/>
              </w:rPr>
            </w:pPr>
            <w:r>
              <w:rPr>
                <w:rFonts w:eastAsia="Malgun Gothic"/>
                <w:b/>
                <w:bCs/>
                <w:sz w:val="20"/>
                <w:u w:val="single"/>
                <w:lang w:val="en-GB"/>
              </w:rPr>
              <w:t>Proposal</w:t>
            </w:r>
            <w:r>
              <w:rPr>
                <w:rFonts w:eastAsia="Malgun Gothic"/>
                <w:b/>
                <w:bCs/>
                <w:sz w:val="20"/>
                <w:u w:val="single"/>
                <w:lang w:val="en-GB"/>
              </w:rPr>
              <w:t xml:space="preserve"> 3.C.3</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-P’ (DL/UL phase offset), regarding how to determine the SRS port corresponding to the ‘reference UE antenna port’, </w:t>
            </w:r>
            <w:r>
              <w:rPr>
                <w:rFonts w:eastAsia="Malgun Gothic"/>
                <w:sz w:val="20"/>
                <w:lang w:val="en-GB"/>
              </w:rPr>
              <w:t xml:space="preserve">support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=1 </w:t>
            </w:r>
            <w:r w:rsidR="004C492F">
              <w:rPr>
                <w:sz w:val="20"/>
                <w:lang w:eastAsia="zh-TW"/>
              </w:rPr>
              <w:t xml:space="preserve">SRS port selected from all the ports from the configured Q associated SRS </w:t>
            </w:r>
            <w:r w:rsidR="004C492F">
              <w:rPr>
                <w:color w:val="000000" w:themeColor="text1"/>
                <w:sz w:val="20"/>
                <w:lang w:eastAsia="zh-TW"/>
              </w:rPr>
              <w:t>resource</w:t>
            </w:r>
            <w:r w:rsidR="004C492F">
              <w:rPr>
                <w:color w:val="000000" w:themeColor="text1"/>
                <w:sz w:val="20"/>
                <w:lang w:eastAsia="zh-TW"/>
              </w:rPr>
              <w:t>(s)</w:t>
            </w:r>
          </w:p>
          <w:p w14:paraId="1E5A35DD" w14:textId="28B80484" w:rsidR="004C492F" w:rsidRPr="004C492F" w:rsidRDefault="004C492F" w:rsidP="00E40E5F">
            <w:pPr>
              <w:pStyle w:val="ListParagraph"/>
              <w:widowControl w:val="0"/>
              <w:numPr>
                <w:ilvl w:val="0"/>
                <w:numId w:val="37"/>
              </w:numPr>
              <w:snapToGrid w:val="0"/>
              <w:rPr>
                <w:rFonts w:eastAsia="Malgun Gothic"/>
                <w:sz w:val="20"/>
              </w:rPr>
            </w:pPr>
            <w:r>
              <w:rPr>
                <w:rFonts w:eastAsia="Malgun Gothic"/>
                <w:sz w:val="20"/>
              </w:rPr>
              <w:t>FFS</w:t>
            </w:r>
            <w:r w:rsidR="003E09C5">
              <w:rPr>
                <w:rFonts w:eastAsia="Malgun Gothic"/>
                <w:sz w:val="20"/>
              </w:rPr>
              <w:t xml:space="preserve"> (by RAN1#118)</w:t>
            </w:r>
            <w:r>
              <w:rPr>
                <w:rFonts w:eastAsia="Malgun Gothic"/>
                <w:sz w:val="20"/>
              </w:rPr>
              <w:t xml:space="preserve">: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w:t>
            </w:r>
            <w:r>
              <w:rPr>
                <w:rFonts w:eastAsia="Malgun Gothic"/>
                <w:sz w:val="20"/>
                <w:lang w:val="en-GB"/>
              </w:rPr>
              <w:t>&gt;</w:t>
            </w:r>
            <w:r>
              <w:rPr>
                <w:rFonts w:eastAsia="Malgun Gothic"/>
                <w:sz w:val="20"/>
                <w:lang w:val="en-GB"/>
              </w:rPr>
              <w:t xml:space="preserve">1 </w:t>
            </w:r>
            <w:r>
              <w:rPr>
                <w:rFonts w:eastAsia="Malgun Gothic"/>
                <w:sz w:val="20"/>
              </w:rPr>
              <w:t>is also supported</w:t>
            </w:r>
          </w:p>
          <w:p w14:paraId="31DA2B1D" w14:textId="77777777" w:rsidR="00854558" w:rsidRDefault="00854558">
            <w:pPr>
              <w:widowControl w:val="0"/>
              <w:snapToGrid w:val="0"/>
              <w:rPr>
                <w:rFonts w:eastAsia="Malgun Gothic"/>
                <w:b/>
                <w:bCs/>
                <w:sz w:val="20"/>
                <w:u w:val="single"/>
                <w:lang w:val="en-GB"/>
              </w:rPr>
            </w:pPr>
          </w:p>
          <w:p w14:paraId="44EA2C60" w14:textId="77777777" w:rsidR="00854558" w:rsidRDefault="00854558">
            <w:pPr>
              <w:widowControl w:val="0"/>
              <w:snapToGrid w:val="0"/>
              <w:rPr>
                <w:rFonts w:eastAsia="Malgun Gothic"/>
                <w:b/>
                <w:bCs/>
                <w:sz w:val="20"/>
                <w:u w:val="single"/>
                <w:lang w:val="en-GB"/>
              </w:rPr>
            </w:pPr>
          </w:p>
          <w:p w14:paraId="1E0DCFE9" w14:textId="2605BB2B" w:rsidR="00854558" w:rsidRPr="00854558" w:rsidRDefault="00854558">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w:t>
            </w:r>
            <w:proofErr w:type="spellStart"/>
            <w:r w:rsidRPr="00854558">
              <w:rPr>
                <w:rFonts w:eastAsia="Malgun Gothic"/>
                <w:sz w:val="18"/>
                <w:lang w:val="en-GB"/>
              </w:rPr>
              <w:t>ReportQuantity</w:t>
            </w:r>
            <w:proofErr w:type="spellEnd"/>
            <w:r w:rsidRPr="00854558">
              <w:rPr>
                <w:rFonts w:eastAsia="Malgun Gothic"/>
                <w:sz w:val="18"/>
                <w:lang w:val="en-GB"/>
              </w:rPr>
              <w:t xml:space="preserve"> is ‘</w:t>
            </w:r>
            <w:proofErr w:type="spellStart"/>
            <w:r w:rsidRPr="00854558">
              <w:rPr>
                <w:rFonts w:eastAsia="Malgun Gothic"/>
                <w:sz w:val="18"/>
                <w:lang w:val="en-GB"/>
              </w:rPr>
              <w:t>cjtc</w:t>
            </w:r>
            <w:proofErr w:type="spellEnd"/>
            <w:r w:rsidRPr="00854558">
              <w:rPr>
                <w:rFonts w:eastAsia="Malgun Gothic"/>
                <w:sz w:val="18"/>
                <w:lang w:val="en-GB"/>
              </w:rPr>
              <w:t>-P’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SRS ports can be selected/configured from all the port(s) from the configured Q associated SRS resource(s):</w:t>
            </w:r>
          </w:p>
          <w:p w14:paraId="586F739D" w14:textId="77777777"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7F85D406" w14:textId="4A63242B"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1A5EF248" w14:textId="77777777" w:rsidR="00854558" w:rsidRPr="00854558" w:rsidRDefault="00854558" w:rsidP="00854558">
            <w:pPr>
              <w:widowControl w:val="0"/>
              <w:snapToGrid w:val="0"/>
              <w:rPr>
                <w:rFonts w:eastAsia="Malgun Gothic"/>
                <w:sz w:val="18"/>
                <w:lang w:val="en-GB"/>
              </w:rPr>
            </w:pPr>
          </w:p>
          <w:p w14:paraId="47816742" w14:textId="77777777" w:rsidR="00854558" w:rsidRDefault="00854558" w:rsidP="00854558">
            <w:pPr>
              <w:widowControl w:val="0"/>
              <w:snapToGrid w:val="0"/>
              <w:rPr>
                <w:b/>
                <w:sz w:val="18"/>
                <w:szCs w:val="18"/>
                <w:lang w:val="en-GB"/>
              </w:rPr>
            </w:pPr>
            <w:r>
              <w:rPr>
                <w:rFonts w:eastAsia="Batang"/>
                <w:b/>
                <w:color w:val="3333FF"/>
                <w:sz w:val="18"/>
                <w:szCs w:val="20"/>
                <w:u w:val="single"/>
                <w:lang w:val="en-GB"/>
              </w:rPr>
              <w:t>FL assessment</w:t>
            </w:r>
            <w:r>
              <w:rPr>
                <w:rFonts w:eastAsia="Batang"/>
                <w:color w:val="3333FF"/>
                <w:sz w:val="18"/>
                <w:szCs w:val="20"/>
                <w:lang w:val="en-GB"/>
              </w:rPr>
              <w:t xml:space="preserve">: To have more focused discussion on 3.C.2, this needs to be decided first. Note that the supported value(s) of </w:t>
            </w:r>
            <w:r>
              <w:rPr>
                <w:rFonts w:eastAsia="Malgun Gothic"/>
                <w:color w:val="3333FF"/>
                <w:sz w:val="20"/>
                <w:lang w:val="en-GB"/>
              </w:rPr>
              <w:t>P</w:t>
            </w:r>
            <w:r>
              <w:rPr>
                <w:rFonts w:eastAsia="Malgun Gothic"/>
                <w:color w:val="3333FF"/>
                <w:sz w:val="20"/>
                <w:vertAlign w:val="subscript"/>
                <w:lang w:val="en-GB"/>
              </w:rPr>
              <w:t>SRS</w:t>
            </w:r>
            <w:r>
              <w:rPr>
                <w:rFonts w:eastAsia="Batang"/>
                <w:color w:val="3333FF"/>
                <w:sz w:val="18"/>
                <w:szCs w:val="20"/>
                <w:lang w:val="en-GB"/>
              </w:rPr>
              <w:t xml:space="preserve"> also corresponds the supported number(s) of reference UE antenna ports</w:t>
            </w:r>
          </w:p>
          <w:p w14:paraId="3A46609A" w14:textId="77777777" w:rsidR="00854558" w:rsidRPr="005C1027" w:rsidRDefault="00854558" w:rsidP="00854558">
            <w:pPr>
              <w:widowControl w:val="0"/>
              <w:snapToGrid w:val="0"/>
              <w:spacing w:after="160" w:line="259" w:lineRule="auto"/>
              <w:ind w:left="720"/>
              <w:contextualSpacing/>
              <w:rPr>
                <w:rFonts w:eastAsia="Malgun Gothic"/>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F126065" w14:textId="0CA8B57D" w:rsidR="00854558" w:rsidRDefault="004C492F" w:rsidP="00854558">
            <w:pPr>
              <w:widowControl w:val="0"/>
              <w:snapToGrid w:val="0"/>
              <w:rPr>
                <w:b/>
                <w:sz w:val="18"/>
                <w:szCs w:val="18"/>
                <w:lang w:val="en-GB"/>
              </w:rPr>
            </w:pPr>
            <w:r>
              <w:rPr>
                <w:b/>
                <w:sz w:val="18"/>
                <w:szCs w:val="18"/>
                <w:lang w:val="en-GB"/>
              </w:rPr>
              <w:t>Support/fine:</w:t>
            </w:r>
            <w:r>
              <w:t xml:space="preserve"> </w:t>
            </w:r>
            <w:r w:rsidRPr="004C492F">
              <w:rPr>
                <w:sz w:val="18"/>
                <w:szCs w:val="18"/>
                <w:lang w:val="en-GB"/>
              </w:rPr>
              <w:t>Samsung, Fujitsu, ZTE, Xiaomi, Ericsson, Intel, Qualcomm,</w:t>
            </w:r>
            <w:r w:rsidR="003E09C5">
              <w:rPr>
                <w:sz w:val="18"/>
                <w:szCs w:val="18"/>
                <w:lang w:val="en-GB"/>
              </w:rPr>
              <w:t xml:space="preserve"> Nokia/NSB, [OPPO]</w:t>
            </w:r>
            <w:r>
              <w:rPr>
                <w:b/>
                <w:sz w:val="18"/>
                <w:szCs w:val="18"/>
                <w:lang w:val="en-GB"/>
              </w:rPr>
              <w:t xml:space="preserve"> </w:t>
            </w:r>
          </w:p>
          <w:p w14:paraId="3D60D45C" w14:textId="77777777" w:rsidR="004C492F" w:rsidRDefault="004C492F" w:rsidP="00854558">
            <w:pPr>
              <w:widowControl w:val="0"/>
              <w:snapToGrid w:val="0"/>
              <w:rPr>
                <w:b/>
                <w:sz w:val="18"/>
                <w:szCs w:val="18"/>
                <w:lang w:val="en-GB"/>
              </w:rPr>
            </w:pPr>
          </w:p>
          <w:p w14:paraId="4EECEE9A" w14:textId="7E8297C8" w:rsidR="004C492F" w:rsidRDefault="004C492F" w:rsidP="00854558">
            <w:pPr>
              <w:widowControl w:val="0"/>
              <w:snapToGrid w:val="0"/>
              <w:rPr>
                <w:b/>
                <w:sz w:val="18"/>
                <w:szCs w:val="18"/>
                <w:lang w:val="en-GB"/>
              </w:rPr>
            </w:pPr>
            <w:r>
              <w:rPr>
                <w:b/>
                <w:sz w:val="18"/>
                <w:szCs w:val="18"/>
                <w:lang w:val="en-GB"/>
              </w:rPr>
              <w:t>Not support:</w:t>
            </w: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lastRenderedPageBreak/>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 xml:space="preserve">Proposal </w:t>
            </w:r>
            <w:r>
              <w:rPr>
                <w:rFonts w:ascii="Times" w:eastAsia="Batang" w:hAnsi="Times"/>
                <w:b/>
                <w:sz w:val="20"/>
                <w:szCs w:val="20"/>
                <w:u w:val="single"/>
                <w:lang w:val="en-GB"/>
              </w:rPr>
              <w:t>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7D77BFB8"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3E09C5">
              <w:rPr>
                <w:rFonts w:ascii="Times" w:eastAsia="Batang" w:hAnsi="Times"/>
                <w:iCs/>
                <w:sz w:val="18"/>
                <w:szCs w:val="18"/>
                <w:lang w:val="de-DE" w:eastAsia="zh-CN"/>
              </w:rPr>
              <w:t xml:space="preserve"> </w:t>
            </w:r>
            <w:r w:rsidRPr="003E09C5">
              <w:rPr>
                <w:rFonts w:ascii="Times" w:eastAsia="Batang" w:hAnsi="Times"/>
                <w:iCs/>
                <w:sz w:val="18"/>
                <w:szCs w:val="18"/>
                <w:lang w:val="de-DE" w:eastAsia="zh-CN"/>
              </w:rPr>
              <w:t>Huawei, Intel, Spreadtrum, CATT, Fujitsu, NTT DOCOMO, Samsung, OPPO, Xiaomi, Nokia/NSB, Qualcomm, Lenovo/MotM</w:t>
            </w:r>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w:t>
            </w:r>
            <w:r>
              <w:rPr>
                <w:rFonts w:ascii="Times" w:eastAsia="Batang" w:hAnsi="Times"/>
                <w:b/>
                <w:sz w:val="20"/>
                <w:szCs w:val="20"/>
                <w:u w:val="single"/>
                <w:lang w:val="en-GB"/>
              </w:rPr>
              <w:t xml:space="preserve">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w:t>
            </w:r>
            <w:r>
              <w:rPr>
                <w:rFonts w:ascii="Times" w:eastAsia="Batang" w:hAnsi="Times"/>
                <w:iCs/>
                <w:sz w:val="20"/>
                <w:szCs w:val="20"/>
                <w:lang w:val="en-GB"/>
              </w:rPr>
              <w:t xml:space="preserve"> there is no consensus on:</w:t>
            </w:r>
          </w:p>
          <w:p w14:paraId="1CA67072" w14:textId="4E2CD2BC"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aperiodic TRS resource set</w:t>
            </w:r>
          </w:p>
          <w:p w14:paraId="289D4799" w14:textId="022E5D51"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 xml:space="preserve">when </w:t>
            </w:r>
            <w:proofErr w:type="spellStart"/>
            <w:r w:rsidRPr="003E09C5">
              <w:rPr>
                <w:rFonts w:ascii="Times" w:eastAsia="Batang" w:hAnsi="Times"/>
                <w:sz w:val="18"/>
                <w:szCs w:val="20"/>
                <w:lang w:val="en-GB"/>
              </w:rPr>
              <w:t>ReportQuantity</w:t>
            </w:r>
            <w:proofErr w:type="spellEnd"/>
            <w:r w:rsidRPr="003E09C5">
              <w:rPr>
                <w:rFonts w:ascii="Times" w:eastAsia="Batang" w:hAnsi="Times"/>
                <w:sz w:val="18"/>
                <w:szCs w:val="20"/>
                <w:lang w:val="en-GB"/>
              </w:rPr>
              <w:t xml:space="preserve"> is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-Dd’ (</w:t>
            </w:r>
            <w:proofErr w:type="spellStart"/>
            <w:r w:rsidRPr="003E09C5">
              <w:rPr>
                <w:rFonts w:ascii="Times" w:eastAsia="Batang" w:hAnsi="Times"/>
                <w:sz w:val="18"/>
                <w:szCs w:val="20"/>
                <w:lang w:val="en-GB"/>
              </w:rPr>
              <w:t>Doffset+d</w:t>
            </w:r>
            <w:proofErr w:type="spellEnd"/>
            <w:r w:rsidRPr="003E09C5">
              <w:rPr>
                <w:rFonts w:ascii="Times" w:eastAsia="Batang" w:hAnsi="Times"/>
                <w:sz w:val="18"/>
                <w:szCs w:val="20"/>
                <w:lang w:val="en-GB"/>
              </w:rPr>
              <w:t>) or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65F2B02A" w:rsidR="00BF242C" w:rsidRPr="003E09C5" w:rsidRDefault="003A3060" w:rsidP="00E40E5F">
            <w:pPr>
              <w:widowControl w:val="0"/>
              <w:numPr>
                <w:ilvl w:val="1"/>
                <w:numId w:val="35"/>
              </w:numPr>
              <w:snapToGrid w:val="0"/>
              <w:rPr>
                <w:rFonts w:ascii="Times" w:eastAsia="Batang" w:hAnsi="Times"/>
                <w:iCs/>
                <w:sz w:val="18"/>
                <w:szCs w:val="20"/>
                <w:lang w:val="de-DE" w:eastAsia="zh-CN"/>
              </w:rPr>
            </w:pPr>
            <w:r w:rsidRPr="003E09C5">
              <w:rPr>
                <w:rFonts w:ascii="Times" w:eastAsia="Batang" w:hAnsi="Times"/>
                <w:iCs/>
                <w:sz w:val="18"/>
                <w:szCs w:val="20"/>
                <w:lang w:val="de-DE" w:eastAsia="zh-CN"/>
              </w:rPr>
              <w:t>Yes:</w:t>
            </w:r>
            <w:r w:rsidRPr="003E09C5">
              <w:rPr>
                <w:rFonts w:eastAsia="Calibri"/>
                <w:i/>
                <w:iCs/>
                <w:sz w:val="20"/>
                <w:szCs w:val="22"/>
                <w:lang w:val="de-DE"/>
              </w:rPr>
              <w:t xml:space="preserve"> </w:t>
            </w:r>
            <w:r w:rsidRPr="003E09C5">
              <w:rPr>
                <w:rFonts w:ascii="Times" w:eastAsia="Batang" w:hAnsi="Times"/>
                <w:iCs/>
                <w:sz w:val="18"/>
                <w:szCs w:val="20"/>
                <w:lang w:val="de-DE" w:eastAsia="zh-CN"/>
              </w:rPr>
              <w:t xml:space="preserve">Huawei, Intel, Spreadtrum, CATT, Fujitsu, NTT DOCOMO, Samsung, OPPO, Xiaomi, Nokia/NSB, </w:t>
            </w:r>
            <w:r w:rsidR="005031E5" w:rsidRPr="003E09C5">
              <w:rPr>
                <w:rFonts w:ascii="Times" w:eastAsia="Batang" w:hAnsi="Times"/>
                <w:iCs/>
                <w:sz w:val="18"/>
                <w:szCs w:val="20"/>
                <w:lang w:val="de-DE" w:eastAsia="zh-CN"/>
              </w:rPr>
              <w:t xml:space="preserve">Qualcomm, </w:t>
            </w:r>
            <w:r w:rsidR="00DF758A" w:rsidRPr="003E09C5">
              <w:rPr>
                <w:rFonts w:ascii="Times" w:eastAsia="Batang" w:hAnsi="Times"/>
                <w:iCs/>
                <w:sz w:val="18"/>
                <w:szCs w:val="20"/>
                <w:lang w:val="de-DE" w:eastAsia="zh-CN"/>
              </w:rPr>
              <w:t xml:space="preserve">Lenovo/MotM,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7A4BDF49"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CATT, OPPO, </w:t>
            </w:r>
            <w:r w:rsidR="005C1027" w:rsidRPr="003E09C5">
              <w:rPr>
                <w:rFonts w:ascii="Times" w:eastAsia="Batang" w:hAnsi="Times"/>
                <w:iCs/>
                <w:sz w:val="18"/>
                <w:szCs w:val="20"/>
                <w:lang w:val="de-DE"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w:t>
            </w:r>
            <w:r w:rsidR="005C1027" w:rsidRPr="003E09C5">
              <w:rPr>
                <w:rFonts w:ascii="Times" w:eastAsia="Batang" w:hAnsi="Times"/>
                <w:iCs/>
                <w:sz w:val="18"/>
                <w:szCs w:val="20"/>
                <w:lang w:val="de-DE" w:eastAsia="zh-CN"/>
              </w:rPr>
              <w:t>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3E09C5">
              <w:rPr>
                <w:rFonts w:ascii="Times" w:eastAsia="Batang" w:hAnsi="Times"/>
                <w:iCs/>
                <w:sz w:val="18"/>
                <w:szCs w:val="20"/>
                <w:lang w:val="de-DE" w:eastAsia="zh-CN"/>
              </w:rPr>
              <w:t>Lenovo/MotM,</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 xml:space="preserve">Yes: Huawei, ZTE, CATT, Nokia/NSB, </w:t>
            </w:r>
            <w:r w:rsidR="005C1027" w:rsidRPr="003E09C5">
              <w:rPr>
                <w:rFonts w:ascii="Times" w:eastAsia="Batang" w:hAnsi="Times"/>
                <w:iCs/>
                <w:sz w:val="18"/>
                <w:szCs w:val="20"/>
                <w:lang w:val="de-DE" w:eastAsia="zh-CN"/>
              </w:rPr>
              <w:t>Qualcomm,</w:t>
            </w:r>
          </w:p>
          <w:p w14:paraId="24805C1A" w14:textId="66E71D9C"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NTT DOCOMO, Samsung, OPPO, Fujitsu, </w:t>
            </w:r>
            <w:r w:rsidR="00DF758A" w:rsidRPr="003E09C5">
              <w:rPr>
                <w:rFonts w:ascii="Times" w:eastAsia="Batang" w:hAnsi="Times"/>
                <w:iCs/>
                <w:sz w:val="18"/>
                <w:szCs w:val="20"/>
                <w:lang w:val="de-DE" w:eastAsia="zh-CN"/>
              </w:rPr>
              <w:t>Lenovo/MotM,</w:t>
            </w:r>
          </w:p>
          <w:p w14:paraId="7A58A26D" w14:textId="77777777" w:rsidR="00BF242C" w:rsidRPr="003E09C5" w:rsidRDefault="00BF242C">
            <w:pPr>
              <w:snapToGrid w:val="0"/>
              <w:rPr>
                <w:rFonts w:ascii="Times" w:eastAsia="Batang" w:hAnsi="Times"/>
                <w:sz w:val="16"/>
                <w:lang w:val="en-GB"/>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37DEE65B" w14:textId="77777777" w:rsidR="00BF242C" w:rsidRDefault="003A3060" w:rsidP="00E40E5F">
            <w:pPr>
              <w:numPr>
                <w:ilvl w:val="0"/>
                <w:numId w:val="35"/>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3A3060" w:rsidP="00E40E5F">
            <w:pPr>
              <w:numPr>
                <w:ilvl w:val="0"/>
                <w:numId w:val="35"/>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w:t>
            </w:r>
            <w:r>
              <w:rPr>
                <w:rFonts w:ascii="Times" w:eastAsia="Batang" w:hAnsi="Times"/>
                <w:b/>
                <w:sz w:val="20"/>
                <w:u w:val="single"/>
                <w:lang w:val="en-GB"/>
              </w:rPr>
              <w:t xml:space="preserve">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14:paraId="797C3633" w14:textId="6DFBB705"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1AA0DAA5"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 xml:space="preserve">UE is configured with </w:t>
            </w:r>
            <w:r>
              <w:rPr>
                <w:rFonts w:ascii="Times" w:eastAsia="Batang" w:hAnsi="Times"/>
                <w:iCs/>
                <w:sz w:val="20"/>
                <w:szCs w:val="20"/>
                <w:lang w:val="en-GB" w:eastAsia="zh-CN"/>
              </w:rPr>
              <w:t>1</w:t>
            </w:r>
            <w:r>
              <w:rPr>
                <w:rFonts w:ascii="Times" w:eastAsia="Batang" w:hAnsi="Times"/>
                <w:iCs/>
                <w:sz w:val="20"/>
                <w:szCs w:val="20"/>
                <w:lang w:val="en-GB" w:eastAsia="zh-CN"/>
              </w:rPr>
              <w:t xml:space="preserve"> CSI-RS</w:t>
            </w:r>
            <w:r>
              <w:rPr>
                <w:rFonts w:ascii="Times" w:eastAsia="Batang" w:hAnsi="Times"/>
                <w:iCs/>
                <w:sz w:val="20"/>
                <w:szCs w:val="20"/>
                <w:lang w:val="en-GB" w:eastAsia="zh-CN"/>
              </w:rPr>
              <w:t xml:space="preserve"> </w:t>
            </w:r>
            <w:r>
              <w:rPr>
                <w:rFonts w:ascii="Times" w:eastAsia="Batang" w:hAnsi="Times"/>
                <w:iCs/>
                <w:sz w:val="20"/>
                <w:szCs w:val="20"/>
                <w:lang w:val="en-GB" w:eastAsia="zh-CN"/>
              </w:rPr>
              <w:t xml:space="preserve">resource </w:t>
            </w:r>
            <w:r>
              <w:rPr>
                <w:rFonts w:ascii="Times" w:eastAsia="Batang" w:hAnsi="Times"/>
                <w:iCs/>
                <w:sz w:val="20"/>
                <w:szCs w:val="20"/>
                <w:lang w:val="en-GB" w:eastAsia="zh-CN"/>
              </w:rPr>
              <w:t>set</w:t>
            </w:r>
            <w:r>
              <w:rPr>
                <w:rFonts w:ascii="Times" w:eastAsia="Batang" w:hAnsi="Times"/>
                <w:iCs/>
                <w:sz w:val="20"/>
                <w:szCs w:val="20"/>
                <w:lang w:val="en-GB" w:eastAsia="zh-CN"/>
              </w:rPr>
              <w:t xml:space="preserve"> comprising</w:t>
            </w:r>
            <w:r>
              <w:rPr>
                <w:rFonts w:ascii="Times" w:eastAsia="Batang" w:hAnsi="Times"/>
                <w:iCs/>
                <w:sz w:val="20"/>
                <w:szCs w:val="20"/>
                <w:lang w:val="en-GB" w:eastAsia="zh-CN"/>
              </w:rPr>
              <w:t xml:space="preserve">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Pr>
                <w:rFonts w:ascii="Times" w:eastAsia="Batang" w:hAnsi="Times"/>
                <w:iCs/>
                <w:sz w:val="20"/>
                <w:szCs w:val="20"/>
                <w:lang w:val="en-GB" w:eastAsia="zh-CN"/>
              </w:rPr>
              <w:t xml:space="preserve">CSI-RS </w:t>
            </w:r>
            <w:r>
              <w:rPr>
                <w:rFonts w:ascii="Times" w:eastAsia="Batang" w:hAnsi="Times"/>
                <w:iCs/>
                <w:sz w:val="20"/>
                <w:szCs w:val="20"/>
                <w:lang w:val="en-GB" w:eastAsia="zh-CN"/>
              </w:rPr>
              <w:t>resources</w:t>
            </w:r>
          </w:p>
          <w:p w14:paraId="593D9DDC" w14:textId="183D03BB" w:rsidR="003E09C5" w:rsidRDefault="003E09C5">
            <w:pPr>
              <w:snapToGrid w:val="0"/>
              <w:rPr>
                <w:rFonts w:ascii="Times" w:eastAsia="Batang" w:hAnsi="Times"/>
                <w:sz w:val="18"/>
                <w:lang w:val="en-GB"/>
              </w:rPr>
            </w:pPr>
          </w:p>
          <w:p w14:paraId="77C4DF8B" w14:textId="7230FFAA"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w:t>
            </w:r>
            <w:proofErr w:type="spellStart"/>
            <w:r w:rsidRPr="003E09C5">
              <w:rPr>
                <w:rFonts w:ascii="Times" w:eastAsia="Batang" w:hAnsi="Times"/>
                <w:sz w:val="18"/>
                <w:lang w:val="en-GB"/>
              </w:rPr>
              <w:t>MotM</w:t>
            </w:r>
            <w:proofErr w:type="spellEnd"/>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D0759F">
              <w:rPr>
                <w:rFonts w:ascii="Times" w:eastAsia="Batang" w:hAnsi="Times"/>
                <w:sz w:val="18"/>
                <w:lang w:val="en-GB"/>
              </w:rPr>
              <w:t>[</w:t>
            </w:r>
            <w:r w:rsidRPr="003E09C5">
              <w:rPr>
                <w:rFonts w:ascii="Times" w:eastAsia="Batang" w:hAnsi="Times"/>
                <w:sz w:val="18"/>
                <w:lang w:val="en-GB"/>
              </w:rPr>
              <w:t>Nokia/NSB</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lastRenderedPageBreak/>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Default="003E09C5" w:rsidP="00D0759F">
            <w:pPr>
              <w:snapToGrid w:val="0"/>
              <w:rPr>
                <w:rFonts w:ascii="Times" w:eastAsia="Batang" w:hAnsi="Times"/>
                <w:iCs/>
                <w:sz w:val="20"/>
                <w:szCs w:val="20"/>
                <w:lang w:val="en-GB"/>
              </w:rPr>
            </w:pPr>
            <w:r>
              <w:rPr>
                <w:rFonts w:ascii="Times" w:eastAsia="Batang" w:hAnsi="Times"/>
                <w:b/>
                <w:sz w:val="20"/>
                <w:u w:val="single"/>
                <w:lang w:val="en-GB"/>
              </w:rPr>
              <w:t xml:space="preserve">Conclusion </w:t>
            </w:r>
            <w:r>
              <w:rPr>
                <w:rFonts w:ascii="Times" w:eastAsia="Batang" w:hAnsi="Times"/>
                <w:b/>
                <w:sz w:val="20"/>
                <w:u w:val="single"/>
                <w:lang w:val="en-GB"/>
              </w:rPr>
              <w:t>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w:t>
            </w:r>
            <w:r>
              <w:rPr>
                <w:rFonts w:ascii="Times" w:eastAsia="Batang" w:hAnsi="Times"/>
                <w:iCs/>
                <w:sz w:val="20"/>
                <w:szCs w:val="20"/>
                <w:lang w:val="en-GB"/>
              </w:rPr>
              <w:t>there is no consensus on:</w:t>
            </w:r>
          </w:p>
          <w:p w14:paraId="0F52E8FF" w14:textId="5FED44A0" w:rsidR="003E09C5" w:rsidRPr="003E09C5" w:rsidRDefault="003E09C5" w:rsidP="00E40E5F">
            <w:pPr>
              <w:pStyle w:val="ListParagraph"/>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Pr>
                <w:rFonts w:ascii="Times" w:hAnsi="Times"/>
                <w:sz w:val="20"/>
                <w:szCs w:val="20"/>
                <w:lang w:val="en-GB"/>
              </w:rPr>
              <w:t>multi-port CSI-RS for CSI</w:t>
            </w:r>
          </w:p>
          <w:p w14:paraId="2C6E8C50" w14:textId="1E5B42CE" w:rsidR="003E09C5" w:rsidRPr="003E09C5" w:rsidRDefault="003E09C5" w:rsidP="00E40E5F">
            <w:pPr>
              <w:pStyle w:val="ListParagraph"/>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sidR="00D0759F">
              <w:rPr>
                <w:rFonts w:ascii="Times" w:eastAsia="Batang" w:hAnsi="Times"/>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sidRPr="00D0759F">
              <w:rPr>
                <w:rFonts w:ascii="Times" w:eastAsia="Batang" w:hAnsi="Times"/>
                <w:sz w:val="18"/>
                <w:lang w:val="en-GB"/>
              </w:rPr>
              <w:t>ReportQuantity</w:t>
            </w:r>
            <w:proofErr w:type="spellEnd"/>
            <w:r w:rsidRPr="00D0759F">
              <w:rPr>
                <w:rFonts w:ascii="Times" w:eastAsia="Batang" w:hAnsi="Times"/>
                <w:sz w:val="18"/>
                <w:lang w:val="en-GB"/>
              </w:rPr>
              <w:t xml:space="preserve"> is ‘</w:t>
            </w:r>
            <w:proofErr w:type="spellStart"/>
            <w:r w:rsidRPr="00D0759F">
              <w:rPr>
                <w:rFonts w:ascii="Times" w:eastAsia="Batang" w:hAnsi="Times"/>
                <w:sz w:val="18"/>
                <w:lang w:val="en-GB"/>
              </w:rPr>
              <w:t>cjtc</w:t>
            </w:r>
            <w:proofErr w:type="spellEnd"/>
            <w:r w:rsidRPr="00D0759F">
              <w:rPr>
                <w:rFonts w:ascii="Times" w:eastAsia="Batang" w:hAnsi="Times"/>
                <w:sz w:val="18"/>
                <w:lang w:val="en-GB"/>
              </w:rPr>
              <w:t>-P’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SimSun" w:hAnsi="Times"/>
                <w:sz w:val="18"/>
                <w:szCs w:val="20"/>
                <w:lang w:val="en-GB"/>
              </w:rPr>
            </w:pPr>
            <w:r w:rsidRPr="00D0759F">
              <w:rPr>
                <w:rFonts w:ascii="Times" w:eastAsia="SimSun"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roofErr w:type="spellStart"/>
            <w:r w:rsidRPr="00D0759F">
              <w:rPr>
                <w:rFonts w:ascii="Times" w:eastAsia="Batang" w:hAnsi="Times"/>
                <w:iCs/>
                <w:sz w:val="18"/>
                <w:szCs w:val="20"/>
                <w:lang w:val="en-GB" w:eastAsia="zh-CN"/>
              </w:rPr>
              <w:t>Spreadtrum</w:t>
            </w:r>
            <w:proofErr w:type="spellEnd"/>
            <w:r w:rsidRPr="00D0759F">
              <w:rPr>
                <w:rFonts w:ascii="Times" w:eastAsia="Batang" w:hAnsi="Times"/>
                <w:iCs/>
                <w:sz w:val="18"/>
                <w:szCs w:val="20"/>
                <w:lang w:val="en-GB" w:eastAsia="zh-CN"/>
              </w:rPr>
              <w:t xml:space="preserve">, Samsung, OPPO, Fujitsu, Nokia/NSB, </w:t>
            </w:r>
            <w:r w:rsidR="00DF758A" w:rsidRPr="00D0759F">
              <w:rPr>
                <w:rFonts w:ascii="Times" w:eastAsia="Batang" w:hAnsi="Times"/>
                <w:iCs/>
                <w:sz w:val="18"/>
                <w:szCs w:val="20"/>
                <w:lang w:val="de-DE" w:eastAsia="zh-CN"/>
              </w:rPr>
              <w:t>Lenovo/MotM,</w:t>
            </w:r>
          </w:p>
          <w:p w14:paraId="3AE5EB13"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69F1C5A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D0759F">
              <w:rPr>
                <w:rFonts w:ascii="Times" w:eastAsia="Batang" w:hAnsi="Times"/>
                <w:iCs/>
                <w:sz w:val="18"/>
                <w:szCs w:val="20"/>
                <w:lang w:val="de-DE" w:eastAsia="zh-CN"/>
              </w:rPr>
              <w:t>Lenovo/MotM,</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sets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D0759F">
              <w:rPr>
                <w:rFonts w:ascii="Times" w:eastAsia="Batang" w:hAnsi="Times"/>
                <w:iCs/>
                <w:sz w:val="18"/>
                <w:szCs w:val="20"/>
                <w:lang w:val="de-DE" w:eastAsia="zh-CN"/>
              </w:rPr>
              <w:t>Lenovo/MotM,</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No: Samsung, OPPO, Fujitsu,</w:t>
            </w:r>
            <w:r w:rsidR="00DF758A" w:rsidRPr="00D0759F">
              <w:rPr>
                <w:rFonts w:ascii="Times" w:eastAsia="Batang" w:hAnsi="Times"/>
                <w:iCs/>
                <w:sz w:val="18"/>
                <w:szCs w:val="20"/>
                <w:lang w:val="de-DE" w:eastAsia="zh-CN"/>
              </w:rPr>
              <w:t xml:space="preserve"> </w:t>
            </w:r>
            <w:r w:rsidR="00DF758A" w:rsidRPr="00D0759F">
              <w:rPr>
                <w:rFonts w:ascii="Times" w:eastAsia="Batang" w:hAnsi="Times"/>
                <w:iCs/>
                <w:sz w:val="18"/>
                <w:szCs w:val="20"/>
                <w:lang w:val="de-DE" w:eastAsia="zh-CN"/>
              </w:rPr>
              <w:t>Lenovo/MotM,</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F18FFAE"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D0759F">
              <w:rPr>
                <w:rFonts w:ascii="Times" w:eastAsia="Batang" w:hAnsi="Times"/>
                <w:iCs/>
                <w:sz w:val="18"/>
                <w:szCs w:val="20"/>
                <w:lang w:val="de-DE" w:eastAsia="zh-CN"/>
              </w:rPr>
              <w:t>Lenovo/MotM,</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84"/>
        <w:gridCol w:w="828"/>
        <w:gridCol w:w="1565"/>
        <w:gridCol w:w="6475"/>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E9D919" w14:textId="77777777" w:rsidR="00BF242C" w:rsidRDefault="003A3060">
            <w:pPr>
              <w:rPr>
                <w:iCs/>
                <w:sz w:val="16"/>
                <w:szCs w:val="16"/>
              </w:rPr>
            </w:pPr>
            <w:r>
              <w:rPr>
                <w:noProof/>
                <w:lang w:eastAsia="zh-CN"/>
              </w:rPr>
              <w:lastRenderedPageBreak/>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3400FB" w14:textId="77777777" w:rsidR="00BF242C" w:rsidRDefault="003A3060">
            <w:pPr>
              <w:rPr>
                <w:iCs/>
                <w:sz w:val="16"/>
                <w:szCs w:val="16"/>
                <w:lang w:val="en-GB"/>
              </w:rPr>
            </w:pPr>
            <w:r>
              <w:rPr>
                <w:noProof/>
                <w:lang w:eastAsia="zh-CN"/>
              </w:rPr>
              <w:lastRenderedPageBreak/>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3"/>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4"/>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5"/>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718C85AE">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78327779"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14:paraId="431E6733" w14:textId="77777777" w:rsidR="00DF758A" w:rsidRDefault="00DF758A" w:rsidP="00E40E5F">
            <w:pPr>
              <w:pStyle w:val="ListParagraph"/>
              <w:numPr>
                <w:ilvl w:val="0"/>
                <w:numId w:val="36"/>
              </w:numPr>
              <w:rPr>
                <w:rFonts w:eastAsiaTheme="minorEastAsia"/>
                <w:sz w:val="20"/>
                <w:lang w:val="en-GB" w:eastAsia="zh-CN"/>
              </w:rPr>
            </w:pPr>
            <w:proofErr w:type="spellStart"/>
            <w:r>
              <w:rPr>
                <w:rFonts w:eastAsiaTheme="minorEastAsia"/>
                <w:sz w:val="20"/>
                <w:lang w:val="en-GB" w:eastAsia="zh-CN"/>
              </w:rPr>
              <w:t>gNB</w:t>
            </w:r>
            <w:proofErr w:type="spellEnd"/>
            <w:r>
              <w:rPr>
                <w:rFonts w:eastAsiaTheme="minorEastAsia"/>
                <w:sz w:val="20"/>
                <w:lang w:val="en-GB" w:eastAsia="zh-CN"/>
              </w:rPr>
              <w:t xml:space="preserve">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w:t>
            </w:r>
            <w:proofErr w:type="spellStart"/>
            <w:r>
              <w:rPr>
                <w:rFonts w:eastAsiaTheme="minorEastAsia"/>
                <w:sz w:val="20"/>
                <w:lang w:val="en-GB" w:eastAsia="zh-CN"/>
              </w:rPr>
              <w:t>nas</w:t>
            </w:r>
            <w:proofErr w:type="spellEnd"/>
            <w:r>
              <w:rPr>
                <w:rFonts w:eastAsiaTheme="minorEastAsia"/>
                <w:sz w:val="20"/>
                <w:lang w:val="en-GB" w:eastAsia="zh-CN"/>
              </w:rPr>
              <w:t xml:space="preserve">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MS Mincho"/>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lastRenderedPageBreak/>
              <w:t>Please check Nokia’s explanation for 3.C.2</w:t>
            </w:r>
          </w:p>
          <w:p w14:paraId="0840E398" w14:textId="77777777" w:rsidR="00E40E5F" w:rsidRDefault="00E40E5F" w:rsidP="00E40E5F">
            <w:pPr>
              <w:rPr>
                <w:b/>
                <w:bCs/>
                <w:color w:val="3333FF"/>
                <w:sz w:val="20"/>
                <w:szCs w:val="16"/>
                <w:lang w:val="en-CA" w:eastAsia="en-CA"/>
              </w:rPr>
            </w:pPr>
            <w:bookmarkStart w:id="17" w:name="_GoBack"/>
            <w:bookmarkEnd w:id="17"/>
          </w:p>
        </w:tc>
      </w:tr>
      <w:tr w:rsidR="00E40E5F"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A4F084D" w:rsidR="00E40E5F" w:rsidRDefault="00E40E5F" w:rsidP="00E40E5F">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64CA22" w14:textId="77777777" w:rsidR="00E40E5F" w:rsidRDefault="00E40E5F" w:rsidP="00E40E5F">
            <w:pPr>
              <w:rPr>
                <w:b/>
                <w:bCs/>
                <w:sz w:val="16"/>
                <w:szCs w:val="16"/>
                <w:lang w:val="en-CA" w:eastAsia="en-CA"/>
              </w:rPr>
            </w:pPr>
          </w:p>
        </w:tc>
      </w:tr>
      <w:tr w:rsidR="00E40E5F"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74CD0000" w:rsidR="00E40E5F" w:rsidRDefault="00E40E5F" w:rsidP="00E40E5F">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67CE43" w14:textId="14FE248D" w:rsidR="00E40E5F" w:rsidRDefault="00E40E5F" w:rsidP="00E40E5F">
            <w:pPr>
              <w:jc w:val="both"/>
              <w:rPr>
                <w:rFonts w:eastAsia="Batang"/>
                <w:b/>
                <w:sz w:val="18"/>
                <w:szCs w:val="18"/>
                <w:u w:val="single"/>
                <w:lang w:val="en-GB"/>
              </w:rPr>
            </w:pPr>
          </w:p>
        </w:tc>
      </w:tr>
      <w:tr w:rsidR="00E40E5F"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77777777" w:rsidR="00E40E5F" w:rsidRDefault="00E40E5F" w:rsidP="00E40E5F">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E0C9B1F" w14:textId="77777777" w:rsidR="00E40E5F" w:rsidRDefault="00E40E5F" w:rsidP="00E40E5F">
            <w:pPr>
              <w:jc w:val="both"/>
              <w:rPr>
                <w:rFonts w:eastAsia="Batang"/>
                <w:b/>
                <w:sz w:val="18"/>
                <w:szCs w:val="18"/>
                <w:u w:val="single"/>
                <w:lang w:val="en-GB"/>
              </w:rPr>
            </w:pPr>
          </w:p>
        </w:tc>
      </w:tr>
    </w:tbl>
    <w:p w14:paraId="00FA4BC7" w14:textId="77777777" w:rsidR="00BF242C" w:rsidRDefault="00BF242C"/>
    <w:p w14:paraId="1D39BC9B" w14:textId="77777777" w:rsidR="00BF242C" w:rsidRDefault="00BF242C"/>
    <w:p w14:paraId="4B053956" w14:textId="77777777" w:rsidR="00BF242C" w:rsidRDefault="003A3060">
      <w:pPr>
        <w:pStyle w:val="Heading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18"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601D94">
            <w:pPr>
              <w:widowControl w:val="0"/>
              <w:snapToGrid w:val="0"/>
              <w:rPr>
                <w:color w:val="000000" w:themeColor="text1"/>
                <w:sz w:val="18"/>
                <w:szCs w:val="18"/>
              </w:rPr>
            </w:pPr>
            <w:hyperlink r:id="rId27"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601D94">
            <w:pPr>
              <w:widowControl w:val="0"/>
              <w:snapToGrid w:val="0"/>
              <w:rPr>
                <w:color w:val="000000" w:themeColor="text1"/>
                <w:sz w:val="18"/>
                <w:szCs w:val="18"/>
              </w:rPr>
            </w:pPr>
            <w:hyperlink r:id="rId28"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601D94">
            <w:pPr>
              <w:widowControl w:val="0"/>
              <w:snapToGrid w:val="0"/>
              <w:rPr>
                <w:color w:val="000000" w:themeColor="text1"/>
                <w:sz w:val="18"/>
                <w:szCs w:val="18"/>
              </w:rPr>
            </w:pPr>
            <w:hyperlink r:id="rId29"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proofErr w:type="spellStart"/>
            <w:r>
              <w:rPr>
                <w:sz w:val="18"/>
                <w:szCs w:val="18"/>
              </w:rPr>
              <w:t>Tejas</w:t>
            </w:r>
            <w:proofErr w:type="spellEnd"/>
            <w:r>
              <w:rPr>
                <w:sz w:val="18"/>
                <w:szCs w:val="18"/>
              </w:rPr>
              <w:t xml:space="preserve">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0"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601D94">
            <w:pPr>
              <w:widowControl w:val="0"/>
              <w:snapToGrid w:val="0"/>
              <w:rPr>
                <w:color w:val="000000" w:themeColor="text1"/>
                <w:sz w:val="18"/>
                <w:szCs w:val="18"/>
              </w:rPr>
            </w:pPr>
            <w:hyperlink r:id="rId31"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601D94">
            <w:pPr>
              <w:widowControl w:val="0"/>
              <w:snapToGrid w:val="0"/>
              <w:rPr>
                <w:color w:val="000000" w:themeColor="text1"/>
                <w:sz w:val="18"/>
                <w:szCs w:val="18"/>
              </w:rPr>
            </w:pPr>
            <w:hyperlink r:id="rId32"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601D94">
            <w:pPr>
              <w:widowControl w:val="0"/>
              <w:snapToGrid w:val="0"/>
              <w:rPr>
                <w:color w:val="000000" w:themeColor="text1"/>
                <w:sz w:val="18"/>
                <w:szCs w:val="18"/>
              </w:rPr>
            </w:pPr>
            <w:hyperlink r:id="rId33"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601D94">
            <w:pPr>
              <w:widowControl w:val="0"/>
              <w:snapToGrid w:val="0"/>
              <w:rPr>
                <w:color w:val="000000" w:themeColor="text1"/>
                <w:sz w:val="18"/>
                <w:szCs w:val="18"/>
              </w:rPr>
            </w:pPr>
            <w:hyperlink r:id="rId34"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601D94">
            <w:pPr>
              <w:widowControl w:val="0"/>
              <w:snapToGrid w:val="0"/>
              <w:rPr>
                <w:color w:val="000000" w:themeColor="text1"/>
                <w:sz w:val="18"/>
                <w:szCs w:val="18"/>
              </w:rPr>
            </w:pPr>
            <w:hyperlink r:id="rId35"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601D94">
            <w:pPr>
              <w:widowControl w:val="0"/>
              <w:snapToGrid w:val="0"/>
              <w:rPr>
                <w:color w:val="000000" w:themeColor="text1"/>
                <w:sz w:val="18"/>
                <w:szCs w:val="18"/>
              </w:rPr>
            </w:pPr>
            <w:hyperlink r:id="rId36"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601D94">
            <w:pPr>
              <w:widowControl w:val="0"/>
              <w:snapToGrid w:val="0"/>
              <w:rPr>
                <w:color w:val="000000" w:themeColor="text1"/>
                <w:sz w:val="18"/>
                <w:szCs w:val="18"/>
              </w:rPr>
            </w:pPr>
            <w:hyperlink r:id="rId37"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601D94">
            <w:pPr>
              <w:widowControl w:val="0"/>
              <w:snapToGrid w:val="0"/>
              <w:rPr>
                <w:color w:val="000000" w:themeColor="text1"/>
                <w:sz w:val="18"/>
                <w:szCs w:val="18"/>
              </w:rPr>
            </w:pPr>
            <w:hyperlink r:id="rId38"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601D94">
            <w:pPr>
              <w:widowControl w:val="0"/>
              <w:snapToGrid w:val="0"/>
              <w:rPr>
                <w:color w:val="000000" w:themeColor="text1"/>
                <w:sz w:val="18"/>
                <w:szCs w:val="18"/>
              </w:rPr>
            </w:pPr>
            <w:hyperlink r:id="rId39"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601D94">
            <w:pPr>
              <w:widowControl w:val="0"/>
              <w:snapToGrid w:val="0"/>
              <w:rPr>
                <w:color w:val="000000" w:themeColor="text1"/>
                <w:sz w:val="18"/>
                <w:szCs w:val="18"/>
              </w:rPr>
            </w:pPr>
            <w:hyperlink r:id="rId40"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601D94">
            <w:pPr>
              <w:widowControl w:val="0"/>
              <w:snapToGrid w:val="0"/>
              <w:rPr>
                <w:color w:val="000000" w:themeColor="text1"/>
                <w:sz w:val="18"/>
                <w:szCs w:val="18"/>
              </w:rPr>
            </w:pPr>
            <w:hyperlink r:id="rId41"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601D94">
            <w:pPr>
              <w:widowControl w:val="0"/>
              <w:snapToGrid w:val="0"/>
              <w:rPr>
                <w:color w:val="000000" w:themeColor="text1"/>
                <w:sz w:val="18"/>
                <w:szCs w:val="18"/>
              </w:rPr>
            </w:pPr>
            <w:hyperlink r:id="rId42"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601D94">
            <w:pPr>
              <w:widowControl w:val="0"/>
              <w:snapToGrid w:val="0"/>
              <w:rPr>
                <w:color w:val="000000" w:themeColor="text1"/>
                <w:sz w:val="18"/>
                <w:szCs w:val="18"/>
              </w:rPr>
            </w:pPr>
            <w:hyperlink r:id="rId43"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601D94">
            <w:pPr>
              <w:widowControl w:val="0"/>
              <w:snapToGrid w:val="0"/>
              <w:rPr>
                <w:color w:val="000000" w:themeColor="text1"/>
                <w:sz w:val="18"/>
                <w:szCs w:val="18"/>
              </w:rPr>
            </w:pPr>
            <w:hyperlink r:id="rId44"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601D94">
            <w:pPr>
              <w:widowControl w:val="0"/>
              <w:snapToGrid w:val="0"/>
              <w:rPr>
                <w:color w:val="000000" w:themeColor="text1"/>
                <w:sz w:val="18"/>
                <w:szCs w:val="18"/>
              </w:rPr>
            </w:pPr>
            <w:hyperlink r:id="rId45"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601D94">
            <w:pPr>
              <w:widowControl w:val="0"/>
              <w:snapToGrid w:val="0"/>
              <w:rPr>
                <w:color w:val="000000" w:themeColor="text1"/>
                <w:sz w:val="18"/>
                <w:szCs w:val="18"/>
              </w:rPr>
            </w:pPr>
            <w:hyperlink r:id="rId46"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601D94">
            <w:pPr>
              <w:widowControl w:val="0"/>
              <w:snapToGrid w:val="0"/>
              <w:rPr>
                <w:color w:val="000000" w:themeColor="text1"/>
                <w:sz w:val="18"/>
                <w:szCs w:val="18"/>
              </w:rPr>
            </w:pPr>
            <w:hyperlink r:id="rId47"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601D94">
            <w:pPr>
              <w:widowControl w:val="0"/>
              <w:snapToGrid w:val="0"/>
              <w:rPr>
                <w:color w:val="000000" w:themeColor="text1"/>
                <w:sz w:val="18"/>
                <w:szCs w:val="18"/>
              </w:rPr>
            </w:pPr>
            <w:hyperlink r:id="rId48"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601D94">
            <w:pPr>
              <w:widowControl w:val="0"/>
              <w:snapToGrid w:val="0"/>
              <w:rPr>
                <w:color w:val="000000" w:themeColor="text1"/>
                <w:sz w:val="18"/>
                <w:szCs w:val="18"/>
              </w:rPr>
            </w:pPr>
            <w:hyperlink r:id="rId49"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601D94">
            <w:pPr>
              <w:widowControl w:val="0"/>
              <w:snapToGrid w:val="0"/>
              <w:rPr>
                <w:color w:val="000000" w:themeColor="text1"/>
                <w:sz w:val="18"/>
                <w:szCs w:val="18"/>
              </w:rPr>
            </w:pPr>
            <w:hyperlink r:id="rId50"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601D94">
            <w:pPr>
              <w:widowControl w:val="0"/>
              <w:snapToGrid w:val="0"/>
              <w:rPr>
                <w:color w:val="000000" w:themeColor="text1"/>
                <w:sz w:val="18"/>
                <w:szCs w:val="18"/>
              </w:rPr>
            </w:pPr>
            <w:hyperlink r:id="rId51"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601D94">
            <w:pPr>
              <w:widowControl w:val="0"/>
              <w:snapToGrid w:val="0"/>
              <w:rPr>
                <w:color w:val="000000" w:themeColor="text1"/>
                <w:sz w:val="18"/>
                <w:szCs w:val="18"/>
              </w:rPr>
            </w:pPr>
            <w:hyperlink r:id="rId52"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601D94">
            <w:pPr>
              <w:widowControl w:val="0"/>
              <w:snapToGrid w:val="0"/>
              <w:rPr>
                <w:color w:val="000000" w:themeColor="text1"/>
                <w:sz w:val="18"/>
                <w:szCs w:val="18"/>
              </w:rPr>
            </w:pPr>
            <w:hyperlink r:id="rId53"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601D94">
            <w:pPr>
              <w:widowControl w:val="0"/>
              <w:snapToGrid w:val="0"/>
              <w:rPr>
                <w:color w:val="000000" w:themeColor="text1"/>
                <w:sz w:val="18"/>
                <w:szCs w:val="18"/>
              </w:rPr>
            </w:pPr>
            <w:hyperlink r:id="rId54"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601D94">
            <w:pPr>
              <w:widowControl w:val="0"/>
              <w:snapToGrid w:val="0"/>
              <w:rPr>
                <w:color w:val="000000" w:themeColor="text1"/>
                <w:sz w:val="18"/>
                <w:szCs w:val="18"/>
              </w:rPr>
            </w:pPr>
            <w:hyperlink r:id="rId55"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601D94">
            <w:pPr>
              <w:widowControl w:val="0"/>
              <w:snapToGrid w:val="0"/>
              <w:rPr>
                <w:color w:val="000000" w:themeColor="text1"/>
                <w:sz w:val="18"/>
                <w:szCs w:val="18"/>
              </w:rPr>
            </w:pPr>
            <w:hyperlink r:id="rId56"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18"/>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6"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4844DC"/>
    <w:multiLevelType w:val="hybridMultilevel"/>
    <w:tmpl w:val="7068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7"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7"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8"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0"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26"/>
  </w:num>
  <w:num w:numId="4">
    <w:abstractNumId w:val="33"/>
  </w:num>
  <w:num w:numId="5">
    <w:abstractNumId w:val="39"/>
  </w:num>
  <w:num w:numId="6">
    <w:abstractNumId w:val="22"/>
  </w:num>
  <w:num w:numId="7">
    <w:abstractNumId w:val="27"/>
  </w:num>
  <w:num w:numId="8">
    <w:abstractNumId w:val="29"/>
  </w:num>
  <w:num w:numId="9">
    <w:abstractNumId w:val="32"/>
  </w:num>
  <w:num w:numId="10">
    <w:abstractNumId w:val="37"/>
  </w:num>
  <w:num w:numId="1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2"/>
  </w:num>
  <w:num w:numId="15">
    <w:abstractNumId w:val="21"/>
  </w:num>
  <w:num w:numId="16">
    <w:abstractNumId w:val="15"/>
  </w:num>
  <w:num w:numId="17">
    <w:abstractNumId w:val="24"/>
  </w:num>
  <w:num w:numId="18">
    <w:abstractNumId w:val="23"/>
  </w:num>
  <w:num w:numId="19">
    <w:abstractNumId w:val="35"/>
  </w:num>
  <w:num w:numId="20">
    <w:abstractNumId w:val="25"/>
  </w:num>
  <w:num w:numId="21">
    <w:abstractNumId w:val="7"/>
  </w:num>
  <w:num w:numId="22">
    <w:abstractNumId w:val="2"/>
  </w:num>
  <w:num w:numId="23">
    <w:abstractNumId w:val="18"/>
  </w:num>
  <w:num w:numId="24">
    <w:abstractNumId w:val="1"/>
  </w:num>
  <w:num w:numId="25">
    <w:abstractNumId w:val="11"/>
  </w:num>
  <w:num w:numId="26">
    <w:abstractNumId w:val="40"/>
  </w:num>
  <w:num w:numId="27">
    <w:abstractNumId w:val="10"/>
  </w:num>
  <w:num w:numId="28">
    <w:abstractNumId w:val="4"/>
  </w:num>
  <w:num w:numId="29">
    <w:abstractNumId w:val="30"/>
  </w:num>
  <w:num w:numId="30">
    <w:abstractNumId w:val="13"/>
  </w:num>
  <w:num w:numId="31">
    <w:abstractNumId w:val="8"/>
  </w:num>
  <w:num w:numId="32">
    <w:abstractNumId w:val="0"/>
  </w:num>
  <w:num w:numId="33">
    <w:abstractNumId w:val="20"/>
  </w:num>
  <w:num w:numId="34">
    <w:abstractNumId w:val="3"/>
  </w:num>
  <w:num w:numId="35">
    <w:abstractNumId w:val="9"/>
  </w:num>
  <w:num w:numId="36">
    <w:abstractNumId w:val="17"/>
  </w:num>
  <w:num w:numId="37">
    <w:abstractNumId w:val="16"/>
  </w:num>
  <w:num w:numId="38">
    <w:abstractNumId w:val="6"/>
  </w:num>
  <w:num w:numId="39">
    <w:abstractNumId w:val="19"/>
  </w:num>
  <w:num w:numId="40">
    <w:abstractNumId w:val="14"/>
  </w:num>
  <w:num w:numId="41">
    <w:abstractNumId w:val="31"/>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bordersDoNotSurroundHeader/>
  <w:bordersDoNotSurroundFooter/>
  <w:proofState w:spelling="clean" w:grammar="clean"/>
  <w:defaultTabStop w:val="720"/>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qFormat/>
    <w:rPr>
      <w:rFonts w:cs="Lucida Sans"/>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列表段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paragraph" w:customStyle="1" w:styleId="user-name">
    <w:name w:val="user-name"/>
    <w:basedOn w:val="Normal"/>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qFormat/>
    <w:rPr>
      <w:rFonts w:ascii="Times New Roman" w:hAnsi="Times New Roman"/>
      <w:sz w:val="24"/>
      <w:szCs w:val="24"/>
      <w:lang w:eastAsia="ko-KR"/>
    </w:rPr>
  </w:style>
  <w:style w:type="character" w:customStyle="1" w:styleId="Heading1Char">
    <w:name w:val="Heading 1 Char"/>
    <w:basedOn w:val="DefaultParagraphFont"/>
    <w:link w:val="Heading1"/>
    <w:uiPriority w:val="9"/>
    <w:qFormat/>
    <w:rPr>
      <w:rFonts w:ascii="Arial" w:eastAsia="Batang" w:hAnsi="Arial"/>
      <w:sz w:val="32"/>
      <w:szCs w:val="32"/>
      <w:lang w:val="en-GB" w:eastAsia="ko-KR"/>
    </w:rPr>
  </w:style>
  <w:style w:type="table" w:customStyle="1" w:styleId="TableGrid1">
    <w:name w:val="Table Grid1"/>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qFormat/>
  </w:style>
  <w:style w:type="table" w:customStyle="1" w:styleId="5">
    <w:name w:val="网格型5"/>
    <w:basedOn w:val="TableNormal"/>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qFormat/>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qFormat/>
    <w:rPr>
      <w:rFonts w:ascii="Segoe UI" w:hAnsi="Segoe UI" w:cs="Segoe UI" w:hint="default"/>
      <w:sz w:val="18"/>
      <w:szCs w:val="18"/>
    </w:rPr>
  </w:style>
  <w:style w:type="paragraph" w:customStyle="1" w:styleId="pf0">
    <w:name w:val="pf0"/>
    <w:basedOn w:val="Normal"/>
    <w:qFormat/>
    <w:pPr>
      <w:spacing w:before="100" w:beforeAutospacing="1" w:after="100" w:afterAutospacing="1"/>
    </w:pPr>
    <w:rPr>
      <w:lang w:val="en-CA" w:eastAsia="en-CA"/>
    </w:rPr>
  </w:style>
  <w:style w:type="character" w:customStyle="1" w:styleId="cf11">
    <w:name w:val="cf11"/>
    <w:basedOn w:val="DefaultParagraphFont"/>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2.xml"/><Relationship Id="rId26" Type="http://schemas.openxmlformats.org/officeDocument/2006/relationships/image" Target="media/image11.png"/><Relationship Id="rId39" Type="http://schemas.openxmlformats.org/officeDocument/2006/relationships/hyperlink" Target="https://www.3gpp.org/ftp/TSG_RAN/WG1_RL1/TSGR1_117/Docs/R1-2404450.zip" TargetMode="External"/><Relationship Id="rId21" Type="http://schemas.openxmlformats.org/officeDocument/2006/relationships/chart" Target="charts/chart5.xml"/><Relationship Id="rId34" Type="http://schemas.openxmlformats.org/officeDocument/2006/relationships/hyperlink" Target="https://www.3gpp.org/ftp/TSG_RAN/WG1_RL1/TSGR1_117/Docs/R1-2404171.zip" TargetMode="External"/><Relationship Id="rId42" Type="http://schemas.openxmlformats.org/officeDocument/2006/relationships/hyperlink" Target="https://www.3gpp.org/ftp/TSG_RAN/WG1_RL1/TSGR1_117/Docs/R1-2404575.zip" TargetMode="External"/><Relationship Id="rId47" Type="http://schemas.openxmlformats.org/officeDocument/2006/relationships/hyperlink" Target="https://www.3gpp.org/ftp/TSG_RAN/WG1_RL1/TSGR1_117/Docs/R1-2404883.zip" TargetMode="External"/><Relationship Id="rId50" Type="http://schemas.openxmlformats.org/officeDocument/2006/relationships/hyperlink" Target="https://www.3gpp.org/ftp/TSG_RAN/WG1_RL1/TSGR1_117/Docs/R1-2404971.zip" TargetMode="External"/><Relationship Id="rId55" Type="http://schemas.openxmlformats.org/officeDocument/2006/relationships/hyperlink" Target="https://www.3gpp.org/ftp/TSG_RAN/WG1_RL1/TSGR1_117/Docs/R1-2405239.zip" TargetMode="External"/><Relationship Id="rId7" Type="http://schemas.openxmlformats.org/officeDocument/2006/relationships/settings" Target="settings.xml"/><Relationship Id="rId12" Type="http://schemas.openxmlformats.org/officeDocument/2006/relationships/image" Target="cid:image001.png@01DAA8B6.C9E20CC0" TargetMode="External"/><Relationship Id="rId17" Type="http://schemas.openxmlformats.org/officeDocument/2006/relationships/chart" Target="charts/chart1.xml"/><Relationship Id="rId25" Type="http://schemas.openxmlformats.org/officeDocument/2006/relationships/image" Target="media/image10.png"/><Relationship Id="rId33" Type="http://schemas.openxmlformats.org/officeDocument/2006/relationships/hyperlink" Target="https://www.3gpp.org/ftp/TSG_RAN/WG1_RL1/TSGR1_117/Docs/R1-2404020.zip" TargetMode="External"/><Relationship Id="rId38" Type="http://schemas.openxmlformats.org/officeDocument/2006/relationships/hyperlink" Target="https://www.3gpp.org/ftp/TSG_RAN/WG1_RL1/TSGR1_117/Docs/R1-2404395.zip" TargetMode="External"/><Relationship Id="rId46" Type="http://schemas.openxmlformats.org/officeDocument/2006/relationships/hyperlink" Target="https://www.3gpp.org/ftp/TSG_RAN/WG1_RL1/TSGR1_117/Docs/R1-2404687.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chart" Target="charts/chart4.xml"/><Relationship Id="rId29" Type="http://schemas.openxmlformats.org/officeDocument/2006/relationships/hyperlink" Target="https://www.3gpp.org/ftp/TSG_RAN/WG1_RL1/TSGR1_117/Docs/R1-2403884.zip" TargetMode="External"/><Relationship Id="rId41" Type="http://schemas.openxmlformats.org/officeDocument/2006/relationships/hyperlink" Target="https://www.3gpp.org/ftp/TSG_RAN/WG1_RL1/TSGR1_117/Docs/R1-2404551.zip" TargetMode="External"/><Relationship Id="rId54" Type="http://schemas.openxmlformats.org/officeDocument/2006/relationships/hyperlink" Target="https://www.3gpp.org/ftp/TSG_RAN/WG1_RL1/TSGR1_117/Docs/R1-240520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hyperlink" Target="https://www.3gpp.org/ftp/TSG_RAN/WG1_RL1/TSGR1_117/Docs/R1-2404004.zip" TargetMode="External"/><Relationship Id="rId37" Type="http://schemas.openxmlformats.org/officeDocument/2006/relationships/hyperlink" Target="https://www.3gpp.org/ftp/TSG_RAN/WG1_RL1/TSGR1_117/Docs/R1-2404337.zip" TargetMode="External"/><Relationship Id="rId40" Type="http://schemas.openxmlformats.org/officeDocument/2006/relationships/hyperlink" Target="https://www.3gpp.org/ftp/TSG_RAN/WG1_RL1/TSGR1_117/Docs/R1-2404495.zip" TargetMode="External"/><Relationship Id="rId45" Type="http://schemas.openxmlformats.org/officeDocument/2006/relationships/hyperlink" Target="https://www.3gpp.org/ftp/TSG_RAN/WG1_RL1/TSGR1_117/Docs/R1-2404668.zip" TargetMode="External"/><Relationship Id="rId53" Type="http://schemas.openxmlformats.org/officeDocument/2006/relationships/hyperlink" Target="https://www.3gpp.org/ftp/TSG_RAN/WG1_RL1/TSGR1_117/Docs/R1-2405149.zip" TargetMode="External"/><Relationship Id="rId58"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6.emf"/><Relationship Id="rId23" Type="http://schemas.openxmlformats.org/officeDocument/2006/relationships/image" Target="media/image8.png"/><Relationship Id="rId28" Type="http://schemas.openxmlformats.org/officeDocument/2006/relationships/hyperlink" Target="https://www.3gpp.org/ftp/TSG_RAN/WG1_RL1/TSGR1_117/Docs/R1-2403876.zip" TargetMode="External"/><Relationship Id="rId36" Type="http://schemas.openxmlformats.org/officeDocument/2006/relationships/hyperlink" Target="https://www.3gpp.org/ftp/TSG_RAN/WG1_RL1/TSGR1_117/Docs/R1-2404278.zip" TargetMode="External"/><Relationship Id="rId49" Type="http://schemas.openxmlformats.org/officeDocument/2006/relationships/hyperlink" Target="https://www.3gpp.org/ftp/TSG_RAN/WG1_RL1/TSGR1_117/Docs/R1-2404923.zip" TargetMode="External"/><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3.xml"/><Relationship Id="rId31" Type="http://schemas.openxmlformats.org/officeDocument/2006/relationships/hyperlink" Target="https://www.3gpp.org/ftp/TSG_RAN/WG1_RL1/TSGR1_117/Docs/R1-2403981.zip" TargetMode="External"/><Relationship Id="rId44" Type="http://schemas.openxmlformats.org/officeDocument/2006/relationships/hyperlink" Target="https://www.3gpp.org/ftp/TSG_RAN/WG1_RL1/TSGR1_117/Docs/R1-2404612.zip" TargetMode="External"/><Relationship Id="rId52" Type="http://schemas.openxmlformats.org/officeDocument/2006/relationships/hyperlink" Target="https://www.3gpp.org/ftp/TSG_RAN/WG1_RL1/TSGR1_117/Docs/R1-2405036.zip"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5.jpeg"/><Relationship Id="rId22" Type="http://schemas.openxmlformats.org/officeDocument/2006/relationships/chart" Target="charts/chart6.xml"/><Relationship Id="rId27" Type="http://schemas.openxmlformats.org/officeDocument/2006/relationships/hyperlink" Target="https://www.3gpp.org/ftp/TSG_RAN/WG1_RL1/TSGR1_117/Docs/R1-2403847.zip" TargetMode="External"/><Relationship Id="rId30" Type="http://schemas.openxmlformats.org/officeDocument/2006/relationships/hyperlink" Target="https://www.3gpp.org/ftp/TSG_RAN/WG1_RL1/TSGR1_117/Docs/R1-2403945.zip" TargetMode="External"/><Relationship Id="rId35" Type="http://schemas.openxmlformats.org/officeDocument/2006/relationships/hyperlink" Target="https://www.3gpp.org/ftp/TSG_RAN/WG1_RL1/TSGR1_117/Docs/R1-2404240.zip" TargetMode="External"/><Relationship Id="rId43" Type="http://schemas.openxmlformats.org/officeDocument/2006/relationships/hyperlink" Target="https://www.3gpp.org/ftp/TSG_RAN/WG1_RL1/TSGR1_117/Docs/R1-2404588.zip" TargetMode="External"/><Relationship Id="rId48" Type="http://schemas.openxmlformats.org/officeDocument/2006/relationships/hyperlink" Target="https://www.3gpp.org/ftp/TSG_RAN/WG1_RL1/TSGR1_117/Docs/R1-2404919.zip" TargetMode="External"/><Relationship Id="rId56" Type="http://schemas.openxmlformats.org/officeDocument/2006/relationships/hyperlink" Target="https://www.3gpp.org/ftp/TSG_RAN/WG1_RL1/TSGR1_117/Docs/R1-2405255.zip" TargetMode="External"/><Relationship Id="rId8" Type="http://schemas.openxmlformats.org/officeDocument/2006/relationships/webSettings" Target="webSettings.xml"/><Relationship Id="rId51" Type="http://schemas.openxmlformats.org/officeDocument/2006/relationships/hyperlink" Target="https://www.3gpp.org/ftp/TSG_RAN/WG1_RL1/TSGR1_117/Docs/R1-2405005.zip" TargetMode="Externa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9DFCE60E-8468-4884-8000-5DCF0FC5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17</Pages>
  <Words>6710</Words>
  <Characters>38247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44868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Eko Onggosanusi</cp:lastModifiedBy>
  <cp:revision>17</cp:revision>
  <cp:lastPrinted>2021-10-06T09:28:00Z</cp:lastPrinted>
  <dcterms:created xsi:type="dcterms:W3CDTF">2024-05-21T00:15:00Z</dcterms:created>
  <dcterms:modified xsi:type="dcterms:W3CDTF">2024-05-21T04:08:00Z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