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2A8C" w14:textId="77777777" w:rsidR="00BF242C" w:rsidRDefault="0000000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R1-2405484</w:t>
      </w:r>
    </w:p>
    <w:p w14:paraId="40C30EFB" w14:textId="77777777" w:rsidR="00BF242C" w:rsidRDefault="0000000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00000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00000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77777777" w:rsidR="00BF242C" w:rsidRDefault="0000000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Summary#2 on Rel-19 CSI enhancements: Round 2</w:t>
      </w:r>
    </w:p>
    <w:p w14:paraId="5628815B" w14:textId="77777777" w:rsidR="00BF242C" w:rsidRDefault="0000000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000000">
      <w:pPr>
        <w:pStyle w:val="Heading2"/>
        <w:numPr>
          <w:ilvl w:val="0"/>
          <w:numId w:val="10"/>
        </w:numPr>
      </w:pPr>
      <w:r>
        <w:t>Introduction</w:t>
      </w:r>
    </w:p>
    <w:p w14:paraId="07BD9DE7" w14:textId="77777777" w:rsidR="00BF242C" w:rsidRDefault="0000000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000000">
            <w:pPr>
              <w:numPr>
                <w:ilvl w:val="0"/>
                <w:numId w:val="11"/>
              </w:numPr>
              <w:autoSpaceDN w:val="0"/>
              <w:snapToGrid w:val="0"/>
              <w:rPr>
                <w:sz w:val="14"/>
              </w:rPr>
            </w:pPr>
            <w:r>
              <w:rPr>
                <w:sz w:val="18"/>
              </w:rPr>
              <w:t xml:space="preserve">Specify CSI support for up to 128 CSI-RS ports, targeting </w:t>
            </w:r>
            <w:proofErr w:type="gramStart"/>
            <w:r>
              <w:rPr>
                <w:sz w:val="18"/>
              </w:rPr>
              <w:t>FR1</w:t>
            </w:r>
            <w:proofErr w:type="gramEnd"/>
          </w:p>
          <w:p w14:paraId="658E0CBE" w14:textId="77777777" w:rsidR="00BF242C" w:rsidRDefault="00000000">
            <w:pPr>
              <w:numPr>
                <w:ilvl w:val="1"/>
                <w:numId w:val="11"/>
              </w:numPr>
              <w:autoSpaceDN w:val="0"/>
              <w:snapToGrid w:val="0"/>
              <w:rPr>
                <w:sz w:val="18"/>
              </w:rPr>
            </w:pPr>
            <w:r>
              <w:rPr>
                <w:sz w:val="18"/>
              </w:rPr>
              <w:t xml:space="preserve">Type-I codebook refinement supporting up to a total of 128 CSI-RS ports across all resources, assuming legacy CSI-RS resources (with up to 32 CSI-RS ports per resource), based on extension of legacy </w:t>
            </w:r>
            <w:proofErr w:type="gramStart"/>
            <w:r>
              <w:rPr>
                <w:sz w:val="18"/>
              </w:rPr>
              <w:t>codebooks</w:t>
            </w:r>
            <w:proofErr w:type="gramEnd"/>
          </w:p>
          <w:p w14:paraId="158BD348" w14:textId="77777777" w:rsidR="00BF242C" w:rsidRDefault="0000000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000000">
            <w:pPr>
              <w:numPr>
                <w:ilvl w:val="1"/>
                <w:numId w:val="11"/>
              </w:numPr>
              <w:autoSpaceDN w:val="0"/>
              <w:snapToGrid w:val="0"/>
              <w:rPr>
                <w:sz w:val="18"/>
              </w:rPr>
            </w:pPr>
            <w:r>
              <w:rPr>
                <w:sz w:val="18"/>
              </w:rPr>
              <w:t xml:space="preserve">Extension of CRI(s)-based CSI reporting (CQI/PMI/RI calculated per CRI for ≥1 CRIs) for hybrid beamforming supporting up to a total of 128 CSI-RS ports across all resources, with up to 32 CSI-RS ports per resource, without new codebook </w:t>
            </w:r>
            <w:proofErr w:type="gramStart"/>
            <w:r>
              <w:rPr>
                <w:sz w:val="18"/>
              </w:rPr>
              <w:t>design</w:t>
            </w:r>
            <w:bookmarkEnd w:id="2"/>
            <w:proofErr w:type="gramEnd"/>
          </w:p>
          <w:p w14:paraId="022A0842" w14:textId="77777777" w:rsidR="00BF242C" w:rsidRDefault="0000000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00000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00000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00000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00000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 xml:space="preserve">input anything in Tables 1A, 2A, and </w:t>
      </w:r>
      <w:proofErr w:type="gramStart"/>
      <w:r>
        <w:rPr>
          <w:b/>
          <w:color w:val="3333FF"/>
          <w:lang w:val="en-GB"/>
        </w:rPr>
        <w:t>3A</w:t>
      </w:r>
      <w:proofErr w:type="gramEnd"/>
    </w:p>
    <w:p w14:paraId="3CC8462F" w14:textId="77777777" w:rsidR="00BF242C" w:rsidRDefault="0000000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00000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00000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000000">
      <w:pPr>
        <w:pStyle w:val="Heading3"/>
        <w:numPr>
          <w:ilvl w:val="1"/>
          <w:numId w:val="13"/>
        </w:numPr>
      </w:pPr>
      <w:r>
        <w:t>Issue 1 (WID objective 2a and 2b): Type-I and Type-II codebook refinement for up to 128 CSI-RS ports</w:t>
      </w:r>
    </w:p>
    <w:p w14:paraId="47221A04" w14:textId="77777777" w:rsidR="00BF242C" w:rsidRDefault="0000000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BF242C" w14:paraId="2EF32855"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000000">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000000">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000000">
            <w:pPr>
              <w:widowControl w:val="0"/>
              <w:snapToGrid w:val="0"/>
              <w:jc w:val="both"/>
              <w:rPr>
                <w:b/>
                <w:sz w:val="18"/>
                <w:szCs w:val="18"/>
              </w:rPr>
            </w:pPr>
            <w:r>
              <w:rPr>
                <w:b/>
                <w:sz w:val="18"/>
                <w:szCs w:val="18"/>
              </w:rPr>
              <w:t>Companies’ views</w:t>
            </w:r>
          </w:p>
        </w:tc>
      </w:tr>
      <w:tr w:rsidR="00BF242C" w14:paraId="0391DC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000000">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00000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00000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777777" w:rsidR="00BF242C" w:rsidRDefault="0000000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7777777" w:rsidR="00BF242C" w:rsidRDefault="00000000">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000000">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00000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00000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00000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w:t>
            </w:r>
            <w:proofErr w:type="gramStart"/>
            <w:r>
              <w:rPr>
                <w:sz w:val="20"/>
                <w:lang w:eastAsia="zh-TW"/>
              </w:rPr>
              <w:t>ports</w:t>
            </w:r>
            <w:proofErr w:type="gramEnd"/>
            <w:r>
              <w:rPr>
                <w:sz w:val="20"/>
                <w:lang w:eastAsia="zh-TW"/>
              </w:rPr>
              <w:t xml:space="preserve"> </w:t>
            </w:r>
          </w:p>
          <w:p w14:paraId="271FBDFA" w14:textId="77777777" w:rsidR="00BF242C" w:rsidRDefault="00000000">
            <w:pPr>
              <w:snapToGrid w:val="0"/>
              <w:jc w:val="both"/>
              <w:rPr>
                <w:rFonts w:eastAsia="Batang"/>
                <w:sz w:val="20"/>
                <w:szCs w:val="20"/>
                <w:lang w:val="en-GB"/>
              </w:rPr>
            </w:pPr>
            <w:r>
              <w:rPr>
                <w:rFonts w:eastAsia="Batang"/>
                <w:sz w:val="20"/>
                <w:szCs w:val="20"/>
                <w:lang w:val="en-GB"/>
              </w:rPr>
              <w:t xml:space="preserve">No other spec enhancement is introduced, </w:t>
            </w:r>
            <w:proofErr w:type="gramStart"/>
            <w:r>
              <w:rPr>
                <w:rFonts w:eastAsia="Batang"/>
                <w:sz w:val="20"/>
                <w:szCs w:val="20"/>
                <w:lang w:val="en-GB"/>
              </w:rPr>
              <w:t>e.g.</w:t>
            </w:r>
            <w:proofErr w:type="gramEnd"/>
            <w:r>
              <w:rPr>
                <w:rFonts w:eastAsia="Batang"/>
                <w:sz w:val="20"/>
                <w:szCs w:val="20"/>
                <w:lang w:val="en-GB"/>
              </w:rPr>
              <w:t xml:space="preserve"> new CW-to-layer mapping, DL resource allocation, DCI format </w:t>
            </w:r>
          </w:p>
          <w:p w14:paraId="07C7F6F7" w14:textId="77777777" w:rsidR="00BF242C" w:rsidRDefault="00000000">
            <w:pPr>
              <w:snapToGrid w:val="0"/>
              <w:jc w:val="both"/>
              <w:rPr>
                <w:rFonts w:eastAsia="Batang"/>
                <w:sz w:val="20"/>
                <w:szCs w:val="20"/>
                <w:lang w:val="en-GB"/>
              </w:rPr>
            </w:pPr>
            <w:ins w:id="4" w:author="Eko Onggosanusi" w:date="2024-05-20T10:03:00Z">
              <w:r>
                <w:rPr>
                  <w:rFonts w:eastAsia="Batang"/>
                  <w:sz w:val="20"/>
                  <w:szCs w:val="20"/>
                  <w:lang w:val="en-GB"/>
                </w:rPr>
                <w:t xml:space="preserve">This feature applies when </w:t>
              </w:r>
              <w:proofErr w:type="spellStart"/>
              <w:r>
                <w:rPr>
                  <w:rFonts w:eastAsia="Batang"/>
                  <w:sz w:val="20"/>
                  <w:szCs w:val="20"/>
                  <w:lang w:val="en-GB"/>
                </w:rPr>
                <w:t>reportQuantity</w:t>
              </w:r>
              <w:proofErr w:type="spellEnd"/>
              <w:r>
                <w:rPr>
                  <w:rFonts w:eastAsia="Batang"/>
                  <w:sz w:val="20"/>
                  <w:szCs w:val="20"/>
                  <w:lang w:val="en-GB"/>
                </w:rPr>
                <w:t xml:space="preserve"> = ‘</w:t>
              </w:r>
            </w:ins>
            <w:ins w:id="5" w:author="Eko Onggosanusi" w:date="2024-05-20T10:43:00Z">
              <w:r>
                <w:rPr>
                  <w:rFonts w:eastAsia="Batang"/>
                  <w:sz w:val="20"/>
                  <w:szCs w:val="20"/>
                  <w:lang w:val="en-GB"/>
                </w:rPr>
                <w:t>cri-</w:t>
              </w:r>
            </w:ins>
            <w:ins w:id="6" w:author="Eko Onggosanusi" w:date="2024-05-20T10:03:00Z">
              <w:r>
                <w:rPr>
                  <w:rFonts w:eastAsia="Batang"/>
                  <w:sz w:val="20"/>
                  <w:szCs w:val="20"/>
                  <w:lang w:val="en-GB"/>
                </w:rPr>
                <w:t>RI-CQI’</w:t>
              </w:r>
            </w:ins>
          </w:p>
          <w:p w14:paraId="1D5A1EB9" w14:textId="77777777" w:rsidR="00BF242C" w:rsidRDefault="0000000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p>
          <w:p w14:paraId="25597381" w14:textId="77777777" w:rsidR="00BF242C" w:rsidRDefault="0000000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00000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00000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00000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00000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00000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4C87278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7D189E" w14:textId="77777777" w:rsidR="00BF242C" w:rsidRDefault="00000000">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9264455" w14:textId="77777777" w:rsidR="00BF242C" w:rsidRDefault="00000000">
            <w:pPr>
              <w:jc w:val="both"/>
              <w:rPr>
                <w:rFonts w:eastAsia="DengXian"/>
                <w:sz w:val="16"/>
                <w:szCs w:val="20"/>
                <w:highlight w:val="green"/>
                <w:lang w:eastAsia="zh-CN"/>
              </w:rPr>
            </w:pPr>
            <w:r>
              <w:rPr>
                <w:rFonts w:eastAsia="DengXian"/>
                <w:b/>
                <w:bCs/>
                <w:sz w:val="16"/>
                <w:szCs w:val="20"/>
                <w:highlight w:val="green"/>
                <w:lang w:eastAsia="zh-CN"/>
              </w:rPr>
              <w:t>[116bis] Agreement</w:t>
            </w:r>
          </w:p>
          <w:p w14:paraId="5C185009" w14:textId="77777777" w:rsidR="00BF242C" w:rsidRDefault="00000000">
            <w:pPr>
              <w:widowControl w:val="0"/>
              <w:snapToGrid w:val="0"/>
              <w:rPr>
                <w:rFonts w:ascii="Times" w:eastAsia="SimSun" w:hAnsi="Times"/>
                <w:iCs/>
                <w:sz w:val="16"/>
                <w:szCs w:val="20"/>
                <w:lang w:val="en-GB"/>
              </w:rPr>
            </w:pPr>
            <w:r>
              <w:rPr>
                <w:rFonts w:ascii="Times" w:eastAsia="Batang" w:hAnsi="Times"/>
                <w:iCs/>
                <w:sz w:val="16"/>
                <w:szCs w:val="20"/>
                <w:lang w:val="en-GB"/>
              </w:rPr>
              <w:t xml:space="preserve">For the Rel-19 Type-I single-panel (SP) codebook refinement for </w:t>
            </w:r>
            <w:r>
              <w:rPr>
                <w:rFonts w:ascii="Times" w:eastAsia="SimSun" w:hAnsi="Times"/>
                <w:iCs/>
                <w:sz w:val="16"/>
                <w:szCs w:val="20"/>
                <w:lang w:val="en-GB"/>
              </w:rPr>
              <w:t>48, 64, and</w:t>
            </w:r>
            <w:r>
              <w:rPr>
                <w:rFonts w:ascii="Times" w:eastAsia="Batang" w:hAnsi="Times"/>
                <w:iCs/>
                <w:sz w:val="16"/>
                <w:szCs w:val="20"/>
                <w:lang w:val="en-GB"/>
              </w:rPr>
              <w:t xml:space="preserve"> 128 CSI-RS ports, for RI=1-4, </w:t>
            </w:r>
            <w:r>
              <w:rPr>
                <w:rFonts w:ascii="Times" w:eastAsia="SimSun" w:hAnsi="Times"/>
                <w:iCs/>
                <w:sz w:val="16"/>
                <w:szCs w:val="20"/>
                <w:lang w:val="en-GB"/>
              </w:rPr>
              <w:t>O</w:t>
            </w:r>
            <w:r>
              <w:rPr>
                <w:rFonts w:ascii="Times" w:eastAsia="SimSun" w:hAnsi="Times"/>
                <w:iCs/>
                <w:sz w:val="16"/>
                <w:szCs w:val="20"/>
                <w:vertAlign w:val="subscript"/>
                <w:lang w:val="en-GB"/>
              </w:rPr>
              <w:t>1</w:t>
            </w:r>
            <w:r>
              <w:rPr>
                <w:rFonts w:ascii="Times" w:eastAsia="SimSun" w:hAnsi="Times"/>
                <w:iCs/>
                <w:sz w:val="16"/>
                <w:szCs w:val="20"/>
                <w:lang w:val="en-GB"/>
              </w:rPr>
              <w:t>=O</w:t>
            </w:r>
            <w:r>
              <w:rPr>
                <w:rFonts w:ascii="Times" w:eastAsia="SimSun" w:hAnsi="Times"/>
                <w:iCs/>
                <w:sz w:val="16"/>
                <w:szCs w:val="20"/>
                <w:vertAlign w:val="subscript"/>
                <w:lang w:val="en-GB"/>
              </w:rPr>
              <w:t>2</w:t>
            </w:r>
            <w:r>
              <w:rPr>
                <w:rFonts w:ascii="Times" w:eastAsia="SimSun" w:hAnsi="Times"/>
                <w:iCs/>
                <w:sz w:val="16"/>
                <w:szCs w:val="20"/>
                <w:lang w:val="en-GB"/>
              </w:rPr>
              <w:t xml:space="preserve"> is 4</w:t>
            </w:r>
          </w:p>
          <w:p w14:paraId="2BC35D56" w14:textId="77777777" w:rsidR="00BF242C" w:rsidRDefault="00000000">
            <w:pPr>
              <w:widowControl w:val="0"/>
              <w:numPr>
                <w:ilvl w:val="0"/>
                <w:numId w:val="16"/>
              </w:numPr>
              <w:snapToGrid w:val="0"/>
              <w:spacing w:after="160" w:line="259" w:lineRule="auto"/>
              <w:rPr>
                <w:rFonts w:ascii="Times" w:eastAsia="SimSun" w:hAnsi="Times"/>
                <w:iCs/>
                <w:sz w:val="16"/>
                <w:szCs w:val="20"/>
                <w:highlight w:val="yellow"/>
                <w:lang w:val="en-GB"/>
              </w:rPr>
            </w:pPr>
            <w:r>
              <w:rPr>
                <w:rFonts w:ascii="Times" w:eastAsia="SimSun" w:hAnsi="Times"/>
                <w:iCs/>
                <w:sz w:val="16"/>
                <w:szCs w:val="20"/>
                <w:highlight w:val="yellow"/>
                <w:lang w:val="en-GB"/>
              </w:rPr>
              <w:t>FFS: Additional support</w:t>
            </w:r>
            <w:r>
              <w:rPr>
                <w:rFonts w:ascii="Times" w:eastAsia="Batang" w:hAnsi="Times"/>
                <w:iCs/>
                <w:sz w:val="16"/>
                <w:szCs w:val="20"/>
                <w:highlight w:val="yellow"/>
                <w:lang w:val="en-GB"/>
              </w:rPr>
              <w:t xml:space="preserve"> for </w:t>
            </w:r>
            <w:r>
              <w:rPr>
                <w:rFonts w:ascii="Times" w:eastAsia="SimSun" w:hAnsi="Times"/>
                <w:iCs/>
                <w:sz w:val="16"/>
                <w:szCs w:val="20"/>
                <w:highlight w:val="yellow"/>
                <w:lang w:val="en-GB"/>
              </w:rPr>
              <w:t>O</w:t>
            </w:r>
            <w:r>
              <w:rPr>
                <w:rFonts w:ascii="Times" w:eastAsia="SimSun" w:hAnsi="Times"/>
                <w:iCs/>
                <w:sz w:val="16"/>
                <w:szCs w:val="20"/>
                <w:highlight w:val="yellow"/>
                <w:vertAlign w:val="subscript"/>
                <w:lang w:val="en-GB"/>
              </w:rPr>
              <w:t>1</w:t>
            </w:r>
            <w:r>
              <w:rPr>
                <w:rFonts w:ascii="Times" w:eastAsia="SimSun" w:hAnsi="Times"/>
                <w:iCs/>
                <w:sz w:val="16"/>
                <w:szCs w:val="20"/>
                <w:highlight w:val="yellow"/>
                <w:lang w:val="en-GB"/>
              </w:rPr>
              <w:t>=O</w:t>
            </w:r>
            <w:r>
              <w:rPr>
                <w:rFonts w:ascii="Times" w:eastAsia="SimSun" w:hAnsi="Times"/>
                <w:iCs/>
                <w:sz w:val="16"/>
                <w:szCs w:val="20"/>
                <w:highlight w:val="yellow"/>
                <w:vertAlign w:val="subscript"/>
                <w:lang w:val="en-GB"/>
              </w:rPr>
              <w:t>2</w:t>
            </w:r>
            <w:r>
              <w:rPr>
                <w:rFonts w:ascii="Times" w:eastAsia="SimSun" w:hAnsi="Times"/>
                <w:iCs/>
                <w:sz w:val="16"/>
                <w:szCs w:val="20"/>
                <w:highlight w:val="yellow"/>
                <w:lang w:val="en-GB"/>
              </w:rPr>
              <w:t xml:space="preserve"> is 2 when </w:t>
            </w:r>
            <w:r>
              <w:rPr>
                <w:rFonts w:ascii="Times" w:eastAsia="Batang" w:hAnsi="Times"/>
                <w:iCs/>
                <w:sz w:val="16"/>
                <w:szCs w:val="20"/>
                <w:highlight w:val="yellow"/>
                <w:lang w:val="en-GB"/>
              </w:rPr>
              <w:t>RI=1-4 (including separate UE capability)</w:t>
            </w:r>
          </w:p>
          <w:p w14:paraId="00E06D95" w14:textId="77777777" w:rsidR="00BF242C" w:rsidRDefault="00BF242C">
            <w:pPr>
              <w:widowControl w:val="0"/>
              <w:snapToGrid w:val="0"/>
              <w:rPr>
                <w:rFonts w:eastAsia="Batang"/>
                <w:b/>
                <w:iCs/>
                <w:sz w:val="20"/>
                <w:szCs w:val="20"/>
                <w:u w:val="single"/>
                <w:lang w:val="en-GB"/>
              </w:rPr>
            </w:pPr>
          </w:p>
          <w:p w14:paraId="3CD8AF97" w14:textId="77777777" w:rsidR="00BF242C" w:rsidRDefault="00000000">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 1.A.5</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there is no consensus on </w:t>
              </w:r>
              <w:r>
                <w:rPr>
                  <w:rFonts w:ascii="Times" w:eastAsia="SimSun" w:hAnsi="Times"/>
                  <w:iCs/>
                  <w:sz w:val="20"/>
                  <w:szCs w:val="20"/>
                  <w:lang w:val="en-GB"/>
                </w:rPr>
                <w:t>additionally supporting</w:t>
              </w:r>
              <w:r>
                <w:rPr>
                  <w:rFonts w:ascii="Times" w:eastAsia="Batang" w:hAnsi="Times"/>
                  <w:iCs/>
                  <w:sz w:val="20"/>
                  <w:szCs w:val="20"/>
                  <w:lang w:val="en-GB"/>
                </w:rPr>
                <w:t xml:space="preserve"> </w:t>
              </w:r>
              <w:r>
                <w:rPr>
                  <w:rFonts w:ascii="Times" w:eastAsia="SimSun" w:hAnsi="Times"/>
                  <w:iCs/>
                  <w:sz w:val="20"/>
                  <w:szCs w:val="20"/>
                  <w:lang w:val="en-GB"/>
                </w:rPr>
                <w:t>O</w:t>
              </w:r>
              <w:r>
                <w:rPr>
                  <w:rFonts w:ascii="Times" w:eastAsia="SimSun" w:hAnsi="Times"/>
                  <w:iCs/>
                  <w:sz w:val="20"/>
                  <w:szCs w:val="20"/>
                  <w:vertAlign w:val="subscript"/>
                  <w:lang w:val="en-GB"/>
                </w:rPr>
                <w:t>1</w:t>
              </w:r>
              <w:r>
                <w:rPr>
                  <w:rFonts w:ascii="Times" w:eastAsia="SimSun" w:hAnsi="Times"/>
                  <w:iCs/>
                  <w:sz w:val="20"/>
                  <w:szCs w:val="20"/>
                  <w:lang w:val="en-GB"/>
                </w:rPr>
                <w:t>=O</w:t>
              </w:r>
              <w:r>
                <w:rPr>
                  <w:rFonts w:ascii="Times" w:eastAsia="SimSun" w:hAnsi="Times"/>
                  <w:iCs/>
                  <w:sz w:val="20"/>
                  <w:szCs w:val="20"/>
                  <w:vertAlign w:val="subscript"/>
                  <w:lang w:val="en-GB"/>
                </w:rPr>
                <w:t>2</w:t>
              </w:r>
              <w:r>
                <w:rPr>
                  <w:rFonts w:ascii="Times" w:eastAsia="SimSun" w:hAnsi="Times"/>
                  <w:iCs/>
                  <w:sz w:val="20"/>
                  <w:szCs w:val="20"/>
                  <w:lang w:val="en-GB"/>
                </w:rPr>
                <w:t xml:space="preserve">=2 </w:t>
              </w:r>
            </w:ins>
          </w:p>
          <w:p w14:paraId="5FD5121D" w14:textId="77777777" w:rsidR="00BF242C" w:rsidRDefault="00BF242C">
            <w:pPr>
              <w:widowControl w:val="0"/>
              <w:snapToGrid w:val="0"/>
              <w:rPr>
                <w:rFonts w:eastAsia="Batang"/>
                <w:iCs/>
                <w:sz w:val="20"/>
                <w:szCs w:val="20"/>
                <w:lang w:val="en-GB"/>
              </w:rPr>
            </w:pPr>
          </w:p>
          <w:p w14:paraId="0C24DB2C" w14:textId="77777777" w:rsidR="00BF242C" w:rsidRDefault="00BF242C">
            <w:pPr>
              <w:widowControl w:val="0"/>
              <w:snapToGrid w:val="0"/>
              <w:rPr>
                <w:rFonts w:eastAsia="Batang"/>
                <w:iCs/>
                <w:sz w:val="20"/>
                <w:szCs w:val="20"/>
                <w:lang w:val="en-GB"/>
              </w:rPr>
            </w:pPr>
          </w:p>
          <w:p w14:paraId="7CF8EB64" w14:textId="77777777" w:rsidR="00BF242C" w:rsidRDefault="00BF242C">
            <w:pPr>
              <w:widowControl w:val="0"/>
              <w:snapToGrid w:val="0"/>
              <w:rPr>
                <w:rFonts w:eastAsia="Batang"/>
                <w:iCs/>
                <w:color w:val="3333FF"/>
                <w:sz w:val="18"/>
                <w:szCs w:val="20"/>
                <w:lang w:val="en-GB"/>
              </w:rPr>
            </w:pPr>
          </w:p>
          <w:p w14:paraId="746B554F" w14:textId="77777777" w:rsidR="00BF242C" w:rsidRDefault="00000000">
            <w:pPr>
              <w:widowControl w:val="0"/>
              <w:snapToGrid w:val="0"/>
              <w:rPr>
                <w:rFonts w:eastAsia="Batang"/>
                <w:iCs/>
                <w:color w:val="3333FF"/>
                <w:sz w:val="18"/>
                <w:szCs w:val="20"/>
                <w:lang w:val="en-GB"/>
              </w:rPr>
            </w:pPr>
            <w:r>
              <w:rPr>
                <w:rFonts w:eastAsia="Batang"/>
                <w:b/>
                <w:iCs/>
                <w:color w:val="3333FF"/>
                <w:sz w:val="18"/>
                <w:szCs w:val="20"/>
                <w:u w:val="single"/>
                <w:lang w:val="en-GB"/>
              </w:rPr>
              <w:t>Question 1.A.5</w:t>
            </w:r>
            <w:r>
              <w:rPr>
                <w:rFonts w:eastAsia="Batang"/>
                <w:iCs/>
                <w:color w:val="3333FF"/>
                <w:sz w:val="18"/>
                <w:szCs w:val="20"/>
                <w:lang w:val="en-GB"/>
              </w:rPr>
              <w:t xml:space="preserve">: </w:t>
            </w:r>
            <w:r>
              <w:rPr>
                <w:rFonts w:ascii="Times" w:eastAsia="Batang" w:hAnsi="Times"/>
                <w:iCs/>
                <w:color w:val="3333FF"/>
                <w:sz w:val="18"/>
                <w:szCs w:val="20"/>
                <w:lang w:val="en-GB"/>
              </w:rPr>
              <w:t xml:space="preserve">For the Rel-19 Type-I single-panel (SP) codebook refinement for </w:t>
            </w:r>
            <w:r>
              <w:rPr>
                <w:rFonts w:ascii="Times" w:eastAsia="SimSun" w:hAnsi="Times"/>
                <w:iCs/>
                <w:color w:val="3333FF"/>
                <w:sz w:val="18"/>
                <w:szCs w:val="20"/>
                <w:lang w:val="en-GB"/>
              </w:rPr>
              <w:t>48, 64, and</w:t>
            </w:r>
            <w:r>
              <w:rPr>
                <w:rFonts w:ascii="Times" w:eastAsia="Batang" w:hAnsi="Times"/>
                <w:iCs/>
                <w:color w:val="3333FF"/>
                <w:sz w:val="18"/>
                <w:szCs w:val="20"/>
                <w:lang w:val="en-GB"/>
              </w:rPr>
              <w:t xml:space="preserve"> 128 CSI-RS ports, please share your view whether </w:t>
            </w:r>
            <w:r>
              <w:rPr>
                <w:rFonts w:ascii="Times" w:eastAsia="SimSun" w:hAnsi="Times"/>
                <w:iCs/>
                <w:color w:val="3333FF"/>
                <w:sz w:val="18"/>
                <w:szCs w:val="20"/>
                <w:lang w:val="en-GB"/>
              </w:rPr>
              <w:t>O</w:t>
            </w:r>
            <w:r>
              <w:rPr>
                <w:rFonts w:ascii="Times" w:eastAsia="SimSun" w:hAnsi="Times"/>
                <w:iCs/>
                <w:color w:val="3333FF"/>
                <w:sz w:val="18"/>
                <w:szCs w:val="20"/>
                <w:vertAlign w:val="subscript"/>
                <w:lang w:val="en-GB"/>
              </w:rPr>
              <w:t>1</w:t>
            </w:r>
            <w:r>
              <w:rPr>
                <w:rFonts w:ascii="Times" w:eastAsia="SimSun" w:hAnsi="Times"/>
                <w:iCs/>
                <w:color w:val="3333FF"/>
                <w:sz w:val="18"/>
                <w:szCs w:val="20"/>
                <w:lang w:val="en-GB"/>
              </w:rPr>
              <w:t>=O</w:t>
            </w:r>
            <w:r>
              <w:rPr>
                <w:rFonts w:ascii="Times" w:eastAsia="SimSun" w:hAnsi="Times"/>
                <w:iCs/>
                <w:color w:val="3333FF"/>
                <w:sz w:val="18"/>
                <w:szCs w:val="20"/>
                <w:vertAlign w:val="subscript"/>
                <w:lang w:val="en-GB"/>
              </w:rPr>
              <w:t>2</w:t>
            </w:r>
            <w:r>
              <w:rPr>
                <w:rFonts w:ascii="Times" w:eastAsia="SimSun" w:hAnsi="Times"/>
                <w:iCs/>
                <w:color w:val="3333FF"/>
                <w:sz w:val="18"/>
                <w:szCs w:val="20"/>
                <w:lang w:val="en-GB"/>
              </w:rPr>
              <w:t>=2 is additionally supported as a separate UE capability (from O</w:t>
            </w:r>
            <w:r>
              <w:rPr>
                <w:rFonts w:ascii="Times" w:eastAsia="SimSun" w:hAnsi="Times"/>
                <w:iCs/>
                <w:color w:val="3333FF"/>
                <w:sz w:val="18"/>
                <w:szCs w:val="20"/>
                <w:vertAlign w:val="subscript"/>
                <w:lang w:val="en-GB"/>
              </w:rPr>
              <w:t>1</w:t>
            </w:r>
            <w:r>
              <w:rPr>
                <w:rFonts w:ascii="Times" w:eastAsia="SimSun" w:hAnsi="Times"/>
                <w:iCs/>
                <w:color w:val="3333FF"/>
                <w:sz w:val="18"/>
                <w:szCs w:val="20"/>
                <w:lang w:val="en-GB"/>
              </w:rPr>
              <w:t>=O</w:t>
            </w:r>
            <w:r>
              <w:rPr>
                <w:rFonts w:ascii="Times" w:eastAsia="SimSun" w:hAnsi="Times"/>
                <w:iCs/>
                <w:color w:val="3333FF"/>
                <w:sz w:val="18"/>
                <w:szCs w:val="20"/>
                <w:vertAlign w:val="subscript"/>
                <w:lang w:val="en-GB"/>
              </w:rPr>
              <w:t>2</w:t>
            </w:r>
            <w:r>
              <w:rPr>
                <w:rFonts w:ascii="Times" w:eastAsia="SimSun" w:hAnsi="Times"/>
                <w:iCs/>
                <w:color w:val="3333FF"/>
                <w:sz w:val="18"/>
                <w:szCs w:val="20"/>
                <w:lang w:val="en-GB"/>
              </w:rPr>
              <w:t>=4)</w:t>
            </w:r>
          </w:p>
          <w:p w14:paraId="54B4ACD0" w14:textId="77777777" w:rsidR="00BF242C" w:rsidRDefault="00BF242C">
            <w:pPr>
              <w:widowControl w:val="0"/>
              <w:snapToGrid w:val="0"/>
              <w:rPr>
                <w:rFonts w:eastAsia="Batang"/>
                <w:iCs/>
                <w:color w:val="3333FF"/>
                <w:sz w:val="18"/>
                <w:szCs w:val="20"/>
                <w:lang w:val="en-GB"/>
              </w:rPr>
            </w:pPr>
          </w:p>
          <w:p w14:paraId="32567DCE" w14:textId="77777777" w:rsidR="00BF242C" w:rsidRDefault="00000000">
            <w:pPr>
              <w:widowControl w:val="0"/>
              <w:snapToGrid w:val="0"/>
              <w:rPr>
                <w:rFonts w:eastAsia="Batang"/>
                <w:iCs/>
                <w:color w:val="3333FF"/>
                <w:sz w:val="18"/>
                <w:szCs w:val="20"/>
                <w:lang w:val="en-GB"/>
              </w:rPr>
            </w:pPr>
            <w:r>
              <w:rPr>
                <w:rFonts w:eastAsia="Batang"/>
                <w:b/>
                <w:iCs/>
                <w:color w:val="3333FF"/>
                <w:sz w:val="18"/>
                <w:szCs w:val="20"/>
                <w:lang w:val="en-GB"/>
              </w:rPr>
              <w:t>Support/fine</w:t>
            </w:r>
            <w:r>
              <w:rPr>
                <w:rFonts w:eastAsia="Batang"/>
                <w:iCs/>
                <w:color w:val="3333FF"/>
                <w:sz w:val="18"/>
                <w:szCs w:val="20"/>
                <w:lang w:val="en-GB"/>
              </w:rPr>
              <w:t xml:space="preserve">: </w:t>
            </w:r>
            <w:proofErr w:type="spellStart"/>
            <w:r>
              <w:rPr>
                <w:rFonts w:eastAsia="Batang"/>
                <w:iCs/>
                <w:color w:val="3333FF"/>
                <w:sz w:val="18"/>
                <w:szCs w:val="20"/>
                <w:lang w:val="en-GB"/>
              </w:rPr>
              <w:t>Tejas</w:t>
            </w:r>
            <w:proofErr w:type="spellEnd"/>
            <w:r>
              <w:rPr>
                <w:rFonts w:eastAsia="Batang"/>
                <w:iCs/>
                <w:color w:val="3333FF"/>
                <w:sz w:val="18"/>
                <w:szCs w:val="20"/>
                <w:lang w:val="en-GB"/>
              </w:rPr>
              <w:t>, Lenovo/</w:t>
            </w:r>
            <w:proofErr w:type="spellStart"/>
            <w:r>
              <w:rPr>
                <w:rFonts w:eastAsia="Batang"/>
                <w:iCs/>
                <w:color w:val="3333FF"/>
                <w:sz w:val="18"/>
                <w:szCs w:val="20"/>
                <w:lang w:val="en-GB"/>
              </w:rPr>
              <w:t>MotM</w:t>
            </w:r>
            <w:proofErr w:type="spellEnd"/>
            <w:r>
              <w:rPr>
                <w:rFonts w:eastAsia="Batang"/>
                <w:iCs/>
                <w:color w:val="3333FF"/>
                <w:sz w:val="18"/>
                <w:szCs w:val="20"/>
                <w:lang w:val="en-GB"/>
              </w:rPr>
              <w:t xml:space="preserve">, Google, ZTE, </w:t>
            </w:r>
          </w:p>
          <w:p w14:paraId="3B25244C" w14:textId="77777777" w:rsidR="00BF242C" w:rsidRDefault="00BF242C">
            <w:pPr>
              <w:widowControl w:val="0"/>
              <w:snapToGrid w:val="0"/>
              <w:rPr>
                <w:rFonts w:eastAsia="Batang"/>
                <w:iCs/>
                <w:color w:val="3333FF"/>
                <w:sz w:val="18"/>
                <w:szCs w:val="20"/>
                <w:lang w:val="en-GB"/>
              </w:rPr>
            </w:pPr>
          </w:p>
          <w:p w14:paraId="1AEE56FF" w14:textId="77777777" w:rsidR="00BF242C" w:rsidRDefault="00000000">
            <w:pPr>
              <w:widowControl w:val="0"/>
              <w:snapToGrid w:val="0"/>
              <w:rPr>
                <w:rFonts w:eastAsia="Batang"/>
                <w:iCs/>
                <w:color w:val="3333FF"/>
                <w:sz w:val="18"/>
                <w:szCs w:val="20"/>
                <w:lang w:val="en-GB"/>
              </w:rPr>
            </w:pPr>
            <w:r>
              <w:rPr>
                <w:rFonts w:eastAsia="Batang"/>
                <w:b/>
                <w:iCs/>
                <w:color w:val="3333FF"/>
                <w:sz w:val="18"/>
                <w:szCs w:val="20"/>
                <w:lang w:val="en-GB"/>
              </w:rPr>
              <w:t>Not support</w:t>
            </w:r>
            <w:r>
              <w:rPr>
                <w:rFonts w:eastAsia="Batang"/>
                <w:iCs/>
                <w:color w:val="3333FF"/>
                <w:sz w:val="18"/>
                <w:szCs w:val="20"/>
                <w:lang w:val="en-GB"/>
              </w:rPr>
              <w:t xml:space="preserve">: </w:t>
            </w:r>
            <w:proofErr w:type="spellStart"/>
            <w:r>
              <w:rPr>
                <w:rFonts w:eastAsia="Batang"/>
                <w:iCs/>
                <w:color w:val="3333FF"/>
                <w:sz w:val="18"/>
                <w:szCs w:val="20"/>
                <w:lang w:val="en-GB"/>
              </w:rPr>
              <w:t>Spreadtrum</w:t>
            </w:r>
            <w:proofErr w:type="spellEnd"/>
            <w:r>
              <w:rPr>
                <w:rFonts w:eastAsia="Batang"/>
                <w:iCs/>
                <w:color w:val="3333FF"/>
                <w:sz w:val="18"/>
                <w:szCs w:val="20"/>
                <w:lang w:val="en-GB"/>
              </w:rPr>
              <w:t xml:space="preserve">, Samsung, NTT DOCOMO, OPPO, Fujitsu, MediaTek, Xiaomi, </w:t>
            </w:r>
            <w:proofErr w:type="spellStart"/>
            <w:r>
              <w:rPr>
                <w:rFonts w:eastAsia="Batang"/>
                <w:iCs/>
                <w:color w:val="3333FF"/>
                <w:sz w:val="18"/>
                <w:szCs w:val="20"/>
                <w:lang w:val="en-GB"/>
              </w:rPr>
              <w:t>CEWiT</w:t>
            </w:r>
            <w:proofErr w:type="spellEnd"/>
            <w:r>
              <w:rPr>
                <w:rFonts w:eastAsia="Batang"/>
                <w:iCs/>
                <w:color w:val="3333FF"/>
                <w:sz w:val="18"/>
                <w:szCs w:val="20"/>
                <w:lang w:val="en-GB"/>
              </w:rPr>
              <w:t xml:space="preserve">, </w:t>
            </w:r>
            <w:r>
              <w:rPr>
                <w:rFonts w:ascii="Times" w:eastAsia="Batang" w:hAnsi="Times" w:cs="Times"/>
                <w:sz w:val="18"/>
                <w:szCs w:val="16"/>
              </w:rPr>
              <w:t>Fraunhofer IIS/HHI,</w:t>
            </w:r>
          </w:p>
          <w:p w14:paraId="448C30E1" w14:textId="77777777" w:rsidR="00BF242C" w:rsidRDefault="00BF242C">
            <w:pPr>
              <w:widowControl w:val="0"/>
              <w:snapToGrid w:val="0"/>
              <w:rPr>
                <w:rFonts w:eastAsia="Batang"/>
                <w:iCs/>
                <w:sz w:val="20"/>
                <w:szCs w:val="20"/>
                <w:lang w:val="en-GB"/>
              </w:rPr>
            </w:pPr>
          </w:p>
          <w:p w14:paraId="513C0313" w14:textId="77777777" w:rsidR="00BF242C" w:rsidRDefault="00BF242C">
            <w:pPr>
              <w:widowControl w:val="0"/>
              <w:snapToGrid w:val="0"/>
              <w:rPr>
                <w:rFonts w:eastAsia="Batang"/>
                <w:iCs/>
                <w:sz w:val="20"/>
                <w:szCs w:val="20"/>
                <w:lang w:val="en-GB"/>
              </w:rPr>
            </w:pPr>
          </w:p>
          <w:p w14:paraId="064ED9DB" w14:textId="77777777" w:rsidR="00BF242C" w:rsidRDefault="0000000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resolution to finalize codebook and UCI </w:t>
            </w:r>
            <w:proofErr w:type="gramStart"/>
            <w:r>
              <w:rPr>
                <w:rFonts w:eastAsia="Batang"/>
                <w:color w:val="3333FF"/>
                <w:sz w:val="18"/>
                <w:szCs w:val="20"/>
                <w:lang w:val="en-GB"/>
              </w:rPr>
              <w:t>design</w:t>
            </w:r>
            <w:proofErr w:type="gramEnd"/>
          </w:p>
          <w:p w14:paraId="1A0853E5" w14:textId="77777777" w:rsidR="00BF242C" w:rsidRDefault="00BF242C">
            <w:pPr>
              <w:snapToGrid w:val="0"/>
              <w:rPr>
                <w:rFonts w:ascii="Times" w:eastAsia="Batang" w:hAnsi="Times" w:cs="Times"/>
                <w:b/>
                <w:sz w:val="18"/>
                <w:szCs w:val="16"/>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00000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00000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00000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00000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00000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00000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vs Combinatorial indication of SD bases across 2 </w:t>
            </w:r>
            <w:proofErr w:type="gramStart"/>
            <w:r>
              <w:rPr>
                <w:rFonts w:eastAsia="Batang"/>
                <w:bCs/>
                <w:sz w:val="18"/>
                <w:szCs w:val="18"/>
                <w:lang w:val="en-GB"/>
              </w:rPr>
              <w:t>CWs</w:t>
            </w:r>
            <w:proofErr w:type="gramEnd"/>
          </w:p>
          <w:p w14:paraId="5AD08144" w14:textId="77777777" w:rsidR="00BF242C" w:rsidRDefault="0000000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7777777" w:rsidR="00BF242C" w:rsidRDefault="0000000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00000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w:t>
            </w:r>
            <w:proofErr w:type="gramStart"/>
            <w:r>
              <w:rPr>
                <w:rFonts w:eastAsia="Batang"/>
                <w:iCs/>
                <w:sz w:val="18"/>
                <w:szCs w:val="20"/>
                <w:lang w:val="en-GB"/>
              </w:rPr>
              <w:t>i.e.</w:t>
            </w:r>
            <w:proofErr w:type="gramEnd"/>
            <w:r>
              <w:rPr>
                <w:rFonts w:eastAsia="Batang"/>
                <w:iCs/>
                <w:sz w:val="18"/>
                <w:szCs w:val="20"/>
                <w:lang w:val="en-GB"/>
              </w:rPr>
              <w:t>3 bits) of selected SD basis vector for the orphan layer</w:t>
            </w:r>
          </w:p>
          <w:p w14:paraId="5E89C1FB" w14:textId="77777777" w:rsidR="00BF242C" w:rsidRDefault="0000000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NTT DOCOMO, </w:t>
            </w:r>
            <w:r>
              <w:rPr>
                <w:rFonts w:ascii="Times" w:eastAsia="Batang" w:hAnsi="Times" w:cs="Times"/>
                <w:sz w:val="18"/>
                <w:szCs w:val="16"/>
              </w:rPr>
              <w:t xml:space="preserve">Fujitsu, MediaTek, Fraunhofer IIS/HHI, </w:t>
            </w:r>
            <w:r>
              <w:rPr>
                <w:rFonts w:eastAsia="Batang"/>
                <w:iCs/>
                <w:sz w:val="18"/>
                <w:szCs w:val="20"/>
                <w:lang w:val="en-GB"/>
              </w:rPr>
              <w:t xml:space="preserve"> </w:t>
            </w:r>
          </w:p>
          <w:p w14:paraId="65E3A16F" w14:textId="77777777" w:rsidR="00BF242C" w:rsidRDefault="0000000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00000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77777777" w:rsidR="00BF242C" w:rsidRDefault="0000000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p>
          <w:p w14:paraId="15E528A6" w14:textId="77777777" w:rsidR="00BF242C" w:rsidRDefault="0000000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lastRenderedPageBreak/>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Pr>
                <w:rFonts w:eastAsia="Batang"/>
                <w:iCs/>
                <w:sz w:val="18"/>
                <w:szCs w:val="20"/>
                <w:lang w:val="en-GB"/>
              </w:rPr>
              <w:t xml:space="preserve"> </w:t>
            </w:r>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00000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77777777" w:rsidR="00BF242C" w:rsidRDefault="0000000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
          <w:p w14:paraId="401A9A02" w14:textId="77777777" w:rsidR="00BF242C" w:rsidRDefault="0000000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Pr>
                <w:rFonts w:eastAsia="Batang"/>
                <w:iCs/>
                <w:sz w:val="18"/>
                <w:szCs w:val="20"/>
                <w:lang w:val="en-GB"/>
              </w:rPr>
              <w:t xml:space="preserve">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00000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resolution to finalize codebook and UCI </w:t>
            </w:r>
            <w:proofErr w:type="gramStart"/>
            <w:r>
              <w:rPr>
                <w:rFonts w:eastAsia="Batang"/>
                <w:color w:val="3333FF"/>
                <w:sz w:val="18"/>
                <w:szCs w:val="20"/>
                <w:lang w:val="en-GB"/>
              </w:rPr>
              <w:t>design</w:t>
            </w:r>
            <w:proofErr w:type="gramEnd"/>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000000">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F9CD76D" w14:textId="77777777" w:rsidR="00BF242C" w:rsidRDefault="00000000">
            <w:pPr>
              <w:widowControl w:val="0"/>
              <w:snapToGrid w:val="0"/>
              <w:rPr>
                <w:rFonts w:ascii="Times" w:eastAsia="Batang" w:hAnsi="Times"/>
                <w:iCs/>
                <w:sz w:val="20"/>
                <w:szCs w:val="20"/>
                <w:lang w:val="en-GB"/>
              </w:rPr>
            </w:pPr>
            <w:r>
              <w:rPr>
                <w:rFonts w:eastAsia="Batang"/>
                <w:b/>
                <w:iCs/>
                <w:sz w:val="20"/>
                <w:szCs w:val="20"/>
                <w:u w:val="single"/>
                <w:lang w:val="en-GB"/>
              </w:rPr>
              <w:t>Proposal 1.D.1</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(except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CPU </w:t>
            </w:r>
            <w:proofErr w:type="gramStart"/>
            <w:r>
              <w:rPr>
                <w:rFonts w:ascii="Times" w:eastAsia="Batang" w:hAnsi="Times"/>
                <w:iCs/>
                <w:sz w:val="20"/>
                <w:szCs w:val="20"/>
                <w:lang w:val="en-GB"/>
              </w:rPr>
              <w:t>occupation</w:t>
            </w:r>
            <w:proofErr w:type="gramEnd"/>
          </w:p>
          <w:p w14:paraId="6F015DD7" w14:textId="77777777" w:rsidR="00BF242C" w:rsidRDefault="0000000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1 timeline: O</w:t>
            </w:r>
            <w:r>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2279FB04" w14:textId="77777777" w:rsidR="00BF242C" w:rsidRDefault="00BF242C">
            <w:pPr>
              <w:widowControl w:val="0"/>
              <w:snapToGrid w:val="0"/>
              <w:rPr>
                <w:rFonts w:eastAsia="Batang"/>
                <w:iCs/>
                <w:sz w:val="20"/>
                <w:szCs w:val="20"/>
                <w:lang w:val="en-GB"/>
              </w:rPr>
            </w:pPr>
          </w:p>
          <w:p w14:paraId="3C9F904F" w14:textId="77777777" w:rsidR="00BF242C" w:rsidRDefault="00BF242C">
            <w:pPr>
              <w:widowControl w:val="0"/>
              <w:snapToGrid w:val="0"/>
              <w:rPr>
                <w:rFonts w:eastAsia="Batang"/>
                <w:iCs/>
                <w:sz w:val="20"/>
                <w:szCs w:val="20"/>
                <w:lang w:val="en-GB"/>
              </w:rPr>
            </w:pPr>
          </w:p>
          <w:p w14:paraId="507007F5" w14:textId="77777777" w:rsidR="00BF242C" w:rsidRDefault="0000000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00000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00000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00000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00000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3B47EC" w14:textId="77777777" w:rsidR="00BF242C" w:rsidRDefault="00000000">
            <w:pPr>
              <w:snapToGrid w:val="0"/>
              <w:jc w:val="both"/>
              <w:rPr>
                <w:rFonts w:eastAsiaTheme="minorEastAsia"/>
                <w:b/>
                <w:iCs/>
                <w:sz w:val="18"/>
                <w:szCs w:val="18"/>
                <w:lang w:val="en-GB"/>
              </w:rPr>
            </w:pPr>
            <w:r>
              <w:rPr>
                <w:rFonts w:eastAsiaTheme="minorEastAsia"/>
                <w:b/>
                <w:iCs/>
                <w:sz w:val="18"/>
                <w:szCs w:val="18"/>
                <w:lang w:val="en-GB"/>
              </w:rPr>
              <w:t>1.D.1:</w:t>
            </w:r>
          </w:p>
          <w:p w14:paraId="4A42FD67" w14:textId="77777777" w:rsidR="00BF242C" w:rsidRDefault="00000000">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Ericsson, Nokia/NSB, Intel, TCL, Samsung, vivo,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07003C00" w14:textId="77777777" w:rsidR="00BF242C" w:rsidRDefault="00BF242C">
            <w:pPr>
              <w:snapToGrid w:val="0"/>
              <w:jc w:val="both"/>
              <w:rPr>
                <w:rFonts w:eastAsiaTheme="minorEastAsia"/>
                <w:b/>
                <w:iCs/>
                <w:sz w:val="18"/>
                <w:szCs w:val="18"/>
                <w:lang w:val="en-GB"/>
              </w:rPr>
            </w:pPr>
          </w:p>
          <w:p w14:paraId="2F0A8ED6" w14:textId="77777777" w:rsidR="00BF242C" w:rsidRDefault="00000000">
            <w:pPr>
              <w:snapToGrid w:val="0"/>
              <w:rPr>
                <w:rFonts w:eastAsiaTheme="minorEastAsia"/>
                <w:b/>
                <w:iCs/>
                <w:sz w:val="18"/>
                <w:szCs w:val="18"/>
                <w:lang w:val="en-GB"/>
              </w:rPr>
            </w:pPr>
            <w:r>
              <w:rPr>
                <w:rFonts w:eastAsiaTheme="minorEastAsia"/>
                <w:b/>
                <w:iCs/>
                <w:sz w:val="18"/>
                <w:szCs w:val="18"/>
                <w:lang w:val="en-GB"/>
              </w:rPr>
              <w:t>Not support:</w:t>
            </w:r>
            <w:r>
              <w:rPr>
                <w:rFonts w:eastAsiaTheme="minorEastAsia"/>
                <w:iCs/>
                <w:sz w:val="18"/>
                <w:szCs w:val="18"/>
                <w:lang w:val="en-GB"/>
              </w:rPr>
              <w:t xml:space="preserve"> Fujitsu (Cap1 ceil(P/</w:t>
            </w:r>
            <w:proofErr w:type="gramStart"/>
            <w:r>
              <w:rPr>
                <w:rFonts w:eastAsiaTheme="minorEastAsia"/>
                <w:iCs/>
                <w:sz w:val="18"/>
                <w:szCs w:val="18"/>
                <w:lang w:val="en-GB"/>
              </w:rPr>
              <w:t>32)^</w:t>
            </w:r>
            <w:proofErr w:type="gramEnd"/>
            <w:r>
              <w:rPr>
                <w:rFonts w:eastAsiaTheme="minorEastAsia"/>
                <w:iCs/>
                <w:sz w:val="18"/>
                <w:szCs w:val="18"/>
                <w:lang w:val="en-GB"/>
              </w:rPr>
              <w:t>X)</w:t>
            </w:r>
          </w:p>
          <w:p w14:paraId="4316827B" w14:textId="77777777" w:rsidR="00BF242C" w:rsidRDefault="00BF242C">
            <w:pPr>
              <w:snapToGrid w:val="0"/>
              <w:jc w:val="both"/>
              <w:rPr>
                <w:rFonts w:eastAsiaTheme="minorEastAsia"/>
                <w:b/>
                <w:iCs/>
                <w:sz w:val="18"/>
                <w:szCs w:val="18"/>
                <w:lang w:val="en-GB"/>
              </w:rPr>
            </w:pPr>
          </w:p>
          <w:p w14:paraId="51988140" w14:textId="77777777" w:rsidR="00BF242C" w:rsidRDefault="00BF242C">
            <w:pPr>
              <w:snapToGrid w:val="0"/>
              <w:jc w:val="both"/>
              <w:rPr>
                <w:rFonts w:eastAsiaTheme="minorEastAsia"/>
                <w:b/>
                <w:iCs/>
                <w:sz w:val="18"/>
                <w:szCs w:val="18"/>
                <w:lang w:val="en-GB"/>
              </w:rPr>
            </w:pPr>
          </w:p>
          <w:p w14:paraId="62A3428C" w14:textId="77777777" w:rsidR="00BF242C" w:rsidRDefault="00000000">
            <w:pPr>
              <w:snapToGrid w:val="0"/>
              <w:jc w:val="both"/>
              <w:rPr>
                <w:rFonts w:eastAsiaTheme="minorEastAsia"/>
                <w:b/>
                <w:iCs/>
                <w:sz w:val="18"/>
                <w:szCs w:val="18"/>
                <w:lang w:val="en-GB"/>
              </w:rPr>
            </w:pPr>
            <w:r>
              <w:rPr>
                <w:rFonts w:eastAsiaTheme="minorEastAsia"/>
                <w:b/>
                <w:iCs/>
                <w:sz w:val="18"/>
                <w:szCs w:val="18"/>
                <w:lang w:val="en-GB"/>
              </w:rPr>
              <w:t>1.D.2:</w:t>
            </w:r>
          </w:p>
          <w:p w14:paraId="2C3CEDF2" w14:textId="77777777" w:rsidR="00BF242C" w:rsidRDefault="00000000">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00000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000000">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00000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00000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00000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00000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00000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00000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00000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00000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00000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00000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265208C2" w14:textId="77777777" w:rsidR="00BF242C" w:rsidRDefault="0000000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 xml:space="preserve">If so, decide, by RAN1#117, whether port mapping scheme similar to, </w:t>
            </w:r>
            <w:proofErr w:type="gramStart"/>
            <w:r>
              <w:rPr>
                <w:rFonts w:ascii="Times" w:eastAsia="Batang" w:hAnsi="Times"/>
                <w:sz w:val="16"/>
                <w:szCs w:val="18"/>
                <w:highlight w:val="yellow"/>
                <w:lang w:val="en-GB"/>
              </w:rPr>
              <w:t>e.g.</w:t>
            </w:r>
            <w:proofErr w:type="gramEnd"/>
            <w:r>
              <w:rPr>
                <w:rFonts w:ascii="Times" w:eastAsia="Batang" w:hAnsi="Times"/>
                <w:sz w:val="16"/>
                <w:szCs w:val="18"/>
                <w:highlight w:val="yellow"/>
                <w:lang w:val="en-GB"/>
              </w:rPr>
              <w:t xml:space="preserve"> Rel-18 Type-II CJT, needs to be specified.</w:t>
            </w:r>
            <w:r>
              <w:rPr>
                <w:rFonts w:ascii="Times" w:eastAsia="Batang" w:hAnsi="Times"/>
                <w:sz w:val="18"/>
                <w:szCs w:val="20"/>
                <w:highlight w:val="yellow"/>
                <w:lang w:val="en-GB"/>
              </w:rPr>
              <w:t xml:space="preserve"> </w:t>
            </w:r>
          </w:p>
          <w:p w14:paraId="3426BCB7" w14:textId="77777777" w:rsidR="00BF242C" w:rsidRDefault="0000000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77777777" w:rsidR="00BF242C" w:rsidRDefault="00BF242C">
            <w:pPr>
              <w:widowControl w:val="0"/>
              <w:snapToGrid w:val="0"/>
              <w:rPr>
                <w:rFonts w:eastAsia="Batang"/>
                <w:iCs/>
                <w:sz w:val="20"/>
                <w:szCs w:val="20"/>
                <w:lang w:val="en-GB"/>
              </w:rPr>
            </w:pPr>
          </w:p>
          <w:p w14:paraId="3FDBC1EA" w14:textId="77777777" w:rsidR="00BF242C" w:rsidRDefault="0000000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7777777" w:rsidR="00BF242C" w:rsidRDefault="0000000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762B3A97" w14:textId="77777777" w:rsidR="00BF242C" w:rsidRDefault="00000000">
            <w:pPr>
              <w:numPr>
                <w:ilvl w:val="1"/>
                <w:numId w:val="22"/>
              </w:numPr>
              <w:snapToGrid w:val="0"/>
              <w:rPr>
                <w:rFonts w:ascii="Times" w:hAnsi="Times" w:cs="Calibri"/>
                <w:sz w:val="20"/>
                <w:lang w:val="en-GB"/>
              </w:rPr>
            </w:pPr>
            <w:r>
              <w:rPr>
                <w:rFonts w:ascii="Times" w:hAnsi="Times" w:cs="Calibri"/>
                <w:sz w:val="20"/>
                <w:lang w:val="en-GB"/>
              </w:rPr>
              <w:lastRenderedPageBreak/>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00000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00000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00000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0EFE5B2" w14:textId="77777777" w:rsidR="00BF242C" w:rsidRDefault="0000000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was discussed OFFLINE [2]. The proposal is a compromise between Scheme1 and Scheme2 (resource-common SD basis instead of resource-specific, just as Scheme1). </w:t>
            </w:r>
          </w:p>
          <w:p w14:paraId="6E4BC164" w14:textId="77777777" w:rsidR="00BF242C" w:rsidRDefault="00BF242C">
            <w:pPr>
              <w:widowControl w:val="0"/>
              <w:snapToGrid w:val="0"/>
              <w:rPr>
                <w:rFonts w:eastAsia="Batang"/>
                <w:color w:val="3333FF"/>
                <w:sz w:val="16"/>
                <w:szCs w:val="20"/>
                <w:lang w:val="en-GB"/>
              </w:rPr>
            </w:pPr>
          </w:p>
          <w:p w14:paraId="6B471076" w14:textId="77777777" w:rsidR="00BF242C" w:rsidRDefault="00000000">
            <w:pPr>
              <w:widowControl w:val="0"/>
              <w:snapToGrid w:val="0"/>
              <w:rPr>
                <w:rFonts w:eastAsia="Batang"/>
                <w:iCs/>
                <w:color w:val="3333FF"/>
                <w:sz w:val="18"/>
                <w:szCs w:val="20"/>
                <w:lang w:val="en-GB"/>
              </w:rPr>
            </w:pPr>
            <w:r>
              <w:rPr>
                <w:rFonts w:eastAsia="Batang"/>
                <w:iCs/>
                <w:color w:val="3333FF"/>
                <w:sz w:val="18"/>
                <w:szCs w:val="20"/>
                <w:lang w:val="en-GB"/>
              </w:rPr>
              <w:t xml:space="preserve">The majority of companies supporting/ok with 1.E.1 are also supportive of/ok (neutral)with Scheme2, </w:t>
            </w:r>
            <w:proofErr w:type="gramStart"/>
            <w:r>
              <w:rPr>
                <w:rFonts w:eastAsia="Batang"/>
                <w:iCs/>
                <w:color w:val="3333FF"/>
                <w:sz w:val="18"/>
                <w:szCs w:val="20"/>
                <w:lang w:val="en-GB"/>
              </w:rPr>
              <w:t>e.g.</w:t>
            </w:r>
            <w:proofErr w:type="gramEnd"/>
            <w:r>
              <w:rPr>
                <w:rFonts w:eastAsia="Batang"/>
                <w:iCs/>
                <w:color w:val="3333FF"/>
                <w:sz w:val="18"/>
                <w:szCs w:val="20"/>
                <w:lang w:val="en-GB"/>
              </w:rPr>
              <w:t xml:space="preserve"> MediaTek, Ericsson, Samsung, NTT DOCOMO, Nokia/NSB, Huawei/</w:t>
            </w:r>
            <w:proofErr w:type="spellStart"/>
            <w:r>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Pr>
                <w:rFonts w:ascii="Times" w:eastAsia="Batang" w:hAnsi="Times" w:cs="Times"/>
                <w:color w:val="3333FF"/>
                <w:sz w:val="18"/>
                <w:szCs w:val="16"/>
              </w:rPr>
              <w:t>Fujitsu</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00000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pPr>
              <w:snapToGrid w:val="0"/>
              <w:jc w:val="both"/>
              <w:rPr>
                <w:rFonts w:eastAsiaTheme="minorEastAsia"/>
                <w:b/>
                <w:iCs/>
                <w:sz w:val="18"/>
                <w:szCs w:val="18"/>
                <w:lang w:val="en-GB"/>
              </w:rPr>
            </w:pPr>
          </w:p>
          <w:p w14:paraId="1F96D72D" w14:textId="77777777" w:rsidR="00BF242C" w:rsidRDefault="00BF242C">
            <w:pPr>
              <w:snapToGrid w:val="0"/>
              <w:jc w:val="both"/>
              <w:rPr>
                <w:rFonts w:eastAsiaTheme="minorEastAsia"/>
                <w:b/>
                <w:iCs/>
                <w:sz w:val="18"/>
                <w:szCs w:val="18"/>
                <w:lang w:val="en-GB"/>
              </w:rPr>
            </w:pPr>
          </w:p>
          <w:p w14:paraId="78C99104" w14:textId="77777777" w:rsidR="00BF242C" w:rsidRDefault="00BF242C">
            <w:pPr>
              <w:snapToGrid w:val="0"/>
              <w:jc w:val="both"/>
              <w:rPr>
                <w:rFonts w:eastAsiaTheme="minorEastAsia"/>
                <w:b/>
                <w:iCs/>
                <w:sz w:val="18"/>
                <w:szCs w:val="18"/>
                <w:lang w:val="en-GB"/>
              </w:rPr>
            </w:pPr>
          </w:p>
          <w:p w14:paraId="67CD4514" w14:textId="77777777" w:rsidR="00BF242C" w:rsidRDefault="00BF242C">
            <w:pPr>
              <w:snapToGrid w:val="0"/>
              <w:rPr>
                <w:rFonts w:ascii="Times" w:eastAsia="Batang" w:hAnsi="Times" w:cs="Times"/>
                <w:b/>
                <w:sz w:val="18"/>
                <w:szCs w:val="16"/>
              </w:rPr>
            </w:pPr>
          </w:p>
          <w:p w14:paraId="48E00F92" w14:textId="77777777" w:rsidR="00BF242C" w:rsidRDefault="00BF242C">
            <w:pPr>
              <w:snapToGrid w:val="0"/>
              <w:rPr>
                <w:rFonts w:ascii="Times" w:eastAsia="Batang" w:hAnsi="Times" w:cs="Times"/>
                <w:b/>
                <w:sz w:val="18"/>
                <w:szCs w:val="16"/>
              </w:rPr>
            </w:pPr>
          </w:p>
          <w:p w14:paraId="56C21ED1" w14:textId="77777777" w:rsidR="00BF242C" w:rsidRDefault="00BF242C">
            <w:pPr>
              <w:snapToGrid w:val="0"/>
              <w:rPr>
                <w:rFonts w:ascii="Times" w:eastAsia="Batang" w:hAnsi="Times" w:cs="Times"/>
                <w:b/>
                <w:sz w:val="18"/>
                <w:szCs w:val="16"/>
              </w:rPr>
            </w:pPr>
          </w:p>
          <w:p w14:paraId="70251C67" w14:textId="77777777" w:rsidR="00BF242C" w:rsidRDefault="00BF242C">
            <w:pPr>
              <w:snapToGrid w:val="0"/>
              <w:rPr>
                <w:rFonts w:ascii="Times" w:eastAsia="Batang" w:hAnsi="Times" w:cs="Times"/>
                <w:b/>
                <w:sz w:val="18"/>
                <w:szCs w:val="16"/>
              </w:rPr>
            </w:pPr>
          </w:p>
          <w:p w14:paraId="5ABF8B82" w14:textId="77777777" w:rsidR="00BF242C" w:rsidRDefault="00BF242C">
            <w:pPr>
              <w:snapToGrid w:val="0"/>
              <w:rPr>
                <w:rFonts w:ascii="Times" w:eastAsia="Batang" w:hAnsi="Times" w:cs="Times"/>
                <w:b/>
                <w:sz w:val="18"/>
                <w:szCs w:val="16"/>
              </w:rPr>
            </w:pPr>
          </w:p>
          <w:p w14:paraId="0157F03E" w14:textId="77777777" w:rsidR="00BF242C" w:rsidRDefault="00BF242C">
            <w:pPr>
              <w:snapToGrid w:val="0"/>
              <w:rPr>
                <w:rFonts w:ascii="Times" w:eastAsia="Batang" w:hAnsi="Times" w:cs="Times"/>
                <w:b/>
                <w:sz w:val="18"/>
                <w:szCs w:val="16"/>
              </w:rPr>
            </w:pPr>
          </w:p>
          <w:p w14:paraId="25A83139" w14:textId="77777777" w:rsidR="00BF242C" w:rsidRDefault="00BF242C">
            <w:pPr>
              <w:snapToGrid w:val="0"/>
              <w:rPr>
                <w:rFonts w:ascii="Times" w:eastAsia="Batang" w:hAnsi="Times" w:cs="Times"/>
                <w:b/>
                <w:sz w:val="18"/>
                <w:szCs w:val="16"/>
              </w:rPr>
            </w:pPr>
          </w:p>
          <w:p w14:paraId="4075221D" w14:textId="77777777" w:rsidR="00BF242C" w:rsidRDefault="00BF242C">
            <w:pPr>
              <w:snapToGrid w:val="0"/>
              <w:rPr>
                <w:rFonts w:ascii="Times" w:eastAsia="Batang" w:hAnsi="Times" w:cs="Times"/>
                <w:b/>
                <w:sz w:val="18"/>
                <w:szCs w:val="16"/>
              </w:rPr>
            </w:pPr>
          </w:p>
          <w:p w14:paraId="68AA7FAC" w14:textId="77777777" w:rsidR="00BF242C" w:rsidRDefault="00BF242C">
            <w:pPr>
              <w:snapToGrid w:val="0"/>
              <w:rPr>
                <w:rFonts w:ascii="Times" w:eastAsia="Batang" w:hAnsi="Times" w:cs="Times"/>
                <w:b/>
                <w:sz w:val="18"/>
                <w:szCs w:val="16"/>
              </w:rPr>
            </w:pPr>
          </w:p>
          <w:p w14:paraId="6FF0D66D" w14:textId="77777777" w:rsidR="00BF242C" w:rsidRDefault="00000000">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(ok), HONOR, Fujitsu, LG (ok), </w:t>
            </w:r>
            <w:proofErr w:type="spellStart"/>
            <w:r>
              <w:rPr>
                <w:rFonts w:ascii="Times" w:eastAsia="Batang" w:hAnsi="Times" w:cs="Times"/>
                <w:sz w:val="18"/>
                <w:szCs w:val="16"/>
              </w:rPr>
              <w:t>CEWiT</w:t>
            </w:r>
            <w:proofErr w:type="spellEnd"/>
            <w:r>
              <w:rPr>
                <w:rFonts w:ascii="Times" w:eastAsia="Batang" w:hAnsi="Times" w:cs="Times"/>
                <w:sz w:val="18"/>
                <w:szCs w:val="16"/>
              </w:rPr>
              <w:t>,</w:t>
            </w:r>
          </w:p>
          <w:p w14:paraId="055F17DA" w14:textId="77777777" w:rsidR="00BF242C" w:rsidRDefault="00BF242C">
            <w:pPr>
              <w:snapToGrid w:val="0"/>
              <w:rPr>
                <w:rFonts w:ascii="Times" w:eastAsia="Batang" w:hAnsi="Times" w:cs="Times"/>
                <w:sz w:val="18"/>
                <w:szCs w:val="16"/>
              </w:rPr>
            </w:pPr>
          </w:p>
          <w:p w14:paraId="2C22AA3D" w14:textId="77777777" w:rsidR="00BF242C" w:rsidRDefault="00000000">
            <w:pPr>
              <w:snapToGrid w:val="0"/>
              <w:rPr>
                <w:rFonts w:ascii="Times" w:eastAsia="Batang" w:hAnsi="Times" w:cs="Times"/>
                <w:sz w:val="18"/>
                <w:szCs w:val="16"/>
              </w:rPr>
            </w:pPr>
            <w:r>
              <w:rPr>
                <w:rFonts w:ascii="Times" w:eastAsia="Batang" w:hAnsi="Times" w:cs="Times"/>
                <w:b/>
                <w:sz w:val="18"/>
                <w:szCs w:val="16"/>
              </w:rPr>
              <w:t xml:space="preserve">Prefer resource-specific SD basis, </w:t>
            </w:r>
            <w:proofErr w:type="gramStart"/>
            <w:r>
              <w:rPr>
                <w:rFonts w:ascii="Times" w:eastAsia="Batang" w:hAnsi="Times" w:cs="Times"/>
                <w:b/>
                <w:sz w:val="18"/>
                <w:szCs w:val="16"/>
              </w:rPr>
              <w:t>i.e.</w:t>
            </w:r>
            <w:proofErr w:type="gramEnd"/>
            <w:r>
              <w:rPr>
                <w:rFonts w:ascii="Times" w:eastAsia="Batang" w:hAnsi="Times" w:cs="Times"/>
                <w:b/>
                <w:sz w:val="18"/>
                <w:szCs w:val="16"/>
              </w:rPr>
              <w:t xml:space="preserve"> Scheme2</w:t>
            </w:r>
            <w:r>
              <w:rPr>
                <w:rFonts w:ascii="Times" w:eastAsia="Batang" w:hAnsi="Times" w:cs="Times"/>
                <w:sz w:val="18"/>
                <w:szCs w:val="16"/>
              </w:rPr>
              <w:t xml:space="preserve">: Fraunhofer IIS/HHI, New H3C, NEC, </w:t>
            </w:r>
            <w:r>
              <w:rPr>
                <w:rFonts w:ascii="Times" w:eastAsia="Batang" w:hAnsi="Times" w:cs="Times"/>
                <w:sz w:val="18"/>
                <w:szCs w:val="16"/>
              </w:rPr>
              <w:lastRenderedPageBreak/>
              <w:t xml:space="preserve">KDDI, IDC, </w:t>
            </w:r>
          </w:p>
          <w:p w14:paraId="48E9A7CC" w14:textId="77777777" w:rsidR="00BF242C" w:rsidRDefault="00BF242C">
            <w:pPr>
              <w:snapToGrid w:val="0"/>
              <w:rPr>
                <w:rFonts w:ascii="Times" w:eastAsia="Batang" w:hAnsi="Times" w:cs="Times"/>
                <w:b/>
                <w:sz w:val="18"/>
                <w:szCs w:val="16"/>
              </w:rPr>
            </w:pPr>
          </w:p>
          <w:p w14:paraId="46D71B72" w14:textId="77777777" w:rsidR="00BF242C" w:rsidRDefault="00000000">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Pr>
                <w:rFonts w:ascii="Times" w:eastAsia="Batang" w:hAnsi="Times" w:cs="Times"/>
                <w:sz w:val="18"/>
                <w:szCs w:val="16"/>
                <w:vertAlign w:val="superscript"/>
              </w:rPr>
              <w:t>nd</w:t>
            </w:r>
            <w:r>
              <w:rPr>
                <w:rFonts w:ascii="Times" w:eastAsia="Batang" w:hAnsi="Times" w:cs="Times"/>
                <w:sz w:val="18"/>
                <w:szCs w:val="16"/>
              </w:rPr>
              <w:t xml:space="preserve">) </w:t>
            </w:r>
          </w:p>
          <w:p w14:paraId="4544B231" w14:textId="77777777" w:rsidR="00BF242C" w:rsidRDefault="00BF242C">
            <w:pPr>
              <w:snapToGrid w:val="0"/>
              <w:jc w:val="both"/>
              <w:rPr>
                <w:rFonts w:eastAsiaTheme="minorEastAsia"/>
                <w:b/>
                <w:iCs/>
                <w:sz w:val="18"/>
                <w:szCs w:val="18"/>
              </w:rPr>
            </w:pPr>
          </w:p>
        </w:tc>
      </w:tr>
      <w:tr w:rsidR="00BF242C" w14:paraId="1546EE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BF242C" w:rsidRDefault="00000000">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BF242C" w:rsidRDefault="00000000">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BF242C" w:rsidRDefault="00000000">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BF242C" w:rsidRDefault="00000000">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BF242C" w:rsidRDefault="00000000">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BF242C" w:rsidRDefault="00BF242C">
            <w:pPr>
              <w:widowControl w:val="0"/>
              <w:snapToGrid w:val="0"/>
              <w:rPr>
                <w:rFonts w:ascii="Times" w:eastAsia="Batang" w:hAnsi="Times"/>
                <w:iCs/>
                <w:strike/>
                <w:color w:val="FF0000"/>
                <w:sz w:val="16"/>
                <w:szCs w:val="16"/>
                <w:lang w:val="en-GB"/>
              </w:rPr>
            </w:pPr>
          </w:p>
          <w:p w14:paraId="2FF9BDDB" w14:textId="77777777" w:rsidR="00BF242C" w:rsidRDefault="00000000">
            <w:pPr>
              <w:jc w:val="both"/>
              <w:rPr>
                <w:rFonts w:eastAsia="DengXian"/>
                <w:sz w:val="16"/>
                <w:szCs w:val="16"/>
                <w:highlight w:val="green"/>
                <w:lang w:eastAsia="zh-CN"/>
              </w:rPr>
            </w:pPr>
            <w:r>
              <w:rPr>
                <w:rFonts w:eastAsia="DengXian"/>
                <w:b/>
                <w:bCs/>
                <w:sz w:val="16"/>
                <w:szCs w:val="16"/>
                <w:highlight w:val="green"/>
                <w:lang w:eastAsia="zh-CN"/>
              </w:rPr>
              <w:t>[116bis] Agreement</w:t>
            </w:r>
          </w:p>
          <w:p w14:paraId="1AF539E0" w14:textId="77777777" w:rsidR="00BF242C" w:rsidRDefault="0000000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Rel-19 Type-I SP codebook refinement for 48, 64, and 128 CSI-RS ports, regarding CBSR design:</w:t>
            </w:r>
          </w:p>
          <w:p w14:paraId="4CBA0C82" w14:textId="77777777" w:rsidR="00BF242C" w:rsidRDefault="00000000">
            <w:pPr>
              <w:widowControl w:val="0"/>
              <w:numPr>
                <w:ilvl w:val="0"/>
                <w:numId w:val="23"/>
              </w:numPr>
              <w:snapToGrid w:val="0"/>
              <w:rPr>
                <w:rFonts w:ascii="Times" w:eastAsia="Batang" w:hAnsi="Times"/>
                <w:iCs/>
                <w:sz w:val="16"/>
                <w:szCs w:val="16"/>
                <w:lang w:val="en-GB"/>
              </w:rPr>
            </w:pPr>
            <w:r>
              <w:rPr>
                <w:rFonts w:ascii="Times" w:eastAsia="Batang" w:hAnsi="Times"/>
                <w:iCs/>
                <w:sz w:val="16"/>
                <w:szCs w:val="16"/>
                <w:lang w:val="en-GB"/>
              </w:rPr>
              <w:t>…</w:t>
            </w:r>
          </w:p>
          <w:p w14:paraId="187EB1AB" w14:textId="77777777" w:rsidR="00BF242C" w:rsidRDefault="00000000">
            <w:pPr>
              <w:widowControl w:val="0"/>
              <w:numPr>
                <w:ilvl w:val="1"/>
                <w:numId w:val="23"/>
              </w:numPr>
              <w:snapToGrid w:val="0"/>
              <w:rPr>
                <w:rFonts w:ascii="Times" w:eastAsia="Batang" w:hAnsi="Times"/>
                <w:iCs/>
                <w:sz w:val="16"/>
                <w:szCs w:val="16"/>
                <w:highlight w:val="yellow"/>
                <w:lang w:val="en-GB"/>
              </w:rPr>
            </w:pPr>
            <w:r>
              <w:rPr>
                <w:rFonts w:ascii="Times" w:eastAsia="Batang" w:hAnsi="Times"/>
                <w:iCs/>
                <w:sz w:val="16"/>
                <w:szCs w:val="16"/>
                <w:highlight w:val="yellow"/>
                <w:lang w:val="en-GB"/>
              </w:rPr>
              <w:t>FFS: Value(s) of X</w:t>
            </w:r>
            <w:r>
              <w:rPr>
                <w:rFonts w:ascii="Times" w:eastAsia="Batang" w:hAnsi="Times"/>
                <w:iCs/>
                <w:sz w:val="16"/>
                <w:szCs w:val="16"/>
                <w:highlight w:val="yellow"/>
                <w:vertAlign w:val="subscript"/>
                <w:lang w:val="en-GB"/>
              </w:rPr>
              <w:t>1</w:t>
            </w:r>
            <w:r>
              <w:rPr>
                <w:rFonts w:ascii="Times" w:eastAsia="Batang" w:hAnsi="Times"/>
                <w:iCs/>
                <w:sz w:val="16"/>
                <w:szCs w:val="16"/>
                <w:highlight w:val="yellow"/>
                <w:lang w:val="en-GB"/>
              </w:rPr>
              <w:t xml:space="preserve"> and X</w:t>
            </w:r>
            <w:r>
              <w:rPr>
                <w:rFonts w:ascii="Times" w:eastAsia="Batang" w:hAnsi="Times"/>
                <w:iCs/>
                <w:sz w:val="16"/>
                <w:szCs w:val="16"/>
                <w:highlight w:val="yellow"/>
                <w:vertAlign w:val="subscript"/>
                <w:lang w:val="en-GB"/>
              </w:rPr>
              <w:t>2</w:t>
            </w:r>
            <w:r>
              <w:rPr>
                <w:rFonts w:ascii="Times" w:eastAsia="Batang" w:hAnsi="Times"/>
                <w:iCs/>
                <w:sz w:val="16"/>
                <w:szCs w:val="16"/>
                <w:highlight w:val="yellow"/>
                <w:lang w:val="en-GB"/>
              </w:rPr>
              <w:t xml:space="preserve"> and detailed design/spec impact </w:t>
            </w:r>
          </w:p>
          <w:p w14:paraId="4F72A9D0" w14:textId="77777777" w:rsidR="00BF242C" w:rsidRDefault="00BF242C">
            <w:pPr>
              <w:widowControl w:val="0"/>
              <w:snapToGrid w:val="0"/>
              <w:rPr>
                <w:rFonts w:eastAsia="Batang"/>
                <w:iCs/>
                <w:sz w:val="20"/>
                <w:szCs w:val="20"/>
                <w:lang w:val="en-GB"/>
              </w:rPr>
            </w:pPr>
          </w:p>
          <w:p w14:paraId="7CE96F58" w14:textId="77777777" w:rsidR="00BF242C" w:rsidRDefault="00BF242C">
            <w:pPr>
              <w:widowControl w:val="0"/>
              <w:snapToGrid w:val="0"/>
              <w:rPr>
                <w:rFonts w:eastAsia="Batang"/>
                <w:iCs/>
                <w:sz w:val="20"/>
                <w:szCs w:val="20"/>
                <w:lang w:val="en-GB"/>
              </w:rPr>
            </w:pPr>
          </w:p>
          <w:p w14:paraId="22617A8E" w14:textId="77777777" w:rsidR="00BF242C" w:rsidRDefault="00000000">
            <w:pPr>
              <w:widowControl w:val="0"/>
              <w:snapToGrid w:val="0"/>
              <w:rPr>
                <w:rFonts w:eastAsia="Batang"/>
                <w:iCs/>
                <w:sz w:val="20"/>
                <w:szCs w:val="20"/>
                <w:lang w:val="en-GB"/>
              </w:rPr>
            </w:pPr>
            <w:r>
              <w:rPr>
                <w:rFonts w:eastAsia="Batang"/>
                <w:b/>
                <w:iCs/>
                <w:sz w:val="20"/>
                <w:szCs w:val="20"/>
                <w:u w:val="single"/>
                <w:lang w:val="en-GB"/>
              </w:rPr>
              <w:t>Question 1.F.3</w:t>
            </w:r>
            <w:r>
              <w:rPr>
                <w:rFonts w:eastAsia="Batang"/>
                <w:iCs/>
                <w:sz w:val="20"/>
                <w:szCs w:val="20"/>
                <w:lang w:val="en-GB"/>
              </w:rPr>
              <w:t>: For the Rel-19 Type-I SP and Type-II codebook refinement for 48, 64, and 128 CSI-RS ports, on CBSR, below is the list of applicable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values for a given (N</w:t>
            </w:r>
            <w:r>
              <w:rPr>
                <w:rFonts w:eastAsia="Batang"/>
                <w:iCs/>
                <w:sz w:val="20"/>
                <w:szCs w:val="20"/>
                <w:vertAlign w:val="subscript"/>
                <w:lang w:val="en-GB"/>
              </w:rPr>
              <w:t>1</w:t>
            </w:r>
            <w:r>
              <w:rPr>
                <w:rFonts w:eastAsia="Batang"/>
                <w:iCs/>
                <w:sz w:val="20"/>
                <w:szCs w:val="20"/>
                <w:lang w:val="en-GB"/>
              </w:rPr>
              <w:t>, N</w:t>
            </w:r>
            <w:r>
              <w:rPr>
                <w:rFonts w:eastAsia="Batang"/>
                <w:iCs/>
                <w:sz w:val="20"/>
                <w:szCs w:val="20"/>
                <w:vertAlign w:val="subscript"/>
                <w:lang w:val="en-GB"/>
              </w:rPr>
              <w:t>2</w:t>
            </w:r>
            <w:r>
              <w:rPr>
                <w:rFonts w:eastAsia="Batang"/>
                <w:iCs/>
                <w:sz w:val="20"/>
                <w:szCs w:val="20"/>
                <w:lang w:val="en-GB"/>
              </w:rPr>
              <w:t>). Please share your views on which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value(s) of are applicable to a given (N</w:t>
            </w:r>
            <w:r>
              <w:rPr>
                <w:rFonts w:eastAsia="Batang"/>
                <w:iCs/>
                <w:sz w:val="20"/>
                <w:szCs w:val="20"/>
                <w:vertAlign w:val="subscript"/>
                <w:lang w:val="en-GB"/>
              </w:rPr>
              <w:t>1</w:t>
            </w:r>
            <w:r>
              <w:rPr>
                <w:rFonts w:eastAsia="Batang"/>
                <w:iCs/>
                <w:sz w:val="20"/>
                <w:szCs w:val="20"/>
                <w:lang w:val="en-GB"/>
              </w:rPr>
              <w:t>, N</w:t>
            </w:r>
            <w:r>
              <w:rPr>
                <w:rFonts w:eastAsia="Batang"/>
                <w:iCs/>
                <w:sz w:val="20"/>
                <w:szCs w:val="20"/>
                <w:vertAlign w:val="subscript"/>
                <w:lang w:val="en-GB"/>
              </w:rPr>
              <w:t>2</w:t>
            </w:r>
            <w:r>
              <w:rPr>
                <w:rFonts w:eastAsia="Batang"/>
                <w:iCs/>
                <w:sz w:val="20"/>
                <w:szCs w:val="20"/>
                <w:lang w:val="en-GB"/>
              </w:rPr>
              <w:t>) value</w:t>
            </w:r>
          </w:p>
          <w:p w14:paraId="10A76F88" w14:textId="77777777" w:rsidR="00BF242C" w:rsidRDefault="00000000">
            <w:pPr>
              <w:pStyle w:val="ListParagraph"/>
              <w:widowControl w:val="0"/>
              <w:numPr>
                <w:ilvl w:val="0"/>
                <w:numId w:val="23"/>
              </w:numPr>
              <w:snapToGrid w:val="0"/>
              <w:rPr>
                <w:rFonts w:eastAsia="Batang"/>
                <w:iCs/>
                <w:sz w:val="20"/>
                <w:szCs w:val="20"/>
                <w:lang w:val="en-GB"/>
              </w:rPr>
            </w:pPr>
            <w:r>
              <w:rPr>
                <w:rFonts w:eastAsia="Batang"/>
                <w:iCs/>
                <w:sz w:val="20"/>
                <w:szCs w:val="20"/>
                <w:lang w:val="en-GB"/>
              </w:rPr>
              <w:t xml:space="preserve">Note: </w:t>
            </w:r>
            <w:r>
              <w:rPr>
                <w:rFonts w:eastAsia="Batang"/>
                <w:iCs/>
                <w:color w:val="FF0000"/>
                <w:sz w:val="20"/>
                <w:szCs w:val="20"/>
                <w:lang w:val="en-GB"/>
              </w:rPr>
              <w:t xml:space="preserve">X1/X2=8 or 16 </w:t>
            </w:r>
            <w:r>
              <w:rPr>
                <w:rFonts w:eastAsia="Batang"/>
                <w:iCs/>
                <w:sz w:val="20"/>
                <w:szCs w:val="20"/>
                <w:lang w:val="en-GB"/>
              </w:rPr>
              <w:t>are still in brackets</w:t>
            </w:r>
          </w:p>
          <w:p w14:paraId="026E7500" w14:textId="77777777" w:rsidR="00BF242C" w:rsidRDefault="00BF242C">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BF242C" w14:paraId="30E8BE14" w14:textId="77777777">
              <w:trPr>
                <w:trHeight w:val="514"/>
              </w:trPr>
              <w:tc>
                <w:tcPr>
                  <w:tcW w:w="974" w:type="dxa"/>
                  <w:shd w:val="clear" w:color="auto" w:fill="C4BC96"/>
                </w:tcPr>
                <w:p w14:paraId="628B2424" w14:textId="77777777" w:rsidR="00BF242C" w:rsidRDefault="00000000">
                  <w:pPr>
                    <w:jc w:val="center"/>
                    <w:rPr>
                      <w:b/>
                      <w:sz w:val="20"/>
                      <w:szCs w:val="20"/>
                      <w:lang w:val="en-GB"/>
                    </w:rPr>
                  </w:pPr>
                  <w:r>
                    <w:rPr>
                      <w:b/>
                      <w:sz w:val="20"/>
                      <w:szCs w:val="20"/>
                      <w:lang w:val="en-GB"/>
                    </w:rPr>
                    <w:t>New P</w:t>
                  </w:r>
                </w:p>
              </w:tc>
              <w:tc>
                <w:tcPr>
                  <w:tcW w:w="1355" w:type="dxa"/>
                  <w:shd w:val="clear" w:color="auto" w:fill="C4BC96"/>
                </w:tcPr>
                <w:p w14:paraId="0EF65A31" w14:textId="77777777" w:rsidR="00BF242C" w:rsidRDefault="00000000">
                  <w:pPr>
                    <w:jc w:val="center"/>
                    <w:rPr>
                      <w:b/>
                      <w:sz w:val="20"/>
                      <w:szCs w:val="20"/>
                      <w:lang w:val="en-GB"/>
                    </w:rPr>
                  </w:pPr>
                  <w:r>
                    <w:rPr>
                      <w:b/>
                      <w:sz w:val="20"/>
                      <w:szCs w:val="20"/>
                      <w:lang w:val="en-GB"/>
                    </w:rPr>
                    <w:t>New (N</w:t>
                  </w:r>
                  <w:proofErr w:type="gramStart"/>
                  <w:r>
                    <w:rPr>
                      <w:b/>
                      <w:sz w:val="20"/>
                      <w:szCs w:val="20"/>
                      <w:vertAlign w:val="subscript"/>
                      <w:lang w:val="en-GB"/>
                    </w:rPr>
                    <w:t>1</w:t>
                  </w:r>
                  <w:r>
                    <w:rPr>
                      <w:b/>
                      <w:sz w:val="20"/>
                      <w:szCs w:val="20"/>
                      <w:lang w:val="en-GB"/>
                    </w:rPr>
                    <w:t>,N</w:t>
                  </w:r>
                  <w:proofErr w:type="gramEnd"/>
                  <w:r>
                    <w:rPr>
                      <w:b/>
                      <w:sz w:val="20"/>
                      <w:szCs w:val="20"/>
                      <w:vertAlign w:val="subscript"/>
                      <w:lang w:val="en-GB"/>
                    </w:rPr>
                    <w:t>2</w:t>
                  </w:r>
                  <w:r>
                    <w:rPr>
                      <w:b/>
                      <w:sz w:val="20"/>
                      <w:szCs w:val="20"/>
                      <w:lang w:val="en-GB"/>
                    </w:rPr>
                    <w:t>)</w:t>
                  </w:r>
                </w:p>
              </w:tc>
              <w:tc>
                <w:tcPr>
                  <w:tcW w:w="4442" w:type="dxa"/>
                  <w:shd w:val="clear" w:color="auto" w:fill="C4BC96"/>
                </w:tcPr>
                <w:p w14:paraId="1BEEBD81" w14:textId="77777777" w:rsidR="00BF242C" w:rsidRDefault="00000000">
                  <w:pPr>
                    <w:jc w:val="center"/>
                    <w:rPr>
                      <w:b/>
                      <w:sz w:val="20"/>
                      <w:szCs w:val="20"/>
                      <w:lang w:val="en-GB"/>
                    </w:rPr>
                  </w:pPr>
                  <w:r>
                    <w:rPr>
                      <w:b/>
                      <w:sz w:val="20"/>
                      <w:szCs w:val="20"/>
                      <w:lang w:val="en-GB"/>
                    </w:rPr>
                    <w:t>Supported (X</w:t>
                  </w:r>
                  <w:r>
                    <w:rPr>
                      <w:b/>
                      <w:sz w:val="20"/>
                      <w:szCs w:val="20"/>
                      <w:vertAlign w:val="subscript"/>
                      <w:lang w:val="en-GB"/>
                    </w:rPr>
                    <w:t>1</w:t>
                  </w:r>
                  <w:r>
                    <w:rPr>
                      <w:b/>
                      <w:sz w:val="20"/>
                      <w:szCs w:val="20"/>
                      <w:lang w:val="en-GB"/>
                    </w:rPr>
                    <w:t>, X</w:t>
                  </w:r>
                  <w:r>
                    <w:rPr>
                      <w:b/>
                      <w:sz w:val="20"/>
                      <w:szCs w:val="20"/>
                      <w:vertAlign w:val="subscript"/>
                      <w:lang w:val="en-GB"/>
                    </w:rPr>
                    <w:t>2</w:t>
                  </w:r>
                  <w:r>
                    <w:rPr>
                      <w:b/>
                      <w:sz w:val="20"/>
                      <w:szCs w:val="20"/>
                      <w:lang w:val="en-GB"/>
                    </w:rPr>
                    <w:t>) value(s)</w:t>
                  </w:r>
                </w:p>
              </w:tc>
            </w:tr>
            <w:tr w:rsidR="00BF242C" w14:paraId="2C5990AE" w14:textId="77777777">
              <w:trPr>
                <w:trHeight w:val="238"/>
              </w:trPr>
              <w:tc>
                <w:tcPr>
                  <w:tcW w:w="974" w:type="dxa"/>
                  <w:vMerge w:val="restart"/>
                </w:tcPr>
                <w:p w14:paraId="6BD0D24A" w14:textId="77777777" w:rsidR="00BF242C" w:rsidRDefault="00000000">
                  <w:pPr>
                    <w:rPr>
                      <w:sz w:val="20"/>
                      <w:szCs w:val="20"/>
                      <w:lang w:val="en-GB"/>
                    </w:rPr>
                  </w:pPr>
                  <w:r>
                    <w:rPr>
                      <w:sz w:val="20"/>
                      <w:szCs w:val="20"/>
                      <w:lang w:val="en-GB"/>
                    </w:rPr>
                    <w:t>48</w:t>
                  </w:r>
                </w:p>
              </w:tc>
              <w:tc>
                <w:tcPr>
                  <w:tcW w:w="1355" w:type="dxa"/>
                </w:tcPr>
                <w:p w14:paraId="45205698" w14:textId="77777777" w:rsidR="00BF242C" w:rsidRDefault="00000000">
                  <w:pPr>
                    <w:rPr>
                      <w:sz w:val="20"/>
                      <w:szCs w:val="20"/>
                      <w:lang w:val="en-GB"/>
                    </w:rPr>
                  </w:pPr>
                  <w:r>
                    <w:rPr>
                      <w:sz w:val="20"/>
                      <w:szCs w:val="20"/>
                      <w:lang w:val="en-GB"/>
                    </w:rPr>
                    <w:t>(8,3)</w:t>
                  </w:r>
                </w:p>
              </w:tc>
              <w:tc>
                <w:tcPr>
                  <w:tcW w:w="4442" w:type="dxa"/>
                </w:tcPr>
                <w:p w14:paraId="04A6ECD9" w14:textId="77777777" w:rsidR="00BF242C" w:rsidRDefault="00000000">
                  <w:pPr>
                    <w:rPr>
                      <w:sz w:val="20"/>
                      <w:szCs w:val="20"/>
                      <w:lang w:val="en-GB"/>
                    </w:rPr>
                  </w:pPr>
                  <w:r>
                    <w:rPr>
                      <w:sz w:val="20"/>
                      <w:szCs w:val="20"/>
                      <w:lang w:val="en-GB"/>
                    </w:rPr>
                    <w:t>(1,1), (1,2), (1,4),</w:t>
                  </w:r>
                </w:p>
                <w:p w14:paraId="12D8FC54" w14:textId="77777777" w:rsidR="00BF242C" w:rsidRDefault="00000000">
                  <w:pPr>
                    <w:rPr>
                      <w:sz w:val="20"/>
                      <w:szCs w:val="20"/>
                      <w:lang w:val="en-GB"/>
                    </w:rPr>
                  </w:pPr>
                  <w:r>
                    <w:rPr>
                      <w:sz w:val="20"/>
                      <w:szCs w:val="20"/>
                      <w:lang w:val="en-GB"/>
                    </w:rPr>
                    <w:t xml:space="preserve">(2,1), (2,2), (2,4), </w:t>
                  </w:r>
                </w:p>
                <w:p w14:paraId="2954DE89" w14:textId="77777777" w:rsidR="00BF242C" w:rsidRDefault="00000000">
                  <w:pPr>
                    <w:rPr>
                      <w:sz w:val="20"/>
                      <w:szCs w:val="20"/>
                      <w:lang w:val="en-GB"/>
                    </w:rPr>
                  </w:pPr>
                  <w:r>
                    <w:rPr>
                      <w:sz w:val="20"/>
                      <w:szCs w:val="20"/>
                      <w:lang w:val="en-GB"/>
                    </w:rPr>
                    <w:t xml:space="preserve">(4,1), (4,2), (4,4), </w:t>
                  </w:r>
                </w:p>
                <w:p w14:paraId="37E9F434" w14:textId="77777777" w:rsidR="00BF242C" w:rsidRDefault="00000000">
                  <w:pPr>
                    <w:rPr>
                      <w:color w:val="FF0000"/>
                      <w:sz w:val="20"/>
                      <w:szCs w:val="20"/>
                      <w:lang w:val="en-GB"/>
                    </w:rPr>
                  </w:pPr>
                  <w:r>
                    <w:rPr>
                      <w:color w:val="FF0000"/>
                      <w:sz w:val="20"/>
                      <w:szCs w:val="20"/>
                      <w:lang w:val="en-GB"/>
                    </w:rPr>
                    <w:t xml:space="preserve">[(8,1), (8,2), (8,4),] </w:t>
                  </w:r>
                </w:p>
                <w:p w14:paraId="254A3ED7" w14:textId="77777777" w:rsidR="00BF242C" w:rsidRDefault="00000000">
                  <w:pPr>
                    <w:rPr>
                      <w:sz w:val="20"/>
                      <w:szCs w:val="20"/>
                      <w:lang w:val="en-GB"/>
                    </w:rPr>
                  </w:pPr>
                  <w:r>
                    <w:rPr>
                      <w:color w:val="FF0000"/>
                      <w:sz w:val="20"/>
                      <w:szCs w:val="20"/>
                      <w:lang w:val="en-GB"/>
                    </w:rPr>
                    <w:t xml:space="preserve">[(16,1), (16,2), (16,4)] </w:t>
                  </w:r>
                </w:p>
              </w:tc>
            </w:tr>
            <w:tr w:rsidR="00BF242C" w14:paraId="61C0FAF7" w14:textId="77777777">
              <w:trPr>
                <w:trHeight w:val="125"/>
              </w:trPr>
              <w:tc>
                <w:tcPr>
                  <w:tcW w:w="974" w:type="dxa"/>
                  <w:vMerge/>
                </w:tcPr>
                <w:p w14:paraId="03101D22" w14:textId="77777777" w:rsidR="00BF242C" w:rsidRDefault="00BF242C">
                  <w:pPr>
                    <w:rPr>
                      <w:sz w:val="20"/>
                      <w:szCs w:val="20"/>
                      <w:lang w:val="en-GB"/>
                    </w:rPr>
                  </w:pPr>
                </w:p>
              </w:tc>
              <w:tc>
                <w:tcPr>
                  <w:tcW w:w="1355" w:type="dxa"/>
                </w:tcPr>
                <w:p w14:paraId="1C3A647D" w14:textId="77777777" w:rsidR="00BF242C" w:rsidRDefault="00000000">
                  <w:pPr>
                    <w:rPr>
                      <w:sz w:val="20"/>
                      <w:szCs w:val="20"/>
                      <w:lang w:val="en-GB"/>
                    </w:rPr>
                  </w:pPr>
                  <w:r>
                    <w:rPr>
                      <w:sz w:val="20"/>
                      <w:szCs w:val="20"/>
                      <w:lang w:val="en-GB"/>
                    </w:rPr>
                    <w:t>(6,4)</w:t>
                  </w:r>
                </w:p>
              </w:tc>
              <w:tc>
                <w:tcPr>
                  <w:tcW w:w="4442" w:type="dxa"/>
                </w:tcPr>
                <w:p w14:paraId="072DDFAA" w14:textId="77777777" w:rsidR="00BF242C" w:rsidRDefault="00000000">
                  <w:pPr>
                    <w:rPr>
                      <w:sz w:val="20"/>
                      <w:szCs w:val="20"/>
                      <w:lang w:val="en-GB"/>
                    </w:rPr>
                  </w:pPr>
                  <w:r>
                    <w:rPr>
                      <w:sz w:val="20"/>
                      <w:szCs w:val="20"/>
                      <w:lang w:val="en-GB"/>
                    </w:rPr>
                    <w:t xml:space="preserve">(1,1), (1,2), (1,4), </w:t>
                  </w:r>
                  <w:r>
                    <w:rPr>
                      <w:color w:val="FF0000"/>
                      <w:sz w:val="20"/>
                      <w:szCs w:val="20"/>
                      <w:lang w:val="en-GB"/>
                    </w:rPr>
                    <w:t>[(1,8),]</w:t>
                  </w:r>
                </w:p>
                <w:p w14:paraId="05EA357B" w14:textId="77777777" w:rsidR="00BF242C" w:rsidRDefault="00000000">
                  <w:pPr>
                    <w:rPr>
                      <w:sz w:val="20"/>
                      <w:szCs w:val="20"/>
                      <w:lang w:val="en-GB"/>
                    </w:rPr>
                  </w:pPr>
                  <w:r>
                    <w:rPr>
                      <w:sz w:val="20"/>
                      <w:szCs w:val="20"/>
                      <w:lang w:val="en-GB"/>
                    </w:rPr>
                    <w:t xml:space="preserve">(2,1), (2,2), (2,4), </w:t>
                  </w:r>
                  <w:r>
                    <w:rPr>
                      <w:color w:val="FF0000"/>
                      <w:sz w:val="20"/>
                      <w:szCs w:val="20"/>
                      <w:lang w:val="en-GB"/>
                    </w:rPr>
                    <w:t>[(2,8),]</w:t>
                  </w:r>
                </w:p>
                <w:p w14:paraId="0512766B" w14:textId="77777777" w:rsidR="00BF242C" w:rsidRDefault="00000000">
                  <w:pPr>
                    <w:rPr>
                      <w:color w:val="FF0000"/>
                      <w:sz w:val="20"/>
                      <w:szCs w:val="20"/>
                      <w:lang w:val="en-GB"/>
                    </w:rPr>
                  </w:pPr>
                  <w:r>
                    <w:rPr>
                      <w:sz w:val="20"/>
                      <w:szCs w:val="20"/>
                      <w:lang w:val="en-GB"/>
                    </w:rPr>
                    <w:t xml:space="preserve">(4,1), (4,2), (4,4), </w:t>
                  </w:r>
                  <w:r>
                    <w:rPr>
                      <w:color w:val="FF0000"/>
                      <w:sz w:val="20"/>
                      <w:szCs w:val="20"/>
                      <w:lang w:val="en-GB"/>
                    </w:rPr>
                    <w:t>[(4,8),]</w:t>
                  </w:r>
                </w:p>
                <w:p w14:paraId="3055AC55" w14:textId="77777777" w:rsidR="00BF242C" w:rsidRDefault="00000000">
                  <w:pPr>
                    <w:rPr>
                      <w:sz w:val="20"/>
                      <w:szCs w:val="20"/>
                      <w:lang w:val="en-GB"/>
                    </w:rPr>
                  </w:pPr>
                  <w:r>
                    <w:rPr>
                      <w:color w:val="FF0000"/>
                      <w:sz w:val="20"/>
                      <w:szCs w:val="20"/>
                      <w:lang w:val="en-GB"/>
                    </w:rPr>
                    <w:t>[(8,1), (8,2), (8,4), (8,8),]</w:t>
                  </w:r>
                </w:p>
              </w:tc>
            </w:tr>
            <w:tr w:rsidR="00BF242C" w14:paraId="6F323C3B" w14:textId="77777777">
              <w:trPr>
                <w:trHeight w:val="238"/>
              </w:trPr>
              <w:tc>
                <w:tcPr>
                  <w:tcW w:w="974" w:type="dxa"/>
                  <w:vMerge w:val="restart"/>
                </w:tcPr>
                <w:p w14:paraId="4368B783" w14:textId="77777777" w:rsidR="00BF242C" w:rsidRDefault="00000000">
                  <w:pPr>
                    <w:rPr>
                      <w:sz w:val="20"/>
                      <w:szCs w:val="20"/>
                      <w:lang w:val="en-GB"/>
                    </w:rPr>
                  </w:pPr>
                  <w:r>
                    <w:rPr>
                      <w:sz w:val="20"/>
                      <w:szCs w:val="20"/>
                      <w:lang w:val="en-GB"/>
                    </w:rPr>
                    <w:t>64</w:t>
                  </w:r>
                </w:p>
              </w:tc>
              <w:tc>
                <w:tcPr>
                  <w:tcW w:w="1355" w:type="dxa"/>
                </w:tcPr>
                <w:p w14:paraId="2354F801" w14:textId="77777777" w:rsidR="00BF242C" w:rsidRDefault="00000000">
                  <w:pPr>
                    <w:rPr>
                      <w:sz w:val="20"/>
                      <w:szCs w:val="20"/>
                      <w:lang w:val="en-GB"/>
                    </w:rPr>
                  </w:pPr>
                  <w:r>
                    <w:rPr>
                      <w:sz w:val="20"/>
                      <w:szCs w:val="20"/>
                      <w:lang w:val="en-GB"/>
                    </w:rPr>
                    <w:t>(16,2)</w:t>
                  </w:r>
                </w:p>
              </w:tc>
              <w:tc>
                <w:tcPr>
                  <w:tcW w:w="4442" w:type="dxa"/>
                </w:tcPr>
                <w:p w14:paraId="0DBB08EC" w14:textId="77777777" w:rsidR="00BF242C" w:rsidRDefault="00000000">
                  <w:pPr>
                    <w:rPr>
                      <w:sz w:val="20"/>
                      <w:szCs w:val="20"/>
                      <w:lang w:val="en-GB"/>
                    </w:rPr>
                  </w:pPr>
                  <w:r>
                    <w:rPr>
                      <w:sz w:val="20"/>
                      <w:szCs w:val="20"/>
                      <w:lang w:val="en-GB"/>
                    </w:rPr>
                    <w:t>(1,1), (1,2), (1,4),</w:t>
                  </w:r>
                </w:p>
                <w:p w14:paraId="5B51EEF2" w14:textId="77777777" w:rsidR="00BF242C" w:rsidRDefault="00000000">
                  <w:pPr>
                    <w:rPr>
                      <w:sz w:val="20"/>
                      <w:szCs w:val="20"/>
                      <w:lang w:val="en-GB"/>
                    </w:rPr>
                  </w:pPr>
                  <w:r>
                    <w:rPr>
                      <w:sz w:val="20"/>
                      <w:szCs w:val="20"/>
                      <w:lang w:val="en-GB"/>
                    </w:rPr>
                    <w:t>(2,1), (2,2), (2,4),</w:t>
                  </w:r>
                </w:p>
                <w:p w14:paraId="71489001" w14:textId="77777777" w:rsidR="00BF242C" w:rsidRDefault="00000000">
                  <w:pPr>
                    <w:rPr>
                      <w:sz w:val="20"/>
                      <w:szCs w:val="20"/>
                      <w:lang w:val="en-GB"/>
                    </w:rPr>
                  </w:pPr>
                  <w:r>
                    <w:rPr>
                      <w:sz w:val="20"/>
                      <w:szCs w:val="20"/>
                      <w:lang w:val="en-GB"/>
                    </w:rPr>
                    <w:t>(4,1), (4,2), (4,4),</w:t>
                  </w:r>
                </w:p>
                <w:p w14:paraId="07C96B41" w14:textId="77777777" w:rsidR="00BF242C" w:rsidRDefault="00000000">
                  <w:pPr>
                    <w:rPr>
                      <w:color w:val="FF0000"/>
                      <w:sz w:val="20"/>
                      <w:szCs w:val="20"/>
                      <w:lang w:val="en-GB"/>
                    </w:rPr>
                  </w:pPr>
                  <w:r>
                    <w:rPr>
                      <w:color w:val="FF0000"/>
                      <w:sz w:val="20"/>
                      <w:szCs w:val="20"/>
                      <w:lang w:val="en-GB"/>
                    </w:rPr>
                    <w:t>[(8,1), (8,2), (8,4),]</w:t>
                  </w:r>
                </w:p>
                <w:p w14:paraId="55245DE0" w14:textId="77777777" w:rsidR="00BF242C" w:rsidRDefault="00000000">
                  <w:pPr>
                    <w:rPr>
                      <w:sz w:val="20"/>
                      <w:szCs w:val="20"/>
                      <w:lang w:val="en-GB"/>
                    </w:rPr>
                  </w:pPr>
                  <w:r>
                    <w:rPr>
                      <w:color w:val="FF0000"/>
                      <w:sz w:val="20"/>
                      <w:szCs w:val="20"/>
                      <w:lang w:val="en-GB"/>
                    </w:rPr>
                    <w:t>[(16,1), (16,2), (16,4),]</w:t>
                  </w:r>
                </w:p>
              </w:tc>
            </w:tr>
            <w:tr w:rsidR="00BF242C" w14:paraId="7B1A1270" w14:textId="77777777">
              <w:trPr>
                <w:trHeight w:val="266"/>
              </w:trPr>
              <w:tc>
                <w:tcPr>
                  <w:tcW w:w="974" w:type="dxa"/>
                  <w:vMerge/>
                </w:tcPr>
                <w:p w14:paraId="753D85D0" w14:textId="77777777" w:rsidR="00BF242C" w:rsidRDefault="00BF242C">
                  <w:pPr>
                    <w:rPr>
                      <w:sz w:val="20"/>
                      <w:szCs w:val="20"/>
                      <w:lang w:val="en-GB"/>
                    </w:rPr>
                  </w:pPr>
                </w:p>
              </w:tc>
              <w:tc>
                <w:tcPr>
                  <w:tcW w:w="1355" w:type="dxa"/>
                </w:tcPr>
                <w:p w14:paraId="5443696F" w14:textId="77777777" w:rsidR="00BF242C" w:rsidRDefault="00000000">
                  <w:pPr>
                    <w:rPr>
                      <w:sz w:val="20"/>
                      <w:szCs w:val="20"/>
                      <w:lang w:val="en-GB"/>
                    </w:rPr>
                  </w:pPr>
                  <w:r>
                    <w:rPr>
                      <w:sz w:val="20"/>
                      <w:szCs w:val="20"/>
                      <w:lang w:val="en-GB"/>
                    </w:rPr>
                    <w:t>(8,4)</w:t>
                  </w:r>
                </w:p>
              </w:tc>
              <w:tc>
                <w:tcPr>
                  <w:tcW w:w="4442" w:type="dxa"/>
                </w:tcPr>
                <w:p w14:paraId="39309E51" w14:textId="77777777" w:rsidR="00BF242C" w:rsidRDefault="00000000">
                  <w:pPr>
                    <w:rPr>
                      <w:sz w:val="20"/>
                      <w:szCs w:val="20"/>
                      <w:lang w:val="en-GB"/>
                    </w:rPr>
                  </w:pPr>
                  <w:bookmarkStart w:id="9" w:name="_Hlk166851832"/>
                  <w:r>
                    <w:rPr>
                      <w:sz w:val="20"/>
                      <w:szCs w:val="20"/>
                      <w:lang w:val="en-GB"/>
                    </w:rPr>
                    <w:t xml:space="preserve">(1,1), (1,2), (1,4), </w:t>
                  </w:r>
                  <w:r>
                    <w:rPr>
                      <w:color w:val="FF0000"/>
                      <w:sz w:val="20"/>
                      <w:szCs w:val="20"/>
                      <w:lang w:val="en-GB"/>
                    </w:rPr>
                    <w:t>[(1,8),]</w:t>
                  </w:r>
                </w:p>
                <w:p w14:paraId="19365ED9" w14:textId="77777777" w:rsidR="00BF242C" w:rsidRDefault="00000000">
                  <w:pPr>
                    <w:rPr>
                      <w:sz w:val="20"/>
                      <w:szCs w:val="20"/>
                      <w:lang w:val="en-GB"/>
                    </w:rPr>
                  </w:pPr>
                  <w:r>
                    <w:rPr>
                      <w:sz w:val="20"/>
                      <w:szCs w:val="20"/>
                      <w:lang w:val="en-GB"/>
                    </w:rPr>
                    <w:t xml:space="preserve">(2,1), (2,2), (2,4), </w:t>
                  </w:r>
                  <w:r>
                    <w:rPr>
                      <w:color w:val="FF0000"/>
                      <w:sz w:val="20"/>
                      <w:szCs w:val="20"/>
                      <w:lang w:val="en-GB"/>
                    </w:rPr>
                    <w:t>[(2,8),]</w:t>
                  </w:r>
                </w:p>
                <w:p w14:paraId="55E16101" w14:textId="77777777" w:rsidR="00BF242C" w:rsidRDefault="00000000">
                  <w:pPr>
                    <w:rPr>
                      <w:color w:val="FF0000"/>
                      <w:sz w:val="20"/>
                      <w:szCs w:val="20"/>
                      <w:lang w:val="en-GB"/>
                    </w:rPr>
                  </w:pPr>
                  <w:r>
                    <w:rPr>
                      <w:sz w:val="20"/>
                      <w:szCs w:val="20"/>
                      <w:lang w:val="en-GB"/>
                    </w:rPr>
                    <w:t xml:space="preserve">(4,1), (4,2), (4,4), </w:t>
                  </w:r>
                  <w:r>
                    <w:rPr>
                      <w:color w:val="FF0000"/>
                      <w:sz w:val="20"/>
                      <w:szCs w:val="20"/>
                      <w:lang w:val="en-GB"/>
                    </w:rPr>
                    <w:t>[(4,8),]</w:t>
                  </w:r>
                </w:p>
                <w:p w14:paraId="425349B7" w14:textId="77777777" w:rsidR="00BF242C" w:rsidRDefault="00000000">
                  <w:pPr>
                    <w:rPr>
                      <w:color w:val="FF0000"/>
                      <w:sz w:val="20"/>
                      <w:szCs w:val="20"/>
                      <w:lang w:val="en-GB"/>
                    </w:rPr>
                  </w:pPr>
                  <w:r>
                    <w:rPr>
                      <w:color w:val="FF0000"/>
                      <w:sz w:val="20"/>
                      <w:szCs w:val="20"/>
                      <w:lang w:val="en-GB"/>
                    </w:rPr>
                    <w:t>[(8,1), (8,2), (8,4), (8,8)]</w:t>
                  </w:r>
                </w:p>
                <w:p w14:paraId="103FCFF8" w14:textId="77777777" w:rsidR="00BF242C" w:rsidRDefault="00000000">
                  <w:pPr>
                    <w:rPr>
                      <w:sz w:val="20"/>
                      <w:szCs w:val="20"/>
                      <w:lang w:val="en-GB"/>
                    </w:rPr>
                  </w:pPr>
                  <w:r>
                    <w:rPr>
                      <w:color w:val="FF0000"/>
                      <w:sz w:val="20"/>
                      <w:szCs w:val="20"/>
                      <w:lang w:val="en-GB"/>
                    </w:rPr>
                    <w:t>[(16,1), (16,2), (16,4), (16,8),</w:t>
                  </w:r>
                  <w:bookmarkEnd w:id="9"/>
                  <w:r>
                    <w:rPr>
                      <w:color w:val="FF0000"/>
                      <w:sz w:val="20"/>
                      <w:szCs w:val="20"/>
                      <w:lang w:val="en-GB"/>
                    </w:rPr>
                    <w:t>]</w:t>
                  </w:r>
                </w:p>
              </w:tc>
            </w:tr>
            <w:tr w:rsidR="00BF242C" w14:paraId="279FE18D" w14:textId="77777777">
              <w:trPr>
                <w:trHeight w:val="238"/>
              </w:trPr>
              <w:tc>
                <w:tcPr>
                  <w:tcW w:w="974" w:type="dxa"/>
                  <w:vMerge w:val="restart"/>
                </w:tcPr>
                <w:p w14:paraId="32425F7B" w14:textId="77777777" w:rsidR="00BF242C" w:rsidRDefault="00000000">
                  <w:pPr>
                    <w:rPr>
                      <w:sz w:val="20"/>
                      <w:szCs w:val="20"/>
                      <w:lang w:val="en-GB"/>
                    </w:rPr>
                  </w:pPr>
                  <w:r>
                    <w:rPr>
                      <w:sz w:val="20"/>
                      <w:szCs w:val="20"/>
                      <w:lang w:val="en-GB"/>
                    </w:rPr>
                    <w:t>128</w:t>
                  </w:r>
                </w:p>
              </w:tc>
              <w:tc>
                <w:tcPr>
                  <w:tcW w:w="1355" w:type="dxa"/>
                </w:tcPr>
                <w:p w14:paraId="3755B0D9" w14:textId="77777777" w:rsidR="00BF242C" w:rsidRDefault="00000000">
                  <w:pPr>
                    <w:rPr>
                      <w:sz w:val="20"/>
                      <w:szCs w:val="20"/>
                      <w:lang w:val="en-GB"/>
                    </w:rPr>
                  </w:pPr>
                  <w:r>
                    <w:rPr>
                      <w:sz w:val="20"/>
                      <w:szCs w:val="20"/>
                      <w:lang w:val="en-GB"/>
                    </w:rPr>
                    <w:t>(16,4)</w:t>
                  </w:r>
                </w:p>
              </w:tc>
              <w:tc>
                <w:tcPr>
                  <w:tcW w:w="4442" w:type="dxa"/>
                </w:tcPr>
                <w:p w14:paraId="6D6E5364" w14:textId="77777777" w:rsidR="00BF242C" w:rsidRDefault="00000000">
                  <w:pPr>
                    <w:rPr>
                      <w:sz w:val="20"/>
                      <w:szCs w:val="20"/>
                      <w:lang w:val="en-GB"/>
                    </w:rPr>
                  </w:pPr>
                  <w:r>
                    <w:rPr>
                      <w:sz w:val="20"/>
                      <w:szCs w:val="20"/>
                      <w:lang w:val="en-GB"/>
                    </w:rPr>
                    <w:t xml:space="preserve">(1,1), (1,2), (1,4), </w:t>
                  </w:r>
                  <w:r>
                    <w:rPr>
                      <w:color w:val="FF0000"/>
                      <w:sz w:val="20"/>
                      <w:szCs w:val="20"/>
                      <w:lang w:val="en-GB"/>
                    </w:rPr>
                    <w:t>[(1,8),]</w:t>
                  </w:r>
                </w:p>
                <w:p w14:paraId="3C820602" w14:textId="77777777" w:rsidR="00BF242C" w:rsidRDefault="00000000">
                  <w:pPr>
                    <w:rPr>
                      <w:sz w:val="20"/>
                      <w:szCs w:val="20"/>
                      <w:lang w:val="en-GB"/>
                    </w:rPr>
                  </w:pPr>
                  <w:r>
                    <w:rPr>
                      <w:sz w:val="20"/>
                      <w:szCs w:val="20"/>
                      <w:lang w:val="en-GB"/>
                    </w:rPr>
                    <w:t xml:space="preserve">(2,1), (2,2), (2,4), </w:t>
                  </w:r>
                  <w:r>
                    <w:rPr>
                      <w:color w:val="FF0000"/>
                      <w:sz w:val="20"/>
                      <w:szCs w:val="20"/>
                      <w:lang w:val="en-GB"/>
                    </w:rPr>
                    <w:t>[(2,8),]</w:t>
                  </w:r>
                </w:p>
                <w:p w14:paraId="632D5D1B" w14:textId="77777777" w:rsidR="00BF242C" w:rsidRDefault="00000000">
                  <w:pPr>
                    <w:rPr>
                      <w:color w:val="FF0000"/>
                      <w:sz w:val="20"/>
                      <w:szCs w:val="20"/>
                      <w:lang w:val="en-GB"/>
                    </w:rPr>
                  </w:pPr>
                  <w:r>
                    <w:rPr>
                      <w:sz w:val="20"/>
                      <w:szCs w:val="20"/>
                      <w:lang w:val="en-GB"/>
                    </w:rPr>
                    <w:t xml:space="preserve">(4,1), (4,2), (4,4), </w:t>
                  </w:r>
                  <w:r>
                    <w:rPr>
                      <w:color w:val="FF0000"/>
                      <w:sz w:val="20"/>
                      <w:szCs w:val="20"/>
                      <w:lang w:val="en-GB"/>
                    </w:rPr>
                    <w:t>[(4,8),]</w:t>
                  </w:r>
                </w:p>
                <w:p w14:paraId="5E59C19A" w14:textId="77777777" w:rsidR="00BF242C" w:rsidRDefault="00000000">
                  <w:pPr>
                    <w:rPr>
                      <w:color w:val="FF0000"/>
                      <w:sz w:val="20"/>
                      <w:szCs w:val="20"/>
                      <w:lang w:val="en-GB"/>
                    </w:rPr>
                  </w:pPr>
                  <w:r>
                    <w:rPr>
                      <w:color w:val="FF0000"/>
                      <w:sz w:val="20"/>
                      <w:szCs w:val="20"/>
                      <w:lang w:val="en-GB"/>
                    </w:rPr>
                    <w:t>[(8,1), (8,2), (8,4), (8,8),]</w:t>
                  </w:r>
                </w:p>
                <w:p w14:paraId="34652742" w14:textId="77777777" w:rsidR="00BF242C" w:rsidRDefault="00000000">
                  <w:pPr>
                    <w:rPr>
                      <w:sz w:val="20"/>
                      <w:szCs w:val="20"/>
                      <w:lang w:val="en-GB"/>
                    </w:rPr>
                  </w:pPr>
                  <w:r>
                    <w:rPr>
                      <w:color w:val="FF0000"/>
                      <w:sz w:val="20"/>
                      <w:szCs w:val="20"/>
                      <w:lang w:val="en-GB"/>
                    </w:rPr>
                    <w:lastRenderedPageBreak/>
                    <w:t>[(16,1), (16,2), (16,4), (16,8),]</w:t>
                  </w:r>
                </w:p>
              </w:tc>
            </w:tr>
            <w:tr w:rsidR="00BF242C" w14:paraId="466AB4B4" w14:textId="77777777">
              <w:trPr>
                <w:trHeight w:val="266"/>
              </w:trPr>
              <w:tc>
                <w:tcPr>
                  <w:tcW w:w="974" w:type="dxa"/>
                  <w:vMerge/>
                </w:tcPr>
                <w:p w14:paraId="3B9C9825" w14:textId="77777777" w:rsidR="00BF242C" w:rsidRDefault="00BF242C">
                  <w:pPr>
                    <w:rPr>
                      <w:sz w:val="20"/>
                      <w:szCs w:val="20"/>
                      <w:lang w:val="en-GB"/>
                    </w:rPr>
                  </w:pPr>
                </w:p>
              </w:tc>
              <w:tc>
                <w:tcPr>
                  <w:tcW w:w="1355" w:type="dxa"/>
                </w:tcPr>
                <w:p w14:paraId="01858695" w14:textId="77777777" w:rsidR="00BF242C" w:rsidRDefault="00000000">
                  <w:pPr>
                    <w:rPr>
                      <w:sz w:val="20"/>
                      <w:szCs w:val="20"/>
                      <w:lang w:val="en-GB"/>
                    </w:rPr>
                  </w:pPr>
                  <w:r>
                    <w:rPr>
                      <w:sz w:val="20"/>
                      <w:szCs w:val="20"/>
                      <w:lang w:val="en-GB"/>
                    </w:rPr>
                    <w:t>(8,8)</w:t>
                  </w:r>
                </w:p>
              </w:tc>
              <w:tc>
                <w:tcPr>
                  <w:tcW w:w="4442" w:type="dxa"/>
                </w:tcPr>
                <w:p w14:paraId="7A88AC03" w14:textId="77777777" w:rsidR="00BF242C" w:rsidRDefault="00000000">
                  <w:pPr>
                    <w:rPr>
                      <w:sz w:val="20"/>
                      <w:szCs w:val="20"/>
                      <w:lang w:val="en-GB"/>
                    </w:rPr>
                  </w:pPr>
                  <w:r>
                    <w:rPr>
                      <w:sz w:val="20"/>
                      <w:szCs w:val="20"/>
                      <w:lang w:val="en-GB"/>
                    </w:rPr>
                    <w:t xml:space="preserve">(1,1), (1,2), (1,4), </w:t>
                  </w:r>
                  <w:r>
                    <w:rPr>
                      <w:color w:val="FF0000"/>
                      <w:sz w:val="20"/>
                      <w:szCs w:val="20"/>
                      <w:lang w:val="en-GB"/>
                    </w:rPr>
                    <w:t>[(1,8), (1,16),]</w:t>
                  </w:r>
                </w:p>
                <w:p w14:paraId="683BDD88" w14:textId="77777777" w:rsidR="00BF242C" w:rsidRDefault="00000000">
                  <w:pPr>
                    <w:rPr>
                      <w:sz w:val="20"/>
                      <w:szCs w:val="20"/>
                      <w:lang w:val="en-GB"/>
                    </w:rPr>
                  </w:pPr>
                  <w:r>
                    <w:rPr>
                      <w:sz w:val="20"/>
                      <w:szCs w:val="20"/>
                      <w:lang w:val="en-GB"/>
                    </w:rPr>
                    <w:t xml:space="preserve">(2,1), (2,2), (2,4), </w:t>
                  </w:r>
                  <w:r>
                    <w:rPr>
                      <w:color w:val="FF0000"/>
                      <w:sz w:val="20"/>
                      <w:szCs w:val="20"/>
                      <w:lang w:val="en-GB"/>
                    </w:rPr>
                    <w:t>[(2,8), (2,16),]</w:t>
                  </w:r>
                </w:p>
                <w:p w14:paraId="5BAEAC1B" w14:textId="77777777" w:rsidR="00BF242C" w:rsidRDefault="00000000">
                  <w:pPr>
                    <w:rPr>
                      <w:color w:val="FF0000"/>
                      <w:sz w:val="20"/>
                      <w:szCs w:val="20"/>
                      <w:lang w:val="en-GB"/>
                    </w:rPr>
                  </w:pPr>
                  <w:r>
                    <w:rPr>
                      <w:sz w:val="20"/>
                      <w:szCs w:val="20"/>
                      <w:lang w:val="en-GB"/>
                    </w:rPr>
                    <w:t xml:space="preserve">(4,1), (4,2), (4,4), </w:t>
                  </w:r>
                  <w:r>
                    <w:rPr>
                      <w:color w:val="FF0000"/>
                      <w:sz w:val="20"/>
                      <w:szCs w:val="20"/>
                      <w:lang w:val="en-GB"/>
                    </w:rPr>
                    <w:t>[(4,8), (4,16),]</w:t>
                  </w:r>
                </w:p>
                <w:p w14:paraId="570D71C2" w14:textId="77777777" w:rsidR="00BF242C" w:rsidRDefault="00000000">
                  <w:pPr>
                    <w:rPr>
                      <w:color w:val="FF0000"/>
                      <w:sz w:val="20"/>
                      <w:szCs w:val="20"/>
                      <w:lang w:val="en-GB"/>
                    </w:rPr>
                  </w:pPr>
                  <w:r>
                    <w:rPr>
                      <w:color w:val="FF0000"/>
                      <w:sz w:val="20"/>
                      <w:szCs w:val="20"/>
                      <w:lang w:val="en-GB"/>
                    </w:rPr>
                    <w:t>[(8,1), (8,2), (8,4), (8,8), (8,16),]</w:t>
                  </w:r>
                </w:p>
                <w:p w14:paraId="39D1F32C" w14:textId="77777777" w:rsidR="00BF242C" w:rsidRDefault="00000000">
                  <w:pPr>
                    <w:rPr>
                      <w:sz w:val="20"/>
                      <w:szCs w:val="20"/>
                      <w:lang w:val="en-GB"/>
                    </w:rPr>
                  </w:pPr>
                  <w:r>
                    <w:rPr>
                      <w:color w:val="FF0000"/>
                      <w:sz w:val="20"/>
                      <w:szCs w:val="20"/>
                      <w:lang w:val="en-GB"/>
                    </w:rPr>
                    <w:t>[(16,1), (16,2), (16,4), (16,8), (16,16),]</w:t>
                  </w:r>
                </w:p>
              </w:tc>
            </w:tr>
          </w:tbl>
          <w:p w14:paraId="06A32F71" w14:textId="77777777" w:rsidR="00BF242C" w:rsidRDefault="00BF242C">
            <w:pPr>
              <w:widowControl w:val="0"/>
              <w:snapToGrid w:val="0"/>
              <w:rPr>
                <w:rFonts w:eastAsia="Batang"/>
                <w:iCs/>
                <w:sz w:val="20"/>
                <w:szCs w:val="20"/>
                <w:lang w:val="en-GB"/>
              </w:rPr>
            </w:pPr>
          </w:p>
          <w:p w14:paraId="3D5FB18E" w14:textId="77777777" w:rsidR="00BF242C" w:rsidRDefault="00000000">
            <w:pPr>
              <w:widowControl w:val="0"/>
              <w:snapToGrid w:val="0"/>
              <w:rPr>
                <w:rFonts w:eastAsia="Batang"/>
                <w:iCs/>
                <w:sz w:val="20"/>
                <w:szCs w:val="20"/>
                <w:lang w:val="en-GB"/>
              </w:rPr>
            </w:pPr>
            <w:r>
              <w:rPr>
                <w:rFonts w:eastAsia="Batang"/>
                <w:iCs/>
                <w:sz w:val="20"/>
                <w:szCs w:val="20"/>
                <w:lang w:val="en-GB"/>
              </w:rPr>
              <w:t xml:space="preserve">Remove X1/X2=8, 16: Samsung, ZTE, NEC, CATT </w:t>
            </w:r>
          </w:p>
          <w:p w14:paraId="1B2B7492" w14:textId="77777777" w:rsidR="00BF242C" w:rsidRPr="00854D15" w:rsidRDefault="00000000">
            <w:pPr>
              <w:widowControl w:val="0"/>
              <w:snapToGrid w:val="0"/>
              <w:rPr>
                <w:rFonts w:eastAsia="Batang"/>
                <w:iCs/>
                <w:sz w:val="20"/>
                <w:szCs w:val="20"/>
                <w:lang w:val="pt-BR"/>
              </w:rPr>
            </w:pPr>
            <w:r w:rsidRPr="00854D15">
              <w:rPr>
                <w:rFonts w:eastAsia="Batang"/>
                <w:iCs/>
                <w:sz w:val="20"/>
                <w:szCs w:val="20"/>
                <w:lang w:val="pt-BR"/>
              </w:rPr>
              <w:t xml:space="preserve">Remove X1/X2=16: NTT DOCOMO, </w:t>
            </w:r>
            <w:r w:rsidRPr="00854D15">
              <w:rPr>
                <w:rFonts w:ascii="Times" w:eastAsia="Batang" w:hAnsi="Times" w:cs="Times"/>
                <w:sz w:val="20"/>
                <w:szCs w:val="16"/>
                <w:lang w:val="pt-BR"/>
              </w:rPr>
              <w:t>Fraunhofer IIS/HHI,</w:t>
            </w:r>
          </w:p>
          <w:p w14:paraId="6D23D2AA" w14:textId="77777777" w:rsidR="00BF242C" w:rsidRDefault="00000000">
            <w:pPr>
              <w:widowControl w:val="0"/>
              <w:snapToGrid w:val="0"/>
              <w:rPr>
                <w:rFonts w:eastAsia="Batang"/>
                <w:iCs/>
                <w:sz w:val="20"/>
                <w:szCs w:val="20"/>
                <w:lang w:val="en-GB"/>
              </w:rPr>
            </w:pPr>
            <w:r>
              <w:rPr>
                <w:rFonts w:eastAsia="Batang"/>
                <w:iCs/>
                <w:sz w:val="20"/>
                <w:szCs w:val="20"/>
                <w:lang w:val="en-GB"/>
              </w:rPr>
              <w:t>Remove everything except (2,2), (2,4), (4,4), i.e. no dependence on (N</w:t>
            </w:r>
            <w:proofErr w:type="gramStart"/>
            <w:r>
              <w:rPr>
                <w:rFonts w:eastAsia="Batang"/>
                <w:iCs/>
                <w:sz w:val="20"/>
                <w:szCs w:val="20"/>
                <w:lang w:val="en-GB"/>
              </w:rPr>
              <w:t>1,N</w:t>
            </w:r>
            <w:proofErr w:type="gramEnd"/>
            <w:r>
              <w:rPr>
                <w:rFonts w:eastAsia="Batang"/>
                <w:iCs/>
                <w:sz w:val="20"/>
                <w:szCs w:val="20"/>
                <w:lang w:val="en-GB"/>
              </w:rPr>
              <w:t>2): ZTE</w:t>
            </w:r>
          </w:p>
          <w:p w14:paraId="1255A47E" w14:textId="77777777" w:rsidR="00BF242C" w:rsidRDefault="00000000">
            <w:pPr>
              <w:widowControl w:val="0"/>
              <w:snapToGrid w:val="0"/>
              <w:rPr>
                <w:rFonts w:eastAsia="Batang"/>
                <w:iCs/>
                <w:sz w:val="20"/>
                <w:szCs w:val="20"/>
                <w:lang w:val="en-GB"/>
              </w:rPr>
            </w:pPr>
            <w:r>
              <w:rPr>
                <w:rFonts w:eastAsia="Batang"/>
                <w:iCs/>
                <w:sz w:val="20"/>
                <w:szCs w:val="20"/>
                <w:lang w:val="en-GB"/>
              </w:rPr>
              <w:t>Remove everything except (2,2)), i.e. no dependence on (N</w:t>
            </w:r>
            <w:proofErr w:type="gramStart"/>
            <w:r>
              <w:rPr>
                <w:rFonts w:eastAsia="Batang"/>
                <w:iCs/>
                <w:sz w:val="20"/>
                <w:szCs w:val="20"/>
                <w:lang w:val="en-GB"/>
              </w:rPr>
              <w:t>1,N</w:t>
            </w:r>
            <w:proofErr w:type="gramEnd"/>
            <w:r>
              <w:rPr>
                <w:rFonts w:eastAsia="Batang"/>
                <w:iCs/>
                <w:sz w:val="20"/>
                <w:szCs w:val="20"/>
                <w:lang w:val="en-GB"/>
              </w:rPr>
              <w:t>2): NEC</w:t>
            </w:r>
          </w:p>
          <w:p w14:paraId="7A943C6D" w14:textId="77777777" w:rsidR="00BF242C" w:rsidRDefault="00BF242C">
            <w:pPr>
              <w:widowControl w:val="0"/>
              <w:snapToGrid w:val="0"/>
              <w:rPr>
                <w:rFonts w:eastAsia="Batang"/>
                <w:iCs/>
                <w:sz w:val="20"/>
                <w:szCs w:val="20"/>
                <w:lang w:val="en-GB"/>
              </w:rPr>
            </w:pPr>
          </w:p>
          <w:p w14:paraId="23DF2CD1" w14:textId="77777777" w:rsidR="00BF242C" w:rsidRDefault="00BF242C">
            <w:pPr>
              <w:widowControl w:val="0"/>
              <w:snapToGrid w:val="0"/>
              <w:rPr>
                <w:rFonts w:eastAsia="Batang"/>
                <w:iCs/>
                <w:sz w:val="20"/>
                <w:szCs w:val="20"/>
                <w:lang w:val="en-GB"/>
              </w:rPr>
            </w:pPr>
          </w:p>
          <w:p w14:paraId="43C71449" w14:textId="77777777" w:rsidR="00BF242C" w:rsidRDefault="0000000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It’s clear that the supported (X1, X2) values depend on (N</w:t>
            </w:r>
            <w:proofErr w:type="gramStart"/>
            <w:r>
              <w:rPr>
                <w:rFonts w:eastAsia="Batang"/>
                <w:color w:val="3333FF"/>
                <w:sz w:val="18"/>
                <w:szCs w:val="20"/>
                <w:lang w:val="en-GB"/>
              </w:rPr>
              <w:t>1,N</w:t>
            </w:r>
            <w:proofErr w:type="gramEnd"/>
            <w:r>
              <w:rPr>
                <w:rFonts w:eastAsia="Batang"/>
                <w:color w:val="3333FF"/>
                <w:sz w:val="18"/>
                <w:szCs w:val="20"/>
                <w:lang w:val="en-GB"/>
              </w:rPr>
              <w:t>2).</w:t>
            </w:r>
          </w:p>
          <w:p w14:paraId="4761FD80" w14:textId="77777777" w:rsidR="00BF242C" w:rsidRDefault="00000000">
            <w:pPr>
              <w:snapToGrid w:val="0"/>
              <w:rPr>
                <w:rFonts w:eastAsiaTheme="minorEastAsia"/>
                <w:b/>
                <w:iCs/>
                <w:sz w:val="18"/>
                <w:szCs w:val="18"/>
                <w:lang w:val="en-GB"/>
              </w:rPr>
            </w:pPr>
            <w:r>
              <w:rPr>
                <w:rFonts w:eastAsiaTheme="minorEastAsia"/>
                <w:b/>
                <w:iCs/>
                <w:sz w:val="18"/>
                <w:szCs w:val="18"/>
                <w:lang w:val="en-GB"/>
              </w:rPr>
              <w:t xml:space="preserve"> </w:t>
            </w:r>
          </w:p>
        </w:tc>
      </w:tr>
      <w:tr w:rsidR="00BF242C" w14:paraId="347A1CF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D2CADB5" w14:textId="77777777" w:rsidR="00BF242C" w:rsidRDefault="00000000">
            <w:pPr>
              <w:widowControl w:val="0"/>
              <w:snapToGrid w:val="0"/>
              <w:rPr>
                <w:sz w:val="18"/>
                <w:szCs w:val="18"/>
              </w:rPr>
            </w:pPr>
            <w:r>
              <w:rPr>
                <w:sz w:val="18"/>
                <w:szCs w:val="18"/>
              </w:rPr>
              <w:lastRenderedPageBreak/>
              <w:t>1.6.4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610E5C7" w14:textId="77777777" w:rsidR="00BF242C" w:rsidRDefault="00BF242C">
            <w:pPr>
              <w:widowControl w:val="0"/>
              <w:snapToGrid w:val="0"/>
              <w:rPr>
                <w:rFonts w:eastAsia="Batang"/>
                <w:b/>
                <w:iCs/>
                <w:sz w:val="20"/>
                <w:szCs w:val="20"/>
                <w:u w:val="single"/>
                <w:lang w:val="en-GB"/>
              </w:rPr>
            </w:pPr>
          </w:p>
          <w:p w14:paraId="214BC1C9" w14:textId="77777777" w:rsidR="00BF242C" w:rsidRDefault="00000000">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 1.F.4</w:t>
              </w:r>
              <w:r>
                <w:rPr>
                  <w:rFonts w:eastAsia="Batang"/>
                  <w:iCs/>
                  <w:sz w:val="20"/>
                  <w:szCs w:val="20"/>
                  <w:lang w:val="en-GB"/>
                </w:rPr>
                <w:t>: For the Rel-19 Type-I codebook refinement for 48, 64, and 128 CSI-RS ports, on the agreed 3-bit group-based scaling factor for RI=v=1, there is no consensus on supporting this feature for codebooks other than for Rel-19 Type-I SP codebook refinement</w:t>
              </w:r>
            </w:ins>
          </w:p>
          <w:p w14:paraId="72560239" w14:textId="77777777" w:rsidR="00BF242C" w:rsidRDefault="00BF242C">
            <w:pPr>
              <w:widowControl w:val="0"/>
              <w:snapToGrid w:val="0"/>
              <w:rPr>
                <w:rFonts w:eastAsia="Batang"/>
                <w:b/>
                <w:iCs/>
                <w:sz w:val="20"/>
                <w:szCs w:val="20"/>
                <w:u w:val="single"/>
                <w:lang w:val="en-GB"/>
              </w:rPr>
            </w:pPr>
          </w:p>
          <w:p w14:paraId="68A04C7A" w14:textId="77777777" w:rsidR="00BF242C" w:rsidRDefault="00BF242C">
            <w:pPr>
              <w:widowControl w:val="0"/>
              <w:snapToGrid w:val="0"/>
              <w:rPr>
                <w:rFonts w:eastAsia="Batang"/>
                <w:b/>
                <w:iCs/>
                <w:sz w:val="20"/>
                <w:szCs w:val="20"/>
                <w:u w:val="single"/>
                <w:lang w:val="en-GB"/>
              </w:rPr>
            </w:pPr>
          </w:p>
          <w:p w14:paraId="68A2C341" w14:textId="77777777" w:rsidR="00BF242C" w:rsidRDefault="00BF242C">
            <w:pPr>
              <w:widowControl w:val="0"/>
              <w:snapToGrid w:val="0"/>
              <w:rPr>
                <w:rFonts w:eastAsia="Batang"/>
                <w:b/>
                <w:iCs/>
                <w:sz w:val="20"/>
                <w:szCs w:val="20"/>
                <w:u w:val="single"/>
                <w:lang w:val="en-GB"/>
              </w:rPr>
            </w:pPr>
          </w:p>
          <w:p w14:paraId="472973C6" w14:textId="77777777" w:rsidR="00BF242C" w:rsidRDefault="00000000">
            <w:pPr>
              <w:widowControl w:val="0"/>
              <w:snapToGrid w:val="0"/>
              <w:rPr>
                <w:rFonts w:eastAsia="Batang"/>
                <w:iCs/>
                <w:color w:val="3333FF"/>
                <w:sz w:val="18"/>
                <w:szCs w:val="18"/>
                <w:lang w:val="en-GB"/>
              </w:rPr>
            </w:pPr>
            <w:r>
              <w:rPr>
                <w:rFonts w:eastAsia="Batang"/>
                <w:b/>
                <w:iCs/>
                <w:color w:val="3333FF"/>
                <w:sz w:val="18"/>
                <w:szCs w:val="18"/>
                <w:u w:val="single"/>
                <w:lang w:val="en-GB"/>
              </w:rPr>
              <w:t>Question 1.F.4</w:t>
            </w:r>
            <w:r>
              <w:rPr>
                <w:rFonts w:eastAsia="Batang"/>
                <w:iCs/>
                <w:color w:val="3333FF"/>
                <w:sz w:val="18"/>
                <w:szCs w:val="18"/>
                <w:lang w:val="en-GB"/>
              </w:rPr>
              <w:t xml:space="preserve">: For the Rel-19 Type-I codebook refinement for 48, 64, and 128 CSI-RS ports, on the agreed 3-bit group-based scaling factor for RI=v=1, </w:t>
            </w:r>
            <w:r>
              <w:rPr>
                <w:rFonts w:eastAsia="Batang"/>
                <w:b/>
                <w:iCs/>
                <w:color w:val="FF0000"/>
                <w:sz w:val="18"/>
                <w:szCs w:val="18"/>
                <w:lang w:val="en-GB"/>
              </w:rPr>
              <w:t>other than for Rel-1 Type-I SP codebook refinement (assumed to be supported by previous agreement)</w:t>
            </w:r>
            <w:r>
              <w:rPr>
                <w:rFonts w:eastAsia="Batang"/>
                <w:iCs/>
                <w:color w:val="3333FF"/>
                <w:sz w:val="18"/>
                <w:szCs w:val="18"/>
                <w:lang w:val="en-GB"/>
              </w:rPr>
              <w:t>, please share your view whether the scheme should also be applicable for following codebook types:</w:t>
            </w:r>
          </w:p>
          <w:p w14:paraId="1C4B40A2" w14:textId="77777777" w:rsidR="00BF242C" w:rsidRDefault="00000000">
            <w:pPr>
              <w:widowControl w:val="0"/>
              <w:numPr>
                <w:ilvl w:val="0"/>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Rel-19 Type-I MP codebook refinement (if supported):</w:t>
            </w:r>
          </w:p>
          <w:p w14:paraId="0DFB4831" w14:textId="77777777" w:rsidR="00BF242C" w:rsidRDefault="00000000">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Support/fine:</w:t>
            </w:r>
          </w:p>
          <w:p w14:paraId="7C0D4242" w14:textId="77777777" w:rsidR="00BF242C" w:rsidRDefault="00000000">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 xml:space="preserve">Not support: Samsung, OPPO, NTT DOCOMO, MediaTek, Xiaomi,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Nokia/NSB, CATT, </w:t>
            </w:r>
            <w:r>
              <w:rPr>
                <w:rFonts w:ascii="Times" w:eastAsia="Batang" w:hAnsi="Times" w:cs="Times"/>
                <w:sz w:val="18"/>
                <w:szCs w:val="16"/>
              </w:rPr>
              <w:t>Fraunhofer IIS/HHI,</w:t>
            </w:r>
          </w:p>
          <w:p w14:paraId="23B3E29A" w14:textId="77777777" w:rsidR="00BF242C" w:rsidRDefault="00000000">
            <w:pPr>
              <w:widowControl w:val="0"/>
              <w:numPr>
                <w:ilvl w:val="0"/>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 xml:space="preserve">Rel-19 Type-II codebook refinement based on Rel-16 </w:t>
            </w:r>
            <w:proofErr w:type="spellStart"/>
            <w:r>
              <w:rPr>
                <w:rFonts w:eastAsia="Batang"/>
                <w:iCs/>
                <w:color w:val="3333FF"/>
                <w:sz w:val="18"/>
                <w:szCs w:val="18"/>
                <w:lang w:val="en-GB"/>
              </w:rPr>
              <w:t>eType</w:t>
            </w:r>
            <w:proofErr w:type="spellEnd"/>
            <w:r>
              <w:rPr>
                <w:rFonts w:eastAsia="Batang"/>
                <w:iCs/>
                <w:color w:val="3333FF"/>
                <w:sz w:val="18"/>
                <w:szCs w:val="18"/>
                <w:lang w:val="en-GB"/>
              </w:rPr>
              <w:t>-</w:t>
            </w:r>
            <w:proofErr w:type="gramStart"/>
            <w:r>
              <w:rPr>
                <w:rFonts w:eastAsia="Batang"/>
                <w:iCs/>
                <w:color w:val="3333FF"/>
                <w:sz w:val="18"/>
                <w:szCs w:val="18"/>
                <w:lang w:val="en-GB"/>
              </w:rPr>
              <w:t>II</w:t>
            </w:r>
            <w:proofErr w:type="gramEnd"/>
            <w:r>
              <w:rPr>
                <w:rFonts w:eastAsia="Batang"/>
                <w:iCs/>
                <w:color w:val="3333FF"/>
                <w:sz w:val="18"/>
                <w:szCs w:val="18"/>
                <w:lang w:val="en-GB"/>
              </w:rPr>
              <w:t xml:space="preserve"> </w:t>
            </w:r>
          </w:p>
          <w:p w14:paraId="4708F4E7" w14:textId="77777777" w:rsidR="00BF242C" w:rsidRDefault="00000000">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Support/fine:</w:t>
            </w:r>
          </w:p>
          <w:p w14:paraId="3DA81C48" w14:textId="77777777" w:rsidR="00BF242C" w:rsidRDefault="00000000">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 xml:space="preserve">Not support: Samsung, OPPO, NTT DOCOMO, MediaTek, Xiaomi, </w:t>
            </w:r>
            <w:proofErr w:type="spellStart"/>
            <w:r>
              <w:rPr>
                <w:rFonts w:eastAsia="Batang"/>
                <w:iCs/>
                <w:color w:val="3333FF"/>
                <w:sz w:val="18"/>
                <w:szCs w:val="18"/>
                <w:lang w:val="en-GB"/>
              </w:rPr>
              <w:t>CEWiT</w:t>
            </w:r>
            <w:proofErr w:type="spellEnd"/>
            <w:r>
              <w:rPr>
                <w:rFonts w:eastAsia="Batang"/>
                <w:iCs/>
                <w:color w:val="3333FF"/>
                <w:sz w:val="18"/>
                <w:szCs w:val="18"/>
                <w:lang w:val="en-GB"/>
              </w:rPr>
              <w:t>, Nokia/NSB, CATT,</w:t>
            </w:r>
            <w:r>
              <w:rPr>
                <w:rFonts w:ascii="Times" w:eastAsia="Batang" w:hAnsi="Times" w:cs="Times"/>
                <w:sz w:val="18"/>
                <w:szCs w:val="16"/>
              </w:rPr>
              <w:t xml:space="preserve"> Fraunhofer IIS/HHI,</w:t>
            </w:r>
          </w:p>
          <w:p w14:paraId="7551D23D" w14:textId="77777777" w:rsidR="00BF242C" w:rsidRDefault="00000000">
            <w:pPr>
              <w:widowControl w:val="0"/>
              <w:numPr>
                <w:ilvl w:val="0"/>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 xml:space="preserve">Rel-19 Type-II codebook refinement based on Rel-17 </w:t>
            </w:r>
            <w:proofErr w:type="spellStart"/>
            <w:r>
              <w:rPr>
                <w:rFonts w:eastAsia="Batang"/>
                <w:iCs/>
                <w:color w:val="3333FF"/>
                <w:sz w:val="18"/>
                <w:szCs w:val="18"/>
                <w:lang w:val="en-GB"/>
              </w:rPr>
              <w:t>FeType</w:t>
            </w:r>
            <w:proofErr w:type="spellEnd"/>
            <w:r>
              <w:rPr>
                <w:rFonts w:eastAsia="Batang"/>
                <w:iCs/>
                <w:color w:val="3333FF"/>
                <w:sz w:val="18"/>
                <w:szCs w:val="18"/>
                <w:lang w:val="en-GB"/>
              </w:rPr>
              <w:t xml:space="preserve">-II </w:t>
            </w:r>
          </w:p>
          <w:p w14:paraId="5EFB776D" w14:textId="77777777" w:rsidR="00BF242C" w:rsidRDefault="00000000">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Support/fine:</w:t>
            </w:r>
          </w:p>
          <w:p w14:paraId="702187CE" w14:textId="77777777" w:rsidR="00BF242C" w:rsidRDefault="00000000">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 xml:space="preserve">Not support: Samsung, OPPO, NTT DOCOMO, MediaTek, Xiaomi, </w:t>
            </w:r>
            <w:proofErr w:type="spellStart"/>
            <w:r>
              <w:rPr>
                <w:rFonts w:eastAsia="Batang"/>
                <w:iCs/>
                <w:color w:val="3333FF"/>
                <w:sz w:val="18"/>
                <w:szCs w:val="18"/>
                <w:lang w:val="en-GB"/>
              </w:rPr>
              <w:t>CEWiT</w:t>
            </w:r>
            <w:proofErr w:type="spellEnd"/>
            <w:r>
              <w:rPr>
                <w:rFonts w:eastAsia="Batang"/>
                <w:iCs/>
                <w:color w:val="3333FF"/>
                <w:sz w:val="18"/>
                <w:szCs w:val="18"/>
                <w:lang w:val="en-GB"/>
              </w:rPr>
              <w:t>, Nokia/NSB, CATT</w:t>
            </w:r>
            <w:r>
              <w:rPr>
                <w:rFonts w:ascii="Times" w:eastAsia="Batang" w:hAnsi="Times" w:cs="Times"/>
                <w:sz w:val="18"/>
                <w:szCs w:val="16"/>
              </w:rPr>
              <w:t>, Fraunhofer IIS/HHI,</w:t>
            </w:r>
          </w:p>
          <w:p w14:paraId="5163E9AA" w14:textId="77777777" w:rsidR="00BF242C" w:rsidRDefault="00000000">
            <w:pPr>
              <w:widowControl w:val="0"/>
              <w:numPr>
                <w:ilvl w:val="0"/>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 xml:space="preserve">Rel-19 Type-II codebook refinement based on Rel-18 Type-II Doppler </w:t>
            </w:r>
          </w:p>
          <w:p w14:paraId="0107F41B" w14:textId="77777777" w:rsidR="00BF242C" w:rsidRDefault="00000000">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Support/fine:</w:t>
            </w:r>
          </w:p>
          <w:p w14:paraId="292C5F04" w14:textId="77777777" w:rsidR="00BF242C" w:rsidRDefault="00000000">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 xml:space="preserve">Not support: Samsung, OPPO, NTT DOCOMO, MediaTek, Xiaomi, </w:t>
            </w:r>
            <w:proofErr w:type="spellStart"/>
            <w:r>
              <w:rPr>
                <w:rFonts w:eastAsia="Batang"/>
                <w:iCs/>
                <w:color w:val="3333FF"/>
                <w:sz w:val="18"/>
                <w:szCs w:val="18"/>
                <w:lang w:val="en-GB"/>
              </w:rPr>
              <w:t>CEWiT</w:t>
            </w:r>
            <w:proofErr w:type="spellEnd"/>
            <w:r>
              <w:rPr>
                <w:rFonts w:eastAsia="Batang"/>
                <w:iCs/>
                <w:color w:val="3333FF"/>
                <w:sz w:val="18"/>
                <w:szCs w:val="18"/>
                <w:lang w:val="en-GB"/>
              </w:rPr>
              <w:t>, Nokia/NSB, CATT</w:t>
            </w:r>
            <w:r>
              <w:rPr>
                <w:rFonts w:ascii="Times" w:eastAsia="Batang" w:hAnsi="Times" w:cs="Times"/>
                <w:sz w:val="18"/>
                <w:szCs w:val="16"/>
              </w:rPr>
              <w:t>, Fraunhofer IIS/HHI,</w:t>
            </w:r>
          </w:p>
          <w:p w14:paraId="2645E091" w14:textId="77777777" w:rsidR="00BF242C" w:rsidRDefault="00BF242C">
            <w:pPr>
              <w:widowControl w:val="0"/>
              <w:snapToGrid w:val="0"/>
              <w:rPr>
                <w:rFonts w:eastAsia="Batang"/>
                <w:iCs/>
                <w:sz w:val="20"/>
                <w:szCs w:val="20"/>
                <w:lang w:val="en-GB"/>
              </w:rPr>
            </w:pPr>
          </w:p>
          <w:p w14:paraId="61C4DDEC" w14:textId="77777777" w:rsidR="00BF242C" w:rsidRDefault="00BF242C">
            <w:pPr>
              <w:widowControl w:val="0"/>
              <w:snapToGrid w:val="0"/>
              <w:rPr>
                <w:rFonts w:eastAsia="Batang"/>
                <w:iCs/>
                <w:sz w:val="20"/>
                <w:szCs w:val="20"/>
                <w:lang w:val="en-GB"/>
              </w:rPr>
            </w:pPr>
          </w:p>
          <w:p w14:paraId="5882949E" w14:textId="77777777" w:rsidR="00BF242C" w:rsidRDefault="00000000">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 (codebook type) then we can proceed to whether to support RI=v&gt;1</w:t>
            </w:r>
          </w:p>
          <w:p w14:paraId="248C4685" w14:textId="77777777" w:rsidR="00BF242C" w:rsidRDefault="00000000">
            <w:pPr>
              <w:snapToGrid w:val="0"/>
              <w:rPr>
                <w:rFonts w:eastAsiaTheme="minorEastAsia"/>
                <w:b/>
                <w:iCs/>
                <w:sz w:val="18"/>
                <w:szCs w:val="18"/>
                <w:lang w:val="en-GB"/>
              </w:rPr>
            </w:pPr>
            <w:r>
              <w:rPr>
                <w:rFonts w:eastAsiaTheme="minorEastAsia"/>
                <w:iCs/>
                <w:sz w:val="18"/>
                <w:szCs w:val="18"/>
                <w:lang w:val="en-GB"/>
              </w:rPr>
              <w:t xml:space="preserve"> </w:t>
            </w:r>
          </w:p>
        </w:tc>
      </w:tr>
      <w:tr w:rsidR="00BF242C" w14:paraId="05E1CE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BF242C" w:rsidRDefault="00000000">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7319F05" w14:textId="77777777" w:rsidR="00BF242C" w:rsidRDefault="00000000">
            <w:pPr>
              <w:widowControl w:val="0"/>
              <w:snapToGrid w:val="0"/>
              <w:rPr>
                <w:rFonts w:eastAsia="Batang"/>
                <w:iCs/>
                <w:sz w:val="20"/>
                <w:szCs w:val="20"/>
                <w:lang w:val="en-GB"/>
              </w:rPr>
            </w:pPr>
            <w:r>
              <w:rPr>
                <w:rFonts w:eastAsia="Batang"/>
                <w:b/>
                <w:iCs/>
                <w:sz w:val="20"/>
                <w:szCs w:val="20"/>
                <w:u w:val="single"/>
                <w:lang w:val="en-GB"/>
              </w:rPr>
              <w:t>Proposal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Rel-18 Type-II Doppler codebook, support the following constraints of m:</w:t>
            </w:r>
          </w:p>
          <w:p w14:paraId="05AE4641" w14:textId="77777777" w:rsidR="00BF242C" w:rsidRDefault="00000000">
            <w:pPr>
              <w:pStyle w:val="ListParagraph"/>
              <w:widowControl w:val="0"/>
              <w:numPr>
                <w:ilvl w:val="0"/>
                <w:numId w:val="16"/>
              </w:numPr>
              <w:snapToGrid w:val="0"/>
              <w:spacing w:after="0" w:line="240" w:lineRule="auto"/>
              <w:contextualSpacing/>
              <w:rPr>
                <w:rFonts w:eastAsia="Batang"/>
                <w:iCs/>
                <w:sz w:val="20"/>
                <w:szCs w:val="20"/>
                <w:lang w:val="en-GB"/>
              </w:rPr>
            </w:pPr>
            <w:r>
              <w:rPr>
                <w:rFonts w:eastAsia="Batang"/>
                <w:iCs/>
                <w:sz w:val="20"/>
                <w:szCs w:val="20"/>
                <w:lang w:val="en-GB"/>
              </w:rPr>
              <w:t>If the CSI-RS resources in a resource group span two consecutive slots, m is 2.</w:t>
            </w:r>
          </w:p>
          <w:p w14:paraId="09C9F160" w14:textId="77777777" w:rsidR="00BF242C" w:rsidRDefault="00000000">
            <w:pPr>
              <w:pStyle w:val="ListParagraph"/>
              <w:widowControl w:val="0"/>
              <w:numPr>
                <w:ilvl w:val="0"/>
                <w:numId w:val="16"/>
              </w:numPr>
              <w:snapToGrid w:val="0"/>
              <w:spacing w:after="0" w:line="240" w:lineRule="auto"/>
              <w:contextualSpacing/>
              <w:rPr>
                <w:rFonts w:eastAsia="Batang"/>
                <w:iCs/>
                <w:sz w:val="20"/>
                <w:szCs w:val="20"/>
                <w:lang w:val="en-GB"/>
              </w:rPr>
            </w:pPr>
            <w:r>
              <w:rPr>
                <w:rFonts w:eastAsia="Batang"/>
                <w:iCs/>
                <w:sz w:val="20"/>
                <w:szCs w:val="20"/>
                <w:lang w:val="en-GB"/>
              </w:rPr>
              <w:t xml:space="preserve">If the CSI-RS resources in a resource group </w:t>
            </w:r>
            <w:proofErr w:type="gramStart"/>
            <w:r>
              <w:rPr>
                <w:rFonts w:eastAsia="Batang"/>
                <w:iCs/>
                <w:sz w:val="20"/>
                <w:szCs w:val="20"/>
                <w:lang w:val="en-GB"/>
              </w:rPr>
              <w:t>are located in</w:t>
            </w:r>
            <w:proofErr w:type="gramEnd"/>
            <w:r>
              <w:rPr>
                <w:rFonts w:eastAsia="Batang"/>
                <w:iCs/>
                <w:sz w:val="20"/>
                <w:szCs w:val="20"/>
                <w:lang w:val="en-GB"/>
              </w:rPr>
              <w:t xml:space="preserve"> one slot, m can be configured from {1, 2}</w:t>
            </w:r>
          </w:p>
          <w:p w14:paraId="233DA779" w14:textId="77777777" w:rsidR="00BF242C" w:rsidRDefault="00BF242C">
            <w:pPr>
              <w:widowControl w:val="0"/>
              <w:snapToGrid w:val="0"/>
              <w:rPr>
                <w:rFonts w:eastAsia="Batang"/>
                <w:iCs/>
                <w:sz w:val="20"/>
                <w:szCs w:val="20"/>
                <w:lang w:val="en-GB"/>
              </w:rPr>
            </w:pPr>
          </w:p>
          <w:p w14:paraId="0F4E9E42" w14:textId="77777777" w:rsidR="00BF242C" w:rsidRDefault="00BF242C">
            <w:pPr>
              <w:widowControl w:val="0"/>
              <w:snapToGrid w:val="0"/>
              <w:rPr>
                <w:rFonts w:eastAsia="Batang"/>
                <w:iCs/>
                <w:sz w:val="20"/>
                <w:szCs w:val="20"/>
                <w:lang w:val="en-GB"/>
              </w:rPr>
            </w:pPr>
          </w:p>
          <w:p w14:paraId="561A0086" w14:textId="77777777" w:rsidR="00BF242C" w:rsidRDefault="00000000">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xml:space="preserve">: This FFS needs to be </w:t>
            </w:r>
            <w:proofErr w:type="gramStart"/>
            <w:r>
              <w:rPr>
                <w:rFonts w:eastAsia="Batang"/>
                <w:iCs/>
                <w:color w:val="3333FF"/>
                <w:sz w:val="18"/>
                <w:szCs w:val="20"/>
                <w:lang w:val="en-GB"/>
              </w:rPr>
              <w:t>resolved</w:t>
            </w:r>
            <w:proofErr w:type="gramEnd"/>
          </w:p>
          <w:p w14:paraId="3E92F783" w14:textId="77777777" w:rsidR="00BF242C" w:rsidRDefault="00BF242C">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72E2679" w14:textId="77777777" w:rsidR="00BF242C" w:rsidRDefault="0000000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3086A72E" w14:textId="77777777" w:rsidR="00BF242C" w:rsidRDefault="00BF242C">
            <w:pPr>
              <w:snapToGrid w:val="0"/>
              <w:rPr>
                <w:rFonts w:ascii="Times" w:eastAsia="Batang" w:hAnsi="Times" w:cs="Times"/>
                <w:sz w:val="18"/>
                <w:szCs w:val="16"/>
              </w:rPr>
            </w:pPr>
          </w:p>
          <w:p w14:paraId="38C86488" w14:textId="77777777" w:rsidR="00BF242C" w:rsidRDefault="00000000">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p>
          <w:p w14:paraId="7AC5808E" w14:textId="77777777" w:rsidR="00BF242C" w:rsidRDefault="00BF242C">
            <w:pPr>
              <w:snapToGrid w:val="0"/>
              <w:jc w:val="both"/>
              <w:rPr>
                <w:rFonts w:eastAsiaTheme="minorEastAsia"/>
                <w:b/>
                <w:iCs/>
                <w:sz w:val="18"/>
                <w:szCs w:val="18"/>
                <w:lang w:val="en-GB"/>
              </w:rPr>
            </w:pPr>
          </w:p>
        </w:tc>
      </w:tr>
      <w:tr w:rsidR="00BF242C" w14:paraId="0F933D1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00000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84"/>
        <w:gridCol w:w="828"/>
        <w:gridCol w:w="1565"/>
        <w:gridCol w:w="6475"/>
      </w:tblGrid>
      <w:tr w:rsidR="00BF242C" w14:paraId="02757F13" w14:textId="77777777">
        <w:tc>
          <w:tcPr>
            <w:tcW w:w="1255" w:type="dxa"/>
            <w:vMerge w:val="restart"/>
            <w:shd w:val="clear" w:color="auto" w:fill="FFFF00"/>
          </w:tcPr>
          <w:p w14:paraId="121792FC" w14:textId="77777777" w:rsidR="00BF242C" w:rsidRDefault="00000000">
            <w:pPr>
              <w:pStyle w:val="0Maintext"/>
              <w:snapToGrid w:val="0"/>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14:paraId="2D6E7B1B" w14:textId="77777777" w:rsidR="00BF242C" w:rsidRDefault="0000000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00000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00000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00000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00000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000000">
            <w:pPr>
              <w:snapToGrid w:val="0"/>
              <w:rPr>
                <w:sz w:val="16"/>
                <w:szCs w:val="16"/>
              </w:rPr>
            </w:pPr>
            <w:r>
              <w:rPr>
                <w:sz w:val="16"/>
                <w:szCs w:val="16"/>
              </w:rPr>
              <w:t>1.5.1</w:t>
            </w:r>
          </w:p>
        </w:tc>
        <w:tc>
          <w:tcPr>
            <w:tcW w:w="1530" w:type="dxa"/>
            <w:shd w:val="clear" w:color="auto" w:fill="auto"/>
          </w:tcPr>
          <w:p w14:paraId="4F885129" w14:textId="77777777" w:rsidR="00BF242C" w:rsidRDefault="0000000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00000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00000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00000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000000">
            <w:pPr>
              <w:snapToGrid w:val="0"/>
              <w:rPr>
                <w:sz w:val="16"/>
                <w:szCs w:val="16"/>
              </w:rPr>
            </w:pPr>
            <w:r>
              <w:rPr>
                <w:sz w:val="16"/>
                <w:szCs w:val="16"/>
              </w:rPr>
              <w:t>1.5.1</w:t>
            </w:r>
          </w:p>
        </w:tc>
        <w:tc>
          <w:tcPr>
            <w:tcW w:w="1530" w:type="dxa"/>
            <w:shd w:val="clear" w:color="auto" w:fill="auto"/>
          </w:tcPr>
          <w:p w14:paraId="49252B7D" w14:textId="77777777" w:rsidR="00BF242C" w:rsidRDefault="0000000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000000">
            <w:pPr>
              <w:snapToGrid w:val="0"/>
              <w:jc w:val="center"/>
              <w:rPr>
                <w:iCs/>
                <w:sz w:val="16"/>
                <w:szCs w:val="16"/>
              </w:rPr>
            </w:pPr>
            <w:r>
              <w:rPr>
                <w:noProof/>
                <w:lang w:eastAsia="zh-CN"/>
              </w:rPr>
              <w:drawing>
                <wp:inline distT="0" distB="0" distL="0" distR="0" wp14:anchorId="7006F7BA" wp14:editId="6F23A9AA">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00000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00000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000000">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000000">
            <w:pPr>
              <w:snapToGrid w:val="0"/>
              <w:rPr>
                <w:sz w:val="16"/>
                <w:szCs w:val="16"/>
              </w:rPr>
            </w:pPr>
            <w:r>
              <w:rPr>
                <w:sz w:val="16"/>
                <w:szCs w:val="16"/>
              </w:rPr>
              <w:t>1.1.2</w:t>
            </w:r>
          </w:p>
        </w:tc>
        <w:tc>
          <w:tcPr>
            <w:tcW w:w="1530" w:type="dxa"/>
            <w:shd w:val="clear" w:color="auto" w:fill="auto"/>
          </w:tcPr>
          <w:p w14:paraId="1D6778F7" w14:textId="77777777" w:rsidR="00BF242C" w:rsidRDefault="0000000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000000">
            <w:pPr>
              <w:snapToGrid w:val="0"/>
              <w:jc w:val="center"/>
              <w:rPr>
                <w:i/>
                <w:iCs/>
                <w:sz w:val="16"/>
                <w:szCs w:val="16"/>
                <w:lang w:eastAsia="zh-CN"/>
              </w:rPr>
            </w:pPr>
            <w:r>
              <w:rPr>
                <w:noProof/>
                <w:lang w:eastAsia="zh-CN"/>
              </w:rPr>
              <w:drawing>
                <wp:inline distT="0" distB="0" distL="0" distR="0" wp14:anchorId="6AC2C8C3" wp14:editId="62338FE2">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00000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000000">
            <w:pPr>
              <w:jc w:val="both"/>
              <w:rPr>
                <w:sz w:val="16"/>
                <w:lang w:eastAsia="zh-CN"/>
              </w:rPr>
            </w:pPr>
            <w:r>
              <w:rPr>
                <w:sz w:val="16"/>
                <w:lang w:eastAsia="zh-CN"/>
              </w:rPr>
              <w:t xml:space="preserve">The performance of low complexity receiver </w:t>
            </w:r>
            <w:proofErr w:type="gramStart"/>
            <w:r>
              <w:rPr>
                <w:sz w:val="16"/>
                <w:lang w:eastAsia="zh-CN"/>
              </w:rPr>
              <w:t>( two</w:t>
            </w:r>
            <w:proofErr w:type="gramEnd"/>
            <w:r>
              <w:rPr>
                <w:sz w:val="16"/>
                <w:lang w:eastAsia="zh-CN"/>
              </w:rPr>
              <w:t xml:space="preserve">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000000">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313C26CE" w14:textId="77777777" w:rsidR="00BF242C" w:rsidRDefault="00000000">
            <w:pPr>
              <w:snapToGrid w:val="0"/>
              <w:rPr>
                <w:sz w:val="16"/>
                <w:szCs w:val="16"/>
              </w:rPr>
            </w:pPr>
            <w:r>
              <w:rPr>
                <w:sz w:val="16"/>
                <w:szCs w:val="16"/>
              </w:rPr>
              <w:t>1.1.5</w:t>
            </w:r>
          </w:p>
        </w:tc>
        <w:tc>
          <w:tcPr>
            <w:tcW w:w="1530" w:type="dxa"/>
            <w:shd w:val="clear" w:color="auto" w:fill="auto"/>
          </w:tcPr>
          <w:p w14:paraId="6BA9699A" w14:textId="77777777" w:rsidR="00BF242C" w:rsidRDefault="0000000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00000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00000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00000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000000">
            <w:pPr>
              <w:widowControl w:val="0"/>
              <w:snapToGrid w:val="0"/>
              <w:rPr>
                <w:b/>
                <w:sz w:val="18"/>
                <w:szCs w:val="18"/>
              </w:rPr>
            </w:pPr>
            <w:r>
              <w:rPr>
                <w:b/>
                <w:sz w:val="18"/>
                <w:szCs w:val="18"/>
              </w:rPr>
              <w:t>Input</w:t>
            </w:r>
          </w:p>
        </w:tc>
      </w:tr>
      <w:tr w:rsidR="00BF242C" w14:paraId="54FBE72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D5F6011" w14:textId="77777777" w:rsidR="00BF242C" w:rsidRDefault="00000000">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EF5681B" w14:textId="77777777" w:rsidR="00BF242C" w:rsidRDefault="00000000">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27A7BE6F" w14:textId="77777777" w:rsidR="00BF242C" w:rsidRDefault="00BF242C">
            <w:pPr>
              <w:jc w:val="both"/>
              <w:rPr>
                <w:rFonts w:ascii="Times" w:eastAsiaTheme="minorEastAsia" w:hAnsi="Times" w:cs="Times"/>
                <w:b/>
                <w:color w:val="3333FF"/>
                <w:sz w:val="20"/>
                <w:szCs w:val="20"/>
                <w:lang w:val="en-GB" w:eastAsia="zh-CN"/>
              </w:rPr>
            </w:pPr>
          </w:p>
          <w:p w14:paraId="69416E15" w14:textId="77777777" w:rsidR="00BF242C" w:rsidRDefault="00000000">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For proposals 1.A.2, 1.D.1/2, and 1.E.1, </w:t>
            </w:r>
            <w:r>
              <w:rPr>
                <w:rFonts w:ascii="Times" w:eastAsiaTheme="minorEastAsia" w:hAnsi="Times" w:cs="Times"/>
                <w:b/>
                <w:color w:val="FF0000"/>
                <w:szCs w:val="20"/>
                <w:highlight w:val="yellow"/>
                <w:lang w:val="en-GB" w:eastAsia="zh-CN"/>
              </w:rPr>
              <w:t>@companies who oppose the proposals</w:t>
            </w:r>
            <w:r>
              <w:rPr>
                <w:rFonts w:ascii="Times" w:eastAsiaTheme="minorEastAsia" w:hAnsi="Times" w:cs="Times"/>
                <w:b/>
                <w:color w:val="FF0000"/>
                <w:sz w:val="20"/>
                <w:szCs w:val="20"/>
                <w:lang w:val="en-GB" w:eastAsia="zh-CN"/>
              </w:rPr>
              <w:t xml:space="preserve">, please discuss offline with other companies and see if you can </w:t>
            </w:r>
            <w:proofErr w:type="gramStart"/>
            <w:r>
              <w:rPr>
                <w:rFonts w:ascii="Times" w:eastAsiaTheme="minorEastAsia" w:hAnsi="Times" w:cs="Times"/>
                <w:b/>
                <w:color w:val="FF0000"/>
                <w:sz w:val="20"/>
                <w:szCs w:val="20"/>
                <w:lang w:val="en-GB" w:eastAsia="zh-CN"/>
              </w:rPr>
              <w:t>converge</w:t>
            </w:r>
            <w:proofErr w:type="gramEnd"/>
          </w:p>
          <w:p w14:paraId="0E28F998" w14:textId="77777777" w:rsidR="00BF242C" w:rsidRDefault="00BF242C">
            <w:pPr>
              <w:jc w:val="both"/>
              <w:rPr>
                <w:rFonts w:ascii="Times" w:eastAsiaTheme="minorEastAsia" w:hAnsi="Times" w:cs="Times"/>
                <w:b/>
                <w:color w:val="3333FF"/>
                <w:sz w:val="20"/>
                <w:szCs w:val="20"/>
                <w:lang w:val="en-GB" w:eastAsia="zh-CN"/>
              </w:rPr>
            </w:pPr>
          </w:p>
        </w:tc>
      </w:tr>
      <w:tr w:rsidR="00BF242C" w14:paraId="5EC172A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EDFA014" w14:textId="77777777" w:rsidR="00BF242C" w:rsidRDefault="00000000">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40D0219"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421642F6"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13B4F3" w14:textId="77777777" w:rsidR="00BF242C" w:rsidRDefault="00BF242C">
            <w:pPr>
              <w:jc w:val="both"/>
              <w:rPr>
                <w:rFonts w:ascii="Times" w:eastAsiaTheme="minorEastAsia" w:hAnsi="Times" w:cs="Times"/>
                <w:sz w:val="18"/>
                <w:szCs w:val="18"/>
                <w:lang w:val="en-GB" w:eastAsia="zh-CN"/>
              </w:rPr>
            </w:pPr>
          </w:p>
          <w:p w14:paraId="6E11C975"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3B6A7F05" w14:textId="77777777" w:rsidR="00BF242C" w:rsidRDefault="00000000">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Pr>
                <w:rFonts w:ascii="Times" w:eastAsiaTheme="minorEastAsia" w:hAnsi="Times" w:cs="Times"/>
                <w:sz w:val="18"/>
                <w:szCs w:val="18"/>
                <w:lang w:eastAsia="zh-CN"/>
              </w:rPr>
              <w:t xml:space="preserve">since we do not see any benefit over the legacy </w:t>
            </w:r>
            <w:r>
              <w:rPr>
                <w:rFonts w:ascii="Times" w:eastAsiaTheme="minorEastAsia" w:hAnsi="Times" w:cs="Times"/>
                <w:iCs/>
                <w:sz w:val="18"/>
                <w:szCs w:val="18"/>
                <w:lang w:val="en-GB" w:eastAsia="zh-CN"/>
              </w:rPr>
              <w:t>O</w:t>
            </w:r>
            <w:r>
              <w:rPr>
                <w:rFonts w:ascii="Times" w:eastAsiaTheme="minorEastAsia" w:hAnsi="Times" w:cs="Times"/>
                <w:iCs/>
                <w:sz w:val="18"/>
                <w:szCs w:val="18"/>
                <w:vertAlign w:val="subscript"/>
                <w:lang w:val="en-GB" w:eastAsia="zh-CN"/>
              </w:rPr>
              <w:t>1</w:t>
            </w:r>
            <w:r>
              <w:rPr>
                <w:rFonts w:ascii="Times" w:eastAsiaTheme="minorEastAsia" w:hAnsi="Times" w:cs="Times"/>
                <w:iCs/>
                <w:sz w:val="18"/>
                <w:szCs w:val="18"/>
                <w:lang w:val="en-GB" w:eastAsia="zh-CN"/>
              </w:rPr>
              <w:t>=O</w:t>
            </w:r>
            <w:r>
              <w:rPr>
                <w:rFonts w:ascii="Times" w:eastAsiaTheme="minorEastAsia" w:hAnsi="Times" w:cs="Times"/>
                <w:iCs/>
                <w:sz w:val="18"/>
                <w:szCs w:val="18"/>
                <w:vertAlign w:val="subscript"/>
                <w:lang w:val="en-GB" w:eastAsia="zh-CN"/>
              </w:rPr>
              <w:t>2</w:t>
            </w:r>
            <w:r>
              <w:rPr>
                <w:rFonts w:ascii="Times" w:eastAsiaTheme="minorEastAsia" w:hAnsi="Times" w:cs="Times"/>
                <w:iCs/>
                <w:sz w:val="18"/>
                <w:szCs w:val="18"/>
                <w:lang w:val="en-GB" w:eastAsia="zh-CN"/>
              </w:rPr>
              <w:t>= 4</w:t>
            </w:r>
            <w:r>
              <w:rPr>
                <w:rFonts w:ascii="Times" w:eastAsiaTheme="minorEastAsia" w:hAnsi="Times" w:cs="Times"/>
                <w:sz w:val="18"/>
                <w:szCs w:val="18"/>
                <w:lang w:eastAsia="zh-CN"/>
              </w:rPr>
              <w:t xml:space="preserve">: </w:t>
            </w:r>
          </w:p>
          <w:p w14:paraId="7F97C3D8" w14:textId="77777777" w:rsidR="00BF242C" w:rsidRDefault="00000000">
            <w:pPr>
              <w:numPr>
                <w:ilvl w:val="0"/>
                <w:numId w:val="25"/>
              </w:numPr>
              <w:jc w:val="both"/>
              <w:rPr>
                <w:rFonts w:ascii="Times" w:eastAsiaTheme="minorEastAsia" w:hAnsi="Times" w:cs="Times"/>
                <w:sz w:val="18"/>
                <w:szCs w:val="18"/>
                <w:lang w:eastAsia="zh-CN"/>
              </w:rPr>
            </w:pPr>
            <w:r>
              <w:rPr>
                <w:rFonts w:ascii="Times" w:eastAsiaTheme="minorEastAsia" w:hAnsi="Times" w:cs="Times"/>
                <w:sz w:val="18"/>
                <w:szCs w:val="18"/>
                <w:lang w:eastAsia="zh-CN"/>
              </w:rPr>
              <w:t xml:space="preserve">UPT losses were shown for both the schemes A and B in all companies’ SLS results including ours as shown in the figure </w:t>
            </w:r>
            <w:proofErr w:type="gramStart"/>
            <w:r>
              <w:rPr>
                <w:rFonts w:ascii="Times" w:eastAsiaTheme="minorEastAsia" w:hAnsi="Times" w:cs="Times"/>
                <w:sz w:val="18"/>
                <w:szCs w:val="18"/>
                <w:lang w:eastAsia="zh-CN"/>
              </w:rPr>
              <w:t>below</w:t>
            </w:r>
            <w:proofErr w:type="gramEnd"/>
          </w:p>
          <w:p w14:paraId="7C413E49" w14:textId="77777777" w:rsidR="00BF242C" w:rsidRDefault="00000000">
            <w:pPr>
              <w:numPr>
                <w:ilvl w:val="0"/>
                <w:numId w:val="25"/>
              </w:numPr>
              <w:jc w:val="both"/>
              <w:rPr>
                <w:rFonts w:ascii="Times" w:eastAsiaTheme="minorEastAsia" w:hAnsi="Times" w:cs="Times"/>
                <w:sz w:val="18"/>
                <w:szCs w:val="18"/>
                <w:lang w:eastAsia="zh-CN"/>
              </w:rPr>
            </w:pPr>
            <w:r>
              <w:rPr>
                <w:rFonts w:ascii="Times" w:eastAsiaTheme="minorEastAsia" w:hAnsi="Times" w:cs="Times"/>
                <w:sz w:val="18"/>
                <w:szCs w:val="18"/>
                <w:lang w:eastAsia="zh-CN"/>
              </w:rPr>
              <w:t xml:space="preserve">Compared to </w:t>
            </w:r>
            <w:r>
              <w:rPr>
                <w:rFonts w:ascii="Times" w:eastAsiaTheme="minorEastAsia" w:hAnsi="Times" w:cs="Times"/>
                <w:iCs/>
                <w:sz w:val="18"/>
                <w:szCs w:val="18"/>
                <w:lang w:val="en-GB" w:eastAsia="zh-CN"/>
              </w:rPr>
              <w:t>O</w:t>
            </w:r>
            <w:r>
              <w:rPr>
                <w:rFonts w:ascii="Times" w:eastAsiaTheme="minorEastAsia" w:hAnsi="Times" w:cs="Times"/>
                <w:iCs/>
                <w:sz w:val="18"/>
                <w:szCs w:val="18"/>
                <w:vertAlign w:val="subscript"/>
                <w:lang w:val="en-GB" w:eastAsia="zh-CN"/>
              </w:rPr>
              <w:t>1</w:t>
            </w:r>
            <w:r>
              <w:rPr>
                <w:rFonts w:ascii="Times" w:eastAsiaTheme="minorEastAsia" w:hAnsi="Times" w:cs="Times"/>
                <w:iCs/>
                <w:sz w:val="18"/>
                <w:szCs w:val="18"/>
                <w:lang w:val="en-GB" w:eastAsia="zh-CN"/>
              </w:rPr>
              <w:t>=O</w:t>
            </w:r>
            <w:r>
              <w:rPr>
                <w:rFonts w:ascii="Times" w:eastAsiaTheme="minorEastAsia" w:hAnsi="Times" w:cs="Times"/>
                <w:iCs/>
                <w:sz w:val="18"/>
                <w:szCs w:val="18"/>
                <w:vertAlign w:val="subscript"/>
                <w:lang w:val="en-GB" w:eastAsia="zh-CN"/>
              </w:rPr>
              <w:t>2</w:t>
            </w:r>
            <w:r>
              <w:rPr>
                <w:rFonts w:ascii="Times" w:eastAsiaTheme="minorEastAsia" w:hAnsi="Times" w:cs="Times"/>
                <w:iCs/>
                <w:sz w:val="18"/>
                <w:szCs w:val="18"/>
                <w:lang w:val="en-GB" w:eastAsia="zh-CN"/>
              </w:rPr>
              <w:t>= 4 (legacy)</w:t>
            </w:r>
            <w:r>
              <w:rPr>
                <w:rFonts w:ascii="Times" w:eastAsiaTheme="minorEastAsia" w:hAnsi="Times" w:cs="Times"/>
                <w:sz w:val="18"/>
                <w:szCs w:val="18"/>
                <w:lang w:eastAsia="zh-CN"/>
              </w:rPr>
              <w:t>, the resulting overhead reduction is very small (only 2-bit) for AP-CSI. For P-CSI even if the 2-bit overhead is reduced, the need is unclear since all the allowed PUCCH formats (2, 3, 4 with 768, 5376, and 336 bits, respectively) has way enough capacity for Scheme A and Scheme B.</w:t>
            </w:r>
          </w:p>
          <w:p w14:paraId="6DFF6A6E" w14:textId="77777777" w:rsidR="00BF242C" w:rsidRDefault="00BF242C">
            <w:pPr>
              <w:jc w:val="both"/>
              <w:rPr>
                <w:rFonts w:ascii="Times" w:eastAsiaTheme="minorEastAsia" w:hAnsi="Times" w:cs="Times"/>
                <w:sz w:val="18"/>
                <w:szCs w:val="18"/>
                <w:lang w:eastAsia="zh-CN"/>
              </w:rPr>
            </w:pPr>
          </w:p>
          <w:p w14:paraId="7AA2FE29" w14:textId="77777777" w:rsidR="00BF242C" w:rsidRDefault="00BF242C">
            <w:pPr>
              <w:jc w:val="both"/>
              <w:rPr>
                <w:rFonts w:ascii="Times" w:eastAsiaTheme="minorEastAsia" w:hAnsi="Times" w:cs="Times"/>
                <w:sz w:val="18"/>
                <w:szCs w:val="18"/>
                <w:lang w:val="en-GB" w:eastAsia="zh-CN"/>
              </w:rPr>
            </w:pPr>
          </w:p>
          <w:p w14:paraId="59FD6301" w14:textId="77777777" w:rsidR="00BF242C" w:rsidRDefault="00000000">
            <w:pPr>
              <w:jc w:val="both"/>
              <w:rPr>
                <w:rFonts w:ascii="Times" w:eastAsiaTheme="minorEastAsia" w:hAnsi="Times" w:cs="Times"/>
                <w:sz w:val="18"/>
                <w:szCs w:val="18"/>
                <w:lang w:val="en-GB" w:eastAsia="zh-CN"/>
              </w:rPr>
            </w:pPr>
            <w:r>
              <w:rPr>
                <w:noProof/>
                <w:lang w:eastAsia="zh-CN"/>
              </w:rPr>
              <w:drawing>
                <wp:inline distT="0" distB="0" distL="0" distR="0" wp14:anchorId="16809406" wp14:editId="5DBB6EF6">
                  <wp:extent cx="3982720" cy="2895600"/>
                  <wp:effectExtent l="0" t="0" r="1778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CBFDCB" w14:textId="77777777" w:rsidR="00BF242C" w:rsidRDefault="00BF242C">
            <w:pPr>
              <w:jc w:val="both"/>
              <w:rPr>
                <w:rFonts w:ascii="Times" w:eastAsiaTheme="minorEastAsia" w:hAnsi="Times" w:cs="Times"/>
                <w:sz w:val="18"/>
                <w:szCs w:val="18"/>
                <w:lang w:val="en-GB" w:eastAsia="zh-CN"/>
              </w:rPr>
            </w:pPr>
          </w:p>
          <w:p w14:paraId="74D44C2E"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0F7B6F15"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D61418A" w14:textId="77777777" w:rsidR="00BF242C" w:rsidRDefault="00BF242C">
            <w:pPr>
              <w:jc w:val="both"/>
              <w:rPr>
                <w:rFonts w:ascii="Times" w:eastAsiaTheme="minorEastAsia" w:hAnsi="Times" w:cs="Times"/>
                <w:sz w:val="18"/>
                <w:szCs w:val="18"/>
                <w:lang w:val="en-GB" w:eastAsia="zh-CN"/>
              </w:rPr>
            </w:pPr>
          </w:p>
          <w:p w14:paraId="671BF47E"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367F69CE"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w:t>
            </w:r>
            <w:proofErr w:type="gramStart"/>
            <w:r>
              <w:rPr>
                <w:rFonts w:ascii="Times" w:eastAsiaTheme="minorEastAsia" w:hAnsi="Times" w:cs="Times"/>
                <w:sz w:val="18"/>
                <w:szCs w:val="18"/>
                <w:lang w:val="en-GB" w:eastAsia="zh-CN"/>
              </w:rPr>
              <w:t>to remove</w:t>
            </w:r>
            <w:proofErr w:type="gramEnd"/>
            <w:r>
              <w:rPr>
                <w:rFonts w:ascii="Times" w:eastAsiaTheme="minorEastAsia" w:hAnsi="Times" w:cs="Times"/>
                <w:sz w:val="18"/>
                <w:szCs w:val="18"/>
                <w:lang w:val="en-GB" w:eastAsia="zh-CN"/>
              </w:rPr>
              <w:t xml:space="preserve"> the cases that X1/X2 = 8 or 16. </w:t>
            </w:r>
          </w:p>
          <w:p w14:paraId="510ACA1E" w14:textId="77777777" w:rsidR="00BF242C" w:rsidRDefault="00BF242C">
            <w:pPr>
              <w:jc w:val="both"/>
              <w:rPr>
                <w:rFonts w:ascii="Times" w:eastAsiaTheme="minorEastAsia" w:hAnsi="Times" w:cs="Times"/>
                <w:sz w:val="18"/>
                <w:szCs w:val="18"/>
                <w:lang w:val="en-GB" w:eastAsia="zh-CN"/>
              </w:rPr>
            </w:pPr>
          </w:p>
          <w:p w14:paraId="25F8C947"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544E5D3E"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5D5BF30E" w14:textId="77777777" w:rsidR="00BF242C" w:rsidRDefault="00BF242C">
            <w:pPr>
              <w:jc w:val="both"/>
              <w:rPr>
                <w:rFonts w:ascii="Times" w:eastAsiaTheme="minorEastAsia" w:hAnsi="Times" w:cs="Times"/>
                <w:sz w:val="18"/>
                <w:szCs w:val="18"/>
                <w:lang w:val="en-GB" w:eastAsia="zh-CN"/>
              </w:rPr>
            </w:pPr>
          </w:p>
          <w:p w14:paraId="2B8850A1"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278A0396"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Two bullets are not needed since this can be left to NW implementation. It’s </w:t>
            </w:r>
            <w:proofErr w:type="gramStart"/>
            <w:r>
              <w:rPr>
                <w:rFonts w:ascii="Times" w:eastAsiaTheme="minorEastAsia" w:hAnsi="Times" w:cs="Times"/>
                <w:sz w:val="18"/>
                <w:szCs w:val="18"/>
                <w:lang w:val="en-GB" w:eastAsia="zh-CN"/>
              </w:rPr>
              <w:t>quite obvious</w:t>
            </w:r>
            <w:proofErr w:type="gramEnd"/>
            <w:r>
              <w:rPr>
                <w:rFonts w:ascii="Times" w:eastAsiaTheme="minorEastAsia" w:hAnsi="Times" w:cs="Times"/>
                <w:sz w:val="18"/>
                <w:szCs w:val="18"/>
                <w:lang w:val="en-GB" w:eastAsia="zh-CN"/>
              </w:rPr>
              <w:t xml:space="preserve"> that m=1 is not feasible when the aggregated resources are across 2 slots. It’s also obvious that when the aggregated resources span 1 slot, both m=1 and 2 are feasible.</w:t>
            </w:r>
          </w:p>
          <w:p w14:paraId="74B855D3" w14:textId="77777777" w:rsidR="00BF242C" w:rsidRDefault="00BF242C">
            <w:pPr>
              <w:jc w:val="both"/>
              <w:rPr>
                <w:rFonts w:ascii="Times" w:eastAsiaTheme="minorEastAsia" w:hAnsi="Times" w:cs="Times"/>
                <w:sz w:val="18"/>
                <w:szCs w:val="18"/>
                <w:lang w:val="en-GB" w:eastAsia="zh-CN"/>
              </w:rPr>
            </w:pPr>
          </w:p>
        </w:tc>
      </w:tr>
      <w:tr w:rsidR="00BF242C" w14:paraId="36DB576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58DD11" w14:textId="77777777" w:rsidR="00BF242C" w:rsidRDefault="00000000">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225B1EF" w14:textId="77777777" w:rsidR="00BF242C" w:rsidRDefault="00000000">
            <w:pPr>
              <w:jc w:val="both"/>
              <w:rPr>
                <w:rFonts w:eastAsia="Batang"/>
                <w:sz w:val="18"/>
                <w:szCs w:val="18"/>
                <w:lang w:val="en-GB"/>
              </w:rPr>
            </w:pPr>
            <w:r>
              <w:rPr>
                <w:rFonts w:eastAsia="Batang"/>
                <w:b/>
                <w:sz w:val="18"/>
                <w:szCs w:val="18"/>
                <w:u w:val="single"/>
                <w:lang w:val="en-GB"/>
              </w:rPr>
              <w:t>Proposal 1.A.1</w:t>
            </w:r>
            <w:r>
              <w:rPr>
                <w:rFonts w:eastAsia="Batang"/>
                <w:sz w:val="18"/>
                <w:szCs w:val="18"/>
                <w:lang w:val="en-GB"/>
              </w:rPr>
              <w:t>:</w:t>
            </w:r>
          </w:p>
          <w:p w14:paraId="2B281915"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F</w:t>
            </w:r>
            <w:r>
              <w:rPr>
                <w:rFonts w:ascii="Times" w:eastAsiaTheme="minorEastAsia" w:hAnsi="Times" w:cs="Times"/>
                <w:sz w:val="18"/>
                <w:szCs w:val="18"/>
                <w:lang w:val="en-GB" w:eastAsia="zh-CN"/>
              </w:rPr>
              <w:t>ine.</w:t>
            </w:r>
          </w:p>
          <w:p w14:paraId="3C570CD3" w14:textId="77777777" w:rsidR="00BF242C" w:rsidRDefault="00BF242C">
            <w:pPr>
              <w:jc w:val="both"/>
              <w:rPr>
                <w:rFonts w:ascii="Times" w:eastAsiaTheme="minorEastAsia" w:hAnsi="Times" w:cs="Times"/>
                <w:b/>
                <w:color w:val="3333FF"/>
                <w:sz w:val="18"/>
                <w:szCs w:val="18"/>
                <w:lang w:val="en-GB" w:eastAsia="zh-CN"/>
              </w:rPr>
            </w:pPr>
          </w:p>
          <w:p w14:paraId="7293DE74" w14:textId="77777777" w:rsidR="00BF242C" w:rsidRDefault="00000000">
            <w:pPr>
              <w:jc w:val="both"/>
              <w:rPr>
                <w:rFonts w:eastAsia="Batang"/>
                <w:sz w:val="18"/>
                <w:szCs w:val="18"/>
                <w:lang w:val="en-GB"/>
              </w:rPr>
            </w:pPr>
            <w:r>
              <w:rPr>
                <w:rFonts w:eastAsia="Batang"/>
                <w:b/>
                <w:sz w:val="18"/>
                <w:szCs w:val="18"/>
                <w:u w:val="single"/>
                <w:lang w:val="en-GB"/>
              </w:rPr>
              <w:t>Proposal 1.A.2</w:t>
            </w:r>
            <w:r>
              <w:rPr>
                <w:rFonts w:eastAsia="Batang"/>
                <w:sz w:val="18"/>
                <w:szCs w:val="18"/>
                <w:lang w:val="en-GB"/>
              </w:rPr>
              <w:t>:</w:t>
            </w:r>
          </w:p>
          <w:p w14:paraId="2DCA063F"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3A5E6D56" w14:textId="77777777" w:rsidR="00BF242C" w:rsidRDefault="00000000">
            <w:pPr>
              <w:pStyle w:val="ListParagraph"/>
              <w:numPr>
                <w:ilvl w:val="0"/>
                <w:numId w:val="16"/>
              </w:num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F</w:t>
            </w:r>
            <w:r>
              <w:rPr>
                <w:rFonts w:ascii="Times" w:eastAsiaTheme="minorEastAsia" w:hAnsi="Times" w:cs="Times"/>
                <w:sz w:val="18"/>
                <w:szCs w:val="18"/>
                <w:lang w:val="en-GB" w:eastAsia="zh-CN"/>
              </w:rPr>
              <w:t>FS: the applicable report quantity.</w:t>
            </w:r>
          </w:p>
          <w:p w14:paraId="53955CE6" w14:textId="77777777" w:rsidR="00BF242C" w:rsidRDefault="00000000">
            <w:pPr>
              <w:jc w:val="both"/>
              <w:rPr>
                <w:rFonts w:eastAsia="Batang"/>
                <w:sz w:val="18"/>
                <w:szCs w:val="18"/>
                <w:lang w:val="en-GB"/>
              </w:rPr>
            </w:pPr>
            <w:r>
              <w:rPr>
                <w:rFonts w:eastAsia="Batang"/>
                <w:b/>
                <w:sz w:val="18"/>
                <w:szCs w:val="18"/>
                <w:u w:val="single"/>
                <w:lang w:val="en-GB"/>
              </w:rPr>
              <w:t>Proposal 1.A.5</w:t>
            </w:r>
            <w:r>
              <w:rPr>
                <w:rFonts w:eastAsia="Batang"/>
                <w:sz w:val="18"/>
                <w:szCs w:val="18"/>
                <w:lang w:val="en-GB"/>
              </w:rPr>
              <w:t>:</w:t>
            </w:r>
          </w:p>
          <w:p w14:paraId="2419C989"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Not support.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0C55486A" w14:textId="77777777" w:rsidR="00BF242C" w:rsidRDefault="00BF242C">
            <w:pPr>
              <w:jc w:val="both"/>
              <w:rPr>
                <w:rFonts w:ascii="Times" w:eastAsiaTheme="minorEastAsia" w:hAnsi="Times" w:cs="Times"/>
                <w:b/>
                <w:color w:val="3333FF"/>
                <w:sz w:val="18"/>
                <w:szCs w:val="18"/>
                <w:lang w:val="en-GB" w:eastAsia="zh-CN"/>
              </w:rPr>
            </w:pPr>
          </w:p>
          <w:p w14:paraId="3EC7D476" w14:textId="77777777" w:rsidR="00BF242C" w:rsidRDefault="00000000">
            <w:pPr>
              <w:jc w:val="both"/>
              <w:rPr>
                <w:rFonts w:eastAsia="Batang"/>
                <w:b/>
                <w:sz w:val="18"/>
                <w:szCs w:val="18"/>
                <w:u w:val="single"/>
                <w:lang w:val="en-GB"/>
              </w:rPr>
            </w:pPr>
            <w:r>
              <w:rPr>
                <w:rFonts w:eastAsia="Batang"/>
                <w:b/>
                <w:sz w:val="18"/>
                <w:szCs w:val="18"/>
                <w:u w:val="single"/>
                <w:lang w:val="en-GB"/>
              </w:rPr>
              <w:t>Question 1.A.6:</w:t>
            </w:r>
          </w:p>
          <w:p w14:paraId="132E976D"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7D73DAEE" w14:textId="77777777" w:rsidR="00BF242C" w:rsidRDefault="00BF242C">
            <w:pPr>
              <w:jc w:val="both"/>
              <w:rPr>
                <w:rFonts w:ascii="Times" w:eastAsiaTheme="minorEastAsia" w:hAnsi="Times" w:cs="Times"/>
                <w:b/>
                <w:color w:val="3333FF"/>
                <w:sz w:val="18"/>
                <w:szCs w:val="18"/>
                <w:lang w:val="en-GB" w:eastAsia="zh-CN"/>
              </w:rPr>
            </w:pPr>
          </w:p>
          <w:p w14:paraId="60A2CE5A" w14:textId="77777777" w:rsidR="00BF242C" w:rsidRDefault="00000000">
            <w:pPr>
              <w:jc w:val="both"/>
              <w:rPr>
                <w:rFonts w:eastAsia="Batang"/>
                <w:sz w:val="18"/>
                <w:szCs w:val="18"/>
                <w:lang w:val="en-GB"/>
              </w:rPr>
            </w:pPr>
            <w:r>
              <w:rPr>
                <w:rFonts w:eastAsia="Batang"/>
                <w:b/>
                <w:sz w:val="18"/>
                <w:szCs w:val="18"/>
                <w:u w:val="single"/>
                <w:lang w:val="en-GB"/>
              </w:rPr>
              <w:t>Proposal 1.D.1/2</w:t>
            </w:r>
            <w:r>
              <w:rPr>
                <w:rFonts w:eastAsia="Batang"/>
                <w:sz w:val="18"/>
                <w:szCs w:val="18"/>
                <w:lang w:val="en-GB"/>
              </w:rPr>
              <w:t>:</w:t>
            </w:r>
          </w:p>
          <w:p w14:paraId="60D33021"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F</w:t>
            </w:r>
            <w:r>
              <w:rPr>
                <w:rFonts w:ascii="Times" w:eastAsiaTheme="minorEastAsia" w:hAnsi="Times" w:cs="Times"/>
                <w:sz w:val="18"/>
                <w:szCs w:val="18"/>
                <w:lang w:val="en-GB" w:eastAsia="zh-CN"/>
              </w:rPr>
              <w:t>ine.</w:t>
            </w:r>
          </w:p>
          <w:p w14:paraId="20EA4F3C" w14:textId="77777777" w:rsidR="00BF242C" w:rsidRDefault="00BF242C">
            <w:pPr>
              <w:jc w:val="both"/>
              <w:rPr>
                <w:rFonts w:ascii="Times" w:eastAsiaTheme="minorEastAsia" w:hAnsi="Times" w:cs="Times"/>
                <w:b/>
                <w:color w:val="3333FF"/>
                <w:sz w:val="18"/>
                <w:szCs w:val="18"/>
                <w:lang w:val="en-GB" w:eastAsia="zh-CN"/>
              </w:rPr>
            </w:pPr>
          </w:p>
          <w:p w14:paraId="57EE8431" w14:textId="77777777" w:rsidR="00BF242C" w:rsidRDefault="00000000">
            <w:pPr>
              <w:jc w:val="both"/>
              <w:rPr>
                <w:rFonts w:eastAsia="Batang"/>
                <w:sz w:val="18"/>
                <w:szCs w:val="18"/>
                <w:lang w:val="en-GB"/>
              </w:rPr>
            </w:pPr>
            <w:r>
              <w:rPr>
                <w:rFonts w:eastAsia="Batang"/>
                <w:b/>
                <w:sz w:val="18"/>
                <w:szCs w:val="18"/>
                <w:u w:val="single"/>
                <w:lang w:val="en-GB"/>
              </w:rPr>
              <w:t>Proposal 1.F.3</w:t>
            </w:r>
            <w:r>
              <w:rPr>
                <w:rFonts w:eastAsia="Batang"/>
                <w:sz w:val="18"/>
                <w:szCs w:val="18"/>
                <w:lang w:val="en-GB"/>
              </w:rPr>
              <w:t>:</w:t>
            </w:r>
          </w:p>
          <w:p w14:paraId="74522C01"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0F6F2B43" w14:textId="77777777" w:rsidR="00BF242C" w:rsidRDefault="00BF242C">
            <w:pPr>
              <w:jc w:val="both"/>
              <w:rPr>
                <w:rFonts w:ascii="Times" w:eastAsiaTheme="minorEastAsia" w:hAnsi="Times" w:cs="Times"/>
                <w:b/>
                <w:color w:val="3333FF"/>
                <w:sz w:val="18"/>
                <w:szCs w:val="18"/>
                <w:lang w:val="en-GB" w:eastAsia="zh-CN"/>
              </w:rPr>
            </w:pPr>
          </w:p>
        </w:tc>
      </w:tr>
      <w:tr w:rsidR="00BF242C" w14:paraId="6DEF72F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7B598E9" w14:textId="77777777" w:rsidR="00BF242C" w:rsidRDefault="00000000">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7F1D8" w14:textId="77777777" w:rsidR="00BF242C" w:rsidRDefault="00000000">
            <w:pPr>
              <w:jc w:val="both"/>
              <w:rPr>
                <w:rFonts w:eastAsiaTheme="minorEastAsia"/>
                <w:sz w:val="20"/>
                <w:szCs w:val="20"/>
                <w:lang w:val="en-GB" w:eastAsia="zh-CN"/>
              </w:rPr>
            </w:pPr>
            <w:r>
              <w:rPr>
                <w:rFonts w:eastAsia="Batang"/>
                <w:b/>
                <w:sz w:val="20"/>
                <w:szCs w:val="20"/>
                <w:u w:val="single"/>
                <w:lang w:val="en-GB"/>
              </w:rPr>
              <w:t>Proposal 1.A.1</w:t>
            </w:r>
            <w:r>
              <w:rPr>
                <w:rFonts w:eastAsia="Batang"/>
                <w:sz w:val="20"/>
                <w:szCs w:val="20"/>
                <w:lang w:val="en-GB"/>
              </w:rPr>
              <w:t>:</w:t>
            </w:r>
          </w:p>
          <w:p w14:paraId="27C5C516" w14:textId="77777777" w:rsidR="00BF242C" w:rsidRDefault="00000000">
            <w:pPr>
              <w:jc w:val="both"/>
              <w:rPr>
                <w:rFonts w:eastAsiaTheme="minorEastAsia"/>
                <w:sz w:val="20"/>
                <w:szCs w:val="20"/>
                <w:lang w:val="en-GB" w:eastAsia="zh-CN"/>
              </w:rPr>
            </w:pPr>
            <w:r>
              <w:rPr>
                <w:rFonts w:eastAsiaTheme="minorEastAsia" w:hint="eastAsia"/>
                <w:sz w:val="20"/>
                <w:szCs w:val="20"/>
                <w:lang w:val="en-GB" w:eastAsia="zh-CN"/>
              </w:rPr>
              <w:t>Support</w:t>
            </w:r>
          </w:p>
          <w:p w14:paraId="692699C2" w14:textId="77777777" w:rsidR="00BF242C" w:rsidRDefault="00BF242C">
            <w:pPr>
              <w:jc w:val="both"/>
              <w:rPr>
                <w:rFonts w:eastAsiaTheme="minorEastAsia"/>
                <w:sz w:val="20"/>
                <w:szCs w:val="20"/>
                <w:lang w:val="en-GB" w:eastAsia="zh-CN"/>
              </w:rPr>
            </w:pPr>
          </w:p>
          <w:p w14:paraId="08E58D3C" w14:textId="77777777" w:rsidR="00BF242C" w:rsidRDefault="00000000">
            <w:pPr>
              <w:jc w:val="both"/>
              <w:rPr>
                <w:rFonts w:eastAsiaTheme="minorEastAsia"/>
                <w:iCs/>
                <w:sz w:val="20"/>
                <w:szCs w:val="20"/>
                <w:lang w:val="en-GB" w:eastAsia="zh-CN"/>
              </w:rPr>
            </w:pPr>
            <w:r>
              <w:rPr>
                <w:rFonts w:eastAsia="Batang"/>
                <w:b/>
                <w:iCs/>
                <w:sz w:val="20"/>
                <w:szCs w:val="20"/>
                <w:u w:val="single"/>
                <w:lang w:val="en-GB"/>
              </w:rPr>
              <w:t>Question 1.A.5</w:t>
            </w:r>
            <w:r>
              <w:rPr>
                <w:rFonts w:eastAsia="Batang"/>
                <w:iCs/>
                <w:sz w:val="20"/>
                <w:szCs w:val="20"/>
                <w:lang w:val="en-GB"/>
              </w:rPr>
              <w:t>:</w:t>
            </w:r>
          </w:p>
          <w:p w14:paraId="6967DD88" w14:textId="77777777" w:rsidR="00BF242C" w:rsidRDefault="00000000">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50AAA716" w14:textId="77777777" w:rsidR="00BF242C" w:rsidRDefault="00BF242C">
            <w:pPr>
              <w:jc w:val="both"/>
              <w:rPr>
                <w:rFonts w:eastAsiaTheme="minorEastAsia"/>
                <w:iCs/>
                <w:sz w:val="20"/>
                <w:szCs w:val="20"/>
                <w:lang w:val="en-GB" w:eastAsia="zh-CN"/>
              </w:rPr>
            </w:pPr>
          </w:p>
          <w:p w14:paraId="3DD8DA6C" w14:textId="77777777" w:rsidR="00BF242C" w:rsidRDefault="00000000">
            <w:pPr>
              <w:jc w:val="both"/>
              <w:rPr>
                <w:rFonts w:eastAsiaTheme="minorEastAsia"/>
                <w:iCs/>
                <w:sz w:val="20"/>
                <w:szCs w:val="20"/>
                <w:lang w:val="en-GB" w:eastAsia="zh-CN"/>
              </w:rPr>
            </w:pPr>
            <w:r>
              <w:rPr>
                <w:rFonts w:eastAsia="Batang"/>
                <w:b/>
                <w:iCs/>
                <w:sz w:val="20"/>
                <w:szCs w:val="20"/>
                <w:u w:val="single"/>
                <w:lang w:val="en-GB"/>
              </w:rPr>
              <w:t>Question 1.A.6</w:t>
            </w:r>
            <w:r>
              <w:rPr>
                <w:rFonts w:eastAsia="Batang"/>
                <w:iCs/>
                <w:sz w:val="20"/>
                <w:szCs w:val="20"/>
                <w:lang w:val="en-GB"/>
              </w:rPr>
              <w:t>:</w:t>
            </w:r>
          </w:p>
          <w:p w14:paraId="43403C7F" w14:textId="77777777" w:rsidR="00BF242C" w:rsidRDefault="00000000">
            <w:pPr>
              <w:jc w:val="both"/>
              <w:rPr>
                <w:rFonts w:ascii="Times" w:eastAsiaTheme="minorEastAsia" w:hAnsi="Times" w:cs="Calibri"/>
                <w:sz w:val="20"/>
                <w:szCs w:val="20"/>
                <w:lang w:val="en-GB" w:eastAsia="zh-CN"/>
              </w:rPr>
            </w:pPr>
            <w:r>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125DB71F" w14:textId="77777777" w:rsidR="00BF242C" w:rsidRDefault="00000000">
            <w:pPr>
              <w:jc w:val="both"/>
              <w:rPr>
                <w:rFonts w:ascii="Times" w:eastAsiaTheme="minorEastAsia" w:hAnsi="Times" w:cs="Calibri"/>
                <w:sz w:val="20"/>
                <w:szCs w:val="20"/>
                <w:lang w:val="en-GB" w:eastAsia="zh-CN"/>
              </w:rPr>
            </w:pPr>
            <w:r>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Pr>
                <w:rFonts w:ascii="Times" w:eastAsiaTheme="minorEastAsia" w:hAnsi="Times" w:cs="Calibri"/>
                <w:sz w:val="20"/>
                <w:szCs w:val="20"/>
                <w:lang w:val="en-GB" w:eastAsia="zh-CN"/>
              </w:rPr>
              <w:t>additional</w:t>
            </w:r>
            <w:r>
              <w:rPr>
                <w:rFonts w:ascii="Times" w:eastAsiaTheme="minorEastAsia" w:hAnsi="Times" w:cs="Calibri" w:hint="eastAsia"/>
                <w:sz w:val="20"/>
                <w:szCs w:val="20"/>
                <w:lang w:val="en-GB" w:eastAsia="zh-CN"/>
              </w:rPr>
              <w:t>ly</w:t>
            </w:r>
            <w:r>
              <w:rPr>
                <w:rFonts w:ascii="Times" w:eastAsiaTheme="minorEastAsia" w:hAnsi="Times" w:cs="Calibri"/>
                <w:sz w:val="20"/>
                <w:szCs w:val="20"/>
                <w:lang w:val="en-GB" w:eastAsia="zh-CN"/>
              </w:rPr>
              <w:t xml:space="preserve"> support 4 selected SD basis vectors for RI=5-6</w:t>
            </w:r>
            <w:r>
              <w:rPr>
                <w:rFonts w:ascii="Times" w:eastAsiaTheme="minorEastAsia" w:hAnsi="Times" w:cs="Calibri" w:hint="eastAsia"/>
                <w:sz w:val="20"/>
                <w:szCs w:val="20"/>
                <w:lang w:val="en-GB" w:eastAsia="zh-CN"/>
              </w:rPr>
              <w:t>.</w:t>
            </w:r>
          </w:p>
          <w:p w14:paraId="3046D1B7" w14:textId="77777777" w:rsidR="00BF242C" w:rsidRDefault="00000000">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FFS3: Additional scheme is not preferred, thus, FFS3 is not supported.</w:t>
            </w:r>
          </w:p>
          <w:p w14:paraId="27E82ED3" w14:textId="77777777" w:rsidR="00BF242C" w:rsidRDefault="00BF242C">
            <w:pPr>
              <w:jc w:val="both"/>
              <w:rPr>
                <w:rFonts w:ascii="Times" w:eastAsiaTheme="minorEastAsia" w:hAnsi="Times" w:cs="Calibri"/>
                <w:sz w:val="20"/>
                <w:szCs w:val="20"/>
                <w:lang w:val="en-GB" w:eastAsia="zh-CN"/>
              </w:rPr>
            </w:pPr>
          </w:p>
          <w:p w14:paraId="11592A39" w14:textId="77777777" w:rsidR="00BF242C" w:rsidRDefault="00000000">
            <w:pPr>
              <w:jc w:val="both"/>
              <w:rPr>
                <w:rFonts w:eastAsiaTheme="minorEastAsia"/>
                <w:iCs/>
                <w:sz w:val="20"/>
                <w:szCs w:val="20"/>
                <w:lang w:val="en-GB" w:eastAsia="zh-CN"/>
              </w:rPr>
            </w:pPr>
            <w:r>
              <w:rPr>
                <w:rFonts w:eastAsia="Batang"/>
                <w:b/>
                <w:iCs/>
                <w:sz w:val="20"/>
                <w:szCs w:val="20"/>
                <w:u w:val="single"/>
                <w:lang w:val="en-GB"/>
              </w:rPr>
              <w:t>Proposal 1.D.1</w:t>
            </w:r>
            <w:r>
              <w:rPr>
                <w:rFonts w:eastAsiaTheme="minorEastAsia" w:hint="eastAsia"/>
                <w:b/>
                <w:iCs/>
                <w:sz w:val="20"/>
                <w:szCs w:val="20"/>
                <w:u w:val="single"/>
                <w:lang w:val="en-GB" w:eastAsia="zh-CN"/>
              </w:rPr>
              <w:t>/2</w:t>
            </w:r>
            <w:r>
              <w:rPr>
                <w:rFonts w:eastAsia="Batang"/>
                <w:iCs/>
                <w:sz w:val="20"/>
                <w:szCs w:val="20"/>
                <w:lang w:val="en-GB"/>
              </w:rPr>
              <w:t>:</w:t>
            </w:r>
          </w:p>
          <w:p w14:paraId="24B590D2" w14:textId="77777777" w:rsidR="00BF242C" w:rsidRDefault="00000000">
            <w:pPr>
              <w:jc w:val="both"/>
              <w:rPr>
                <w:rFonts w:eastAsiaTheme="minorEastAsia"/>
                <w:sz w:val="20"/>
                <w:szCs w:val="20"/>
                <w:lang w:val="en-GB" w:eastAsia="zh-CN"/>
              </w:rPr>
            </w:pPr>
            <w:r>
              <w:rPr>
                <w:rFonts w:eastAsiaTheme="minorEastAsia" w:hint="eastAsia"/>
                <w:sz w:val="20"/>
                <w:szCs w:val="20"/>
                <w:lang w:val="en-GB" w:eastAsia="zh-CN"/>
              </w:rPr>
              <w:t>Support</w:t>
            </w:r>
          </w:p>
          <w:p w14:paraId="64818009" w14:textId="77777777" w:rsidR="00BF242C" w:rsidRDefault="00BF242C">
            <w:pPr>
              <w:jc w:val="both"/>
              <w:rPr>
                <w:rFonts w:ascii="Times" w:eastAsiaTheme="minorEastAsia" w:hAnsi="Times" w:cs="Calibri"/>
                <w:sz w:val="20"/>
                <w:szCs w:val="20"/>
                <w:lang w:val="en-GB" w:eastAsia="zh-CN"/>
              </w:rPr>
            </w:pPr>
          </w:p>
          <w:p w14:paraId="5719B881" w14:textId="77777777" w:rsidR="00BF242C" w:rsidRDefault="00000000">
            <w:pPr>
              <w:jc w:val="both"/>
              <w:rPr>
                <w:rFonts w:eastAsiaTheme="minorEastAsia"/>
                <w:iCs/>
                <w:sz w:val="20"/>
                <w:szCs w:val="20"/>
                <w:lang w:val="en-GB" w:eastAsia="zh-CN"/>
              </w:rPr>
            </w:pPr>
            <w:r>
              <w:rPr>
                <w:rFonts w:eastAsia="Batang"/>
                <w:b/>
                <w:iCs/>
                <w:sz w:val="20"/>
                <w:szCs w:val="20"/>
                <w:u w:val="single"/>
                <w:lang w:val="en-GB"/>
              </w:rPr>
              <w:t>Question 1.F.</w:t>
            </w:r>
            <w:r>
              <w:rPr>
                <w:rFonts w:eastAsiaTheme="minorEastAsia" w:hint="eastAsia"/>
                <w:b/>
                <w:iCs/>
                <w:sz w:val="20"/>
                <w:szCs w:val="20"/>
                <w:u w:val="single"/>
                <w:lang w:val="en-GB" w:eastAsia="zh-CN"/>
              </w:rPr>
              <w:t>2</w:t>
            </w:r>
            <w:r>
              <w:rPr>
                <w:rFonts w:eastAsia="Batang"/>
                <w:iCs/>
                <w:sz w:val="20"/>
                <w:szCs w:val="20"/>
                <w:lang w:val="en-GB"/>
              </w:rPr>
              <w:t>:</w:t>
            </w:r>
          </w:p>
          <w:p w14:paraId="10C80189" w14:textId="77777777" w:rsidR="00BF242C" w:rsidRDefault="00000000">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At least </w:t>
            </w:r>
            <w:r>
              <w:rPr>
                <w:rFonts w:ascii="Times" w:eastAsiaTheme="minorEastAsia" w:hAnsi="Times" w:cs="Calibri"/>
                <w:sz w:val="20"/>
                <w:szCs w:val="20"/>
                <w:lang w:val="en-GB" w:eastAsia="zh-CN"/>
              </w:rPr>
              <w:t>X1/X2 = 16</w:t>
            </w:r>
            <w:r>
              <w:rPr>
                <w:rFonts w:ascii="Times" w:eastAsiaTheme="minorEastAsia" w:hAnsi="Times" w:cs="Calibri" w:hint="eastAsia"/>
                <w:sz w:val="20"/>
                <w:szCs w:val="20"/>
                <w:lang w:val="en-GB" w:eastAsia="zh-CN"/>
              </w:rPr>
              <w:t xml:space="preserve"> is not needed.</w:t>
            </w:r>
          </w:p>
          <w:p w14:paraId="63EFA1FC" w14:textId="77777777" w:rsidR="00BF242C" w:rsidRDefault="00BF242C">
            <w:pPr>
              <w:jc w:val="both"/>
              <w:rPr>
                <w:rFonts w:ascii="Times" w:eastAsiaTheme="minorEastAsia" w:hAnsi="Times" w:cs="Calibri"/>
                <w:sz w:val="20"/>
                <w:szCs w:val="20"/>
                <w:lang w:val="en-GB" w:eastAsia="zh-CN"/>
              </w:rPr>
            </w:pPr>
          </w:p>
          <w:p w14:paraId="7B2629BE" w14:textId="77777777" w:rsidR="00BF242C" w:rsidRDefault="00000000">
            <w:pPr>
              <w:jc w:val="both"/>
              <w:rPr>
                <w:rFonts w:eastAsiaTheme="minorEastAsia"/>
                <w:iCs/>
                <w:sz w:val="20"/>
                <w:szCs w:val="20"/>
                <w:lang w:val="en-GB" w:eastAsia="zh-CN"/>
              </w:rPr>
            </w:pPr>
            <w:r>
              <w:rPr>
                <w:rFonts w:eastAsia="Batang"/>
                <w:b/>
                <w:iCs/>
                <w:sz w:val="20"/>
                <w:szCs w:val="20"/>
                <w:u w:val="single"/>
                <w:lang w:val="en-GB"/>
              </w:rPr>
              <w:t>Question 1.F.3</w:t>
            </w:r>
            <w:r>
              <w:rPr>
                <w:rFonts w:eastAsia="Batang"/>
                <w:iCs/>
                <w:sz w:val="20"/>
                <w:szCs w:val="20"/>
                <w:lang w:val="en-GB"/>
              </w:rPr>
              <w:t>:</w:t>
            </w:r>
          </w:p>
          <w:p w14:paraId="021C5F21" w14:textId="77777777" w:rsidR="00BF242C" w:rsidRDefault="00000000">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157A2745" w14:textId="77777777" w:rsidR="00BF242C" w:rsidRDefault="00BF242C">
            <w:pPr>
              <w:jc w:val="both"/>
              <w:rPr>
                <w:rFonts w:ascii="Times" w:eastAsiaTheme="minorEastAsia" w:hAnsi="Times" w:cs="Times"/>
                <w:b/>
                <w:color w:val="3333FF"/>
                <w:sz w:val="18"/>
                <w:szCs w:val="18"/>
                <w:lang w:val="en-GB" w:eastAsia="zh-CN"/>
              </w:rPr>
            </w:pPr>
          </w:p>
          <w:p w14:paraId="0A4130FA" w14:textId="77777777" w:rsidR="00BF242C" w:rsidRDefault="00000000">
            <w:pPr>
              <w:jc w:val="both"/>
              <w:rPr>
                <w:rFonts w:eastAsiaTheme="minorEastAsia"/>
                <w:b/>
                <w:iCs/>
                <w:sz w:val="20"/>
                <w:szCs w:val="20"/>
                <w:u w:val="single"/>
                <w:lang w:val="en-GB" w:eastAsia="zh-CN"/>
              </w:rPr>
            </w:pPr>
            <w:r>
              <w:rPr>
                <w:rFonts w:eastAsia="Batang"/>
                <w:b/>
                <w:iCs/>
                <w:sz w:val="20"/>
                <w:szCs w:val="20"/>
                <w:u w:val="single"/>
                <w:lang w:val="en-GB"/>
              </w:rPr>
              <w:t>Proposal 1.H.3</w:t>
            </w:r>
          </w:p>
          <w:p w14:paraId="0200A610" w14:textId="77777777" w:rsidR="00BF242C" w:rsidRDefault="00000000">
            <w:pPr>
              <w:jc w:val="both"/>
              <w:rPr>
                <w:rFonts w:ascii="Times" w:eastAsiaTheme="minorEastAsia" w:hAnsi="Times" w:cs="Times"/>
                <w:b/>
                <w:sz w:val="18"/>
                <w:szCs w:val="18"/>
                <w:lang w:val="en-GB" w:eastAsia="zh-CN"/>
              </w:rPr>
            </w:pPr>
            <w:r>
              <w:rPr>
                <w:rFonts w:ascii="Times" w:eastAsiaTheme="minorEastAsia" w:hAnsi="Times" w:cs="Times" w:hint="eastAsia"/>
                <w:bCs/>
                <w:sz w:val="18"/>
                <w:szCs w:val="18"/>
                <w:lang w:val="en-GB" w:eastAsia="zh-CN"/>
              </w:rPr>
              <w:t>OK</w:t>
            </w:r>
          </w:p>
        </w:tc>
      </w:tr>
      <w:tr w:rsidR="00BF242C" w14:paraId="3B2C53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1ABF63" w14:textId="77777777" w:rsidR="00BF242C" w:rsidRDefault="00000000">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2CE600" w14:textId="77777777" w:rsidR="00BF242C" w:rsidRDefault="00000000">
            <w:pPr>
              <w:jc w:val="both"/>
              <w:rPr>
                <w:rFonts w:eastAsia="Batang"/>
                <w:sz w:val="18"/>
                <w:szCs w:val="18"/>
                <w:lang w:val="en-GB"/>
              </w:rPr>
            </w:pPr>
            <w:r>
              <w:rPr>
                <w:rFonts w:eastAsia="Batang"/>
                <w:b/>
                <w:sz w:val="18"/>
                <w:szCs w:val="18"/>
                <w:u w:val="single"/>
                <w:lang w:val="en-GB"/>
              </w:rPr>
              <w:t>Proposal 1.A.1</w:t>
            </w:r>
            <w:r>
              <w:rPr>
                <w:rFonts w:eastAsia="Batang"/>
                <w:sz w:val="18"/>
                <w:szCs w:val="18"/>
                <w:lang w:val="en-GB"/>
              </w:rPr>
              <w:t>:</w:t>
            </w:r>
          </w:p>
          <w:p w14:paraId="248047D9"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F</w:t>
            </w:r>
            <w:r>
              <w:rPr>
                <w:rFonts w:ascii="Times" w:eastAsiaTheme="minorEastAsia" w:hAnsi="Times" w:cs="Times"/>
                <w:sz w:val="18"/>
                <w:szCs w:val="18"/>
                <w:lang w:val="en-GB" w:eastAsia="zh-CN"/>
              </w:rPr>
              <w:t>ine.</w:t>
            </w:r>
          </w:p>
          <w:p w14:paraId="68510BFF" w14:textId="77777777" w:rsidR="00BF242C" w:rsidRDefault="00BF242C">
            <w:pPr>
              <w:jc w:val="both"/>
              <w:rPr>
                <w:rFonts w:ascii="Times" w:eastAsiaTheme="minorEastAsia" w:hAnsi="Times" w:cs="Times"/>
                <w:b/>
                <w:color w:val="3333FF"/>
                <w:sz w:val="18"/>
                <w:szCs w:val="18"/>
                <w:lang w:val="en-GB" w:eastAsia="zh-CN"/>
              </w:rPr>
            </w:pPr>
          </w:p>
          <w:p w14:paraId="0846305F" w14:textId="77777777" w:rsidR="00BF242C" w:rsidRDefault="00000000">
            <w:pPr>
              <w:jc w:val="both"/>
              <w:rPr>
                <w:rFonts w:eastAsia="Batang"/>
                <w:sz w:val="18"/>
                <w:szCs w:val="18"/>
                <w:lang w:val="en-GB"/>
              </w:rPr>
            </w:pPr>
            <w:r>
              <w:rPr>
                <w:rFonts w:eastAsia="Batang"/>
                <w:b/>
                <w:sz w:val="18"/>
                <w:szCs w:val="18"/>
                <w:u w:val="single"/>
                <w:lang w:val="en-GB"/>
              </w:rPr>
              <w:t>Proposal 1.A.5</w:t>
            </w:r>
            <w:r>
              <w:rPr>
                <w:rFonts w:eastAsia="Batang"/>
                <w:sz w:val="18"/>
                <w:szCs w:val="18"/>
                <w:lang w:val="en-GB"/>
              </w:rPr>
              <w:t>:</w:t>
            </w:r>
          </w:p>
          <w:p w14:paraId="07BA7439"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7095BAB" w14:textId="77777777" w:rsidR="00BF242C" w:rsidRDefault="00BF242C">
            <w:pPr>
              <w:jc w:val="both"/>
              <w:rPr>
                <w:rFonts w:ascii="Times" w:eastAsiaTheme="minorEastAsia" w:hAnsi="Times" w:cs="Times"/>
                <w:b/>
                <w:color w:val="3333FF"/>
                <w:sz w:val="18"/>
                <w:szCs w:val="18"/>
                <w:lang w:val="en-GB" w:eastAsia="zh-CN"/>
              </w:rPr>
            </w:pPr>
          </w:p>
          <w:p w14:paraId="5D0E61FF" w14:textId="77777777" w:rsidR="00BF242C" w:rsidRDefault="00000000">
            <w:pPr>
              <w:jc w:val="both"/>
              <w:rPr>
                <w:rFonts w:eastAsia="Batang"/>
                <w:b/>
                <w:sz w:val="18"/>
                <w:szCs w:val="18"/>
                <w:u w:val="single"/>
                <w:lang w:val="en-GB"/>
              </w:rPr>
            </w:pPr>
            <w:r>
              <w:rPr>
                <w:rFonts w:eastAsia="Batang"/>
                <w:b/>
                <w:sz w:val="18"/>
                <w:szCs w:val="18"/>
                <w:u w:val="single"/>
                <w:lang w:val="en-GB"/>
              </w:rPr>
              <w:t>Question 1.A.6:</w:t>
            </w:r>
          </w:p>
          <w:p w14:paraId="0BD25A4B"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1FDE9CE1" w14:textId="77777777" w:rsidR="00BF242C" w:rsidRDefault="00BF242C">
            <w:pPr>
              <w:jc w:val="both"/>
              <w:rPr>
                <w:rFonts w:ascii="Times" w:eastAsiaTheme="minorEastAsia" w:hAnsi="Times" w:cs="Times"/>
                <w:b/>
                <w:color w:val="3333FF"/>
                <w:sz w:val="18"/>
                <w:szCs w:val="18"/>
                <w:lang w:val="en-GB" w:eastAsia="zh-CN"/>
              </w:rPr>
            </w:pPr>
          </w:p>
          <w:p w14:paraId="3A352EF8" w14:textId="77777777" w:rsidR="00BF242C" w:rsidRDefault="00000000">
            <w:pPr>
              <w:jc w:val="both"/>
              <w:rPr>
                <w:rFonts w:eastAsia="Batang"/>
                <w:sz w:val="18"/>
                <w:szCs w:val="18"/>
                <w:lang w:val="en-GB"/>
              </w:rPr>
            </w:pPr>
            <w:r>
              <w:rPr>
                <w:rFonts w:eastAsia="Batang"/>
                <w:b/>
                <w:sz w:val="18"/>
                <w:szCs w:val="18"/>
                <w:u w:val="single"/>
                <w:lang w:val="en-GB"/>
              </w:rPr>
              <w:t>Proposal 1.D.1</w:t>
            </w:r>
            <w:r>
              <w:rPr>
                <w:rFonts w:eastAsia="Batang"/>
                <w:sz w:val="18"/>
                <w:szCs w:val="18"/>
                <w:lang w:val="en-GB"/>
              </w:rPr>
              <w:t>:</w:t>
            </w:r>
          </w:p>
          <w:p w14:paraId="2557A1A8"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2DE18166" w14:textId="77777777" w:rsidR="00BF242C" w:rsidRDefault="00000000">
            <w:pPr>
              <w:widowControl w:val="0"/>
              <w:snapToGrid w:val="0"/>
              <w:rPr>
                <w:rFonts w:ascii="Times" w:eastAsia="Batang" w:hAnsi="Times"/>
                <w:i/>
                <w:sz w:val="20"/>
                <w:szCs w:val="20"/>
                <w:lang w:val="en-GB"/>
              </w:rPr>
            </w:pPr>
            <w:r>
              <w:rPr>
                <w:rFonts w:eastAsia="Batang"/>
                <w:b/>
                <w:i/>
                <w:sz w:val="20"/>
                <w:szCs w:val="20"/>
                <w:u w:val="single"/>
                <w:lang w:val="en-GB"/>
              </w:rPr>
              <w:t>Proposal 1.D.1</w:t>
            </w:r>
            <w:r>
              <w:rPr>
                <w:rFonts w:eastAsia="Batang"/>
                <w:i/>
                <w:sz w:val="20"/>
                <w:szCs w:val="20"/>
                <w:lang w:val="en-GB"/>
              </w:rPr>
              <w:t xml:space="preserve">: </w:t>
            </w:r>
            <w:r>
              <w:rPr>
                <w:rFonts w:ascii="Times" w:eastAsia="Batang" w:hAnsi="Times"/>
                <w:i/>
                <w:sz w:val="20"/>
                <w:szCs w:val="20"/>
                <w:lang w:val="en-GB"/>
              </w:rPr>
              <w:t xml:space="preserve">For the Rel-19 Type-I SP and Type-II codebook refinements (except based on Rel-18 Type-II Doppler) for </w:t>
            </w:r>
            <w:r>
              <w:rPr>
                <w:rFonts w:ascii="Times" w:eastAsia="SimSun" w:hAnsi="Times"/>
                <w:i/>
                <w:sz w:val="20"/>
                <w:szCs w:val="20"/>
                <w:lang w:val="en-GB"/>
              </w:rPr>
              <w:t>48, 64, and</w:t>
            </w:r>
            <w:r>
              <w:rPr>
                <w:rFonts w:ascii="Times" w:eastAsia="Batang" w:hAnsi="Times"/>
                <w:i/>
                <w:sz w:val="20"/>
                <w:szCs w:val="20"/>
                <w:lang w:val="en-GB"/>
              </w:rPr>
              <w:t xml:space="preserve"> 128 CSI-RS ports, regarding CPU </w:t>
            </w:r>
            <w:proofErr w:type="gramStart"/>
            <w:r>
              <w:rPr>
                <w:rFonts w:ascii="Times" w:eastAsia="Batang" w:hAnsi="Times"/>
                <w:i/>
                <w:sz w:val="20"/>
                <w:szCs w:val="20"/>
                <w:lang w:val="en-GB"/>
              </w:rPr>
              <w:t>occupation</w:t>
            </w:r>
            <w:proofErr w:type="gramEnd"/>
          </w:p>
          <w:p w14:paraId="3F2DF7F4" w14:textId="77777777" w:rsidR="00BF242C" w:rsidRDefault="00000000">
            <w:pPr>
              <w:pStyle w:val="ListParagraph"/>
              <w:widowControl w:val="0"/>
              <w:numPr>
                <w:ilvl w:val="0"/>
                <w:numId w:val="21"/>
              </w:numPr>
              <w:snapToGrid w:val="0"/>
              <w:spacing w:after="0" w:line="240" w:lineRule="auto"/>
              <w:rPr>
                <w:rFonts w:ascii="Times" w:eastAsia="Batang" w:hAnsi="Times"/>
                <w:i/>
                <w:color w:val="FF0000"/>
                <w:sz w:val="20"/>
                <w:szCs w:val="20"/>
                <w:lang w:val="en-GB"/>
              </w:rPr>
            </w:pPr>
            <w:r>
              <w:rPr>
                <w:rFonts w:ascii="Times" w:eastAsia="Batang" w:hAnsi="Times"/>
                <w:i/>
                <w:sz w:val="20"/>
                <w:szCs w:val="20"/>
                <w:lang w:val="en-GB"/>
              </w:rPr>
              <w:t>For Capability 1 timeline: O</w:t>
            </w:r>
            <w:r>
              <w:rPr>
                <w:rFonts w:ascii="Times" w:eastAsia="Batang" w:hAnsi="Times"/>
                <w:i/>
                <w:sz w:val="20"/>
                <w:szCs w:val="20"/>
                <w:vertAlign w:val="subscript"/>
                <w:lang w:val="en-GB"/>
              </w:rPr>
              <w:t>CPU</w:t>
            </w:r>
            <w:r>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Pr>
                <w:rFonts w:ascii="Times" w:eastAsiaTheme="minorEastAsia" w:hAnsi="Times" w:hint="eastAsia"/>
                <w:i/>
                <w:color w:val="FF0000"/>
                <w:sz w:val="20"/>
                <w:szCs w:val="20"/>
                <w:lang w:val="en-GB" w:eastAsia="zh-CN"/>
              </w:rPr>
              <w:t xml:space="preserve">for Type I codebook, and </w:t>
            </w:r>
            <w:r>
              <w:rPr>
                <w:rFonts w:ascii="Times" w:eastAsia="Batang" w:hAnsi="Times"/>
                <w:i/>
                <w:color w:val="FF0000"/>
                <w:sz w:val="20"/>
                <w:szCs w:val="20"/>
                <w:lang w:val="en-GB"/>
              </w:rPr>
              <w:t>O</w:t>
            </w:r>
            <w:r>
              <w:rPr>
                <w:rFonts w:ascii="Times" w:eastAsia="Batang" w:hAnsi="Times"/>
                <w:i/>
                <w:color w:val="FF0000"/>
                <w:sz w:val="20"/>
                <w:szCs w:val="20"/>
                <w:vertAlign w:val="subscript"/>
                <w:lang w:val="en-GB"/>
              </w:rPr>
              <w:t>CPU</w:t>
            </w:r>
            <w:r>
              <w:rPr>
                <w:rFonts w:ascii="Times" w:eastAsia="Batang" w:hAnsi="Times"/>
                <w:i/>
                <w:color w:val="FF0000"/>
                <w:sz w:val="20"/>
                <w:szCs w:val="20"/>
                <w:lang w:val="en-GB"/>
              </w:rPr>
              <w:t xml:space="preserve"> = ceil(P/</w:t>
            </w:r>
            <w:proofErr w:type="gramStart"/>
            <w:r>
              <w:rPr>
                <w:rFonts w:ascii="Times" w:eastAsia="Batang" w:hAnsi="Times"/>
                <w:i/>
                <w:color w:val="FF0000"/>
                <w:sz w:val="20"/>
                <w:szCs w:val="20"/>
                <w:lang w:val="en-GB"/>
              </w:rPr>
              <w:t>32)</w:t>
            </w:r>
            <w:r>
              <w:rPr>
                <w:rFonts w:ascii="Times" w:eastAsiaTheme="minorEastAsia" w:hAnsi="Times" w:hint="eastAsia"/>
                <w:i/>
                <w:color w:val="FF0000"/>
                <w:sz w:val="20"/>
                <w:szCs w:val="20"/>
                <w:lang w:val="en-GB" w:eastAsia="zh-CN"/>
              </w:rPr>
              <w:t>^</w:t>
            </w:r>
            <w:proofErr w:type="gramEnd"/>
            <w:r>
              <w:rPr>
                <w:rFonts w:ascii="Times" w:eastAsiaTheme="minorEastAsia" w:hAnsi="Times" w:hint="eastAsia"/>
                <w:i/>
                <w:color w:val="FF0000"/>
                <w:sz w:val="20"/>
                <w:szCs w:val="20"/>
                <w:lang w:val="en-GB" w:eastAsia="zh-CN"/>
              </w:rPr>
              <w:t>x for R19 Type II codebook</w:t>
            </w:r>
            <w:r>
              <w:rPr>
                <w:rFonts w:ascii="Times" w:eastAsiaTheme="minorEastAsia" w:hAnsi="Times" w:hint="eastAsia"/>
                <w:i/>
                <w:color w:val="FF0000"/>
                <w:sz w:val="20"/>
                <w:szCs w:val="20"/>
                <w:lang w:val="en-GB" w:eastAsia="zh-CN"/>
              </w:rPr>
              <w:t>（</w:t>
            </w:r>
            <w:r>
              <w:rPr>
                <w:rFonts w:ascii="Times" w:eastAsiaTheme="minorEastAsia" w:hAnsi="Times" w:hint="eastAsia"/>
                <w:i/>
                <w:color w:val="FF0000"/>
                <w:sz w:val="20"/>
                <w:szCs w:val="20"/>
                <w:lang w:val="en-GB" w:eastAsia="zh-CN"/>
              </w:rPr>
              <w:t>x is up to UE capability</w:t>
            </w:r>
            <w:r>
              <w:rPr>
                <w:rFonts w:ascii="Times" w:eastAsiaTheme="minorEastAsia" w:hAnsi="Times" w:hint="eastAsia"/>
                <w:i/>
                <w:color w:val="FF0000"/>
                <w:sz w:val="20"/>
                <w:szCs w:val="20"/>
                <w:lang w:val="en-GB" w:eastAsia="zh-CN"/>
              </w:rPr>
              <w:t>）</w:t>
            </w:r>
          </w:p>
          <w:p w14:paraId="618E1392" w14:textId="77777777" w:rsidR="00BF242C" w:rsidRDefault="00BF242C">
            <w:pPr>
              <w:jc w:val="both"/>
              <w:rPr>
                <w:rFonts w:ascii="Times" w:eastAsiaTheme="minorEastAsia" w:hAnsi="Times" w:cs="Times"/>
                <w:sz w:val="18"/>
                <w:szCs w:val="18"/>
                <w:lang w:val="en-GB" w:eastAsia="zh-CN"/>
              </w:rPr>
            </w:pPr>
          </w:p>
          <w:p w14:paraId="2291B044" w14:textId="77777777" w:rsidR="00BF242C" w:rsidRDefault="00000000">
            <w:pPr>
              <w:jc w:val="both"/>
              <w:rPr>
                <w:rFonts w:eastAsia="Batang"/>
                <w:sz w:val="18"/>
                <w:szCs w:val="18"/>
                <w:lang w:val="en-GB"/>
              </w:rPr>
            </w:pPr>
            <w:r>
              <w:rPr>
                <w:rFonts w:eastAsia="Batang"/>
                <w:b/>
                <w:sz w:val="18"/>
                <w:szCs w:val="18"/>
                <w:u w:val="single"/>
                <w:lang w:val="en-GB"/>
              </w:rPr>
              <w:t>Proposal 1.</w:t>
            </w:r>
            <w:r>
              <w:rPr>
                <w:rFonts w:eastAsiaTheme="minorEastAsia" w:hint="eastAsia"/>
                <w:b/>
                <w:sz w:val="18"/>
                <w:szCs w:val="18"/>
                <w:u w:val="single"/>
                <w:lang w:val="en-GB" w:eastAsia="zh-CN"/>
              </w:rPr>
              <w:t>H</w:t>
            </w:r>
            <w:r>
              <w:rPr>
                <w:rFonts w:eastAsia="Batang"/>
                <w:b/>
                <w:sz w:val="18"/>
                <w:szCs w:val="18"/>
                <w:u w:val="single"/>
                <w:lang w:val="en-GB"/>
              </w:rPr>
              <w:t>.3</w:t>
            </w:r>
            <w:r>
              <w:rPr>
                <w:rFonts w:eastAsia="Batang"/>
                <w:sz w:val="18"/>
                <w:szCs w:val="18"/>
                <w:lang w:val="en-GB"/>
              </w:rPr>
              <w:t>:</w:t>
            </w:r>
          </w:p>
          <w:p w14:paraId="4A23ED94"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F5E2E8A" w14:textId="77777777" w:rsidR="00BF242C" w:rsidRDefault="00BF242C">
            <w:pPr>
              <w:jc w:val="both"/>
              <w:rPr>
                <w:rFonts w:eastAsia="Batang"/>
                <w:b/>
                <w:sz w:val="20"/>
                <w:szCs w:val="20"/>
                <w:u w:val="single"/>
                <w:lang w:val="en-GB"/>
              </w:rPr>
            </w:pP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000000">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5B03C58"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507C4E0"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It could be too early to discuss which scheme should be the basic feature and which scheme should be the optional </w:t>
            </w:r>
            <w:proofErr w:type="gramStart"/>
            <w:r>
              <w:rPr>
                <w:rFonts w:ascii="Times" w:eastAsiaTheme="minorEastAsia" w:hAnsi="Times" w:cs="Times"/>
                <w:sz w:val="18"/>
                <w:szCs w:val="18"/>
                <w:lang w:val="en-GB" w:eastAsia="zh-CN"/>
              </w:rPr>
              <w:t>feature, because</w:t>
            </w:r>
            <w:proofErr w:type="gramEnd"/>
            <w:r>
              <w:rPr>
                <w:rFonts w:ascii="Times" w:eastAsiaTheme="minorEastAsia" w:hAnsi="Times" w:cs="Times"/>
                <w:sz w:val="18"/>
                <w:szCs w:val="18"/>
                <w:lang w:val="en-GB" w:eastAsia="zh-CN"/>
              </w:rPr>
              <w:t xml:space="preserve"> both schemes are not finalized yet. From implementation perspective, scheme-B is less complex with lower overhead when the PMI is wideband. So, scheme-B could also be the basic feature.</w:t>
            </w:r>
          </w:p>
          <w:p w14:paraId="66189519" w14:textId="77777777" w:rsidR="00BF242C" w:rsidRDefault="00BF242C">
            <w:pPr>
              <w:jc w:val="both"/>
              <w:rPr>
                <w:rFonts w:ascii="Times" w:eastAsiaTheme="minorEastAsia" w:hAnsi="Times" w:cs="Times"/>
                <w:sz w:val="18"/>
                <w:szCs w:val="18"/>
                <w:lang w:val="en-GB" w:eastAsia="zh-CN"/>
              </w:rPr>
            </w:pPr>
          </w:p>
          <w:p w14:paraId="581CC41C"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629C52D1"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2222044E" w14:textId="77777777" w:rsidR="00BF242C" w:rsidRDefault="00BF242C">
            <w:pPr>
              <w:jc w:val="both"/>
              <w:rPr>
                <w:rFonts w:ascii="Times" w:eastAsiaTheme="minorEastAsia" w:hAnsi="Times" w:cs="Times"/>
                <w:sz w:val="18"/>
                <w:szCs w:val="18"/>
                <w:lang w:val="en-GB" w:eastAsia="zh-CN"/>
              </w:rPr>
            </w:pPr>
          </w:p>
          <w:p w14:paraId="0E0BD8CA"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 xml:space="preserve">e do not have the definition of the last SD basis. In the previous agreement, the last SD basis means the SD basis except those applied to layer pairs. Indication of the SD basis mapped to the orphan layer is </w:t>
            </w:r>
            <w:proofErr w:type="gramStart"/>
            <w:r>
              <w:rPr>
                <w:rFonts w:ascii="Times" w:eastAsiaTheme="minorEastAsia" w:hAnsi="Times" w:cs="Times"/>
                <w:sz w:val="18"/>
                <w:szCs w:val="18"/>
                <w:lang w:val="en-GB" w:eastAsia="zh-CN"/>
              </w:rPr>
              <w:t>definitely needed</w:t>
            </w:r>
            <w:proofErr w:type="gramEnd"/>
            <w:r>
              <w:rPr>
                <w:rFonts w:ascii="Times" w:eastAsiaTheme="minorEastAsia" w:hAnsi="Times" w:cs="Times"/>
                <w:sz w:val="18"/>
                <w:szCs w:val="18"/>
                <w:lang w:val="en-GB" w:eastAsia="zh-CN"/>
              </w:rPr>
              <w:t xml:space="preserve">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00000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563870" cy="2684145"/>
                          </a:xfrm>
                          <a:prstGeom prst="rect">
                            <a:avLst/>
                          </a:prstGeom>
                        </pic:spPr>
                      </pic:pic>
                    </a:graphicData>
                  </a:graphic>
                </wp:inline>
              </w:drawing>
            </w:r>
          </w:p>
          <w:p w14:paraId="28530573" w14:textId="77777777" w:rsidR="00BF242C" w:rsidRDefault="00BF242C">
            <w:pPr>
              <w:jc w:val="both"/>
              <w:rPr>
                <w:rFonts w:ascii="Times" w:eastAsiaTheme="minorEastAsia" w:hAnsi="Times" w:cs="Times"/>
                <w:sz w:val="18"/>
                <w:szCs w:val="18"/>
                <w:lang w:val="en-GB" w:eastAsia="zh-CN"/>
              </w:rPr>
            </w:pPr>
          </w:p>
          <w:p w14:paraId="1404DF0D"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19EDBA23"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500A7DF9" w14:textId="77777777" w:rsidR="00BF242C" w:rsidRDefault="00BF242C">
            <w:pPr>
              <w:jc w:val="both"/>
              <w:rPr>
                <w:rFonts w:ascii="Times" w:eastAsiaTheme="minorEastAsia" w:hAnsi="Times" w:cs="Times"/>
                <w:sz w:val="18"/>
                <w:szCs w:val="18"/>
                <w:lang w:val="en-GB" w:eastAsia="zh-CN"/>
              </w:rPr>
            </w:pPr>
          </w:p>
          <w:p w14:paraId="3D8F8835"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46692F6C"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Do not support. This can be handled 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implementation.</w:t>
            </w:r>
          </w:p>
          <w:p w14:paraId="4C4D17BA" w14:textId="77777777" w:rsidR="00BF242C" w:rsidRDefault="00BF242C">
            <w:pPr>
              <w:jc w:val="both"/>
              <w:rPr>
                <w:rFonts w:ascii="Times" w:eastAsiaTheme="minorEastAsia" w:hAnsi="Times" w:cs="Times"/>
                <w:sz w:val="18"/>
                <w:szCs w:val="18"/>
                <w:lang w:val="en-GB" w:eastAsia="zh-CN"/>
              </w:rPr>
            </w:pPr>
          </w:p>
        </w:tc>
      </w:tr>
      <w:tr w:rsidR="00BF242C" w14:paraId="70DC593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152A123" w14:textId="77777777" w:rsidR="00BF242C" w:rsidRDefault="00000000">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FC7436" w14:textId="77777777" w:rsidR="00BF242C" w:rsidRDefault="00000000">
            <w:pPr>
              <w:jc w:val="both"/>
              <w:rPr>
                <w:rFonts w:eastAsia="Batang"/>
                <w:bCs/>
                <w:sz w:val="18"/>
                <w:szCs w:val="18"/>
                <w:lang w:val="en-GB"/>
              </w:rPr>
            </w:pPr>
            <w:r>
              <w:rPr>
                <w:rFonts w:eastAsia="Batang"/>
                <w:b/>
                <w:sz w:val="18"/>
                <w:szCs w:val="18"/>
                <w:lang w:val="en-GB"/>
              </w:rPr>
              <w:t>Proposal 1.A.1</w:t>
            </w:r>
            <w:r>
              <w:rPr>
                <w:rFonts w:eastAsia="Batang"/>
                <w:bCs/>
                <w:sz w:val="18"/>
                <w:szCs w:val="18"/>
                <w:lang w:val="en-GB"/>
              </w:rPr>
              <w:t xml:space="preserve"> Support</w:t>
            </w:r>
          </w:p>
          <w:p w14:paraId="450313CF" w14:textId="77777777" w:rsidR="00BF242C" w:rsidRDefault="00BF242C">
            <w:pPr>
              <w:jc w:val="both"/>
              <w:rPr>
                <w:rFonts w:eastAsia="Batang"/>
                <w:bCs/>
                <w:sz w:val="18"/>
                <w:szCs w:val="18"/>
                <w:lang w:val="en-GB"/>
              </w:rPr>
            </w:pPr>
          </w:p>
          <w:p w14:paraId="221BC97D" w14:textId="77777777" w:rsidR="00BF242C" w:rsidRDefault="00000000">
            <w:pPr>
              <w:jc w:val="both"/>
              <w:rPr>
                <w:rFonts w:eastAsia="Batang"/>
                <w:bCs/>
                <w:sz w:val="18"/>
                <w:szCs w:val="18"/>
                <w:lang w:val="en-GB"/>
              </w:rPr>
            </w:pPr>
            <w:r>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 with O1=O2=2.</w:t>
            </w:r>
          </w:p>
          <w:p w14:paraId="1F0D795C" w14:textId="77777777" w:rsidR="00BF242C" w:rsidRDefault="00BF242C">
            <w:pPr>
              <w:jc w:val="both"/>
              <w:rPr>
                <w:rFonts w:eastAsia="Batang"/>
                <w:bCs/>
                <w:sz w:val="18"/>
                <w:szCs w:val="18"/>
                <w:lang w:val="en-GB"/>
              </w:rPr>
            </w:pPr>
          </w:p>
          <w:p w14:paraId="62F573B2" w14:textId="77777777" w:rsidR="00BF242C" w:rsidRDefault="00000000">
            <w:pPr>
              <w:jc w:val="both"/>
              <w:rPr>
                <w:rFonts w:eastAsia="Batang"/>
                <w:bCs/>
                <w:sz w:val="18"/>
                <w:szCs w:val="18"/>
                <w:lang w:val="en-GB"/>
              </w:rPr>
            </w:pPr>
            <w:r>
              <w:rPr>
                <w:rFonts w:eastAsia="Batang"/>
                <w:b/>
                <w:sz w:val="18"/>
                <w:szCs w:val="18"/>
                <w:lang w:val="en-GB"/>
              </w:rPr>
              <w:t>Question 1.A.6</w:t>
            </w:r>
            <w:r>
              <w:rPr>
                <w:rFonts w:eastAsia="Batang"/>
                <w:bCs/>
                <w:sz w:val="18"/>
                <w:szCs w:val="18"/>
                <w:lang w:val="en-GB"/>
              </w:rPr>
              <w:t xml:space="preserve"> Support FFS1 only. Do not support FFS2 and FFS3.</w:t>
            </w:r>
          </w:p>
          <w:p w14:paraId="7D64531F" w14:textId="77777777" w:rsidR="00BF242C" w:rsidRDefault="00BF242C">
            <w:pPr>
              <w:jc w:val="both"/>
              <w:rPr>
                <w:rFonts w:eastAsia="Batang"/>
                <w:bCs/>
                <w:sz w:val="18"/>
                <w:szCs w:val="18"/>
                <w:lang w:val="en-GB"/>
              </w:rPr>
            </w:pPr>
          </w:p>
          <w:p w14:paraId="0CD5B5D7" w14:textId="77777777" w:rsidR="00BF242C" w:rsidRDefault="00000000">
            <w:pPr>
              <w:jc w:val="both"/>
              <w:rPr>
                <w:rFonts w:eastAsia="Batang"/>
                <w:bCs/>
                <w:sz w:val="18"/>
                <w:szCs w:val="18"/>
                <w:lang w:val="en-GB"/>
              </w:rPr>
            </w:pPr>
            <w:r>
              <w:rPr>
                <w:rFonts w:eastAsia="Batang"/>
                <w:b/>
                <w:sz w:val="18"/>
                <w:szCs w:val="18"/>
                <w:lang w:val="en-GB"/>
              </w:rPr>
              <w:t>Proposal 1.D.1 and 1.D.2</w:t>
            </w:r>
            <w:r>
              <w:rPr>
                <w:rFonts w:eastAsia="Batang"/>
                <w:bCs/>
                <w:sz w:val="18"/>
                <w:szCs w:val="18"/>
                <w:lang w:val="en-GB"/>
              </w:rPr>
              <w:t xml:space="preserve"> Support</w:t>
            </w:r>
          </w:p>
          <w:p w14:paraId="7DADAA08" w14:textId="77777777" w:rsidR="00BF242C" w:rsidRDefault="00BF242C">
            <w:pPr>
              <w:jc w:val="both"/>
              <w:rPr>
                <w:rFonts w:eastAsia="Batang"/>
                <w:bCs/>
                <w:sz w:val="18"/>
                <w:szCs w:val="18"/>
                <w:lang w:val="en-GB"/>
              </w:rPr>
            </w:pPr>
          </w:p>
          <w:p w14:paraId="0A60E634" w14:textId="77777777" w:rsidR="00BF242C" w:rsidRDefault="00000000">
            <w:pPr>
              <w:jc w:val="both"/>
              <w:rPr>
                <w:rFonts w:eastAsia="Batang"/>
                <w:bCs/>
                <w:sz w:val="18"/>
                <w:szCs w:val="18"/>
                <w:lang w:val="en-GB"/>
              </w:rPr>
            </w:pPr>
            <w:r>
              <w:rPr>
                <w:rFonts w:eastAsia="Batang"/>
                <w:b/>
                <w:sz w:val="18"/>
                <w:szCs w:val="18"/>
                <w:lang w:val="en-GB"/>
              </w:rPr>
              <w:t>Proposal 1.E.1</w:t>
            </w:r>
            <w:r>
              <w:rPr>
                <w:rFonts w:eastAsia="Batang"/>
                <w:bCs/>
                <w:sz w:val="18"/>
                <w:szCs w:val="18"/>
                <w:lang w:val="en-GB"/>
              </w:rPr>
              <w:t xml:space="preserve"> 1</w:t>
            </w:r>
            <w:r>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26BFE94" w14:textId="77777777" w:rsidR="00BF242C" w:rsidRDefault="00000000">
            <w:pPr>
              <w:jc w:val="both"/>
              <w:rPr>
                <w:rFonts w:eastAsia="Batang"/>
                <w:bCs/>
                <w:sz w:val="18"/>
                <w:szCs w:val="18"/>
                <w:lang w:val="en-GB"/>
              </w:rPr>
            </w:pPr>
            <w:r>
              <w:rPr>
                <w:rFonts w:eastAsia="Batang"/>
                <w:bCs/>
                <w:sz w:val="18"/>
                <w:szCs w:val="18"/>
                <w:lang w:val="en-GB"/>
              </w:rPr>
              <w:t>2</w:t>
            </w:r>
            <w:r>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44125B9E" w14:textId="77777777" w:rsidR="00BF242C" w:rsidRDefault="00BF242C">
            <w:pPr>
              <w:jc w:val="both"/>
              <w:rPr>
                <w:rFonts w:eastAsia="Batang"/>
                <w:bCs/>
                <w:sz w:val="18"/>
                <w:szCs w:val="18"/>
                <w:lang w:val="en-GB"/>
              </w:rPr>
            </w:pPr>
          </w:p>
          <w:p w14:paraId="0F518CCD" w14:textId="77777777" w:rsidR="00BF242C" w:rsidRDefault="00000000">
            <w:pPr>
              <w:jc w:val="both"/>
              <w:rPr>
                <w:rFonts w:eastAsia="Batang"/>
                <w:b/>
                <w:sz w:val="18"/>
                <w:szCs w:val="18"/>
                <w:lang w:val="en-GB"/>
              </w:rPr>
            </w:pPr>
            <w:r>
              <w:rPr>
                <w:rFonts w:eastAsia="Batang"/>
                <w:b/>
                <w:sz w:val="18"/>
                <w:szCs w:val="18"/>
                <w:lang w:val="en-GB"/>
              </w:rPr>
              <w:t>Question 1.F.3</w:t>
            </w:r>
          </w:p>
          <w:p w14:paraId="46934421" w14:textId="77777777" w:rsidR="00BF242C" w:rsidRDefault="00000000">
            <w:pPr>
              <w:jc w:val="both"/>
              <w:rPr>
                <w:rFonts w:eastAsia="Batang"/>
                <w:bCs/>
                <w:sz w:val="18"/>
                <w:szCs w:val="18"/>
                <w:lang w:val="en-GB"/>
              </w:rPr>
            </w:pPr>
            <w:r>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1AA96D8C" w14:textId="77777777" w:rsidR="00BF242C" w:rsidRDefault="00000000">
            <w:pPr>
              <w:jc w:val="both"/>
              <w:rPr>
                <w:rFonts w:eastAsia="Batang"/>
                <w:bCs/>
                <w:sz w:val="18"/>
                <w:szCs w:val="18"/>
                <w:lang w:val="en-GB"/>
              </w:rPr>
            </w:pPr>
            <w:r>
              <w:rPr>
                <w:rFonts w:eastAsia="Batang"/>
                <w:bCs/>
                <w:sz w:val="18"/>
                <w:szCs w:val="18"/>
                <w:lang w:val="en-GB"/>
              </w:rPr>
              <w:t xml:space="preserve">Do not support for any of the </w:t>
            </w:r>
            <w:r>
              <w:rPr>
                <w:rFonts w:eastAsia="Batang"/>
                <w:bCs/>
                <w:sz w:val="18"/>
                <w:szCs w:val="18"/>
                <w:u w:val="single"/>
                <w:lang w:val="en-GB"/>
              </w:rPr>
              <w:t>Type II codebooks</w:t>
            </w:r>
            <w:r>
              <w:rPr>
                <w:rFonts w:eastAsia="Batang"/>
                <w:bCs/>
                <w:sz w:val="18"/>
                <w:szCs w:val="18"/>
                <w:lang w:val="en-GB"/>
              </w:rPr>
              <w:t>, since it is not clear how UE needs to optimize linear combination coefficients based on the configured offsets and SVD computation.</w:t>
            </w:r>
          </w:p>
        </w:tc>
      </w:tr>
      <w:tr w:rsidR="00BF242C" w14:paraId="290DA0F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588101" w14:textId="77777777" w:rsidR="00BF242C" w:rsidRDefault="00000000">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E59E957" w14:textId="77777777" w:rsidR="00BF242C" w:rsidRDefault="00000000">
            <w:pPr>
              <w:jc w:val="both"/>
              <w:rPr>
                <w:rFonts w:eastAsia="Batang"/>
                <w:bCs/>
                <w:sz w:val="18"/>
                <w:szCs w:val="18"/>
                <w:u w:val="single"/>
                <w:lang w:val="en-GB"/>
              </w:rPr>
            </w:pPr>
            <w:r>
              <w:rPr>
                <w:rFonts w:eastAsia="Batang"/>
                <w:b/>
                <w:sz w:val="18"/>
                <w:szCs w:val="18"/>
                <w:u w:val="single"/>
                <w:lang w:val="en-GB"/>
              </w:rPr>
              <w:t>First Question 1.F.3</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0A59909E" w14:textId="77777777" w:rsidR="00BF242C" w:rsidRDefault="00000000">
            <w:pPr>
              <w:jc w:val="both"/>
              <w:rPr>
                <w:rFonts w:eastAsia="Batang"/>
                <w:b/>
                <w:sz w:val="18"/>
                <w:szCs w:val="18"/>
                <w:lang w:val="en-GB"/>
              </w:rPr>
            </w:pPr>
            <w:r>
              <w:rPr>
                <w:rFonts w:eastAsia="Batang"/>
                <w:bCs/>
                <w:sz w:val="18"/>
                <w:szCs w:val="18"/>
                <w:lang w:val="en-GB"/>
              </w:rPr>
              <w:t>We also think (1,1) and X1/X2 = 8 or 16 should be removed. And we don’t think so many combinations of (X</w:t>
            </w:r>
            <w:proofErr w:type="gramStart"/>
            <w:r>
              <w:rPr>
                <w:rFonts w:eastAsia="Batang"/>
                <w:bCs/>
                <w:sz w:val="18"/>
                <w:szCs w:val="18"/>
                <w:lang w:val="en-GB"/>
              </w:rPr>
              <w:t>1,X</w:t>
            </w:r>
            <w:proofErr w:type="gramEnd"/>
            <w:r>
              <w:rPr>
                <w:rFonts w:eastAsia="Batang"/>
                <w:bCs/>
                <w:sz w:val="18"/>
                <w:szCs w:val="18"/>
                <w:lang w:val="en-GB"/>
              </w:rPr>
              <w:t>2) are needed, which will lead to quite variable RRC signalling. As the agreed new (N</w:t>
            </w:r>
            <w:proofErr w:type="gramStart"/>
            <w:r>
              <w:rPr>
                <w:rFonts w:eastAsia="Batang"/>
                <w:bCs/>
                <w:sz w:val="18"/>
                <w:szCs w:val="18"/>
                <w:lang w:val="en-GB"/>
              </w:rPr>
              <w:t>1,N</w:t>
            </w:r>
            <w:proofErr w:type="gramEnd"/>
            <w:r>
              <w:rPr>
                <w:rFonts w:eastAsia="Batang"/>
                <w:bCs/>
                <w:sz w:val="18"/>
                <w:szCs w:val="18"/>
                <w:lang w:val="en-GB"/>
              </w:rPr>
              <w:t>2) are both larger than 1, a 2D group (X1,X2) = (2,2) is sufficient for CBSR.</w:t>
            </w:r>
          </w:p>
        </w:tc>
      </w:tr>
      <w:tr w:rsidR="00BF242C" w14:paraId="51AFDF8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AE5EE78" w14:textId="77777777" w:rsidR="00BF242C" w:rsidRDefault="00000000">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FA1BEE" w14:textId="77777777" w:rsidR="00BF242C" w:rsidRDefault="00000000">
            <w:pPr>
              <w:jc w:val="both"/>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630E44FD" w14:textId="77777777" w:rsidR="00BF242C" w:rsidRDefault="00000000">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35797B59" w14:textId="77777777" w:rsidR="00BF242C" w:rsidRDefault="00BF242C">
            <w:pPr>
              <w:jc w:val="both"/>
              <w:rPr>
                <w:rFonts w:eastAsiaTheme="minorEastAsia"/>
                <w:sz w:val="20"/>
                <w:szCs w:val="20"/>
                <w:lang w:val="en-GB" w:eastAsia="zh-CN"/>
              </w:rPr>
            </w:pPr>
          </w:p>
          <w:p w14:paraId="107DCC38" w14:textId="77777777" w:rsidR="00BF242C" w:rsidRDefault="00000000">
            <w:pPr>
              <w:jc w:val="both"/>
              <w:rPr>
                <w:rFonts w:eastAsia="Batang"/>
                <w:iCs/>
                <w:sz w:val="20"/>
                <w:szCs w:val="20"/>
                <w:lang w:val="en-GB"/>
              </w:rPr>
            </w:pPr>
            <w:r>
              <w:rPr>
                <w:rFonts w:eastAsia="Batang"/>
                <w:b/>
                <w:iCs/>
                <w:sz w:val="20"/>
                <w:szCs w:val="20"/>
                <w:u w:val="single"/>
                <w:lang w:val="en-GB"/>
              </w:rPr>
              <w:t>Question 1.A.5</w:t>
            </w:r>
            <w:r>
              <w:rPr>
                <w:rFonts w:eastAsia="Batang"/>
                <w:iCs/>
                <w:sz w:val="20"/>
                <w:szCs w:val="20"/>
                <w:lang w:val="en-GB"/>
              </w:rPr>
              <w:t>:</w:t>
            </w:r>
          </w:p>
          <w:p w14:paraId="45102D60" w14:textId="77777777" w:rsidR="00BF242C" w:rsidRDefault="00000000">
            <w:pPr>
              <w:jc w:val="both"/>
              <w:rPr>
                <w:rFonts w:eastAsiaTheme="minorEastAsia"/>
                <w:iCs/>
                <w:sz w:val="20"/>
                <w:szCs w:val="20"/>
                <w:lang w:val="en-GB" w:eastAsia="zh-CN"/>
              </w:rPr>
            </w:pPr>
            <w:r>
              <w:rPr>
                <w:rFonts w:eastAsiaTheme="minorEastAsia"/>
                <w:iCs/>
                <w:sz w:val="20"/>
                <w:szCs w:val="20"/>
                <w:lang w:val="en-GB" w:eastAsia="zh-CN"/>
              </w:rPr>
              <w:t xml:space="preserve">We prefer to unified values of O1 and O2 considering that there are </w:t>
            </w:r>
            <w:proofErr w:type="gramStart"/>
            <w:r>
              <w:rPr>
                <w:rFonts w:eastAsiaTheme="minorEastAsia"/>
                <w:iCs/>
                <w:sz w:val="20"/>
                <w:szCs w:val="20"/>
                <w:lang w:val="en-GB" w:eastAsia="zh-CN"/>
              </w:rPr>
              <w:t>no</w:t>
            </w:r>
            <w:proofErr w:type="gramEnd"/>
            <w:r>
              <w:rPr>
                <w:rFonts w:eastAsiaTheme="minorEastAsia"/>
                <w:iCs/>
                <w:sz w:val="20"/>
                <w:szCs w:val="20"/>
                <w:lang w:val="en-GB" w:eastAsia="zh-CN"/>
              </w:rPr>
              <w:t xml:space="preserve"> much difference on feedback overhead.</w:t>
            </w:r>
          </w:p>
          <w:p w14:paraId="18A99C16" w14:textId="77777777" w:rsidR="00BF242C" w:rsidRDefault="00BF242C">
            <w:pPr>
              <w:jc w:val="both"/>
              <w:rPr>
                <w:rFonts w:eastAsiaTheme="minorEastAsia"/>
                <w:iCs/>
                <w:sz w:val="20"/>
                <w:szCs w:val="20"/>
                <w:lang w:val="en-GB" w:eastAsia="zh-CN"/>
              </w:rPr>
            </w:pPr>
          </w:p>
          <w:p w14:paraId="3DD5B429" w14:textId="77777777" w:rsidR="00BF242C" w:rsidRDefault="00000000">
            <w:pPr>
              <w:jc w:val="both"/>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14:paraId="4A6D5D43" w14:textId="77777777" w:rsidR="00BF242C" w:rsidRDefault="00000000">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609FC168" w14:textId="77777777" w:rsidR="00BF242C" w:rsidRDefault="00BF242C">
            <w:pPr>
              <w:jc w:val="both"/>
              <w:rPr>
                <w:rFonts w:eastAsiaTheme="minorEastAsia"/>
                <w:iCs/>
                <w:sz w:val="20"/>
                <w:szCs w:val="20"/>
                <w:lang w:val="en-GB" w:eastAsia="zh-CN"/>
              </w:rPr>
            </w:pPr>
          </w:p>
          <w:p w14:paraId="6BCBAC76" w14:textId="77777777" w:rsidR="00BF242C" w:rsidRDefault="00000000">
            <w:pPr>
              <w:jc w:val="both"/>
              <w:rPr>
                <w:rFonts w:eastAsia="Batang"/>
                <w:iCs/>
                <w:sz w:val="20"/>
                <w:szCs w:val="20"/>
                <w:lang w:val="en-GB"/>
              </w:rPr>
            </w:pPr>
            <w:r>
              <w:rPr>
                <w:rFonts w:eastAsia="Batang"/>
                <w:b/>
                <w:iCs/>
                <w:sz w:val="20"/>
                <w:szCs w:val="20"/>
                <w:u w:val="single"/>
                <w:lang w:val="en-GB"/>
              </w:rPr>
              <w:t>Question 1.F.3</w:t>
            </w:r>
            <w:r>
              <w:rPr>
                <w:rFonts w:eastAsia="Batang"/>
                <w:iCs/>
                <w:sz w:val="20"/>
                <w:szCs w:val="20"/>
                <w:lang w:val="en-GB"/>
              </w:rPr>
              <w:t>:</w:t>
            </w:r>
          </w:p>
          <w:p w14:paraId="7FA42A77" w14:textId="77777777" w:rsidR="00BF242C" w:rsidRDefault="00000000">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57FE2452" w14:textId="77777777" w:rsidR="00BF242C" w:rsidRDefault="00BF242C">
            <w:pPr>
              <w:jc w:val="both"/>
              <w:rPr>
                <w:rFonts w:eastAsiaTheme="minorEastAsia"/>
                <w:iCs/>
                <w:sz w:val="20"/>
                <w:szCs w:val="20"/>
                <w:lang w:val="en-GB" w:eastAsia="zh-CN"/>
              </w:rPr>
            </w:pPr>
          </w:p>
          <w:p w14:paraId="4BC438D4" w14:textId="77777777" w:rsidR="00BF242C" w:rsidRDefault="00000000">
            <w:pPr>
              <w:jc w:val="both"/>
              <w:rPr>
                <w:rFonts w:eastAsia="Batang"/>
                <w:iCs/>
                <w:sz w:val="20"/>
                <w:szCs w:val="20"/>
                <w:lang w:val="en-GB"/>
              </w:rPr>
            </w:pPr>
            <w:r>
              <w:rPr>
                <w:rFonts w:eastAsia="Batang"/>
                <w:b/>
                <w:iCs/>
                <w:sz w:val="20"/>
                <w:szCs w:val="20"/>
                <w:u w:val="single"/>
                <w:lang w:val="en-GB"/>
              </w:rPr>
              <w:t>Question 1.F.3</w:t>
            </w:r>
            <w:r>
              <w:rPr>
                <w:rFonts w:eastAsia="Batang"/>
                <w:iCs/>
                <w:sz w:val="20"/>
                <w:szCs w:val="20"/>
                <w:lang w:val="en-GB"/>
              </w:rPr>
              <w:t>:</w:t>
            </w:r>
          </w:p>
          <w:p w14:paraId="41C4EB17" w14:textId="77777777" w:rsidR="00BF242C" w:rsidRDefault="00000000">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3A7BB589" w14:textId="77777777" w:rsidR="00BF242C" w:rsidRDefault="00BF242C">
            <w:pPr>
              <w:jc w:val="both"/>
              <w:rPr>
                <w:rFonts w:eastAsiaTheme="minorEastAsia"/>
                <w:b/>
                <w:sz w:val="18"/>
                <w:szCs w:val="18"/>
                <w:u w:val="single"/>
                <w:lang w:val="en-GB" w:eastAsia="zh-CN"/>
              </w:rPr>
            </w:pPr>
          </w:p>
          <w:p w14:paraId="36F01CFD" w14:textId="77777777" w:rsidR="00BF242C" w:rsidRDefault="00000000">
            <w:pPr>
              <w:jc w:val="both"/>
              <w:rPr>
                <w:rFonts w:eastAsia="Batang"/>
                <w:iCs/>
                <w:sz w:val="20"/>
                <w:szCs w:val="20"/>
                <w:lang w:val="en-GB"/>
              </w:rPr>
            </w:pPr>
            <w:r>
              <w:rPr>
                <w:rFonts w:eastAsia="Batang"/>
                <w:b/>
                <w:iCs/>
                <w:sz w:val="20"/>
                <w:szCs w:val="20"/>
                <w:u w:val="single"/>
                <w:lang w:val="en-GB"/>
              </w:rPr>
              <w:t>Proposal 1.H.3</w:t>
            </w:r>
            <w:r>
              <w:rPr>
                <w:rFonts w:eastAsia="Batang"/>
                <w:iCs/>
                <w:sz w:val="20"/>
                <w:szCs w:val="20"/>
                <w:lang w:val="en-GB"/>
              </w:rPr>
              <w:t>:</w:t>
            </w:r>
          </w:p>
          <w:p w14:paraId="3494F60B" w14:textId="77777777" w:rsidR="00BF242C" w:rsidRDefault="00000000">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w:t>
            </w:r>
            <w:proofErr w:type="gramStart"/>
            <w:r>
              <w:rPr>
                <w:rFonts w:eastAsiaTheme="minorEastAsia"/>
                <w:iCs/>
                <w:sz w:val="20"/>
                <w:szCs w:val="20"/>
                <w:lang w:val="en-GB" w:eastAsia="zh-CN"/>
              </w:rPr>
              <w:t>have</w:t>
            </w:r>
            <w:proofErr w:type="gramEnd"/>
            <w:r>
              <w:rPr>
                <w:rFonts w:eastAsiaTheme="minorEastAsia"/>
                <w:iCs/>
                <w:sz w:val="20"/>
                <w:szCs w:val="20"/>
                <w:lang w:val="en-GB" w:eastAsia="zh-CN"/>
              </w:rPr>
              <w:t xml:space="preserve"> been supported according to achieved agreement in the past meeting.  </w:t>
            </w:r>
          </w:p>
        </w:tc>
      </w:tr>
      <w:tr w:rsidR="00BF242C" w14:paraId="42B97F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204970" w14:textId="77777777" w:rsidR="00BF242C" w:rsidRDefault="00000000">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AE3B61" w14:textId="77777777" w:rsidR="00BF242C" w:rsidRDefault="00000000">
            <w:pPr>
              <w:jc w:val="both"/>
              <w:rPr>
                <w:rFonts w:eastAsia="Batang"/>
                <w:b/>
                <w:color w:val="3333FF"/>
                <w:sz w:val="20"/>
                <w:szCs w:val="20"/>
                <w:lang w:val="en-GB"/>
              </w:rPr>
            </w:pPr>
            <w:r>
              <w:rPr>
                <w:rFonts w:eastAsia="Batang"/>
                <w:b/>
                <w:color w:val="3333FF"/>
                <w:sz w:val="20"/>
                <w:szCs w:val="20"/>
                <w:lang w:val="en-GB"/>
              </w:rPr>
              <w:t xml:space="preserve">1.A.2: Added </w:t>
            </w:r>
            <w:proofErr w:type="spellStart"/>
            <w:r>
              <w:rPr>
                <w:rFonts w:eastAsia="Batang"/>
                <w:b/>
                <w:color w:val="3333FF"/>
                <w:sz w:val="20"/>
                <w:szCs w:val="20"/>
                <w:lang w:val="en-GB"/>
              </w:rPr>
              <w:t>reportQuantity</w:t>
            </w:r>
            <w:proofErr w:type="spellEnd"/>
            <w:r>
              <w:rPr>
                <w:rFonts w:eastAsia="Batang"/>
                <w:b/>
                <w:color w:val="3333FF"/>
                <w:sz w:val="20"/>
                <w:szCs w:val="20"/>
                <w:lang w:val="en-GB"/>
              </w:rPr>
              <w:t xml:space="preserve"> = ‘cri-RI’CQI’ </w:t>
            </w:r>
          </w:p>
          <w:p w14:paraId="7F28F571" w14:textId="77777777" w:rsidR="00BF242C" w:rsidRDefault="00000000">
            <w:pPr>
              <w:jc w:val="both"/>
              <w:rPr>
                <w:rFonts w:eastAsia="Batang"/>
                <w:b/>
                <w:color w:val="3333FF"/>
                <w:sz w:val="20"/>
                <w:szCs w:val="20"/>
                <w:lang w:val="en-GB"/>
              </w:rPr>
            </w:pPr>
            <w:r>
              <w:rPr>
                <w:rFonts w:eastAsia="Batang"/>
                <w:b/>
                <w:color w:val="3333FF"/>
                <w:sz w:val="20"/>
                <w:szCs w:val="20"/>
                <w:lang w:val="en-GB"/>
              </w:rPr>
              <w:t>Revision per inputs, added conclusions 1.A.5, 1.F.4</w:t>
            </w:r>
          </w:p>
          <w:p w14:paraId="615CDDE5" w14:textId="77777777" w:rsidR="00BF242C" w:rsidRDefault="00BF242C">
            <w:pPr>
              <w:jc w:val="both"/>
              <w:rPr>
                <w:rFonts w:eastAsia="Batang"/>
                <w:b/>
                <w:sz w:val="20"/>
                <w:szCs w:val="20"/>
                <w:u w:val="single"/>
                <w:lang w:val="en-GB"/>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00000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C7C6FA" w14:textId="77777777" w:rsidR="00BF242C" w:rsidRDefault="00000000">
            <w:pPr>
              <w:jc w:val="both"/>
              <w:rPr>
                <w:rFonts w:eastAsia="Batang"/>
                <w:bCs/>
                <w:sz w:val="20"/>
                <w:szCs w:val="20"/>
                <w:lang w:val="en-GB"/>
              </w:rPr>
            </w:pPr>
            <w:r>
              <w:rPr>
                <w:rFonts w:eastAsia="Batang"/>
                <w:b/>
                <w:sz w:val="20"/>
                <w:szCs w:val="20"/>
                <w:u w:val="single"/>
                <w:lang w:val="en-GB"/>
              </w:rPr>
              <w:t>Proposal 1.A.1:</w:t>
            </w:r>
            <w:r>
              <w:rPr>
                <w:rFonts w:eastAsia="Batang"/>
                <w:bCs/>
                <w:sz w:val="20"/>
                <w:szCs w:val="20"/>
                <w:lang w:val="en-GB"/>
              </w:rPr>
              <w:t xml:space="preserve"> Support</w:t>
            </w:r>
          </w:p>
          <w:p w14:paraId="71291DC3" w14:textId="77777777" w:rsidR="00BF242C" w:rsidRDefault="00000000">
            <w:pPr>
              <w:jc w:val="both"/>
              <w:rPr>
                <w:rFonts w:eastAsia="Batang"/>
                <w:bCs/>
                <w:sz w:val="20"/>
                <w:szCs w:val="20"/>
                <w:lang w:val="en-GB"/>
              </w:rPr>
            </w:pPr>
            <w:r>
              <w:rPr>
                <w:rFonts w:eastAsia="Batang"/>
                <w:b/>
                <w:sz w:val="20"/>
                <w:szCs w:val="20"/>
                <w:u w:val="single"/>
                <w:lang w:val="en-GB"/>
              </w:rPr>
              <w:t>Conclusion 1.A.5:</w:t>
            </w:r>
            <w:r>
              <w:rPr>
                <w:rFonts w:eastAsia="Batang"/>
                <w:bCs/>
                <w:sz w:val="20"/>
                <w:szCs w:val="20"/>
                <w:lang w:val="en-GB"/>
              </w:rPr>
              <w:t xml:space="preserve"> Support</w:t>
            </w:r>
          </w:p>
          <w:p w14:paraId="5167C3D7" w14:textId="77777777" w:rsidR="00BF242C" w:rsidRDefault="0000000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000000">
            <w:pPr>
              <w:jc w:val="both"/>
              <w:rPr>
                <w:rFonts w:eastAsia="Batang"/>
                <w:bCs/>
                <w:sz w:val="20"/>
                <w:szCs w:val="20"/>
                <w:lang w:val="en-GB"/>
              </w:rPr>
            </w:pPr>
            <w:r>
              <w:rPr>
                <w:rFonts w:eastAsia="Batang"/>
                <w:bCs/>
                <w:sz w:val="20"/>
                <w:szCs w:val="20"/>
                <w:lang w:val="en-GB"/>
              </w:rPr>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00000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00000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465CA7BD" w14:textId="77777777" w:rsidR="00BF242C" w:rsidRDefault="00BF242C">
            <w:pPr>
              <w:jc w:val="both"/>
              <w:rPr>
                <w:rFonts w:eastAsia="Batang"/>
                <w:bCs/>
                <w:sz w:val="20"/>
                <w:szCs w:val="20"/>
                <w:lang w:val="en-GB"/>
              </w:rPr>
            </w:pPr>
          </w:p>
          <w:p w14:paraId="6B9BCA4F" w14:textId="77777777" w:rsidR="00BF242C" w:rsidRDefault="00000000">
            <w:pPr>
              <w:jc w:val="both"/>
              <w:rPr>
                <w:rFonts w:eastAsia="Batang"/>
                <w:bCs/>
                <w:sz w:val="20"/>
                <w:szCs w:val="20"/>
                <w:lang w:val="en-GB"/>
              </w:rPr>
            </w:pPr>
            <w:r>
              <w:rPr>
                <w:rFonts w:eastAsia="Batang"/>
                <w:b/>
                <w:sz w:val="20"/>
                <w:szCs w:val="20"/>
                <w:u w:val="single"/>
                <w:lang w:val="en-GB"/>
              </w:rPr>
              <w:lastRenderedPageBreak/>
              <w:t>Proposal 1.E.1:</w:t>
            </w:r>
            <w:r>
              <w:rPr>
                <w:rFonts w:eastAsia="Batang"/>
                <w:bCs/>
                <w:sz w:val="20"/>
                <w:szCs w:val="20"/>
                <w:lang w:val="en-GB"/>
              </w:rPr>
              <w:t xml:space="preserve"> Support</w:t>
            </w:r>
          </w:p>
          <w:p w14:paraId="52AD31EF" w14:textId="77777777" w:rsidR="00BF242C" w:rsidRDefault="00000000">
            <w:pPr>
              <w:jc w:val="both"/>
              <w:rPr>
                <w:rFonts w:eastAsia="Batang"/>
                <w:bCs/>
                <w:sz w:val="20"/>
                <w:szCs w:val="20"/>
                <w:lang w:val="en-GB"/>
              </w:rPr>
            </w:pPr>
            <w:r>
              <w:rPr>
                <w:rFonts w:eastAsia="Batang"/>
                <w:b/>
                <w:sz w:val="20"/>
                <w:szCs w:val="20"/>
                <w:u w:val="single"/>
                <w:lang w:val="en-GB"/>
              </w:rPr>
              <w:t>Conclusion 1.F.4:</w:t>
            </w:r>
            <w:r>
              <w:rPr>
                <w:rFonts w:eastAsia="Batang"/>
                <w:bCs/>
                <w:sz w:val="20"/>
                <w:szCs w:val="20"/>
                <w:lang w:val="en-GB"/>
              </w:rPr>
              <w:t xml:space="preserve"> Support</w:t>
            </w:r>
          </w:p>
          <w:p w14:paraId="596173C4" w14:textId="77777777" w:rsidR="00BF242C" w:rsidRDefault="00000000">
            <w:pPr>
              <w:jc w:val="both"/>
              <w:rPr>
                <w:rFonts w:eastAsia="Batang"/>
                <w:bCs/>
                <w:sz w:val="20"/>
                <w:szCs w:val="20"/>
                <w:lang w:val="en-GB"/>
              </w:rPr>
            </w:pPr>
            <w:r>
              <w:rPr>
                <w:rFonts w:eastAsia="Batang"/>
                <w:b/>
                <w:sz w:val="20"/>
                <w:szCs w:val="20"/>
                <w:u w:val="single"/>
                <w:lang w:val="en-GB"/>
              </w:rPr>
              <w:t>Proposal 1.H.3:</w:t>
            </w:r>
            <w:r>
              <w:rPr>
                <w:rFonts w:eastAsia="Batang"/>
                <w:bCs/>
                <w:sz w:val="20"/>
                <w:szCs w:val="20"/>
                <w:lang w:val="en-GB"/>
              </w:rPr>
              <w:t xml:space="preserve"> Support</w:t>
            </w:r>
          </w:p>
          <w:p w14:paraId="0AA30D28" w14:textId="77777777" w:rsidR="00BF242C" w:rsidRDefault="00BF242C">
            <w:pPr>
              <w:jc w:val="both"/>
              <w:rPr>
                <w:rFonts w:eastAsia="Batang"/>
                <w:bCs/>
                <w:sz w:val="20"/>
                <w:szCs w:val="20"/>
                <w:lang w:val="en-GB"/>
              </w:rPr>
            </w:pPr>
          </w:p>
          <w:p w14:paraId="2C3C810A" w14:textId="77777777" w:rsidR="00BF242C" w:rsidRDefault="00BF242C">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00000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3EFE40" w14:textId="77777777" w:rsidR="00BF242C" w:rsidRDefault="00000000">
            <w:pPr>
              <w:jc w:val="both"/>
              <w:rPr>
                <w:rFonts w:eastAsia="Batang"/>
                <w:b/>
                <w:sz w:val="20"/>
                <w:szCs w:val="20"/>
                <w:u w:val="single"/>
                <w:lang w:val="en-GB"/>
              </w:rPr>
            </w:pPr>
            <w:r>
              <w:rPr>
                <w:rFonts w:eastAsia="Batang"/>
                <w:b/>
                <w:sz w:val="20"/>
                <w:szCs w:val="20"/>
                <w:u w:val="single"/>
                <w:lang w:val="en-GB"/>
              </w:rPr>
              <w:t>Proposal 1.A.1</w:t>
            </w:r>
          </w:p>
          <w:p w14:paraId="3AACCFD1" w14:textId="77777777" w:rsidR="00BF242C" w:rsidRDefault="00000000">
            <w:pPr>
              <w:jc w:val="both"/>
              <w:rPr>
                <w:rFonts w:eastAsia="Batang"/>
                <w:bCs/>
                <w:sz w:val="20"/>
                <w:szCs w:val="20"/>
                <w:lang w:val="en-GB"/>
              </w:rPr>
            </w:pPr>
            <w:r>
              <w:rPr>
                <w:rFonts w:eastAsia="Batang"/>
                <w:bCs/>
                <w:sz w:val="20"/>
                <w:szCs w:val="20"/>
                <w:lang w:val="en-GB"/>
              </w:rPr>
              <w:t>Support</w:t>
            </w:r>
          </w:p>
          <w:p w14:paraId="12AD546E" w14:textId="77777777" w:rsidR="00BF242C" w:rsidRDefault="00BF242C">
            <w:pPr>
              <w:jc w:val="both"/>
              <w:rPr>
                <w:rFonts w:eastAsia="Batang"/>
                <w:bCs/>
                <w:sz w:val="20"/>
                <w:szCs w:val="20"/>
                <w:lang w:val="en-GB"/>
              </w:rPr>
            </w:pPr>
          </w:p>
          <w:p w14:paraId="1E8CA8B9" w14:textId="77777777" w:rsidR="00BF242C" w:rsidRDefault="0000000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00000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00000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000000">
            <w:pPr>
              <w:jc w:val="both"/>
              <w:rPr>
                <w:rFonts w:eastAsia="Batang"/>
                <w:bCs/>
                <w:sz w:val="18"/>
                <w:szCs w:val="18"/>
                <w:lang w:val="en-GB"/>
              </w:rPr>
            </w:pPr>
            <w:r>
              <w:rPr>
                <w:rFonts w:eastAsia="Batang"/>
                <w:bCs/>
                <w:sz w:val="18"/>
                <w:szCs w:val="18"/>
                <w:lang w:val="en-GB"/>
              </w:rPr>
              <w:t>FF0: combinatorial indication of SD bases per codeword</w:t>
            </w:r>
          </w:p>
          <w:p w14:paraId="6E64F412" w14:textId="77777777" w:rsidR="00BF242C" w:rsidRDefault="00000000">
            <w:pPr>
              <w:jc w:val="both"/>
              <w:rPr>
                <w:rFonts w:eastAsia="Batang"/>
                <w:b/>
                <w:sz w:val="18"/>
                <w:szCs w:val="18"/>
                <w:u w:val="single"/>
                <w:lang w:val="en-GB"/>
              </w:rPr>
            </w:pPr>
            <w:r>
              <w:rPr>
                <w:rFonts w:eastAsia="Batang"/>
                <w:b/>
                <w:sz w:val="20"/>
                <w:szCs w:val="20"/>
                <w:u w:val="single"/>
                <w:lang w:val="en-GB"/>
              </w:rPr>
              <w:t>Question 1.F.3</w:t>
            </w:r>
          </w:p>
          <w:p w14:paraId="31F43819" w14:textId="77777777" w:rsidR="00BF242C" w:rsidRDefault="00000000">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0118DDBE" w14:textId="77777777" w:rsidR="00BF242C" w:rsidRDefault="00BF242C">
            <w:pPr>
              <w:jc w:val="both"/>
              <w:rPr>
                <w:rFonts w:eastAsia="Batang"/>
                <w:b/>
                <w:sz w:val="20"/>
                <w:szCs w:val="20"/>
                <w:u w:val="single"/>
                <w:lang w:val="en-GB"/>
              </w:rPr>
            </w:pPr>
          </w:p>
        </w:tc>
      </w:tr>
      <w:tr w:rsidR="00BF242C" w14:paraId="025E82B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F20E2A" w14:textId="77777777" w:rsidR="00BF242C" w:rsidRDefault="00000000">
            <w:pPr>
              <w:snapToGrid w:val="0"/>
              <w:rPr>
                <w:rFonts w:eastAsiaTheme="minorEastAsia"/>
                <w:sz w:val="18"/>
                <w:szCs w:val="18"/>
                <w:lang w:eastAsia="zh-CN"/>
              </w:rPr>
            </w:pPr>
            <w:r>
              <w:rPr>
                <w:rFonts w:eastAsiaTheme="minorEastAsia" w:hint="eastAsia"/>
                <w:sz w:val="18"/>
                <w:szCs w:val="18"/>
                <w:lang w:eastAsia="zh-CN"/>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E1627CE" w14:textId="77777777" w:rsidR="00BF242C" w:rsidRDefault="00000000">
            <w:pPr>
              <w:jc w:val="both"/>
              <w:rPr>
                <w:rFonts w:eastAsiaTheme="minorEastAsia"/>
                <w:sz w:val="20"/>
                <w:szCs w:val="20"/>
                <w:lang w:val="en-GB" w:eastAsia="zh-CN"/>
              </w:rPr>
            </w:pPr>
            <w:r>
              <w:rPr>
                <w:rFonts w:eastAsia="Batang"/>
                <w:b/>
                <w:sz w:val="20"/>
                <w:szCs w:val="20"/>
                <w:u w:val="single"/>
                <w:lang w:val="en-GB"/>
              </w:rPr>
              <w:t>Proposal 1.A.1</w:t>
            </w:r>
            <w:r>
              <w:rPr>
                <w:rFonts w:eastAsia="Batang"/>
                <w:sz w:val="20"/>
                <w:szCs w:val="20"/>
                <w:lang w:val="en-GB"/>
              </w:rPr>
              <w:t>:</w:t>
            </w:r>
            <w:r>
              <w:rPr>
                <w:rFonts w:eastAsiaTheme="minorEastAsia" w:hint="eastAsia"/>
                <w:sz w:val="20"/>
                <w:szCs w:val="20"/>
                <w:lang w:val="en-GB" w:eastAsia="zh-CN"/>
              </w:rPr>
              <w:t xml:space="preserve"> support</w:t>
            </w:r>
          </w:p>
          <w:p w14:paraId="2301D10F" w14:textId="77777777" w:rsidR="00BF242C" w:rsidRDefault="00BF242C">
            <w:pPr>
              <w:jc w:val="both"/>
              <w:rPr>
                <w:rFonts w:ascii="Times" w:eastAsiaTheme="minorEastAsia" w:hAnsi="Times" w:cs="Times"/>
                <w:sz w:val="18"/>
                <w:szCs w:val="18"/>
                <w:lang w:val="en-GB" w:eastAsia="zh-CN"/>
              </w:rPr>
            </w:pPr>
          </w:p>
          <w:p w14:paraId="17BDE5A9" w14:textId="77777777" w:rsidR="00BF242C" w:rsidRDefault="00000000">
            <w:pPr>
              <w:jc w:val="both"/>
              <w:rPr>
                <w:rFonts w:eastAsiaTheme="minorEastAsia"/>
                <w:iCs/>
                <w:sz w:val="20"/>
                <w:szCs w:val="20"/>
                <w:lang w:val="en-GB" w:eastAsia="zh-CN"/>
              </w:rPr>
            </w:pPr>
            <w:r>
              <w:rPr>
                <w:rFonts w:eastAsia="Batang"/>
                <w:b/>
                <w:iCs/>
                <w:sz w:val="20"/>
                <w:szCs w:val="20"/>
                <w:u w:val="single"/>
                <w:lang w:val="en-GB"/>
              </w:rPr>
              <w:t>Question 1.F.3</w:t>
            </w:r>
            <w:r>
              <w:rPr>
                <w:rFonts w:eastAsia="Batang"/>
                <w:iCs/>
                <w:sz w:val="20"/>
                <w:szCs w:val="20"/>
                <w:lang w:val="en-GB"/>
              </w:rPr>
              <w:t>:</w:t>
            </w:r>
            <w:r>
              <w:rPr>
                <w:rFonts w:eastAsiaTheme="minorEastAsia" w:hint="eastAsia"/>
                <w:iCs/>
                <w:sz w:val="20"/>
                <w:szCs w:val="20"/>
                <w:lang w:val="en-GB" w:eastAsia="zh-CN"/>
              </w:rPr>
              <w:t xml:space="preserve"> we prefer not to support combinations with X1/X2=16,8</w:t>
            </w:r>
          </w:p>
          <w:p w14:paraId="6B203EE0" w14:textId="77777777" w:rsidR="00BF242C" w:rsidRDefault="00BF242C">
            <w:pPr>
              <w:jc w:val="both"/>
              <w:rPr>
                <w:rFonts w:eastAsiaTheme="minorEastAsia"/>
                <w:iCs/>
                <w:sz w:val="20"/>
                <w:szCs w:val="20"/>
                <w:lang w:val="en-GB" w:eastAsia="zh-CN"/>
              </w:rPr>
            </w:pPr>
          </w:p>
          <w:p w14:paraId="4F18FB97" w14:textId="77777777" w:rsidR="00BF242C" w:rsidRDefault="00000000">
            <w:pPr>
              <w:jc w:val="both"/>
              <w:rPr>
                <w:rFonts w:eastAsiaTheme="minorEastAsia"/>
                <w:b/>
                <w:iCs/>
                <w:sz w:val="20"/>
                <w:szCs w:val="20"/>
                <w:u w:val="single"/>
                <w:lang w:val="en-GB" w:eastAsia="zh-CN"/>
              </w:rPr>
            </w:pPr>
            <w:r>
              <w:rPr>
                <w:rFonts w:eastAsia="Batang"/>
                <w:b/>
                <w:iCs/>
                <w:sz w:val="20"/>
                <w:szCs w:val="20"/>
                <w:u w:val="single"/>
                <w:lang w:val="en-GB"/>
              </w:rPr>
              <w:t>Conclusion 1.F.</w:t>
            </w:r>
            <w:r>
              <w:rPr>
                <w:rFonts w:eastAsiaTheme="minorEastAsia" w:hint="eastAsia"/>
                <w:b/>
                <w:iCs/>
                <w:sz w:val="20"/>
                <w:szCs w:val="20"/>
                <w:u w:val="single"/>
                <w:lang w:val="en-GB" w:eastAsia="zh-CN"/>
              </w:rPr>
              <w:t>4</w:t>
            </w:r>
            <w:r>
              <w:rPr>
                <w:rFonts w:eastAsia="Batang"/>
                <w:iCs/>
                <w:sz w:val="20"/>
                <w:szCs w:val="20"/>
                <w:lang w:val="en-GB"/>
              </w:rPr>
              <w:t>:</w:t>
            </w:r>
            <w:r>
              <w:rPr>
                <w:rFonts w:eastAsiaTheme="minorEastAsia" w:hint="eastAsia"/>
                <w:iCs/>
                <w:sz w:val="20"/>
                <w:szCs w:val="20"/>
                <w:lang w:val="en-GB" w:eastAsia="zh-CN"/>
              </w:rPr>
              <w:t xml:space="preserve"> OK</w:t>
            </w:r>
            <w:r>
              <w:rPr>
                <w:rFonts w:eastAsia="Batang"/>
                <w:b/>
                <w:iCs/>
                <w:sz w:val="20"/>
                <w:szCs w:val="20"/>
                <w:u w:val="single"/>
                <w:lang w:val="en-GB"/>
              </w:rPr>
              <w:t xml:space="preserve"> </w:t>
            </w:r>
            <w:r>
              <w:rPr>
                <w:rFonts w:eastAsia="Batang" w:hint="eastAsia"/>
                <w:b/>
                <w:iCs/>
                <w:sz w:val="20"/>
                <w:szCs w:val="20"/>
                <w:u w:val="single"/>
                <w:lang w:val="en-GB"/>
              </w:rPr>
              <w:t xml:space="preserve"> </w:t>
            </w:r>
          </w:p>
          <w:p w14:paraId="0C78BAC8" w14:textId="77777777" w:rsidR="00BF242C" w:rsidRDefault="00BF242C">
            <w:pPr>
              <w:jc w:val="both"/>
              <w:rPr>
                <w:rFonts w:eastAsiaTheme="minorEastAsia"/>
                <w:b/>
                <w:iCs/>
                <w:sz w:val="20"/>
                <w:szCs w:val="20"/>
                <w:u w:val="single"/>
                <w:lang w:val="en-GB" w:eastAsia="zh-CN"/>
              </w:rPr>
            </w:pPr>
          </w:p>
          <w:p w14:paraId="0EA245DA" w14:textId="77777777" w:rsidR="00BF242C" w:rsidRDefault="00000000">
            <w:pPr>
              <w:jc w:val="both"/>
              <w:rPr>
                <w:rFonts w:eastAsia="Batang"/>
                <w:b/>
                <w:sz w:val="20"/>
                <w:szCs w:val="20"/>
                <w:u w:val="single"/>
                <w:lang w:val="en-GB"/>
              </w:rPr>
            </w:pPr>
            <w:r>
              <w:rPr>
                <w:rFonts w:eastAsia="Batang"/>
                <w:b/>
                <w:iCs/>
                <w:sz w:val="20"/>
                <w:szCs w:val="20"/>
                <w:u w:val="single"/>
                <w:lang w:val="en-GB"/>
              </w:rPr>
              <w:t>Proposal 1.H.3</w:t>
            </w:r>
            <w:r>
              <w:rPr>
                <w:rFonts w:eastAsia="Batang"/>
                <w:iCs/>
                <w:sz w:val="20"/>
                <w:szCs w:val="20"/>
                <w:lang w:val="en-GB"/>
              </w:rPr>
              <w:t>:</w:t>
            </w:r>
            <w:r>
              <w:rPr>
                <w:rFonts w:eastAsiaTheme="minorEastAsia" w:hint="eastAsia"/>
                <w:iCs/>
                <w:sz w:val="20"/>
                <w:szCs w:val="20"/>
                <w:lang w:val="en-GB" w:eastAsia="zh-CN"/>
              </w:rPr>
              <w:t xml:space="preserve">  Our first preference is the second bullet, but we are fine with the proposal.</w:t>
            </w:r>
          </w:p>
        </w:tc>
      </w:tr>
      <w:tr w:rsidR="00BF242C" w14:paraId="208312A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EC90A4E" w14:textId="77777777" w:rsidR="00BF242C" w:rsidRDefault="00000000">
            <w:pPr>
              <w:snapToGrid w:val="0"/>
              <w:rPr>
                <w:rFonts w:eastAsiaTheme="minor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9D4728" w14:textId="77777777" w:rsidR="00BF242C" w:rsidRDefault="00000000">
            <w:pPr>
              <w:rPr>
                <w:sz w:val="20"/>
                <w:szCs w:val="20"/>
              </w:rPr>
            </w:pPr>
            <w:r>
              <w:rPr>
                <w:b/>
                <w:bCs/>
                <w:sz w:val="20"/>
                <w:szCs w:val="20"/>
              </w:rPr>
              <w:t>Proposal 1.A.1</w:t>
            </w:r>
            <w:r>
              <w:rPr>
                <w:sz w:val="20"/>
                <w:szCs w:val="20"/>
              </w:rPr>
              <w:t>: Support</w:t>
            </w:r>
          </w:p>
          <w:p w14:paraId="09BF7478" w14:textId="77777777" w:rsidR="00BF242C" w:rsidRDefault="00BF242C">
            <w:pPr>
              <w:rPr>
                <w:sz w:val="20"/>
                <w:szCs w:val="20"/>
              </w:rPr>
            </w:pPr>
          </w:p>
          <w:p w14:paraId="10E3D625" w14:textId="77777777" w:rsidR="00BF242C" w:rsidRDefault="00000000">
            <w:pPr>
              <w:rPr>
                <w:sz w:val="20"/>
                <w:szCs w:val="20"/>
              </w:rPr>
            </w:pPr>
            <w:r>
              <w:rPr>
                <w:b/>
                <w:bCs/>
                <w:sz w:val="20"/>
                <w:szCs w:val="20"/>
              </w:rPr>
              <w:t>Proposal 1.A.5</w:t>
            </w:r>
            <w:r>
              <w:rPr>
                <w:sz w:val="20"/>
                <w:szCs w:val="20"/>
              </w:rPr>
              <w:t xml:space="preserve">: Not </w:t>
            </w:r>
            <w:proofErr w:type="gramStart"/>
            <w:r>
              <w:rPr>
                <w:sz w:val="20"/>
                <w:szCs w:val="20"/>
              </w:rPr>
              <w:t>support</w:t>
            </w:r>
            <w:proofErr w:type="gramEnd"/>
            <w:r>
              <w:rPr>
                <w:sz w:val="20"/>
                <w:szCs w:val="20"/>
              </w:rPr>
              <w:t xml:space="preserve"> </w:t>
            </w:r>
          </w:p>
          <w:p w14:paraId="0F9B116A" w14:textId="77777777" w:rsidR="00BF242C" w:rsidRDefault="00BF242C">
            <w:pPr>
              <w:rPr>
                <w:sz w:val="20"/>
                <w:szCs w:val="20"/>
              </w:rPr>
            </w:pPr>
          </w:p>
          <w:p w14:paraId="4AF7C1AC" w14:textId="77777777" w:rsidR="00BF242C" w:rsidRDefault="00000000">
            <w:pPr>
              <w:rPr>
                <w:sz w:val="20"/>
                <w:szCs w:val="20"/>
              </w:rPr>
            </w:pPr>
            <w:r>
              <w:rPr>
                <w:b/>
                <w:bCs/>
                <w:sz w:val="20"/>
                <w:szCs w:val="20"/>
              </w:rPr>
              <w:t>Proposal 1.A.6</w:t>
            </w:r>
            <w:r>
              <w:rPr>
                <w:sz w:val="20"/>
                <w:szCs w:val="20"/>
              </w:rPr>
              <w:t xml:space="preserve">: </w:t>
            </w:r>
          </w:p>
          <w:p w14:paraId="1DCDC17C" w14:textId="77777777" w:rsidR="00BF242C" w:rsidRDefault="00000000">
            <w:pPr>
              <w:rPr>
                <w:sz w:val="20"/>
                <w:szCs w:val="20"/>
              </w:rPr>
            </w:pPr>
            <w:r>
              <w:rPr>
                <w:sz w:val="20"/>
                <w:szCs w:val="20"/>
              </w:rPr>
              <w:t>FFS1: Fixed</w:t>
            </w:r>
          </w:p>
          <w:p w14:paraId="798473AE" w14:textId="77777777" w:rsidR="00BF242C" w:rsidRDefault="00000000">
            <w:pPr>
              <w:rPr>
                <w:sz w:val="20"/>
                <w:szCs w:val="20"/>
              </w:rPr>
            </w:pPr>
            <w:r>
              <w:rPr>
                <w:sz w:val="20"/>
                <w:szCs w:val="20"/>
              </w:rPr>
              <w:t xml:space="preserve">FFS2: Not </w:t>
            </w:r>
            <w:proofErr w:type="gramStart"/>
            <w:r>
              <w:rPr>
                <w:sz w:val="20"/>
                <w:szCs w:val="20"/>
              </w:rPr>
              <w:t>support</w:t>
            </w:r>
            <w:proofErr w:type="gramEnd"/>
            <w:r>
              <w:rPr>
                <w:sz w:val="20"/>
                <w:szCs w:val="20"/>
              </w:rPr>
              <w:t xml:space="preserve"> </w:t>
            </w:r>
          </w:p>
          <w:p w14:paraId="6956DEE8" w14:textId="77777777" w:rsidR="00BF242C" w:rsidRDefault="00BF242C">
            <w:pPr>
              <w:rPr>
                <w:sz w:val="20"/>
                <w:szCs w:val="20"/>
              </w:rPr>
            </w:pPr>
          </w:p>
          <w:p w14:paraId="44B25E7F" w14:textId="77777777" w:rsidR="00BF242C" w:rsidRDefault="00000000">
            <w:pPr>
              <w:tabs>
                <w:tab w:val="left" w:pos="2415"/>
              </w:tabs>
              <w:rPr>
                <w:sz w:val="20"/>
                <w:szCs w:val="20"/>
              </w:rPr>
            </w:pPr>
            <w:r>
              <w:rPr>
                <w:b/>
                <w:bCs/>
                <w:sz w:val="20"/>
                <w:szCs w:val="20"/>
              </w:rPr>
              <w:t>Question 1.F.</w:t>
            </w:r>
            <w:r>
              <w:rPr>
                <w:sz w:val="20"/>
                <w:szCs w:val="20"/>
              </w:rPr>
              <w:t xml:space="preserve">3: </w:t>
            </w:r>
            <w:r>
              <w:rPr>
                <w:sz w:val="20"/>
                <w:szCs w:val="20"/>
              </w:rPr>
              <w:tab/>
            </w:r>
          </w:p>
          <w:p w14:paraId="09DFFD6A" w14:textId="77777777" w:rsidR="00BF242C" w:rsidRDefault="00000000">
            <w:pPr>
              <w:tabs>
                <w:tab w:val="left" w:pos="2415"/>
              </w:tabs>
              <w:rPr>
                <w:sz w:val="20"/>
                <w:szCs w:val="20"/>
              </w:rPr>
            </w:pPr>
            <w:r>
              <w:rPr>
                <w:sz w:val="20"/>
                <w:szCs w:val="20"/>
              </w:rPr>
              <w:t xml:space="preserve">We think supporting X1/X2 = 16 is an overkill but we are fine to support X1/X2 = 8.  </w:t>
            </w:r>
          </w:p>
          <w:p w14:paraId="710985B9" w14:textId="77777777" w:rsidR="00BF242C" w:rsidRDefault="00000000">
            <w:pPr>
              <w:jc w:val="both"/>
              <w:rPr>
                <w:sz w:val="20"/>
                <w:szCs w:val="20"/>
              </w:rPr>
            </w:pPr>
            <w:r>
              <w:rPr>
                <w:sz w:val="20"/>
                <w:szCs w:val="20"/>
              </w:rPr>
              <w:t xml:space="preserve">For Type-II CBSR, the second 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oMath>
            <w:r>
              <w:rPr>
                <w:rFonts w:eastAsiaTheme="minorEastAsia"/>
                <w:sz w:val="20"/>
                <w:szCs w:val="20"/>
              </w:rPr>
              <w:t xml:space="preserve"> is given as</w:t>
            </w: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22</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23</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24</m:t>
                  </m:r>
                </m:sub>
              </m:sSub>
            </m:oMath>
            <w:r>
              <w:rPr>
                <w:rFonts w:eastAsiaTheme="minorEastAsia"/>
                <w:sz w:val="20"/>
                <w:szCs w:val="20"/>
              </w:rPr>
              <w:t xml:space="preserve">. Then according to the agreement, each </w:t>
            </w:r>
            <w:r>
              <w:rPr>
                <w:sz w:val="20"/>
                <w:szCs w:val="20"/>
              </w:rPr>
              <w:t xml:space="preserve">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2k</m:t>
                  </m:r>
                </m:sub>
              </m:sSub>
              <m:r>
                <w:rPr>
                  <w:rFonts w:ascii="Cambria Math" w:hAnsi="Cambria Math"/>
                  <w:sz w:val="20"/>
                  <w:szCs w:val="20"/>
                </w:rPr>
                <m:t>, ∀k=1,2,3,4</m:t>
              </m:r>
            </m:oMath>
            <w:r>
              <w:rPr>
                <w:sz w:val="20"/>
                <w:szCs w:val="20"/>
              </w:rPr>
              <w:t xml:space="preserve"> results in a</w:t>
            </w:r>
            <w:r>
              <w:rPr>
                <w:rFonts w:eastAsiaTheme="minorEastAsia"/>
                <w:sz w:val="20"/>
                <w:szCs w:val="20"/>
              </w:rPr>
              <w:t xml:space="preserve"> length of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Pr>
                <w:rFonts w:eastAsiaTheme="minorEastAsia"/>
                <w:sz w:val="20"/>
                <w:szCs w:val="20"/>
              </w:rPr>
              <w:t xml:space="preserve"> bits. Therefore, the values of X1 and X2 for a given</w:t>
            </w:r>
            <w:r>
              <w:rPr>
                <w:sz w:val="20"/>
                <w:szCs w:val="20"/>
              </w:rPr>
              <w:t xml:space="preserve"> (N</w:t>
            </w:r>
            <w:proofErr w:type="gramStart"/>
            <w:r>
              <w:rPr>
                <w:sz w:val="20"/>
                <w:szCs w:val="20"/>
              </w:rPr>
              <w:t>1,N</w:t>
            </w:r>
            <w:proofErr w:type="gramEnd"/>
            <w:r>
              <w:rPr>
                <w:sz w:val="20"/>
                <w:szCs w:val="20"/>
              </w:rPr>
              <w:t xml:space="preserve">2) combination shall be chosen such that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Pr>
                <w:rFonts w:eastAsiaTheme="minorEastAsia"/>
                <w:sz w:val="20"/>
                <w:szCs w:val="20"/>
              </w:rPr>
              <w:t xml:space="preserve"> is an integer value. The following table provides our supported candidate pairs of (X</w:t>
            </w:r>
            <w:proofErr w:type="gramStart"/>
            <w:r>
              <w:rPr>
                <w:rFonts w:eastAsiaTheme="minorEastAsia"/>
                <w:sz w:val="20"/>
                <w:szCs w:val="20"/>
              </w:rPr>
              <w:t>1,X</w:t>
            </w:r>
            <w:proofErr w:type="gramEnd"/>
            <w:r>
              <w:rPr>
                <w:rFonts w:eastAsiaTheme="minorEastAsia"/>
                <w:sz w:val="20"/>
                <w:szCs w:val="20"/>
              </w:rPr>
              <w:t>2) for each (N1,N2) combinations. We can down select few combinations provided in the table below. In addition, we are also fine to support a single (X</w:t>
            </w:r>
            <w:proofErr w:type="gramStart"/>
            <w:r>
              <w:rPr>
                <w:rFonts w:eastAsiaTheme="minorEastAsia"/>
                <w:sz w:val="20"/>
                <w:szCs w:val="20"/>
              </w:rPr>
              <w:t>1,X</w:t>
            </w:r>
            <w:proofErr w:type="gramEnd"/>
            <w:r>
              <w:rPr>
                <w:rFonts w:eastAsiaTheme="minorEastAsia"/>
                <w:sz w:val="20"/>
                <w:szCs w:val="20"/>
              </w:rPr>
              <w:t xml:space="preserve">2) combination for a given (N1,N2). </w:t>
            </w:r>
          </w:p>
          <w:p w14:paraId="155C0F95" w14:textId="77777777" w:rsidR="00BF242C" w:rsidRDefault="00BF242C">
            <w:pPr>
              <w:rPr>
                <w:sz w:val="20"/>
                <w:szCs w:val="20"/>
              </w:rPr>
            </w:pPr>
          </w:p>
          <w:tbl>
            <w:tblPr>
              <w:tblStyle w:val="TableGrid"/>
              <w:tblW w:w="0" w:type="auto"/>
              <w:tblLayout w:type="fixed"/>
              <w:tblLook w:val="04A0" w:firstRow="1" w:lastRow="0" w:firstColumn="1" w:lastColumn="0" w:noHBand="0" w:noVBand="1"/>
            </w:tblPr>
            <w:tblGrid>
              <w:gridCol w:w="974"/>
              <w:gridCol w:w="1355"/>
              <w:gridCol w:w="4442"/>
            </w:tblGrid>
            <w:tr w:rsidR="00BF242C" w14:paraId="3BA319E2" w14:textId="77777777">
              <w:trPr>
                <w:trHeight w:val="514"/>
              </w:trPr>
              <w:tc>
                <w:tcPr>
                  <w:tcW w:w="974" w:type="dxa"/>
                  <w:shd w:val="clear" w:color="auto" w:fill="C4BC96"/>
                </w:tcPr>
                <w:p w14:paraId="07CE86E6" w14:textId="77777777" w:rsidR="00BF242C" w:rsidRDefault="00000000">
                  <w:pPr>
                    <w:jc w:val="center"/>
                    <w:rPr>
                      <w:b/>
                      <w:sz w:val="20"/>
                      <w:szCs w:val="20"/>
                      <w:lang w:val="en-GB"/>
                    </w:rPr>
                  </w:pPr>
                  <w:r>
                    <w:rPr>
                      <w:b/>
                      <w:sz w:val="20"/>
                      <w:szCs w:val="20"/>
                      <w:lang w:val="en-GB"/>
                    </w:rPr>
                    <w:t>New P</w:t>
                  </w:r>
                </w:p>
              </w:tc>
              <w:tc>
                <w:tcPr>
                  <w:tcW w:w="1355" w:type="dxa"/>
                  <w:shd w:val="clear" w:color="auto" w:fill="C4BC96"/>
                </w:tcPr>
                <w:p w14:paraId="1919C8C6" w14:textId="77777777" w:rsidR="00BF242C" w:rsidRDefault="00000000">
                  <w:pPr>
                    <w:jc w:val="center"/>
                    <w:rPr>
                      <w:b/>
                      <w:sz w:val="20"/>
                      <w:szCs w:val="20"/>
                      <w:lang w:val="en-GB"/>
                    </w:rPr>
                  </w:pPr>
                  <w:r>
                    <w:rPr>
                      <w:b/>
                      <w:sz w:val="20"/>
                      <w:szCs w:val="20"/>
                      <w:lang w:val="en-GB"/>
                    </w:rPr>
                    <w:t>New (N</w:t>
                  </w:r>
                  <w:proofErr w:type="gramStart"/>
                  <w:r>
                    <w:rPr>
                      <w:b/>
                      <w:sz w:val="20"/>
                      <w:szCs w:val="20"/>
                      <w:vertAlign w:val="subscript"/>
                      <w:lang w:val="en-GB"/>
                    </w:rPr>
                    <w:t>1</w:t>
                  </w:r>
                  <w:r>
                    <w:rPr>
                      <w:b/>
                      <w:sz w:val="20"/>
                      <w:szCs w:val="20"/>
                      <w:lang w:val="en-GB"/>
                    </w:rPr>
                    <w:t>,N</w:t>
                  </w:r>
                  <w:proofErr w:type="gramEnd"/>
                  <w:r>
                    <w:rPr>
                      <w:b/>
                      <w:sz w:val="20"/>
                      <w:szCs w:val="20"/>
                      <w:vertAlign w:val="subscript"/>
                      <w:lang w:val="en-GB"/>
                    </w:rPr>
                    <w:t>2</w:t>
                  </w:r>
                  <w:r>
                    <w:rPr>
                      <w:b/>
                      <w:sz w:val="20"/>
                      <w:szCs w:val="20"/>
                      <w:lang w:val="en-GB"/>
                    </w:rPr>
                    <w:t>)</w:t>
                  </w:r>
                </w:p>
              </w:tc>
              <w:tc>
                <w:tcPr>
                  <w:tcW w:w="4442" w:type="dxa"/>
                  <w:shd w:val="clear" w:color="auto" w:fill="C4BC96"/>
                </w:tcPr>
                <w:p w14:paraId="0D3815A5" w14:textId="77777777" w:rsidR="00BF242C" w:rsidRDefault="00000000">
                  <w:pPr>
                    <w:jc w:val="center"/>
                    <w:rPr>
                      <w:b/>
                      <w:sz w:val="20"/>
                      <w:szCs w:val="20"/>
                      <w:lang w:val="en-GB"/>
                    </w:rPr>
                  </w:pPr>
                  <w:r>
                    <w:rPr>
                      <w:b/>
                      <w:sz w:val="20"/>
                      <w:szCs w:val="20"/>
                      <w:lang w:val="en-GB"/>
                    </w:rPr>
                    <w:t>Supported (X</w:t>
                  </w:r>
                  <w:r>
                    <w:rPr>
                      <w:b/>
                      <w:sz w:val="20"/>
                      <w:szCs w:val="20"/>
                      <w:vertAlign w:val="subscript"/>
                      <w:lang w:val="en-GB"/>
                    </w:rPr>
                    <w:t>1</w:t>
                  </w:r>
                  <w:r>
                    <w:rPr>
                      <w:b/>
                      <w:sz w:val="20"/>
                      <w:szCs w:val="20"/>
                      <w:lang w:val="en-GB"/>
                    </w:rPr>
                    <w:t>, X</w:t>
                  </w:r>
                  <w:r>
                    <w:rPr>
                      <w:b/>
                      <w:sz w:val="20"/>
                      <w:szCs w:val="20"/>
                      <w:vertAlign w:val="subscript"/>
                      <w:lang w:val="en-GB"/>
                    </w:rPr>
                    <w:t>2</w:t>
                  </w:r>
                  <w:r>
                    <w:rPr>
                      <w:b/>
                      <w:sz w:val="20"/>
                      <w:szCs w:val="20"/>
                      <w:lang w:val="en-GB"/>
                    </w:rPr>
                    <w:t>) value(s)</w:t>
                  </w:r>
                </w:p>
              </w:tc>
            </w:tr>
            <w:tr w:rsidR="00BF242C" w14:paraId="6C469840" w14:textId="77777777">
              <w:trPr>
                <w:trHeight w:val="238"/>
              </w:trPr>
              <w:tc>
                <w:tcPr>
                  <w:tcW w:w="974" w:type="dxa"/>
                  <w:vMerge w:val="restart"/>
                </w:tcPr>
                <w:p w14:paraId="7B24BCC1" w14:textId="77777777" w:rsidR="00BF242C" w:rsidRDefault="00000000">
                  <w:pPr>
                    <w:rPr>
                      <w:sz w:val="20"/>
                      <w:szCs w:val="20"/>
                      <w:lang w:val="en-GB"/>
                    </w:rPr>
                  </w:pPr>
                  <w:r>
                    <w:rPr>
                      <w:sz w:val="20"/>
                      <w:szCs w:val="20"/>
                      <w:lang w:val="en-GB"/>
                    </w:rPr>
                    <w:t>48</w:t>
                  </w:r>
                </w:p>
              </w:tc>
              <w:tc>
                <w:tcPr>
                  <w:tcW w:w="1355" w:type="dxa"/>
                </w:tcPr>
                <w:p w14:paraId="4B6A2728" w14:textId="77777777" w:rsidR="00BF242C" w:rsidRDefault="00000000">
                  <w:pPr>
                    <w:rPr>
                      <w:sz w:val="20"/>
                      <w:szCs w:val="20"/>
                      <w:lang w:val="en-GB"/>
                    </w:rPr>
                  </w:pPr>
                  <w:r>
                    <w:rPr>
                      <w:sz w:val="20"/>
                      <w:szCs w:val="20"/>
                      <w:lang w:val="en-GB"/>
                    </w:rPr>
                    <w:t>(8,3)</w:t>
                  </w:r>
                </w:p>
              </w:tc>
              <w:tc>
                <w:tcPr>
                  <w:tcW w:w="4442" w:type="dxa"/>
                </w:tcPr>
                <w:p w14:paraId="426D0ADD" w14:textId="77777777" w:rsidR="00BF242C" w:rsidRDefault="00000000">
                  <w:pPr>
                    <w:rPr>
                      <w:sz w:val="20"/>
                      <w:szCs w:val="20"/>
                      <w:lang w:val="en-GB"/>
                    </w:rPr>
                  </w:pPr>
                  <w:r>
                    <w:rPr>
                      <w:sz w:val="20"/>
                      <w:szCs w:val="20"/>
                      <w:lang w:val="en-GB"/>
                    </w:rPr>
                    <w:t xml:space="preserve">(2,1), (4,1), </w:t>
                  </w:r>
                  <w:r>
                    <w:rPr>
                      <w:color w:val="FF0000"/>
                      <w:sz w:val="20"/>
                      <w:szCs w:val="20"/>
                      <w:lang w:val="en-GB"/>
                    </w:rPr>
                    <w:t>(8,1), (2,2)</w:t>
                  </w:r>
                </w:p>
              </w:tc>
            </w:tr>
            <w:tr w:rsidR="00BF242C" w14:paraId="353E5610" w14:textId="77777777">
              <w:trPr>
                <w:trHeight w:val="125"/>
              </w:trPr>
              <w:tc>
                <w:tcPr>
                  <w:tcW w:w="974" w:type="dxa"/>
                  <w:vMerge/>
                </w:tcPr>
                <w:p w14:paraId="6B4BB287" w14:textId="77777777" w:rsidR="00BF242C" w:rsidRDefault="00BF242C">
                  <w:pPr>
                    <w:rPr>
                      <w:sz w:val="20"/>
                      <w:szCs w:val="20"/>
                      <w:lang w:val="en-GB"/>
                    </w:rPr>
                  </w:pPr>
                </w:p>
              </w:tc>
              <w:tc>
                <w:tcPr>
                  <w:tcW w:w="1355" w:type="dxa"/>
                </w:tcPr>
                <w:p w14:paraId="520CD8CE" w14:textId="77777777" w:rsidR="00BF242C" w:rsidRDefault="00000000">
                  <w:pPr>
                    <w:rPr>
                      <w:sz w:val="20"/>
                      <w:szCs w:val="20"/>
                      <w:lang w:val="en-GB"/>
                    </w:rPr>
                  </w:pPr>
                  <w:r>
                    <w:rPr>
                      <w:sz w:val="20"/>
                      <w:szCs w:val="20"/>
                      <w:lang w:val="en-GB"/>
                    </w:rPr>
                    <w:t>(6,4)</w:t>
                  </w:r>
                </w:p>
              </w:tc>
              <w:tc>
                <w:tcPr>
                  <w:tcW w:w="4442" w:type="dxa"/>
                </w:tcPr>
                <w:p w14:paraId="51E6491A" w14:textId="77777777" w:rsidR="00BF242C" w:rsidRDefault="00000000">
                  <w:pPr>
                    <w:rPr>
                      <w:sz w:val="20"/>
                      <w:szCs w:val="20"/>
                      <w:lang w:val="en-GB"/>
                    </w:rPr>
                  </w:pPr>
                  <w:r>
                    <w:rPr>
                      <w:sz w:val="20"/>
                      <w:szCs w:val="20"/>
                      <w:lang w:val="en-GB"/>
                    </w:rPr>
                    <w:t>(1,2), (1,4), (2,2), (2,4)</w:t>
                  </w:r>
                </w:p>
                <w:p w14:paraId="0A8F445D" w14:textId="77777777" w:rsidR="00BF242C" w:rsidRDefault="00BF242C">
                  <w:pPr>
                    <w:rPr>
                      <w:sz w:val="20"/>
                      <w:szCs w:val="20"/>
                      <w:lang w:val="en-GB"/>
                    </w:rPr>
                  </w:pPr>
                </w:p>
              </w:tc>
            </w:tr>
            <w:tr w:rsidR="00BF242C" w14:paraId="15280B7F" w14:textId="77777777">
              <w:trPr>
                <w:trHeight w:val="238"/>
              </w:trPr>
              <w:tc>
                <w:tcPr>
                  <w:tcW w:w="974" w:type="dxa"/>
                  <w:vMerge w:val="restart"/>
                </w:tcPr>
                <w:p w14:paraId="33787915" w14:textId="77777777" w:rsidR="00BF242C" w:rsidRDefault="00000000">
                  <w:pPr>
                    <w:rPr>
                      <w:sz w:val="20"/>
                      <w:szCs w:val="20"/>
                      <w:lang w:val="en-GB"/>
                    </w:rPr>
                  </w:pPr>
                  <w:r>
                    <w:rPr>
                      <w:sz w:val="20"/>
                      <w:szCs w:val="20"/>
                      <w:lang w:val="en-GB"/>
                    </w:rPr>
                    <w:t>64</w:t>
                  </w:r>
                </w:p>
              </w:tc>
              <w:tc>
                <w:tcPr>
                  <w:tcW w:w="1355" w:type="dxa"/>
                </w:tcPr>
                <w:p w14:paraId="2FC9E93B" w14:textId="77777777" w:rsidR="00BF242C" w:rsidRDefault="00000000">
                  <w:pPr>
                    <w:rPr>
                      <w:sz w:val="20"/>
                      <w:szCs w:val="20"/>
                      <w:lang w:val="en-GB"/>
                    </w:rPr>
                  </w:pPr>
                  <w:r>
                    <w:rPr>
                      <w:sz w:val="20"/>
                      <w:szCs w:val="20"/>
                      <w:lang w:val="en-GB"/>
                    </w:rPr>
                    <w:t>(16,2)</w:t>
                  </w:r>
                </w:p>
              </w:tc>
              <w:tc>
                <w:tcPr>
                  <w:tcW w:w="4442" w:type="dxa"/>
                </w:tcPr>
                <w:p w14:paraId="700544A9" w14:textId="77777777" w:rsidR="00BF242C" w:rsidRDefault="00000000">
                  <w:pPr>
                    <w:rPr>
                      <w:sz w:val="20"/>
                      <w:szCs w:val="20"/>
                      <w:lang w:val="en-GB"/>
                    </w:rPr>
                  </w:pPr>
                  <w:r>
                    <w:rPr>
                      <w:sz w:val="20"/>
                      <w:szCs w:val="20"/>
                      <w:lang w:val="en-GB"/>
                    </w:rPr>
                    <w:t xml:space="preserve">(1,2), (2,2), (4,2), </w:t>
                  </w:r>
                  <w:r>
                    <w:rPr>
                      <w:color w:val="FF0000"/>
                      <w:sz w:val="20"/>
                      <w:szCs w:val="20"/>
                      <w:lang w:val="en-GB"/>
                    </w:rPr>
                    <w:t>(8,2)</w:t>
                  </w:r>
                </w:p>
              </w:tc>
            </w:tr>
            <w:tr w:rsidR="00BF242C" w14:paraId="1763C828" w14:textId="77777777">
              <w:trPr>
                <w:trHeight w:val="266"/>
              </w:trPr>
              <w:tc>
                <w:tcPr>
                  <w:tcW w:w="974" w:type="dxa"/>
                  <w:vMerge/>
                </w:tcPr>
                <w:p w14:paraId="3C4DC39B" w14:textId="77777777" w:rsidR="00BF242C" w:rsidRDefault="00BF242C">
                  <w:pPr>
                    <w:rPr>
                      <w:sz w:val="20"/>
                      <w:szCs w:val="20"/>
                      <w:lang w:val="en-GB"/>
                    </w:rPr>
                  </w:pPr>
                </w:p>
              </w:tc>
              <w:tc>
                <w:tcPr>
                  <w:tcW w:w="1355" w:type="dxa"/>
                </w:tcPr>
                <w:p w14:paraId="0E55DB31" w14:textId="77777777" w:rsidR="00BF242C" w:rsidRDefault="00000000">
                  <w:pPr>
                    <w:rPr>
                      <w:sz w:val="20"/>
                      <w:szCs w:val="20"/>
                      <w:lang w:val="en-GB"/>
                    </w:rPr>
                  </w:pPr>
                  <w:r>
                    <w:rPr>
                      <w:sz w:val="20"/>
                      <w:szCs w:val="20"/>
                      <w:lang w:val="en-GB"/>
                    </w:rPr>
                    <w:t>(8,4)</w:t>
                  </w:r>
                </w:p>
              </w:tc>
              <w:tc>
                <w:tcPr>
                  <w:tcW w:w="4442" w:type="dxa"/>
                </w:tcPr>
                <w:p w14:paraId="0EC69E07" w14:textId="77777777" w:rsidR="00BF242C" w:rsidRDefault="00000000">
                  <w:pPr>
                    <w:rPr>
                      <w:sz w:val="20"/>
                      <w:szCs w:val="20"/>
                      <w:lang w:val="en-GB"/>
                    </w:rPr>
                  </w:pPr>
                  <w:r>
                    <w:rPr>
                      <w:color w:val="FF0000"/>
                      <w:sz w:val="20"/>
                      <w:szCs w:val="20"/>
                      <w:lang w:val="en-GB"/>
                    </w:rPr>
                    <w:t>(8,1)</w:t>
                  </w:r>
                  <w:r>
                    <w:rPr>
                      <w:sz w:val="20"/>
                      <w:szCs w:val="20"/>
                      <w:lang w:val="en-GB"/>
                    </w:rPr>
                    <w:t>, (1,4), (2,4), (4,4)</w:t>
                  </w:r>
                </w:p>
                <w:p w14:paraId="74A920FF" w14:textId="77777777" w:rsidR="00BF242C" w:rsidRDefault="00BF242C">
                  <w:pPr>
                    <w:rPr>
                      <w:sz w:val="20"/>
                      <w:szCs w:val="20"/>
                      <w:lang w:val="en-GB"/>
                    </w:rPr>
                  </w:pPr>
                </w:p>
              </w:tc>
            </w:tr>
            <w:tr w:rsidR="00BF242C" w14:paraId="7F9E41C3" w14:textId="77777777">
              <w:trPr>
                <w:trHeight w:val="238"/>
              </w:trPr>
              <w:tc>
                <w:tcPr>
                  <w:tcW w:w="974" w:type="dxa"/>
                  <w:vMerge w:val="restart"/>
                </w:tcPr>
                <w:p w14:paraId="6A026133" w14:textId="77777777" w:rsidR="00BF242C" w:rsidRDefault="00000000">
                  <w:pPr>
                    <w:rPr>
                      <w:sz w:val="20"/>
                      <w:szCs w:val="20"/>
                      <w:lang w:val="en-GB"/>
                    </w:rPr>
                  </w:pPr>
                  <w:r>
                    <w:rPr>
                      <w:sz w:val="20"/>
                      <w:szCs w:val="20"/>
                      <w:lang w:val="en-GB"/>
                    </w:rPr>
                    <w:t>128</w:t>
                  </w:r>
                </w:p>
              </w:tc>
              <w:tc>
                <w:tcPr>
                  <w:tcW w:w="1355" w:type="dxa"/>
                </w:tcPr>
                <w:p w14:paraId="7857C3FB" w14:textId="77777777" w:rsidR="00BF242C" w:rsidRDefault="00000000">
                  <w:pPr>
                    <w:rPr>
                      <w:sz w:val="20"/>
                      <w:szCs w:val="20"/>
                      <w:lang w:val="en-GB"/>
                    </w:rPr>
                  </w:pPr>
                  <w:r>
                    <w:rPr>
                      <w:sz w:val="20"/>
                      <w:szCs w:val="20"/>
                      <w:lang w:val="en-GB"/>
                    </w:rPr>
                    <w:t>(16,4)</w:t>
                  </w:r>
                </w:p>
              </w:tc>
              <w:tc>
                <w:tcPr>
                  <w:tcW w:w="4442" w:type="dxa"/>
                </w:tcPr>
                <w:p w14:paraId="5A0667F2" w14:textId="77777777" w:rsidR="00BF242C" w:rsidRDefault="00000000">
                  <w:pPr>
                    <w:rPr>
                      <w:sz w:val="20"/>
                      <w:szCs w:val="20"/>
                      <w:lang w:val="en-GB"/>
                    </w:rPr>
                  </w:pPr>
                  <w:r>
                    <w:rPr>
                      <w:sz w:val="20"/>
                      <w:szCs w:val="20"/>
                      <w:lang w:val="en-GB"/>
                    </w:rPr>
                    <w:t xml:space="preserve">(1,4), </w:t>
                  </w:r>
                  <w:r>
                    <w:rPr>
                      <w:color w:val="000000" w:themeColor="text1"/>
                      <w:sz w:val="20"/>
                      <w:szCs w:val="20"/>
                      <w:lang w:val="en-GB"/>
                    </w:rPr>
                    <w:t xml:space="preserve">(4,4), </w:t>
                  </w:r>
                  <w:r>
                    <w:rPr>
                      <w:color w:val="FF0000"/>
                      <w:sz w:val="20"/>
                      <w:szCs w:val="20"/>
                      <w:lang w:val="en-GB"/>
                    </w:rPr>
                    <w:t>(8,2), (8,4)</w:t>
                  </w:r>
                  <w:r>
                    <w:rPr>
                      <w:sz w:val="20"/>
                      <w:szCs w:val="20"/>
                      <w:lang w:val="en-GB"/>
                    </w:rPr>
                    <w:t xml:space="preserve"> </w:t>
                  </w:r>
                </w:p>
                <w:p w14:paraId="42CEA12E" w14:textId="77777777" w:rsidR="00BF242C" w:rsidRDefault="00BF242C">
                  <w:pPr>
                    <w:rPr>
                      <w:sz w:val="20"/>
                      <w:szCs w:val="20"/>
                      <w:lang w:val="en-GB"/>
                    </w:rPr>
                  </w:pPr>
                </w:p>
                <w:p w14:paraId="0C0A3BA1" w14:textId="77777777" w:rsidR="00BF242C" w:rsidRDefault="00BF242C">
                  <w:pPr>
                    <w:rPr>
                      <w:sz w:val="20"/>
                      <w:szCs w:val="20"/>
                      <w:lang w:val="en-GB"/>
                    </w:rPr>
                  </w:pPr>
                </w:p>
              </w:tc>
            </w:tr>
            <w:tr w:rsidR="00BF242C" w14:paraId="725C9918" w14:textId="77777777">
              <w:trPr>
                <w:trHeight w:val="266"/>
              </w:trPr>
              <w:tc>
                <w:tcPr>
                  <w:tcW w:w="974" w:type="dxa"/>
                  <w:vMerge/>
                </w:tcPr>
                <w:p w14:paraId="754DD178" w14:textId="77777777" w:rsidR="00BF242C" w:rsidRDefault="00BF242C">
                  <w:pPr>
                    <w:rPr>
                      <w:sz w:val="20"/>
                      <w:szCs w:val="20"/>
                      <w:lang w:val="en-GB"/>
                    </w:rPr>
                  </w:pPr>
                </w:p>
              </w:tc>
              <w:tc>
                <w:tcPr>
                  <w:tcW w:w="1355" w:type="dxa"/>
                </w:tcPr>
                <w:p w14:paraId="4569DDB5" w14:textId="77777777" w:rsidR="00BF242C" w:rsidRDefault="00000000">
                  <w:pPr>
                    <w:rPr>
                      <w:sz w:val="20"/>
                      <w:szCs w:val="20"/>
                      <w:lang w:val="en-GB"/>
                    </w:rPr>
                  </w:pPr>
                  <w:r>
                    <w:rPr>
                      <w:sz w:val="20"/>
                      <w:szCs w:val="20"/>
                      <w:lang w:val="en-GB"/>
                    </w:rPr>
                    <w:t>(8,8)</w:t>
                  </w:r>
                </w:p>
              </w:tc>
              <w:tc>
                <w:tcPr>
                  <w:tcW w:w="4442" w:type="dxa"/>
                </w:tcPr>
                <w:p w14:paraId="096B3F00" w14:textId="77777777" w:rsidR="00BF242C" w:rsidRDefault="00000000">
                  <w:pPr>
                    <w:rPr>
                      <w:sz w:val="20"/>
                      <w:szCs w:val="20"/>
                      <w:lang w:val="en-GB"/>
                    </w:rPr>
                  </w:pPr>
                  <w:r>
                    <w:rPr>
                      <w:sz w:val="20"/>
                      <w:szCs w:val="20"/>
                      <w:lang w:val="en-GB"/>
                    </w:rPr>
                    <w:t xml:space="preserve"> (4,2), (2,4), </w:t>
                  </w:r>
                  <w:r>
                    <w:rPr>
                      <w:color w:val="FF0000"/>
                      <w:sz w:val="20"/>
                      <w:szCs w:val="20"/>
                      <w:lang w:val="en-GB"/>
                    </w:rPr>
                    <w:t>(1,8), (8,1)</w:t>
                  </w:r>
                </w:p>
              </w:tc>
            </w:tr>
          </w:tbl>
          <w:p w14:paraId="656A3377" w14:textId="77777777" w:rsidR="00BF242C" w:rsidRDefault="00BF242C">
            <w:pPr>
              <w:rPr>
                <w:color w:val="FF0000"/>
                <w:sz w:val="20"/>
                <w:szCs w:val="20"/>
              </w:rPr>
            </w:pPr>
          </w:p>
          <w:p w14:paraId="36453EE9" w14:textId="77777777" w:rsidR="00BF242C" w:rsidRDefault="00BF242C">
            <w:pPr>
              <w:rPr>
                <w:color w:val="FF0000"/>
                <w:sz w:val="20"/>
                <w:szCs w:val="20"/>
              </w:rPr>
            </w:pPr>
          </w:p>
          <w:p w14:paraId="198B52F4" w14:textId="77777777" w:rsidR="00BF242C" w:rsidRDefault="00000000">
            <w:pPr>
              <w:rPr>
                <w:color w:val="000000" w:themeColor="text1"/>
                <w:sz w:val="20"/>
                <w:szCs w:val="20"/>
              </w:rPr>
            </w:pPr>
            <w:r>
              <w:rPr>
                <w:b/>
                <w:bCs/>
                <w:color w:val="000000" w:themeColor="text1"/>
                <w:sz w:val="20"/>
                <w:szCs w:val="20"/>
              </w:rPr>
              <w:t>Conclusion 1.F.4</w:t>
            </w:r>
            <w:r>
              <w:rPr>
                <w:color w:val="000000" w:themeColor="text1"/>
                <w:sz w:val="20"/>
                <w:szCs w:val="20"/>
              </w:rPr>
              <w:t xml:space="preserve">: Support </w:t>
            </w:r>
          </w:p>
          <w:p w14:paraId="10FA1A1C" w14:textId="77777777" w:rsidR="00BF242C" w:rsidRDefault="00BF242C">
            <w:pPr>
              <w:rPr>
                <w:color w:val="000000" w:themeColor="text1"/>
                <w:sz w:val="20"/>
                <w:szCs w:val="20"/>
              </w:rPr>
            </w:pPr>
          </w:p>
          <w:p w14:paraId="65C851E0" w14:textId="77777777" w:rsidR="00BF242C" w:rsidRDefault="00000000">
            <w:pPr>
              <w:rPr>
                <w:color w:val="000000" w:themeColor="text1"/>
                <w:sz w:val="20"/>
                <w:szCs w:val="20"/>
              </w:rPr>
            </w:pPr>
            <w:r>
              <w:rPr>
                <w:b/>
                <w:bCs/>
                <w:color w:val="000000" w:themeColor="text1"/>
                <w:sz w:val="20"/>
                <w:szCs w:val="20"/>
              </w:rPr>
              <w:t>Proposal 1.H.3</w:t>
            </w:r>
            <w:r>
              <w:rPr>
                <w:color w:val="000000" w:themeColor="text1"/>
                <w:sz w:val="20"/>
                <w:szCs w:val="20"/>
              </w:rPr>
              <w:t xml:space="preserve">: Agree with ZTE that this issue can be handled by proper </w:t>
            </w:r>
            <w:proofErr w:type="spellStart"/>
            <w:r>
              <w:rPr>
                <w:color w:val="000000" w:themeColor="text1"/>
                <w:sz w:val="20"/>
                <w:szCs w:val="20"/>
              </w:rPr>
              <w:t>gNB</w:t>
            </w:r>
            <w:proofErr w:type="spellEnd"/>
            <w:r>
              <w:rPr>
                <w:color w:val="000000" w:themeColor="text1"/>
                <w:sz w:val="20"/>
                <w:szCs w:val="20"/>
              </w:rPr>
              <w:t xml:space="preserve"> implementation.</w:t>
            </w:r>
          </w:p>
          <w:p w14:paraId="50F9F6EF" w14:textId="77777777" w:rsidR="00BF242C" w:rsidRDefault="00BF242C">
            <w:pPr>
              <w:jc w:val="both"/>
              <w:rPr>
                <w:rFonts w:eastAsia="Batang"/>
                <w:b/>
                <w:sz w:val="20"/>
                <w:szCs w:val="20"/>
                <w:u w:val="single"/>
                <w:lang w:val="en-GB"/>
              </w:rPr>
            </w:pPr>
          </w:p>
        </w:tc>
      </w:tr>
      <w:tr w:rsidR="00BF242C" w14:paraId="2F9AAB9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6E823A" w14:textId="77777777" w:rsidR="00BF242C" w:rsidRDefault="00000000">
            <w:pPr>
              <w:snapToGrid w:val="0"/>
              <w:rPr>
                <w:rFonts w:eastAsiaTheme="minorEastAsia"/>
                <w:sz w:val="18"/>
                <w:szCs w:val="18"/>
                <w:lang w:eastAsia="zh-CN"/>
              </w:rPr>
            </w:pPr>
            <w:r>
              <w:rPr>
                <w:rFonts w:eastAsiaTheme="minorEastAsia"/>
                <w:sz w:val="18"/>
                <w:szCs w:val="18"/>
                <w:lang w:eastAsia="zh-CN"/>
              </w:rPr>
              <w:lastRenderedPageBreak/>
              <w:t>Mod V16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D86DFCF" w14:textId="77777777" w:rsidR="00BF242C" w:rsidRDefault="00000000">
            <w:pPr>
              <w:jc w:val="both"/>
              <w:rPr>
                <w:rFonts w:eastAsia="Batang"/>
                <w:b/>
                <w:color w:val="3333FF"/>
                <w:sz w:val="20"/>
                <w:szCs w:val="20"/>
                <w:lang w:val="en-GB"/>
              </w:rPr>
            </w:pPr>
            <w:r>
              <w:rPr>
                <w:rFonts w:eastAsia="Batang"/>
                <w:b/>
                <w:color w:val="3333FF"/>
                <w:sz w:val="20"/>
                <w:szCs w:val="20"/>
                <w:lang w:val="en-GB"/>
              </w:rPr>
              <w:t>No revision</w:t>
            </w:r>
          </w:p>
          <w:p w14:paraId="2A44E1E4" w14:textId="77777777" w:rsidR="00BF242C" w:rsidRDefault="00BF242C">
            <w:pPr>
              <w:jc w:val="both"/>
              <w:rPr>
                <w:rFonts w:eastAsia="Batang"/>
                <w:b/>
                <w:sz w:val="20"/>
                <w:szCs w:val="20"/>
                <w:u w:val="single"/>
                <w:lang w:val="en-GB"/>
              </w:rPr>
            </w:pPr>
          </w:p>
        </w:tc>
      </w:tr>
      <w:tr w:rsidR="00BF242C" w14:paraId="7D7816D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BB494F1" w14:textId="77777777" w:rsidR="00BF242C" w:rsidRDefault="00000000">
            <w:pPr>
              <w:snapToGrid w:val="0"/>
              <w:rPr>
                <w:rFonts w:eastAsiaTheme="minorEastAsia"/>
                <w:sz w:val="18"/>
                <w:szCs w:val="18"/>
                <w:lang w:eastAsia="zh-CN"/>
              </w:rPr>
            </w:pPr>
            <w:r>
              <w:rPr>
                <w:rFonts w:eastAsiaTheme="minor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C2D564" w14:textId="77777777" w:rsidR="00BF242C" w:rsidRDefault="00000000">
            <w:pPr>
              <w:jc w:val="both"/>
              <w:rPr>
                <w:rFonts w:ascii="Times" w:eastAsiaTheme="minorEastAsia" w:hAnsi="Times" w:cs="Times"/>
                <w:bCs/>
                <w:color w:val="000000" w:themeColor="text1"/>
                <w:sz w:val="18"/>
                <w:szCs w:val="18"/>
                <w:lang w:val="en-GB" w:eastAsia="zh-CN"/>
              </w:rPr>
            </w:pPr>
            <w:r>
              <w:rPr>
                <w:rFonts w:ascii="Times" w:eastAsiaTheme="minorEastAsia" w:hAnsi="Times" w:cs="Times"/>
                <w:b/>
                <w:color w:val="000000" w:themeColor="text1"/>
                <w:sz w:val="18"/>
                <w:szCs w:val="18"/>
                <w:lang w:val="en-GB" w:eastAsia="zh-CN"/>
              </w:rPr>
              <w:t>Conclusion 1.A.5</w:t>
            </w:r>
            <w:r>
              <w:rPr>
                <w:rFonts w:ascii="Times" w:eastAsiaTheme="minorEastAsia" w:hAnsi="Times" w:cs="Times"/>
                <w:bCs/>
                <w:color w:val="000000" w:themeColor="text1"/>
                <w:sz w:val="18"/>
                <w:szCs w:val="18"/>
                <w:lang w:val="en-GB" w:eastAsia="zh-CN"/>
              </w:rPr>
              <w:t>: Fine</w:t>
            </w:r>
          </w:p>
          <w:p w14:paraId="02813021" w14:textId="77777777" w:rsidR="00BF242C" w:rsidRDefault="00BF242C">
            <w:pPr>
              <w:jc w:val="both"/>
              <w:rPr>
                <w:rFonts w:ascii="Times" w:eastAsiaTheme="minorEastAsia" w:hAnsi="Times" w:cs="Times"/>
                <w:bCs/>
                <w:color w:val="000000" w:themeColor="text1"/>
                <w:sz w:val="18"/>
                <w:szCs w:val="18"/>
                <w:lang w:val="en-GB" w:eastAsia="zh-CN"/>
              </w:rPr>
            </w:pPr>
          </w:p>
          <w:p w14:paraId="31200A73" w14:textId="77777777" w:rsidR="00BF242C" w:rsidRDefault="00000000">
            <w:pPr>
              <w:jc w:val="both"/>
              <w:rPr>
                <w:rFonts w:ascii="Times" w:eastAsiaTheme="minorEastAsia" w:hAnsi="Times" w:cs="Times"/>
                <w:bCs/>
                <w:color w:val="000000" w:themeColor="text1"/>
                <w:sz w:val="18"/>
                <w:szCs w:val="18"/>
                <w:lang w:val="en-GB" w:eastAsia="zh-CN"/>
              </w:rPr>
            </w:pPr>
            <w:r>
              <w:rPr>
                <w:rFonts w:ascii="Times" w:eastAsiaTheme="minorEastAsia" w:hAnsi="Times" w:cs="Times"/>
                <w:b/>
                <w:color w:val="000000" w:themeColor="text1"/>
                <w:sz w:val="18"/>
                <w:szCs w:val="18"/>
                <w:lang w:val="en-GB" w:eastAsia="zh-CN"/>
              </w:rPr>
              <w:t>Question 1.A.6</w:t>
            </w:r>
            <w:r>
              <w:rPr>
                <w:rFonts w:ascii="Times" w:eastAsiaTheme="minorEastAsia" w:hAnsi="Times" w:cs="Times"/>
                <w:bCs/>
                <w:color w:val="000000" w:themeColor="text1"/>
                <w:sz w:val="18"/>
                <w:szCs w:val="18"/>
                <w:lang w:val="en-GB" w:eastAsia="zh-CN"/>
              </w:rPr>
              <w:t xml:space="preserve">: </w:t>
            </w:r>
          </w:p>
          <w:p w14:paraId="353DBAEB" w14:textId="77777777" w:rsidR="00BF242C" w:rsidRDefault="00000000">
            <w:pPr>
              <w:pStyle w:val="ListParagraph"/>
              <w:numPr>
                <w:ilvl w:val="0"/>
                <w:numId w:val="23"/>
              </w:numPr>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FFS1: Firstly, our view is this need to indicate. </w:t>
            </w:r>
          </w:p>
          <w:p w14:paraId="1C388B63" w14:textId="77777777" w:rsidR="00BF242C" w:rsidRDefault="00000000">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This depends on how the beam selection is designed.</w:t>
            </w:r>
          </w:p>
          <w:p w14:paraId="4048096A" w14:textId="77777777" w:rsidR="00BF242C" w:rsidRDefault="00000000">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as selection without “sorting order” </w:t>
            </w:r>
            <w:proofErr w:type="gramStart"/>
            <w:r>
              <w:rPr>
                <w:rFonts w:ascii="Times" w:eastAsiaTheme="minorEastAsia" w:hAnsi="Times" w:cs="Times"/>
                <w:bCs/>
                <w:color w:val="000000" w:themeColor="text1"/>
                <w:sz w:val="18"/>
                <w:szCs w:val="18"/>
                <w:lang w:val="en-GB" w:eastAsia="zh-CN"/>
              </w:rPr>
              <w:t>e.g.</w:t>
            </w:r>
            <w:proofErr w:type="gramEnd"/>
            <w:r>
              <w:rPr>
                <w:rFonts w:ascii="Times" w:eastAsiaTheme="minorEastAsia" w:hAnsi="Times" w:cs="Times"/>
                <w:bCs/>
                <w:color w:val="000000" w:themeColor="text1"/>
                <w:sz w:val="18"/>
                <w:szCs w:val="18"/>
                <w:lang w:val="en-GB" w:eastAsia="zh-CN"/>
              </w:rPr>
              <w:t xml:space="preserve">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eqArr>
                        <m:eqArrPr>
                          <m:ctrlPr>
                            <w:rPr>
                              <w:rFonts w:ascii="Cambria Math" w:eastAsiaTheme="minorEastAsia" w:hAnsi="Cambria Math" w:cs="Times"/>
                              <w:bCs/>
                              <w:i/>
                              <w:color w:val="000000" w:themeColor="text1"/>
                              <w:sz w:val="18"/>
                              <w:szCs w:val="18"/>
                              <w:lang w:val="en-GB" w:eastAsia="zh-CN"/>
                            </w:rPr>
                          </m:ctrlPr>
                        </m:eqArr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e>
                          <m:r>
                            <w:rPr>
                              <w:rFonts w:ascii="Cambria Math" w:eastAsiaTheme="minorEastAsia" w:hAnsi="Cambria Math" w:cs="Times"/>
                              <w:color w:val="000000" w:themeColor="text1"/>
                              <w:sz w:val="18"/>
                              <w:szCs w:val="18"/>
                              <w:lang w:val="en-GB" w:eastAsia="zh-CN"/>
                            </w:rPr>
                            <m:t>v</m:t>
                          </m:r>
                        </m:e>
                      </m:eqArr>
                    </m:e>
                  </m:d>
                </m:e>
              </m:func>
            </m:oMath>
            <w:r>
              <w:rPr>
                <w:rFonts w:ascii="Times" w:eastAsiaTheme="minorEastAsia" w:hAnsi="Times" w:cs="Times"/>
                <w:bCs/>
                <w:color w:val="000000" w:themeColor="text1"/>
                <w:sz w:val="18"/>
                <w:szCs w:val="18"/>
                <w:lang w:val="en-GB" w:eastAsia="zh-CN"/>
              </w:rPr>
              <w:t>, the orphan layer needs to be additionally indicated;</w:t>
            </w:r>
          </w:p>
          <w:p w14:paraId="269E070B" w14:textId="77777777" w:rsidR="00BF242C" w:rsidRDefault="00000000">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“beam-by-beam,” </w:t>
            </w:r>
            <w:proofErr w:type="gramStart"/>
            <w:r>
              <w:rPr>
                <w:rFonts w:ascii="Times" w:eastAsiaTheme="minorEastAsia" w:hAnsi="Times" w:cs="Times"/>
                <w:bCs/>
                <w:color w:val="000000" w:themeColor="text1"/>
                <w:sz w:val="18"/>
                <w:szCs w:val="18"/>
                <w:lang w:val="en-GB" w:eastAsia="zh-CN"/>
              </w:rPr>
              <w:t>e.g.</w:t>
            </w:r>
            <w:proofErr w:type="gramEnd"/>
            <w:r>
              <w:rPr>
                <w:rFonts w:ascii="Times" w:eastAsiaTheme="minorEastAsia" w:hAnsi="Times" w:cs="Times"/>
                <w:bCs/>
                <w:color w:val="000000" w:themeColor="text1"/>
                <w:sz w:val="18"/>
                <w:szCs w:val="18"/>
                <w:lang w:val="en-GB" w:eastAsia="zh-CN"/>
              </w:rPr>
              <w:t xml:space="preserve">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d>
                </m:e>
              </m:func>
            </m:oMath>
            <w:r>
              <w:rPr>
                <w:rFonts w:ascii="Times" w:eastAsiaTheme="minorEastAsia" w:hAnsi="Times" w:cs="Times"/>
                <w:bCs/>
                <w:color w:val="000000" w:themeColor="text1"/>
                <w:sz w:val="18"/>
                <w:szCs w:val="18"/>
                <w:lang w:val="en-GB" w:eastAsia="zh-CN"/>
              </w:rPr>
              <w:t xml:space="preserve"> for each of the </w:t>
            </w:r>
            <m:oMath>
              <m:r>
                <w:rPr>
                  <w:rFonts w:ascii="Cambria Math" w:eastAsiaTheme="minorEastAsia" w:hAnsi="Cambria Math" w:cs="Times"/>
                  <w:color w:val="000000" w:themeColor="text1"/>
                  <w:sz w:val="18"/>
                  <w:szCs w:val="18"/>
                  <w:lang w:val="en-GB" w:eastAsia="zh-CN"/>
                </w:rPr>
                <m:t>v</m:t>
              </m:r>
            </m:oMath>
            <w:r>
              <w:rPr>
                <w:rFonts w:ascii="Times" w:eastAsiaTheme="minorEastAsia" w:hAnsi="Times" w:cs="Times"/>
                <w:bCs/>
                <w:color w:val="000000" w:themeColor="text1"/>
                <w:sz w:val="18"/>
                <w:szCs w:val="18"/>
                <w:lang w:val="en-GB" w:eastAsia="zh-CN"/>
              </w:rPr>
              <w:t xml:space="preserve"> beams, no need additionally indicate, since UE has the full freedom to select the orphan layer;</w:t>
            </w:r>
          </w:p>
          <w:p w14:paraId="1780FB2E" w14:textId="77777777" w:rsidR="00BF242C" w:rsidRDefault="00000000">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In summary, anyway UE should have the freedom to indicate which beam is associated with the orphan layer.</w:t>
            </w:r>
          </w:p>
          <w:p w14:paraId="4A30C071" w14:textId="77777777" w:rsidR="00BF242C" w:rsidRDefault="00BF242C">
            <w:pPr>
              <w:pStyle w:val="ListParagraph"/>
              <w:jc w:val="both"/>
              <w:rPr>
                <w:rFonts w:ascii="Times" w:eastAsiaTheme="minorEastAsia" w:hAnsi="Times" w:cs="Times"/>
                <w:bCs/>
                <w:color w:val="000000" w:themeColor="text1"/>
                <w:sz w:val="18"/>
                <w:szCs w:val="18"/>
                <w:lang w:val="en-GB" w:eastAsia="zh-CN"/>
              </w:rPr>
            </w:pPr>
          </w:p>
          <w:p w14:paraId="4B5399C0" w14:textId="77777777" w:rsidR="00BF242C" w:rsidRDefault="00000000">
            <w:pPr>
              <w:jc w:val="both"/>
              <w:rPr>
                <w:rFonts w:ascii="Times" w:eastAsiaTheme="minorEastAsia" w:hAnsi="Times" w:cs="Times"/>
                <w:bCs/>
                <w:color w:val="000000" w:themeColor="text1"/>
                <w:sz w:val="18"/>
                <w:szCs w:val="18"/>
                <w:lang w:val="en-GB" w:eastAsia="zh-CN"/>
              </w:rPr>
            </w:pPr>
            <w:r>
              <w:rPr>
                <w:rFonts w:ascii="Times" w:eastAsiaTheme="minorEastAsia" w:hAnsi="Times" w:cs="Times"/>
                <w:b/>
                <w:color w:val="000000" w:themeColor="text1"/>
                <w:sz w:val="18"/>
                <w:szCs w:val="18"/>
                <w:lang w:val="en-GB" w:eastAsia="zh-CN"/>
              </w:rPr>
              <w:t>Conclusion 1.F.4</w:t>
            </w:r>
            <w:r>
              <w:rPr>
                <w:rFonts w:ascii="Times" w:eastAsiaTheme="minorEastAsia" w:hAnsi="Times" w:cs="Times"/>
                <w:bCs/>
                <w:color w:val="000000" w:themeColor="text1"/>
                <w:sz w:val="18"/>
                <w:szCs w:val="18"/>
                <w:lang w:val="en-GB" w:eastAsia="zh-CN"/>
              </w:rPr>
              <w:t>: OK</w:t>
            </w:r>
          </w:p>
          <w:p w14:paraId="613E2766" w14:textId="77777777" w:rsidR="00BF242C" w:rsidRDefault="00BF242C">
            <w:pPr>
              <w:jc w:val="both"/>
              <w:rPr>
                <w:rFonts w:ascii="Times" w:eastAsiaTheme="minorEastAsia" w:hAnsi="Times" w:cs="Times"/>
                <w:bCs/>
                <w:color w:val="000000" w:themeColor="text1"/>
                <w:sz w:val="18"/>
                <w:szCs w:val="18"/>
                <w:lang w:val="en-GB" w:eastAsia="zh-CN"/>
              </w:rPr>
            </w:pPr>
          </w:p>
          <w:p w14:paraId="287A6D4A" w14:textId="77777777" w:rsidR="00BF242C" w:rsidRDefault="00000000">
            <w:pPr>
              <w:jc w:val="both"/>
              <w:rPr>
                <w:rFonts w:ascii="Times" w:eastAsiaTheme="minorEastAsia" w:hAnsi="Times" w:cs="Times"/>
                <w:bCs/>
                <w:color w:val="000000" w:themeColor="text1"/>
                <w:sz w:val="18"/>
                <w:szCs w:val="18"/>
                <w:lang w:val="en-GB" w:eastAsia="zh-CN"/>
              </w:rPr>
            </w:pPr>
            <w:r>
              <w:rPr>
                <w:rFonts w:ascii="Times" w:eastAsiaTheme="minorEastAsia" w:hAnsi="Times" w:cs="Times"/>
                <w:b/>
                <w:color w:val="000000" w:themeColor="text1"/>
                <w:sz w:val="18"/>
                <w:szCs w:val="18"/>
                <w:lang w:val="en-GB" w:eastAsia="zh-CN"/>
              </w:rPr>
              <w:t>Proposal 1.H.3</w:t>
            </w:r>
            <w:r>
              <w:rPr>
                <w:rFonts w:ascii="Times" w:eastAsiaTheme="minorEastAsia" w:hAnsi="Times" w:cs="Times"/>
                <w:bCs/>
                <w:color w:val="000000" w:themeColor="text1"/>
                <w:sz w:val="18"/>
                <w:szCs w:val="18"/>
                <w:lang w:val="en-GB" w:eastAsia="zh-CN"/>
              </w:rPr>
              <w:t>: We think these two FFSs are needed as agreements (no harm to what has been specified in Rel-18).</w:t>
            </w:r>
          </w:p>
          <w:p w14:paraId="7BBF85AC" w14:textId="77777777" w:rsidR="00BF242C" w:rsidRDefault="00BF242C">
            <w:pPr>
              <w:jc w:val="both"/>
              <w:rPr>
                <w:rFonts w:eastAsia="Batang"/>
                <w:b/>
                <w:color w:val="3333FF"/>
                <w:sz w:val="20"/>
                <w:szCs w:val="20"/>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00000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1E58956" w14:textId="77777777" w:rsidR="00BF242C" w:rsidRDefault="00000000">
            <w:pPr>
              <w:jc w:val="both"/>
              <w:rPr>
                <w:rFonts w:ascii="Times" w:eastAsiaTheme="minorEastAsia" w:hAnsi="Times" w:cs="Times"/>
                <w:color w:val="000000" w:themeColor="text1"/>
                <w:sz w:val="18"/>
                <w:szCs w:val="18"/>
                <w:lang w:val="en-GB" w:eastAsia="zh-CN"/>
              </w:rPr>
            </w:pPr>
            <w:r>
              <w:rPr>
                <w:rFonts w:ascii="Times" w:eastAsiaTheme="minorEastAsia" w:hAnsi="Times" w:cs="Times" w:hint="eastAsia"/>
                <w:b/>
                <w:color w:val="000000" w:themeColor="text1"/>
                <w:sz w:val="18"/>
                <w:szCs w:val="18"/>
                <w:lang w:val="en-GB" w:eastAsia="zh-CN"/>
              </w:rPr>
              <w:t>P</w:t>
            </w:r>
            <w:r>
              <w:rPr>
                <w:rFonts w:ascii="Times" w:eastAsiaTheme="minorEastAsia" w:hAnsi="Times" w:cs="Times"/>
                <w:b/>
                <w:color w:val="000000" w:themeColor="text1"/>
                <w:sz w:val="18"/>
                <w:szCs w:val="18"/>
                <w:lang w:val="en-GB" w:eastAsia="zh-CN"/>
              </w:rPr>
              <w:t>roposal 1.A.1</w:t>
            </w:r>
            <w:r>
              <w:rPr>
                <w:rFonts w:ascii="Times" w:eastAsiaTheme="minorEastAsia" w:hAnsi="Times" w:cs="Times"/>
                <w:color w:val="000000" w:themeColor="text1"/>
                <w:sz w:val="18"/>
                <w:szCs w:val="18"/>
                <w:lang w:val="en-GB" w:eastAsia="zh-CN"/>
              </w:rPr>
              <w:t>: It’s too early to determine whether to have two separate features and which one is a basic feature, it can be discussed after the type-I codebook design is completed, or in UE feature session.</w:t>
            </w:r>
          </w:p>
          <w:p w14:paraId="3DD29FAE" w14:textId="77777777" w:rsidR="00BF242C" w:rsidRDefault="00BF242C">
            <w:pPr>
              <w:jc w:val="both"/>
              <w:rPr>
                <w:rFonts w:ascii="Times" w:eastAsiaTheme="minorEastAsia" w:hAnsi="Times" w:cs="Times"/>
                <w:color w:val="000000" w:themeColor="text1"/>
                <w:sz w:val="18"/>
                <w:szCs w:val="18"/>
                <w:lang w:val="en-GB" w:eastAsia="zh-CN"/>
              </w:rPr>
            </w:pPr>
          </w:p>
          <w:p w14:paraId="5444B538" w14:textId="77777777" w:rsidR="00BF242C" w:rsidRDefault="00000000">
            <w:pPr>
              <w:jc w:val="both"/>
              <w:rPr>
                <w:rFonts w:ascii="Times" w:eastAsiaTheme="minorEastAsia" w:hAnsi="Times" w:cs="Times"/>
                <w:color w:val="000000" w:themeColor="text1"/>
                <w:sz w:val="18"/>
                <w:szCs w:val="18"/>
                <w:lang w:val="en-GB" w:eastAsia="zh-CN"/>
              </w:rPr>
            </w:pPr>
            <w:r>
              <w:rPr>
                <w:rFonts w:ascii="Times" w:eastAsiaTheme="minorEastAsia" w:hAnsi="Times" w:cs="Times" w:hint="eastAsia"/>
                <w:b/>
                <w:color w:val="000000" w:themeColor="text1"/>
                <w:sz w:val="18"/>
                <w:szCs w:val="18"/>
                <w:lang w:val="en-GB" w:eastAsia="zh-CN"/>
              </w:rPr>
              <w:t>P</w:t>
            </w:r>
            <w:r>
              <w:rPr>
                <w:rFonts w:ascii="Times" w:eastAsiaTheme="minorEastAsia" w:hAnsi="Times" w:cs="Times"/>
                <w:b/>
                <w:color w:val="000000" w:themeColor="text1"/>
                <w:sz w:val="18"/>
                <w:szCs w:val="18"/>
                <w:lang w:val="en-GB" w:eastAsia="zh-CN"/>
              </w:rPr>
              <w:t>roposal 1.A.2:</w:t>
            </w:r>
            <w:r>
              <w:rPr>
                <w:rFonts w:ascii="Times" w:eastAsiaTheme="minorEastAsia" w:hAnsi="Times" w:cs="Times"/>
                <w:color w:val="000000" w:themeColor="text1"/>
                <w:sz w:val="18"/>
                <w:szCs w:val="18"/>
                <w:lang w:val="en-GB" w:eastAsia="zh-CN"/>
              </w:rPr>
              <w:t xml:space="preserve"> since the new bullet is about CQI, it should be clearer to put it in the bullet related to CQI.</w:t>
            </w:r>
          </w:p>
          <w:p w14:paraId="6AE90B78" w14:textId="77777777" w:rsidR="00BF242C" w:rsidRDefault="00BF242C">
            <w:pPr>
              <w:jc w:val="both"/>
              <w:rPr>
                <w:rFonts w:ascii="Times" w:eastAsiaTheme="minorEastAsia" w:hAnsi="Times" w:cs="Times"/>
                <w:color w:val="000000" w:themeColor="text1"/>
                <w:sz w:val="18"/>
                <w:szCs w:val="18"/>
                <w:lang w:val="en-GB" w:eastAsia="zh-CN"/>
              </w:rPr>
            </w:pPr>
          </w:p>
          <w:p w14:paraId="0969EA8A" w14:textId="77777777" w:rsidR="00BF242C" w:rsidRDefault="00000000">
            <w:pPr>
              <w:snapToGrid w:val="0"/>
              <w:ind w:leftChars="100" w:left="240"/>
              <w:rPr>
                <w:color w:val="000000" w:themeColor="text1"/>
                <w:sz w:val="20"/>
                <w:lang w:eastAsia="zh-TW"/>
              </w:rPr>
            </w:pPr>
            <w:r>
              <w:rPr>
                <w:color w:val="000000" w:themeColor="text1"/>
                <w:sz w:val="20"/>
                <w:lang w:eastAsia="zh-TW"/>
              </w:rPr>
              <w:t xml:space="preserve">Note: The above grouping assumption is to align NW and UE on the association between SRS ports and reported CQIs for the two CWs, </w:t>
            </w:r>
            <w:r>
              <w:rPr>
                <w:color w:val="FF0000"/>
                <w:sz w:val="20"/>
                <w:lang w:eastAsia="zh-TW"/>
              </w:rPr>
              <w:t xml:space="preserve">when </w:t>
            </w:r>
            <w:proofErr w:type="spellStart"/>
            <w:r>
              <w:rPr>
                <w:color w:val="FF0000"/>
                <w:sz w:val="20"/>
                <w:lang w:eastAsia="zh-TW"/>
              </w:rPr>
              <w:t>reportQuantity</w:t>
            </w:r>
            <w:proofErr w:type="spellEnd"/>
            <w:r>
              <w:rPr>
                <w:color w:val="FF0000"/>
                <w:sz w:val="20"/>
                <w:lang w:eastAsia="zh-TW"/>
              </w:rPr>
              <w:t xml:space="preserve"> = ‘cri-RI-CQI’</w:t>
            </w:r>
            <w:r>
              <w:rPr>
                <w:color w:val="000000" w:themeColor="text1"/>
                <w:sz w:val="20"/>
                <w:lang w:eastAsia="zh-TW"/>
              </w:rPr>
              <w:t>.</w:t>
            </w:r>
          </w:p>
          <w:p w14:paraId="3F5771FF" w14:textId="77777777" w:rsidR="00BF242C" w:rsidRDefault="00BF242C">
            <w:pPr>
              <w:jc w:val="both"/>
              <w:rPr>
                <w:rFonts w:ascii="Times" w:eastAsiaTheme="minorEastAsia" w:hAnsi="Times" w:cs="Times"/>
                <w:color w:val="000000" w:themeColor="text1"/>
                <w:sz w:val="18"/>
                <w:szCs w:val="18"/>
                <w:lang w:eastAsia="zh-CN"/>
              </w:rPr>
            </w:pPr>
          </w:p>
          <w:p w14:paraId="18BD1084" w14:textId="77777777" w:rsidR="00BF242C" w:rsidRDefault="00000000">
            <w:pPr>
              <w:jc w:val="both"/>
              <w:rPr>
                <w:rFonts w:ascii="Times" w:eastAsiaTheme="minorEastAsia" w:hAnsi="Times" w:cs="Times"/>
                <w:color w:val="000000" w:themeColor="text1"/>
                <w:sz w:val="18"/>
                <w:szCs w:val="18"/>
                <w:lang w:eastAsia="zh-CN"/>
              </w:rPr>
            </w:pPr>
            <w:r>
              <w:rPr>
                <w:rFonts w:ascii="Times" w:eastAsiaTheme="minorEastAsia" w:hAnsi="Times" w:cs="Times"/>
                <w:b/>
                <w:color w:val="000000" w:themeColor="text1"/>
                <w:sz w:val="18"/>
                <w:szCs w:val="18"/>
                <w:lang w:eastAsia="zh-CN"/>
              </w:rPr>
              <w:t>Conclusion 1.A.5</w:t>
            </w:r>
            <w:r>
              <w:rPr>
                <w:rFonts w:ascii="Times" w:eastAsiaTheme="minorEastAsia" w:hAnsi="Times" w:cs="Times"/>
                <w:color w:val="000000" w:themeColor="text1"/>
                <w:sz w:val="18"/>
                <w:szCs w:val="18"/>
                <w:lang w:eastAsia="zh-CN"/>
              </w:rPr>
              <w:t>: No strong view, configuration between O=4 and O=2 is also fine for us.</w:t>
            </w:r>
          </w:p>
          <w:p w14:paraId="282F595E" w14:textId="77777777" w:rsidR="00BF242C" w:rsidRDefault="00BF242C">
            <w:pPr>
              <w:jc w:val="both"/>
              <w:rPr>
                <w:rFonts w:ascii="Times" w:eastAsiaTheme="minorEastAsia" w:hAnsi="Times" w:cs="Times"/>
                <w:b/>
                <w:color w:val="000000" w:themeColor="text1"/>
                <w:sz w:val="18"/>
                <w:szCs w:val="18"/>
                <w:lang w:val="en-GB" w:eastAsia="zh-CN"/>
              </w:rPr>
            </w:pPr>
          </w:p>
          <w:p w14:paraId="3B843494" w14:textId="77777777" w:rsidR="00BF242C" w:rsidRDefault="0000000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00000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00000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BF242C" w14:paraId="5CDF4DC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EC09D0" w14:textId="77777777" w:rsidR="00BF242C" w:rsidRDefault="0000000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415019" w14:textId="77777777" w:rsidR="00BF242C" w:rsidRDefault="00000000">
            <w:r>
              <w:rPr>
                <w:b/>
                <w:bCs/>
                <w:u w:val="single"/>
              </w:rPr>
              <w:t>Proposal 1.A.1:</w:t>
            </w:r>
            <w:r>
              <w:t xml:space="preserve">  Support.  The intention of Scheme A (at least for ranks 1-4) is fast commercialization of UEs that support Type I SP codebook with support up to 128 ports.  </w:t>
            </w:r>
            <w:r>
              <w:lastRenderedPageBreak/>
              <w:t xml:space="preserve">Hence, it makes sense to make Scheme A the basic feature.  Scheme B is more advanced and gives performance gains over scheme A with a slightly higher overhead according to our results.  Hence, in Rel-19, we are fine to make Scheme A the basic feature. </w:t>
            </w:r>
          </w:p>
          <w:p w14:paraId="1BAA9943" w14:textId="77777777" w:rsidR="00BF242C" w:rsidRDefault="00BF242C"/>
          <w:p w14:paraId="7AC6726F" w14:textId="77777777" w:rsidR="00BF242C" w:rsidRDefault="00000000">
            <w:r>
              <w:rPr>
                <w:b/>
                <w:bCs/>
                <w:u w:val="single"/>
              </w:rPr>
              <w:t>Question 1.A.6:</w:t>
            </w:r>
            <w:r>
              <w:t xml:space="preserve">  </w:t>
            </w:r>
          </w:p>
          <w:p w14:paraId="2A20F706" w14:textId="77777777" w:rsidR="00BF242C" w:rsidRDefault="00000000">
            <w:r>
              <w:t xml:space="preserve">Regarding FFS1, we worry that these may complicate Scheme B.  Plus, the gain demonstrated by ZTE results seem small.  Another issue is when we say weakest beam, how to define weakest beam?  Would this complicate RAN4 testing of Scheme B </w:t>
            </w:r>
            <w:proofErr w:type="gramStart"/>
            <w:r>
              <w:t>later on</w:t>
            </w:r>
            <w:proofErr w:type="gramEnd"/>
            <w:r>
              <w:t>?  We are not sure.  So, we are leaning towards fixed mapping.</w:t>
            </w:r>
          </w:p>
          <w:p w14:paraId="4DB16DD5" w14:textId="77777777" w:rsidR="00BF242C" w:rsidRDefault="00BF242C"/>
          <w:p w14:paraId="2ACF5740" w14:textId="77777777" w:rsidR="00BF242C" w:rsidRDefault="00000000">
            <w:r>
              <w:t>We do not support FFS2 and FFS3.</w:t>
            </w:r>
          </w:p>
          <w:p w14:paraId="6F53080A" w14:textId="77777777" w:rsidR="00BF242C" w:rsidRDefault="00BF242C"/>
          <w:p w14:paraId="5F686702" w14:textId="77777777" w:rsidR="00BF242C" w:rsidRDefault="00000000">
            <w:pPr>
              <w:rPr>
                <w:rFonts w:eastAsia="Batang"/>
                <w:iCs/>
                <w:sz w:val="20"/>
                <w:szCs w:val="20"/>
                <w:lang w:val="en-GB"/>
              </w:rPr>
            </w:pPr>
            <w:r>
              <w:rPr>
                <w:rFonts w:eastAsia="Batang"/>
                <w:b/>
                <w:iCs/>
                <w:sz w:val="20"/>
                <w:szCs w:val="20"/>
                <w:u w:val="single"/>
                <w:lang w:val="en-GB"/>
              </w:rPr>
              <w:t>Question 1.F.3</w:t>
            </w:r>
            <w:r>
              <w:rPr>
                <w:rFonts w:eastAsia="Batang"/>
                <w:iCs/>
                <w:sz w:val="20"/>
                <w:szCs w:val="20"/>
                <w:lang w:val="en-GB"/>
              </w:rPr>
              <w:t>:</w:t>
            </w:r>
          </w:p>
          <w:p w14:paraId="4344AFD6" w14:textId="77777777" w:rsidR="00BF242C" w:rsidRDefault="00000000">
            <w:r>
              <w:t xml:space="preserve">In our understanding, the same X1 and X2 candidate values apply to both the hard CBSR and the 3-bit scaling features.  Note that the 3-bit scaling feature requires 3 bits per beam group, hence larger values of X1 and X2 are needed to control the overhead.  </w:t>
            </w:r>
            <w:r>
              <w:rPr>
                <w:b/>
                <w:bCs/>
              </w:rPr>
              <w:t>Given the company views, we can compromise to remove 16, but prefer to keep 8</w:t>
            </w:r>
            <w:r>
              <w:t>.  Then, we should discuss what combinations of X1 and X2 should be supported.  Our suggestion is to remove (1,1</w:t>
            </w:r>
            <w:proofErr w:type="gramStart"/>
            <w:r>
              <w:t>) ,</w:t>
            </w:r>
            <w:proofErr w:type="gramEnd"/>
            <w:r>
              <w:t xml:space="preserve"> (1, 2), and (2,1) also since these will likely not help reduce the signaling overheads.</w:t>
            </w:r>
          </w:p>
          <w:p w14:paraId="3D1A851A" w14:textId="77777777" w:rsidR="00BF242C" w:rsidRDefault="00BF242C"/>
          <w:p w14:paraId="3D71008D" w14:textId="77777777" w:rsidR="00BF242C" w:rsidRDefault="00000000">
            <w:pPr>
              <w:rPr>
                <w:rFonts w:eastAsia="Batang"/>
                <w:iCs/>
                <w:sz w:val="20"/>
                <w:szCs w:val="20"/>
                <w:lang w:val="en-GB"/>
              </w:rPr>
            </w:pPr>
            <w:r>
              <w:rPr>
                <w:rFonts w:eastAsia="Batang"/>
                <w:b/>
                <w:iCs/>
                <w:sz w:val="20"/>
                <w:szCs w:val="20"/>
                <w:u w:val="single"/>
                <w:lang w:val="en-GB"/>
              </w:rPr>
              <w:t>Conclusion 1.F.3</w:t>
            </w:r>
            <w:r>
              <w:rPr>
                <w:rFonts w:eastAsia="Batang"/>
                <w:iCs/>
                <w:sz w:val="20"/>
                <w:szCs w:val="20"/>
                <w:lang w:val="en-GB"/>
              </w:rPr>
              <w:t>:  Ok with the conclusion.</w:t>
            </w:r>
          </w:p>
          <w:p w14:paraId="332EED5A" w14:textId="77777777" w:rsidR="00BF242C" w:rsidRDefault="00BF242C">
            <w:pPr>
              <w:rPr>
                <w:rFonts w:eastAsia="Batang"/>
                <w:iCs/>
                <w:sz w:val="20"/>
                <w:szCs w:val="20"/>
                <w:lang w:val="en-GB"/>
              </w:rPr>
            </w:pPr>
          </w:p>
          <w:p w14:paraId="2A545E27" w14:textId="77777777" w:rsidR="00BF242C" w:rsidRDefault="00000000">
            <w:pPr>
              <w:rPr>
                <w:rFonts w:eastAsia="Batang"/>
                <w:iCs/>
                <w:sz w:val="20"/>
                <w:szCs w:val="20"/>
                <w:lang w:val="en-GB"/>
              </w:rPr>
            </w:pPr>
            <w:r>
              <w:rPr>
                <w:rFonts w:eastAsia="Batang"/>
                <w:b/>
                <w:iCs/>
                <w:sz w:val="20"/>
                <w:szCs w:val="20"/>
                <w:u w:val="single"/>
                <w:lang w:val="en-GB"/>
              </w:rPr>
              <w:t>Proposal 1.H.3</w:t>
            </w:r>
            <w:r>
              <w:rPr>
                <w:rFonts w:eastAsia="Batang"/>
                <w:iCs/>
                <w:sz w:val="20"/>
                <w:szCs w:val="20"/>
                <w:lang w:val="en-GB"/>
              </w:rPr>
              <w:t xml:space="preserve">:  Do not support proposal.  We share view with other comments that this can be handled by </w:t>
            </w:r>
            <w:proofErr w:type="spellStart"/>
            <w:r>
              <w:rPr>
                <w:rFonts w:eastAsia="Batang"/>
                <w:iCs/>
                <w:sz w:val="20"/>
                <w:szCs w:val="20"/>
                <w:lang w:val="en-GB"/>
              </w:rPr>
              <w:t>gNB</w:t>
            </w:r>
            <w:proofErr w:type="spellEnd"/>
            <w:r>
              <w:rPr>
                <w:rFonts w:eastAsia="Batang"/>
                <w:iCs/>
                <w:sz w:val="20"/>
                <w:szCs w:val="20"/>
                <w:lang w:val="en-GB"/>
              </w:rPr>
              <w:t xml:space="preserve"> implementation.</w:t>
            </w:r>
          </w:p>
          <w:p w14:paraId="01ACCA73" w14:textId="77777777" w:rsidR="00BF242C" w:rsidRDefault="00BF242C">
            <w:pPr>
              <w:jc w:val="both"/>
              <w:rPr>
                <w:rFonts w:ascii="Times" w:eastAsiaTheme="minorEastAsia" w:hAnsi="Times" w:cs="Times"/>
                <w:b/>
                <w:color w:val="000000" w:themeColor="text1"/>
                <w:sz w:val="18"/>
                <w:szCs w:val="18"/>
                <w:lang w:val="en-GB" w:eastAsia="zh-CN"/>
              </w:rPr>
            </w:pPr>
          </w:p>
        </w:tc>
      </w:tr>
      <w:tr w:rsidR="00BF242C" w14:paraId="4EE7BF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B8C23C" w14:textId="77777777" w:rsidR="00BF242C" w:rsidRDefault="00000000">
            <w:pPr>
              <w:snapToGrid w:val="0"/>
              <w:rPr>
                <w:rFonts w:eastAsiaTheme="minorEastAsia"/>
                <w:color w:val="000000" w:themeColor="text1"/>
                <w:sz w:val="18"/>
                <w:szCs w:val="18"/>
                <w:lang w:eastAsia="zh-CN"/>
              </w:rPr>
            </w:pPr>
            <w:proofErr w:type="spellStart"/>
            <w:r>
              <w:rPr>
                <w:rFonts w:eastAsiaTheme="minorEastAsia"/>
                <w:color w:val="000000" w:themeColor="text1"/>
                <w:sz w:val="18"/>
                <w:szCs w:val="18"/>
                <w:lang w:eastAsia="zh-CN"/>
              </w:rPr>
              <w:lastRenderedPageBreak/>
              <w:t>Tejas</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0065F1" w14:textId="77777777" w:rsidR="00BF242C" w:rsidRDefault="00000000">
            <w:pPr>
              <w:jc w:val="both"/>
              <w:rPr>
                <w:rFonts w:eastAsiaTheme="minorEastAsia"/>
                <w:sz w:val="20"/>
                <w:szCs w:val="20"/>
                <w:lang w:val="en-GB" w:eastAsia="zh-CN"/>
              </w:rPr>
            </w:pPr>
            <w:r>
              <w:rPr>
                <w:rFonts w:eastAsia="Batang"/>
                <w:b/>
                <w:sz w:val="20"/>
                <w:szCs w:val="20"/>
                <w:lang w:val="en-GB"/>
              </w:rPr>
              <w:t>Proposal 1.A.1</w:t>
            </w:r>
            <w:r>
              <w:rPr>
                <w:rFonts w:eastAsia="Batang"/>
                <w:sz w:val="20"/>
                <w:szCs w:val="20"/>
                <w:lang w:val="en-GB"/>
              </w:rPr>
              <w:t>:</w:t>
            </w:r>
            <w:r>
              <w:rPr>
                <w:rFonts w:eastAsiaTheme="minorEastAsia" w:hint="eastAsia"/>
                <w:sz w:val="20"/>
                <w:szCs w:val="20"/>
                <w:lang w:val="en-GB" w:eastAsia="zh-CN"/>
              </w:rPr>
              <w:t xml:space="preserve"> </w:t>
            </w:r>
            <w:r>
              <w:rPr>
                <w:rFonts w:eastAsiaTheme="minorEastAsia"/>
                <w:sz w:val="20"/>
                <w:szCs w:val="20"/>
                <w:lang w:val="en-GB" w:eastAsia="zh-CN"/>
              </w:rPr>
              <w:t>Support in principle, yet we think that RI=5-8 enhanced with inter-polarization co-phasing flexibility for all layers should be considered.</w:t>
            </w:r>
          </w:p>
          <w:p w14:paraId="0E53A8FE" w14:textId="77777777" w:rsidR="00BF242C" w:rsidRDefault="00BF242C">
            <w:pPr>
              <w:jc w:val="both"/>
              <w:rPr>
                <w:rFonts w:ascii="Times" w:eastAsiaTheme="minorEastAsia" w:hAnsi="Times" w:cs="Times"/>
                <w:sz w:val="18"/>
                <w:szCs w:val="18"/>
                <w:lang w:val="en-GB" w:eastAsia="zh-CN"/>
              </w:rPr>
            </w:pPr>
          </w:p>
          <w:p w14:paraId="3A86D4F7" w14:textId="77777777" w:rsidR="00BF242C" w:rsidRDefault="00000000">
            <w:pPr>
              <w:jc w:val="both"/>
              <w:rPr>
                <w:rFonts w:eastAsiaTheme="minorEastAsia"/>
                <w:iCs/>
                <w:sz w:val="20"/>
                <w:szCs w:val="20"/>
                <w:lang w:val="en-GB" w:eastAsia="zh-CN"/>
              </w:rPr>
            </w:pPr>
            <w:r>
              <w:rPr>
                <w:rFonts w:eastAsia="Batang"/>
                <w:b/>
                <w:iCs/>
                <w:sz w:val="20"/>
                <w:szCs w:val="20"/>
                <w:lang w:val="en-GB"/>
              </w:rPr>
              <w:t>Question 1.A.6</w:t>
            </w:r>
            <w:r>
              <w:rPr>
                <w:rFonts w:eastAsia="Batang"/>
                <w:iCs/>
                <w:sz w:val="20"/>
                <w:szCs w:val="20"/>
                <w:lang w:val="en-GB"/>
              </w:rPr>
              <w:t>:</w:t>
            </w:r>
            <w:r>
              <w:rPr>
                <w:rFonts w:eastAsiaTheme="minorEastAsia" w:hint="eastAsia"/>
                <w:iCs/>
                <w:sz w:val="20"/>
                <w:szCs w:val="20"/>
                <w:lang w:val="en-GB" w:eastAsia="zh-CN"/>
              </w:rPr>
              <w:t xml:space="preserve"> </w:t>
            </w:r>
            <w:r>
              <w:rPr>
                <w:rFonts w:eastAsiaTheme="minorEastAsia"/>
                <w:iCs/>
                <w:sz w:val="20"/>
                <w:szCs w:val="20"/>
                <w:lang w:val="en-GB" w:eastAsia="zh-CN"/>
              </w:rPr>
              <w:t>W</w:t>
            </w:r>
            <w:r>
              <w:rPr>
                <w:rFonts w:eastAsiaTheme="minorEastAsia" w:hint="eastAsia"/>
                <w:iCs/>
                <w:sz w:val="20"/>
                <w:szCs w:val="20"/>
                <w:lang w:val="en-GB" w:eastAsia="zh-CN"/>
              </w:rPr>
              <w:t xml:space="preserve">e </w:t>
            </w:r>
            <w:r>
              <w:rPr>
                <w:rFonts w:eastAsiaTheme="minorEastAsia"/>
                <w:iCs/>
                <w:sz w:val="20"/>
                <w:szCs w:val="20"/>
                <w:lang w:val="en-GB" w:eastAsia="zh-CN"/>
              </w:rPr>
              <w:t xml:space="preserve">support FFS2 and are fine with FFS3 if orthogonality can be maintained, as FFS3 should reduce feedback overhead and computational complexity.  </w:t>
            </w:r>
          </w:p>
          <w:p w14:paraId="61A4E683" w14:textId="77777777" w:rsidR="00BF242C" w:rsidRDefault="00BF242C">
            <w:pPr>
              <w:jc w:val="both"/>
              <w:rPr>
                <w:rFonts w:eastAsiaTheme="minorEastAsia"/>
                <w:iCs/>
                <w:sz w:val="20"/>
                <w:szCs w:val="20"/>
                <w:lang w:val="en-GB" w:eastAsia="zh-CN"/>
              </w:rPr>
            </w:pPr>
          </w:p>
          <w:p w14:paraId="0E2C272E" w14:textId="77777777" w:rsidR="00BF242C" w:rsidRDefault="00000000">
            <w:pPr>
              <w:rPr>
                <w:b/>
                <w:bCs/>
                <w:u w:val="single"/>
              </w:rPr>
            </w:pPr>
            <w:r>
              <w:rPr>
                <w:rFonts w:eastAsia="Batang"/>
                <w:b/>
                <w:iCs/>
                <w:sz w:val="20"/>
                <w:szCs w:val="20"/>
                <w:lang w:val="en-GB"/>
              </w:rPr>
              <w:t>Conclusion 1.F.</w:t>
            </w:r>
            <w:r>
              <w:rPr>
                <w:rFonts w:eastAsiaTheme="minorEastAsia" w:hint="eastAsia"/>
                <w:b/>
                <w:iCs/>
                <w:sz w:val="20"/>
                <w:szCs w:val="20"/>
                <w:lang w:val="en-GB" w:eastAsia="zh-CN"/>
              </w:rPr>
              <w:t>4</w:t>
            </w:r>
            <w:r>
              <w:rPr>
                <w:rFonts w:eastAsia="Batang"/>
                <w:iCs/>
                <w:sz w:val="20"/>
                <w:szCs w:val="20"/>
                <w:lang w:val="en-GB"/>
              </w:rPr>
              <w:t>:</w:t>
            </w:r>
            <w:r>
              <w:rPr>
                <w:rFonts w:eastAsiaTheme="minorEastAsia" w:hint="eastAsia"/>
                <w:iCs/>
                <w:sz w:val="20"/>
                <w:szCs w:val="20"/>
                <w:lang w:val="en-GB" w:eastAsia="zh-CN"/>
              </w:rPr>
              <w:t xml:space="preserve"> OK</w:t>
            </w:r>
            <w:r>
              <w:rPr>
                <w:rFonts w:eastAsia="Batang"/>
                <w:b/>
                <w:iCs/>
                <w:sz w:val="20"/>
                <w:szCs w:val="20"/>
                <w:lang w:val="en-GB"/>
              </w:rPr>
              <w:t xml:space="preserve"> </w:t>
            </w:r>
            <w:r>
              <w:rPr>
                <w:rFonts w:eastAsia="Batang" w:hint="eastAsia"/>
                <w:b/>
                <w:iCs/>
                <w:sz w:val="20"/>
                <w:szCs w:val="20"/>
                <w:lang w:val="en-GB"/>
              </w:rPr>
              <w:t xml:space="preserve"> </w:t>
            </w:r>
          </w:p>
        </w:tc>
      </w:tr>
      <w:tr w:rsidR="00BF242C"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7777777" w:rsidR="00BF242C" w:rsidRDefault="0000000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F69BB40" w14:textId="77777777" w:rsidR="00BF242C" w:rsidRDefault="00000000">
            <w:pPr>
              <w:rPr>
                <w:rFonts w:eastAsiaTheme="minorEastAsia"/>
                <w:b/>
                <w:iCs/>
                <w:sz w:val="18"/>
                <w:szCs w:val="18"/>
                <w:lang w:eastAsia="zh-CN"/>
              </w:rPr>
            </w:pPr>
            <w:r>
              <w:rPr>
                <w:rFonts w:eastAsiaTheme="minorEastAsia" w:hint="eastAsia"/>
                <w:b/>
                <w:iCs/>
                <w:sz w:val="18"/>
                <w:szCs w:val="18"/>
                <w:lang w:eastAsia="zh-CN"/>
              </w:rPr>
              <w:t>Proposal 1.A.2: OK</w:t>
            </w:r>
          </w:p>
          <w:p w14:paraId="664140FE" w14:textId="77777777" w:rsidR="00BF242C" w:rsidRDefault="00000000">
            <w:pPr>
              <w:rPr>
                <w:rFonts w:eastAsiaTheme="minorEastAsia"/>
                <w:b/>
                <w:iCs/>
                <w:sz w:val="20"/>
                <w:szCs w:val="20"/>
                <w:lang w:eastAsia="zh-CN"/>
              </w:rPr>
            </w:pPr>
            <w:r>
              <w:rPr>
                <w:rFonts w:eastAsiaTheme="minorEastAsia" w:hint="eastAsia"/>
                <w:b/>
                <w:iCs/>
                <w:sz w:val="18"/>
                <w:szCs w:val="18"/>
                <w:lang w:eastAsia="zh-CN"/>
              </w:rPr>
              <w:t xml:space="preserve">Proposal </w:t>
            </w:r>
            <w:r>
              <w:rPr>
                <w:rFonts w:eastAsiaTheme="minorEastAsia"/>
                <w:b/>
                <w:iCs/>
                <w:sz w:val="18"/>
                <w:szCs w:val="18"/>
                <w:lang w:val="en-GB"/>
              </w:rPr>
              <w:t>1.D.1:</w:t>
            </w:r>
            <w:r>
              <w:rPr>
                <w:rFonts w:eastAsiaTheme="minorEastAsia" w:hint="eastAsia"/>
                <w:b/>
                <w:iCs/>
                <w:sz w:val="18"/>
                <w:szCs w:val="18"/>
                <w:lang w:eastAsia="zh-CN"/>
              </w:rPr>
              <w:t xml:space="preserve"> OK</w:t>
            </w:r>
          </w:p>
        </w:tc>
      </w:tr>
      <w:tr w:rsidR="00854D15" w14:paraId="49D9229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DB1FD88" w14:textId="596EFF56" w:rsidR="00854D15" w:rsidRDefault="00854D15" w:rsidP="00854D15">
            <w:pPr>
              <w:snapToGrid w:val="0"/>
              <w:rPr>
                <w:rFonts w:eastAsiaTheme="minorEastAsia" w:hint="eastAsia"/>
                <w:color w:val="000000" w:themeColor="text1"/>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2466913" w14:textId="77777777" w:rsidR="00854D15" w:rsidRDefault="00854D15" w:rsidP="00854D15">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3239C7C8" w14:textId="77777777" w:rsidR="00854D15" w:rsidRDefault="00854D15" w:rsidP="00854D15">
            <w:pPr>
              <w:jc w:val="both"/>
              <w:rPr>
                <w:rFonts w:eastAsia="Batang"/>
                <w:bCs/>
                <w:sz w:val="20"/>
                <w:szCs w:val="20"/>
                <w:lang w:val="en-GB"/>
              </w:rPr>
            </w:pPr>
            <w:r>
              <w:rPr>
                <w:rFonts w:eastAsia="Batang"/>
                <w:bCs/>
                <w:sz w:val="20"/>
                <w:szCs w:val="20"/>
                <w:lang w:val="en-GB"/>
              </w:rPr>
              <w:t xml:space="preserve">We are fine with the proposal but prefer we discuss it in UE feature </w:t>
            </w:r>
            <w:proofErr w:type="gramStart"/>
            <w:r>
              <w:rPr>
                <w:rFonts w:eastAsia="Batang"/>
                <w:bCs/>
                <w:sz w:val="20"/>
                <w:szCs w:val="20"/>
                <w:lang w:val="en-GB"/>
              </w:rPr>
              <w:t>discussion</w:t>
            </w:r>
            <w:proofErr w:type="gramEnd"/>
          </w:p>
          <w:p w14:paraId="6DB2213D" w14:textId="77777777" w:rsidR="00854D15" w:rsidRDefault="00854D15" w:rsidP="00854D15">
            <w:pPr>
              <w:jc w:val="both"/>
              <w:rPr>
                <w:rFonts w:eastAsia="Batang"/>
                <w:bCs/>
                <w:sz w:val="20"/>
                <w:szCs w:val="20"/>
                <w:lang w:val="en-GB"/>
              </w:rPr>
            </w:pPr>
          </w:p>
          <w:p w14:paraId="65B21C57" w14:textId="77777777" w:rsidR="00854D15" w:rsidRDefault="00854D15" w:rsidP="00854D15">
            <w:pPr>
              <w:jc w:val="both"/>
              <w:rPr>
                <w:rFonts w:eastAsia="Batang"/>
                <w:b/>
                <w:iCs/>
                <w:sz w:val="20"/>
                <w:szCs w:val="20"/>
                <w:u w:val="single"/>
                <w:lang w:val="en-GB"/>
              </w:rPr>
            </w:pPr>
            <w:r>
              <w:rPr>
                <w:rFonts w:eastAsia="Batang"/>
                <w:b/>
                <w:iCs/>
                <w:sz w:val="20"/>
                <w:szCs w:val="20"/>
                <w:u w:val="single"/>
                <w:lang w:val="en-GB"/>
              </w:rPr>
              <w:t>Conclusion 1.A.5</w:t>
            </w:r>
          </w:p>
          <w:p w14:paraId="7CF6271E" w14:textId="77777777" w:rsidR="00854D15" w:rsidRDefault="00854D15" w:rsidP="00854D15">
            <w:pPr>
              <w:jc w:val="both"/>
              <w:rPr>
                <w:rFonts w:eastAsia="Batang"/>
                <w:bCs/>
                <w:sz w:val="18"/>
                <w:szCs w:val="18"/>
                <w:lang w:val="en-GB"/>
              </w:rPr>
            </w:pPr>
            <w:r>
              <w:rPr>
                <w:rFonts w:eastAsia="Batang"/>
                <w:bCs/>
                <w:sz w:val="18"/>
                <w:szCs w:val="18"/>
                <w:lang w:val="en-GB"/>
              </w:rPr>
              <w:t>We support O1=O2=2 but will go with consensus.</w:t>
            </w:r>
          </w:p>
          <w:p w14:paraId="0A47B139" w14:textId="77777777" w:rsidR="00854D15" w:rsidRDefault="00854D15" w:rsidP="00854D15">
            <w:pPr>
              <w:jc w:val="both"/>
              <w:rPr>
                <w:rFonts w:eastAsia="Batang"/>
                <w:bCs/>
                <w:sz w:val="18"/>
                <w:szCs w:val="18"/>
                <w:lang w:val="en-GB"/>
              </w:rPr>
            </w:pPr>
          </w:p>
          <w:p w14:paraId="7B668CFA" w14:textId="77777777" w:rsidR="00854D15" w:rsidRPr="00A86A0C" w:rsidRDefault="00854D15" w:rsidP="00854D15">
            <w:pPr>
              <w:jc w:val="both"/>
              <w:rPr>
                <w:rFonts w:eastAsia="Batang"/>
                <w:b/>
                <w:sz w:val="18"/>
                <w:szCs w:val="18"/>
                <w:u w:val="single"/>
                <w:lang w:val="en-GB"/>
              </w:rPr>
            </w:pPr>
            <w:r w:rsidRPr="00A86A0C">
              <w:rPr>
                <w:rFonts w:eastAsia="Batang"/>
                <w:b/>
                <w:sz w:val="20"/>
                <w:szCs w:val="20"/>
                <w:u w:val="single"/>
                <w:lang w:val="en-GB"/>
              </w:rPr>
              <w:t>Question 1.</w:t>
            </w:r>
            <w:r>
              <w:rPr>
                <w:rFonts w:eastAsia="Batang"/>
                <w:b/>
                <w:sz w:val="20"/>
                <w:szCs w:val="20"/>
                <w:u w:val="single"/>
                <w:lang w:val="en-GB"/>
              </w:rPr>
              <w:t>A.6</w:t>
            </w:r>
          </w:p>
          <w:p w14:paraId="283B58A5" w14:textId="77777777" w:rsidR="00854D15" w:rsidRDefault="00854D15" w:rsidP="00854D15">
            <w:pPr>
              <w:jc w:val="both"/>
              <w:rPr>
                <w:rFonts w:eastAsia="Batang"/>
                <w:bCs/>
                <w:sz w:val="18"/>
                <w:szCs w:val="18"/>
                <w:lang w:val="en-GB"/>
              </w:rPr>
            </w:pPr>
            <w:r>
              <w:rPr>
                <w:rFonts w:eastAsia="Batang"/>
                <w:bCs/>
                <w:sz w:val="18"/>
                <w:szCs w:val="18"/>
                <w:lang w:val="en-GB"/>
              </w:rPr>
              <w:t>FFS1: support fixed mapping</w:t>
            </w:r>
          </w:p>
          <w:p w14:paraId="07C4754E" w14:textId="77777777" w:rsidR="00854D15" w:rsidRDefault="00854D15" w:rsidP="00854D15">
            <w:pPr>
              <w:jc w:val="both"/>
              <w:rPr>
                <w:rFonts w:eastAsia="Batang"/>
                <w:bCs/>
                <w:sz w:val="18"/>
                <w:szCs w:val="18"/>
                <w:lang w:val="en-GB"/>
              </w:rPr>
            </w:pPr>
            <w:r>
              <w:rPr>
                <w:rFonts w:eastAsia="Batang"/>
                <w:bCs/>
                <w:sz w:val="18"/>
                <w:szCs w:val="18"/>
                <w:lang w:val="en-GB"/>
              </w:rPr>
              <w:t xml:space="preserve">FFS2 and FFS3: do not </w:t>
            </w:r>
            <w:proofErr w:type="gramStart"/>
            <w:r>
              <w:rPr>
                <w:rFonts w:eastAsia="Batang"/>
                <w:bCs/>
                <w:sz w:val="18"/>
                <w:szCs w:val="18"/>
                <w:lang w:val="en-GB"/>
              </w:rPr>
              <w:t>support</w:t>
            </w:r>
            <w:proofErr w:type="gramEnd"/>
          </w:p>
          <w:p w14:paraId="16D4F021" w14:textId="77777777" w:rsidR="00854D15" w:rsidRDefault="00854D15" w:rsidP="00854D15">
            <w:pPr>
              <w:jc w:val="both"/>
              <w:rPr>
                <w:rFonts w:eastAsia="Batang"/>
                <w:bCs/>
                <w:sz w:val="18"/>
                <w:szCs w:val="18"/>
                <w:lang w:val="en-GB"/>
              </w:rPr>
            </w:pPr>
          </w:p>
          <w:p w14:paraId="020CDDB6" w14:textId="77777777" w:rsidR="00854D15" w:rsidRPr="00A86A0C" w:rsidRDefault="00854D15" w:rsidP="00854D15">
            <w:pPr>
              <w:jc w:val="both"/>
              <w:rPr>
                <w:rFonts w:eastAsia="Batang"/>
                <w:b/>
                <w:sz w:val="18"/>
                <w:szCs w:val="18"/>
                <w:u w:val="single"/>
                <w:lang w:val="en-GB"/>
              </w:rPr>
            </w:pPr>
            <w:r>
              <w:rPr>
                <w:rFonts w:eastAsia="Batang"/>
                <w:b/>
                <w:sz w:val="20"/>
                <w:szCs w:val="20"/>
                <w:u w:val="single"/>
                <w:lang w:val="en-GB"/>
              </w:rPr>
              <w:t>Proposal 1.E.1</w:t>
            </w:r>
          </w:p>
          <w:p w14:paraId="42A239AD" w14:textId="77777777" w:rsidR="00854D15" w:rsidRDefault="00854D15" w:rsidP="00854D15">
            <w:pPr>
              <w:jc w:val="both"/>
              <w:rPr>
                <w:rFonts w:eastAsia="Batang"/>
                <w:bCs/>
                <w:sz w:val="18"/>
                <w:szCs w:val="18"/>
                <w:lang w:val="en-GB"/>
              </w:rPr>
            </w:pPr>
            <w:r>
              <w:rPr>
                <w:rFonts w:eastAsia="Batang"/>
                <w:bCs/>
                <w:sz w:val="18"/>
                <w:szCs w:val="18"/>
                <w:lang w:val="en-GB"/>
              </w:rPr>
              <w:t>Do not support Type-I MP CB</w:t>
            </w:r>
          </w:p>
          <w:p w14:paraId="648B8248" w14:textId="77777777" w:rsidR="00854D15" w:rsidRDefault="00854D15" w:rsidP="00854D15">
            <w:pPr>
              <w:jc w:val="both"/>
              <w:rPr>
                <w:rFonts w:eastAsia="Batang"/>
                <w:b/>
                <w:sz w:val="20"/>
                <w:szCs w:val="20"/>
                <w:u w:val="single"/>
                <w:lang w:val="en-GB"/>
              </w:rPr>
            </w:pPr>
          </w:p>
          <w:p w14:paraId="5711EC3B" w14:textId="77777777" w:rsidR="00854D15" w:rsidRPr="00A86A0C" w:rsidRDefault="00854D15" w:rsidP="00854D15">
            <w:pPr>
              <w:jc w:val="both"/>
              <w:rPr>
                <w:rFonts w:eastAsia="Batang"/>
                <w:b/>
                <w:sz w:val="18"/>
                <w:szCs w:val="18"/>
                <w:u w:val="single"/>
                <w:lang w:val="en-GB"/>
              </w:rPr>
            </w:pPr>
            <w:r w:rsidRPr="00A86A0C">
              <w:rPr>
                <w:rFonts w:eastAsia="Batang"/>
                <w:b/>
                <w:sz w:val="20"/>
                <w:szCs w:val="20"/>
                <w:u w:val="single"/>
                <w:lang w:val="en-GB"/>
              </w:rPr>
              <w:t>Question 1.F.3</w:t>
            </w:r>
          </w:p>
          <w:p w14:paraId="65A078BC" w14:textId="77777777" w:rsidR="00854D15" w:rsidRDefault="00854D15" w:rsidP="00854D15">
            <w:pPr>
              <w:jc w:val="both"/>
              <w:rPr>
                <w:rFonts w:eastAsia="Batang"/>
                <w:bCs/>
                <w:sz w:val="18"/>
                <w:szCs w:val="18"/>
                <w:lang w:val="en-GB"/>
              </w:rPr>
            </w:pPr>
            <w:r>
              <w:rPr>
                <w:rFonts w:eastAsia="Batang"/>
                <w:bCs/>
                <w:sz w:val="18"/>
                <w:szCs w:val="18"/>
                <w:lang w:val="en-GB"/>
              </w:rPr>
              <w:t xml:space="preserve">Our preference is removing 8, 16 </w:t>
            </w:r>
            <w:proofErr w:type="gramStart"/>
            <w:r>
              <w:rPr>
                <w:rFonts w:eastAsia="Batang"/>
                <w:bCs/>
                <w:sz w:val="18"/>
                <w:szCs w:val="18"/>
                <w:lang w:val="en-GB"/>
              </w:rPr>
              <w:t>values</w:t>
            </w:r>
            <w:proofErr w:type="gramEnd"/>
          </w:p>
          <w:p w14:paraId="5844B450" w14:textId="77777777" w:rsidR="00854D15" w:rsidRDefault="00854D15" w:rsidP="00854D15">
            <w:pPr>
              <w:jc w:val="both"/>
              <w:rPr>
                <w:rFonts w:eastAsia="Batang"/>
                <w:bCs/>
                <w:sz w:val="18"/>
                <w:szCs w:val="18"/>
                <w:lang w:val="en-GB"/>
              </w:rPr>
            </w:pPr>
          </w:p>
          <w:p w14:paraId="5EC6501B" w14:textId="77777777" w:rsidR="00854D15" w:rsidRPr="00A86A0C" w:rsidRDefault="00854D15" w:rsidP="00854D15">
            <w:pPr>
              <w:jc w:val="both"/>
              <w:rPr>
                <w:rFonts w:eastAsia="Batang"/>
                <w:b/>
                <w:sz w:val="18"/>
                <w:szCs w:val="18"/>
                <w:u w:val="single"/>
                <w:lang w:val="en-GB"/>
              </w:rPr>
            </w:pPr>
            <w:r w:rsidRPr="00A86A0C">
              <w:rPr>
                <w:rFonts w:eastAsia="Batang"/>
                <w:b/>
                <w:sz w:val="20"/>
                <w:szCs w:val="20"/>
                <w:u w:val="single"/>
                <w:lang w:val="en-GB"/>
              </w:rPr>
              <w:t>Question 1.F.</w:t>
            </w:r>
            <w:r>
              <w:rPr>
                <w:rFonts w:eastAsia="Batang"/>
                <w:b/>
                <w:sz w:val="20"/>
                <w:szCs w:val="20"/>
                <w:u w:val="single"/>
                <w:lang w:val="en-GB"/>
              </w:rPr>
              <w:t>4</w:t>
            </w:r>
          </w:p>
          <w:p w14:paraId="78FBFCFD" w14:textId="77777777" w:rsidR="00854D15" w:rsidRDefault="00854D15" w:rsidP="00854D15">
            <w:pPr>
              <w:jc w:val="both"/>
              <w:rPr>
                <w:rFonts w:eastAsia="Batang"/>
                <w:bCs/>
                <w:sz w:val="18"/>
                <w:szCs w:val="18"/>
                <w:lang w:val="en-GB"/>
              </w:rPr>
            </w:pPr>
            <w:r>
              <w:rPr>
                <w:rFonts w:eastAsia="Batang"/>
                <w:bCs/>
                <w:sz w:val="18"/>
                <w:szCs w:val="18"/>
                <w:lang w:val="en-GB"/>
              </w:rPr>
              <w:t xml:space="preserve">Do not support 3-bit scaling for Type-II since the scaling further includes beam combination scaling with amplitude coefficient per </w:t>
            </w:r>
            <w:proofErr w:type="gramStart"/>
            <w:r>
              <w:rPr>
                <w:rFonts w:eastAsia="Batang"/>
                <w:bCs/>
                <w:sz w:val="18"/>
                <w:szCs w:val="18"/>
                <w:lang w:val="en-GB"/>
              </w:rPr>
              <w:t>SB</w:t>
            </w:r>
            <w:proofErr w:type="gramEnd"/>
          </w:p>
          <w:p w14:paraId="0057F831" w14:textId="77777777" w:rsidR="00854D15" w:rsidRDefault="00854D15" w:rsidP="00854D15">
            <w:pPr>
              <w:rPr>
                <w:rFonts w:eastAsiaTheme="minorEastAsia" w:hint="eastAsia"/>
                <w:b/>
                <w:iCs/>
                <w:sz w:val="18"/>
                <w:szCs w:val="18"/>
                <w:lang w:eastAsia="zh-CN"/>
              </w:rPr>
            </w:pPr>
          </w:p>
        </w:tc>
      </w:tr>
    </w:tbl>
    <w:p w14:paraId="431D514F" w14:textId="77777777" w:rsidR="00BF242C" w:rsidRDefault="00BF242C">
      <w:pPr>
        <w:rPr>
          <w:lang w:val="en-GB"/>
        </w:rPr>
      </w:pPr>
    </w:p>
    <w:p w14:paraId="56C5100D" w14:textId="77777777" w:rsidR="00BF242C" w:rsidRDefault="00000000">
      <w:pPr>
        <w:pStyle w:val="Heading3"/>
        <w:numPr>
          <w:ilvl w:val="1"/>
          <w:numId w:val="13"/>
        </w:numPr>
      </w:pPr>
      <w:r>
        <w:t>Issue 2 (WID objective 2c): CRI-based CSI for hybrid beamforming (HBF)</w:t>
      </w:r>
    </w:p>
    <w:p w14:paraId="6105A015" w14:textId="77777777" w:rsidR="00BF242C" w:rsidRDefault="00BF242C"/>
    <w:p w14:paraId="2FDB2BE8" w14:textId="77777777" w:rsidR="00BF242C" w:rsidRDefault="0000000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00000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00000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000000">
            <w:pPr>
              <w:widowControl w:val="0"/>
              <w:snapToGrid w:val="0"/>
              <w:jc w:val="both"/>
              <w:rPr>
                <w:b/>
                <w:sz w:val="18"/>
                <w:szCs w:val="18"/>
              </w:rPr>
            </w:pPr>
            <w:r>
              <w:rPr>
                <w:b/>
                <w:sz w:val="18"/>
                <w:szCs w:val="18"/>
              </w:rPr>
              <w:t>Companies’ views</w:t>
            </w:r>
          </w:p>
        </w:tc>
      </w:tr>
      <w:tr w:rsidR="00BF242C" w14:paraId="1D173C4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433B092" w14:textId="77777777" w:rsidR="00BF242C" w:rsidRDefault="00000000">
            <w:pPr>
              <w:widowControl w:val="0"/>
              <w:snapToGrid w:val="0"/>
              <w:rPr>
                <w:sz w:val="18"/>
                <w:szCs w:val="18"/>
              </w:rPr>
            </w:pPr>
            <w:r>
              <w:rPr>
                <w:sz w:val="18"/>
                <w:szCs w:val="18"/>
              </w:rPr>
              <w:t>2.1.1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2E09ACE7" w14:textId="77777777" w:rsidR="00BF242C" w:rsidRDefault="00000000">
            <w:pPr>
              <w:widowControl w:val="0"/>
              <w:snapToGrid w:val="0"/>
              <w:rPr>
                <w:rFonts w:eastAsia="Batang"/>
                <w:b/>
                <w:sz w:val="16"/>
                <w:szCs w:val="20"/>
                <w:u w:val="single"/>
                <w:lang w:val="en-GB"/>
              </w:rPr>
            </w:pPr>
            <w:r>
              <w:rPr>
                <w:rFonts w:eastAsia="Batang"/>
                <w:b/>
                <w:sz w:val="16"/>
                <w:szCs w:val="20"/>
                <w:highlight w:val="cyan"/>
                <w:u w:val="single"/>
                <w:lang w:val="en-GB"/>
              </w:rPr>
              <w:t>RAN1#116bis discussion + OFFLINE</w:t>
            </w:r>
          </w:p>
          <w:p w14:paraId="443AE7EB" w14:textId="77777777" w:rsidR="00BF242C" w:rsidRDefault="00BF242C">
            <w:pPr>
              <w:widowControl w:val="0"/>
              <w:snapToGrid w:val="0"/>
              <w:rPr>
                <w:rFonts w:eastAsia="Batang"/>
                <w:b/>
                <w:sz w:val="16"/>
                <w:szCs w:val="20"/>
                <w:u w:val="single"/>
                <w:lang w:val="en-GB"/>
              </w:rPr>
            </w:pPr>
          </w:p>
          <w:p w14:paraId="22DFFF96" w14:textId="77777777" w:rsidR="00BF242C" w:rsidRDefault="00000000">
            <w:pPr>
              <w:widowControl w:val="0"/>
              <w:snapToGrid w:val="0"/>
              <w:rPr>
                <w:rFonts w:eastAsia="Batang"/>
                <w:iCs/>
                <w:sz w:val="16"/>
                <w:szCs w:val="20"/>
                <w:lang w:val="en-GB"/>
              </w:rPr>
            </w:pPr>
            <w:r>
              <w:rPr>
                <w:rFonts w:eastAsia="Batang"/>
                <w:b/>
                <w:sz w:val="16"/>
                <w:szCs w:val="20"/>
                <w:u w:val="single"/>
                <w:lang w:val="en-GB"/>
              </w:rPr>
              <w:t>Question 2.F.2:</w:t>
            </w:r>
            <w:r>
              <w:rPr>
                <w:rFonts w:eastAsia="Batang"/>
                <w:sz w:val="16"/>
                <w:szCs w:val="20"/>
                <w:lang w:val="en-GB"/>
              </w:rPr>
              <w:t xml:space="preserve"> For the </w:t>
            </w:r>
            <w:r>
              <w:rPr>
                <w:rFonts w:eastAsia="Batang"/>
                <w:iCs/>
                <w:sz w:val="16"/>
                <w:szCs w:val="20"/>
                <w:lang w:val="en-GB"/>
              </w:rPr>
              <w:t xml:space="preserve">Rel-19 CRI-based CSI refinement for up to 128 CSI-RS ports, </w:t>
            </w:r>
            <w:r>
              <w:rPr>
                <w:rFonts w:eastAsia="Batang"/>
                <w:iCs/>
                <w:sz w:val="16"/>
                <w:szCs w:val="20"/>
                <w:u w:val="single"/>
                <w:lang w:val="en-GB"/>
              </w:rPr>
              <w:t>for M&gt;1</w:t>
            </w:r>
            <w:r>
              <w:rPr>
                <w:rFonts w:eastAsia="Batang"/>
                <w:iCs/>
                <w:sz w:val="16"/>
                <w:szCs w:val="20"/>
                <w:lang w:val="en-GB"/>
              </w:rPr>
              <w:t>, please share your view on whether the following overhead reduction schemes should be supported:</w:t>
            </w:r>
          </w:p>
          <w:p w14:paraId="065CCF79" w14:textId="77777777" w:rsidR="00BF242C" w:rsidRDefault="00000000">
            <w:pPr>
              <w:widowControl w:val="0"/>
              <w:numPr>
                <w:ilvl w:val="0"/>
                <w:numId w:val="26"/>
              </w:numPr>
              <w:snapToGrid w:val="0"/>
              <w:contextualSpacing/>
              <w:rPr>
                <w:rFonts w:eastAsia="Batang"/>
                <w:sz w:val="16"/>
                <w:szCs w:val="20"/>
                <w:lang w:val="en-GB"/>
              </w:rPr>
            </w:pPr>
            <w:r>
              <w:rPr>
                <w:rFonts w:eastAsia="Batang"/>
                <w:sz w:val="16"/>
                <w:szCs w:val="20"/>
                <w:lang w:val="en-GB"/>
              </w:rPr>
              <w:t xml:space="preserve">CRI/resource-common RI value (indication): </w:t>
            </w:r>
          </w:p>
          <w:p w14:paraId="31900E5A" w14:textId="77777777" w:rsidR="00BF242C" w:rsidRDefault="00000000">
            <w:pPr>
              <w:widowControl w:val="0"/>
              <w:numPr>
                <w:ilvl w:val="1"/>
                <w:numId w:val="26"/>
              </w:numPr>
              <w:snapToGrid w:val="0"/>
              <w:contextualSpacing/>
              <w:rPr>
                <w:rFonts w:eastAsia="Batang"/>
                <w:sz w:val="16"/>
                <w:szCs w:val="18"/>
                <w:lang w:val="en-GB"/>
              </w:rPr>
            </w:pPr>
            <w:r>
              <w:rPr>
                <w:rFonts w:eastAsia="Batang"/>
                <w:i/>
                <w:sz w:val="16"/>
                <w:szCs w:val="18"/>
                <w:lang w:val="en-GB"/>
              </w:rPr>
              <w:t>Support/fine</w:t>
            </w:r>
            <w:r>
              <w:rPr>
                <w:rFonts w:eastAsia="Batang"/>
                <w:sz w:val="16"/>
                <w:szCs w:val="18"/>
                <w:lang w:val="en-GB"/>
              </w:rPr>
              <w:t>: NTT DOCOMO (1</w:t>
            </w:r>
            <w:r>
              <w:rPr>
                <w:rFonts w:eastAsia="Batang"/>
                <w:sz w:val="16"/>
                <w:szCs w:val="18"/>
                <w:vertAlign w:val="superscript"/>
                <w:lang w:val="en-GB"/>
              </w:rPr>
              <w:t>st</w:t>
            </w:r>
            <w:r>
              <w:rPr>
                <w:rFonts w:eastAsia="Batang"/>
                <w:sz w:val="16"/>
                <w:szCs w:val="18"/>
                <w:lang w:val="en-GB"/>
              </w:rPr>
              <w:t>),</w:t>
            </w:r>
            <w:r>
              <w:rPr>
                <w:rFonts w:eastAsia="SimSun"/>
                <w:sz w:val="16"/>
                <w:szCs w:val="18"/>
              </w:rPr>
              <w:t xml:space="preserve"> </w:t>
            </w:r>
            <w:r>
              <w:rPr>
                <w:rFonts w:eastAsia="Batang"/>
                <w:sz w:val="16"/>
                <w:szCs w:val="18"/>
                <w:lang w:val="en-GB"/>
              </w:rPr>
              <w:t>Xiaomi, TCL, Huawei/</w:t>
            </w:r>
            <w:proofErr w:type="spellStart"/>
            <w:r>
              <w:rPr>
                <w:rFonts w:eastAsia="Batang"/>
                <w:sz w:val="16"/>
                <w:szCs w:val="18"/>
                <w:lang w:val="en-GB"/>
              </w:rPr>
              <w:t>HiSi</w:t>
            </w:r>
            <w:proofErr w:type="spellEnd"/>
            <w:r>
              <w:rPr>
                <w:rFonts w:eastAsia="Batang"/>
                <w:sz w:val="16"/>
                <w:szCs w:val="18"/>
                <w:lang w:val="en-GB"/>
              </w:rPr>
              <w:t>, CATT</w:t>
            </w:r>
          </w:p>
          <w:p w14:paraId="7E8371C7" w14:textId="77777777" w:rsidR="00BF242C" w:rsidRDefault="00000000">
            <w:pPr>
              <w:widowControl w:val="0"/>
              <w:numPr>
                <w:ilvl w:val="1"/>
                <w:numId w:val="26"/>
              </w:numPr>
              <w:snapToGrid w:val="0"/>
              <w:contextualSpacing/>
              <w:rPr>
                <w:rFonts w:eastAsia="Batang"/>
                <w:sz w:val="16"/>
                <w:szCs w:val="18"/>
                <w:lang w:val="en-GB"/>
              </w:rPr>
            </w:pPr>
            <w:r>
              <w:rPr>
                <w:rFonts w:eastAsia="Batang"/>
                <w:i/>
                <w:sz w:val="16"/>
                <w:szCs w:val="18"/>
                <w:lang w:val="en-GB"/>
              </w:rPr>
              <w:t>Not support (CRI/resource-specific RI)</w:t>
            </w:r>
            <w:r>
              <w:rPr>
                <w:rFonts w:eastAsia="Batang"/>
                <w:sz w:val="16"/>
                <w:szCs w:val="18"/>
                <w:lang w:val="en-GB"/>
              </w:rPr>
              <w:t>:</w:t>
            </w:r>
            <w:r>
              <w:rPr>
                <w:rFonts w:eastAsia="SimSun"/>
                <w:sz w:val="16"/>
                <w:szCs w:val="18"/>
              </w:rPr>
              <w:t xml:space="preserve"> </w:t>
            </w:r>
            <w:r>
              <w:rPr>
                <w:rFonts w:eastAsia="Batang"/>
                <w:sz w:val="16"/>
                <w:szCs w:val="18"/>
                <w:lang w:val="en-GB"/>
              </w:rPr>
              <w:t>vivo, Samsung, NEC, Qualcomm, NTT DOCOMO (2</w:t>
            </w:r>
            <w:r>
              <w:rPr>
                <w:rFonts w:eastAsia="Batang"/>
                <w:sz w:val="16"/>
                <w:szCs w:val="18"/>
                <w:vertAlign w:val="superscript"/>
                <w:lang w:val="en-GB"/>
              </w:rPr>
              <w:t>nd</w:t>
            </w:r>
            <w:r>
              <w:rPr>
                <w:rFonts w:eastAsia="Batang"/>
                <w:sz w:val="16"/>
                <w:szCs w:val="18"/>
                <w:lang w:val="en-GB"/>
              </w:rPr>
              <w:t>), Lenovo/</w:t>
            </w:r>
            <w:proofErr w:type="spellStart"/>
            <w:r>
              <w:rPr>
                <w:rFonts w:eastAsia="Batang"/>
                <w:sz w:val="16"/>
                <w:szCs w:val="18"/>
                <w:lang w:val="en-GB"/>
              </w:rPr>
              <w:t>MotM</w:t>
            </w:r>
            <w:proofErr w:type="spellEnd"/>
            <w:r>
              <w:rPr>
                <w:rFonts w:eastAsia="Batang"/>
                <w:sz w:val="16"/>
                <w:szCs w:val="18"/>
                <w:lang w:val="en-GB"/>
              </w:rPr>
              <w:t>, Ericsson, Nokia/NSB, Google, Intel, CMCC, MediaTek, Fujitsu, Sharp, OPPO</w:t>
            </w:r>
          </w:p>
          <w:p w14:paraId="13B0CC64" w14:textId="77777777" w:rsidR="00BF242C" w:rsidRDefault="00000000">
            <w:pPr>
              <w:pStyle w:val="ListParagraph"/>
              <w:numPr>
                <w:ilvl w:val="0"/>
                <w:numId w:val="26"/>
              </w:numPr>
              <w:snapToGrid w:val="0"/>
              <w:spacing w:after="0" w:line="240" w:lineRule="auto"/>
              <w:contextualSpacing/>
              <w:rPr>
                <w:sz w:val="16"/>
                <w:szCs w:val="18"/>
              </w:rPr>
            </w:pPr>
            <w:r>
              <w:rPr>
                <w:sz w:val="16"/>
                <w:szCs w:val="18"/>
              </w:rPr>
              <w:t>Differential WB CQI (the wideband CQI(s) associated with the 2</w:t>
            </w:r>
            <w:r>
              <w:rPr>
                <w:sz w:val="16"/>
                <w:szCs w:val="18"/>
                <w:vertAlign w:val="superscript"/>
              </w:rPr>
              <w:t>nd</w:t>
            </w:r>
            <w:r>
              <w:rPr>
                <w:sz w:val="16"/>
                <w:szCs w:val="18"/>
              </w:rPr>
              <w:t>, …, M-</w:t>
            </w:r>
            <w:proofErr w:type="spellStart"/>
            <w:r>
              <w:rPr>
                <w:sz w:val="16"/>
                <w:szCs w:val="18"/>
              </w:rPr>
              <w:t>th</w:t>
            </w:r>
            <w:proofErr w:type="spellEnd"/>
            <w:r>
              <w:rPr>
                <w:sz w:val="16"/>
                <w:szCs w:val="18"/>
              </w:rPr>
              <w:t xml:space="preserve"> CRI(s) is calculated differentially with respect to the 4-bit largest wideband CQI(s) associated with the 1</w:t>
            </w:r>
            <w:r>
              <w:rPr>
                <w:sz w:val="16"/>
                <w:szCs w:val="18"/>
                <w:vertAlign w:val="superscript"/>
              </w:rPr>
              <w:t>st</w:t>
            </w:r>
            <w:r>
              <w:rPr>
                <w:sz w:val="16"/>
                <w:szCs w:val="18"/>
              </w:rPr>
              <w:t xml:space="preserve"> CRI into B</w:t>
            </w:r>
            <w:r>
              <w:rPr>
                <w:sz w:val="16"/>
                <w:szCs w:val="18"/>
                <w:vertAlign w:val="subscript"/>
              </w:rPr>
              <w:t>d</w:t>
            </w:r>
            <w:r>
              <w:rPr>
                <w:sz w:val="16"/>
                <w:szCs w:val="18"/>
              </w:rPr>
              <w:t>&lt;4 bits):</w:t>
            </w:r>
          </w:p>
          <w:p w14:paraId="009DDDCA" w14:textId="77777777" w:rsidR="00BF242C" w:rsidRDefault="00000000">
            <w:pPr>
              <w:pStyle w:val="ListParagraph"/>
              <w:numPr>
                <w:ilvl w:val="1"/>
                <w:numId w:val="26"/>
              </w:numPr>
              <w:snapToGrid w:val="0"/>
              <w:spacing w:after="0" w:line="240" w:lineRule="auto"/>
              <w:contextualSpacing/>
              <w:rPr>
                <w:sz w:val="16"/>
                <w:szCs w:val="18"/>
              </w:rPr>
            </w:pPr>
            <w:r>
              <w:rPr>
                <w:i/>
                <w:sz w:val="16"/>
                <w:szCs w:val="18"/>
              </w:rPr>
              <w:t>Support/fine</w:t>
            </w:r>
            <w:r>
              <w:rPr>
                <w:sz w:val="16"/>
                <w:szCs w:val="18"/>
              </w:rPr>
              <w:t>: NTT DOCOMO (1</w:t>
            </w:r>
            <w:r>
              <w:rPr>
                <w:sz w:val="16"/>
                <w:szCs w:val="18"/>
                <w:vertAlign w:val="superscript"/>
              </w:rPr>
              <w:t>st</w:t>
            </w:r>
            <w:r>
              <w:rPr>
                <w:sz w:val="16"/>
                <w:szCs w:val="18"/>
              </w:rPr>
              <w:t>), ZTE, Huawei/</w:t>
            </w:r>
            <w:proofErr w:type="spellStart"/>
            <w:r>
              <w:rPr>
                <w:sz w:val="16"/>
                <w:szCs w:val="18"/>
              </w:rPr>
              <w:t>HiSi</w:t>
            </w:r>
            <w:proofErr w:type="spellEnd"/>
          </w:p>
          <w:p w14:paraId="43525078" w14:textId="77777777" w:rsidR="00BF242C" w:rsidRDefault="00000000">
            <w:pPr>
              <w:pStyle w:val="ListParagraph"/>
              <w:numPr>
                <w:ilvl w:val="1"/>
                <w:numId w:val="26"/>
              </w:numPr>
              <w:snapToGrid w:val="0"/>
              <w:spacing w:after="0" w:line="240" w:lineRule="auto"/>
              <w:contextualSpacing/>
              <w:rPr>
                <w:sz w:val="16"/>
                <w:szCs w:val="18"/>
              </w:rPr>
            </w:pPr>
            <w:r>
              <w:rPr>
                <w:i/>
                <w:sz w:val="16"/>
                <w:szCs w:val="18"/>
              </w:rPr>
              <w:t>Not support (No differential, B</w:t>
            </w:r>
            <w:r>
              <w:rPr>
                <w:i/>
                <w:sz w:val="16"/>
                <w:szCs w:val="18"/>
                <w:vertAlign w:val="subscript"/>
              </w:rPr>
              <w:t>d</w:t>
            </w:r>
            <w:r>
              <w:rPr>
                <w:i/>
                <w:sz w:val="16"/>
                <w:szCs w:val="18"/>
              </w:rPr>
              <w:t>=4)</w:t>
            </w:r>
            <w:r>
              <w:rPr>
                <w:sz w:val="16"/>
                <w:szCs w:val="18"/>
              </w:rPr>
              <w:t>: vivo, Samsung, Qualcomm, Lenovo/</w:t>
            </w:r>
            <w:proofErr w:type="spellStart"/>
            <w:r>
              <w:rPr>
                <w:sz w:val="16"/>
                <w:szCs w:val="18"/>
              </w:rPr>
              <w:t>MotM</w:t>
            </w:r>
            <w:proofErr w:type="spellEnd"/>
            <w:r>
              <w:rPr>
                <w:sz w:val="16"/>
                <w:szCs w:val="18"/>
              </w:rPr>
              <w:t>, Ericsson, Nokia/NSB, Google, Intel, TCL, CMCC, MediaTek, Fujitsu, Sharp, OPPO, NTT DOCOMO (2</w:t>
            </w:r>
            <w:r>
              <w:rPr>
                <w:sz w:val="16"/>
                <w:szCs w:val="18"/>
                <w:vertAlign w:val="superscript"/>
              </w:rPr>
              <w:t>nd</w:t>
            </w:r>
            <w:r>
              <w:rPr>
                <w:sz w:val="16"/>
                <w:szCs w:val="18"/>
              </w:rPr>
              <w:t>),</w:t>
            </w:r>
          </w:p>
          <w:p w14:paraId="47E5ED60" w14:textId="77777777" w:rsidR="00BF242C" w:rsidRDefault="00000000">
            <w:pPr>
              <w:pStyle w:val="ListParagraph"/>
              <w:numPr>
                <w:ilvl w:val="0"/>
                <w:numId w:val="26"/>
              </w:numPr>
              <w:snapToGrid w:val="0"/>
              <w:spacing w:after="0" w:line="240" w:lineRule="auto"/>
              <w:contextualSpacing/>
              <w:rPr>
                <w:sz w:val="16"/>
                <w:szCs w:val="18"/>
              </w:rPr>
            </w:pPr>
            <w:r>
              <w:rPr>
                <w:sz w:val="16"/>
                <w:szCs w:val="18"/>
              </w:rPr>
              <w:t>1-bit differential SB CQIs associated with the 2</w:t>
            </w:r>
            <w:r>
              <w:rPr>
                <w:sz w:val="16"/>
                <w:szCs w:val="18"/>
                <w:vertAlign w:val="superscript"/>
              </w:rPr>
              <w:t>nd</w:t>
            </w:r>
            <w:r>
              <w:rPr>
                <w:sz w:val="16"/>
                <w:szCs w:val="18"/>
              </w:rPr>
              <w:t>, …, M-</w:t>
            </w:r>
            <w:proofErr w:type="spellStart"/>
            <w:r>
              <w:rPr>
                <w:sz w:val="16"/>
                <w:szCs w:val="18"/>
              </w:rPr>
              <w:t>th</w:t>
            </w:r>
            <w:proofErr w:type="spellEnd"/>
            <w:r>
              <w:rPr>
                <w:sz w:val="16"/>
                <w:szCs w:val="18"/>
              </w:rPr>
              <w:t xml:space="preserve"> CRI(s), calculated differentially with respect to the 2</w:t>
            </w:r>
            <w:r>
              <w:rPr>
                <w:sz w:val="16"/>
                <w:szCs w:val="18"/>
                <w:vertAlign w:val="superscript"/>
              </w:rPr>
              <w:t>nd</w:t>
            </w:r>
            <w:r>
              <w:rPr>
                <w:sz w:val="16"/>
                <w:szCs w:val="18"/>
              </w:rPr>
              <w:t>, …, M-</w:t>
            </w:r>
            <w:proofErr w:type="spellStart"/>
            <w:r>
              <w:rPr>
                <w:sz w:val="16"/>
                <w:szCs w:val="18"/>
              </w:rPr>
              <w:t>th</w:t>
            </w:r>
            <w:proofErr w:type="spellEnd"/>
            <w:r>
              <w:rPr>
                <w:sz w:val="16"/>
                <w:szCs w:val="18"/>
              </w:rPr>
              <w:t xml:space="preserve"> WB CQI(s)</w:t>
            </w:r>
          </w:p>
          <w:p w14:paraId="5AD062C0" w14:textId="77777777" w:rsidR="00BF242C" w:rsidRDefault="00000000">
            <w:pPr>
              <w:pStyle w:val="ListParagraph"/>
              <w:numPr>
                <w:ilvl w:val="1"/>
                <w:numId w:val="26"/>
              </w:numPr>
              <w:snapToGrid w:val="0"/>
              <w:spacing w:after="0" w:line="240" w:lineRule="auto"/>
              <w:contextualSpacing/>
              <w:rPr>
                <w:sz w:val="16"/>
                <w:szCs w:val="18"/>
              </w:rPr>
            </w:pPr>
            <w:r>
              <w:rPr>
                <w:i/>
                <w:sz w:val="16"/>
                <w:szCs w:val="18"/>
              </w:rPr>
              <w:t>Support/fine</w:t>
            </w:r>
            <w:r>
              <w:rPr>
                <w:sz w:val="16"/>
                <w:szCs w:val="18"/>
              </w:rPr>
              <w:t>: Huawei/</w:t>
            </w:r>
            <w:proofErr w:type="spellStart"/>
            <w:r>
              <w:rPr>
                <w:sz w:val="16"/>
                <w:szCs w:val="18"/>
              </w:rPr>
              <w:t>HiSi</w:t>
            </w:r>
            <w:proofErr w:type="spellEnd"/>
          </w:p>
          <w:p w14:paraId="076948A7" w14:textId="77777777" w:rsidR="00BF242C" w:rsidRDefault="00000000">
            <w:pPr>
              <w:pStyle w:val="ListParagraph"/>
              <w:numPr>
                <w:ilvl w:val="1"/>
                <w:numId w:val="26"/>
              </w:numPr>
              <w:snapToGrid w:val="0"/>
              <w:spacing w:after="0" w:line="240" w:lineRule="auto"/>
              <w:contextualSpacing/>
              <w:rPr>
                <w:sz w:val="16"/>
                <w:szCs w:val="18"/>
              </w:rPr>
            </w:pPr>
            <w:r>
              <w:rPr>
                <w:i/>
                <w:sz w:val="16"/>
                <w:szCs w:val="18"/>
              </w:rPr>
              <w:t>Not support (No differential, legacy 2-bit)</w:t>
            </w:r>
            <w:r>
              <w:rPr>
                <w:sz w:val="16"/>
                <w:szCs w:val="18"/>
              </w:rPr>
              <w:t>: vivo, Samsung, Lenovo/</w:t>
            </w:r>
            <w:proofErr w:type="spellStart"/>
            <w:r>
              <w:rPr>
                <w:sz w:val="16"/>
                <w:szCs w:val="18"/>
              </w:rPr>
              <w:t>MotM</w:t>
            </w:r>
            <w:proofErr w:type="spellEnd"/>
            <w:r>
              <w:rPr>
                <w:sz w:val="16"/>
                <w:szCs w:val="18"/>
              </w:rPr>
              <w:t>, Ericsson, Fujitsu Nokia/NSB, Google, Intel, TCL, CMCC, MediaTek, Sharp, OPPO</w:t>
            </w:r>
          </w:p>
          <w:p w14:paraId="6D14ED88" w14:textId="77777777" w:rsidR="00BF242C" w:rsidRDefault="00BF242C">
            <w:pPr>
              <w:snapToGrid w:val="0"/>
              <w:rPr>
                <w:rFonts w:eastAsia="Batang"/>
                <w:b/>
                <w:sz w:val="20"/>
                <w:szCs w:val="20"/>
                <w:u w:val="single"/>
              </w:rPr>
            </w:pPr>
          </w:p>
          <w:p w14:paraId="56E96374" w14:textId="77777777" w:rsidR="00BF242C" w:rsidRDefault="00BF242C">
            <w:pPr>
              <w:snapToGrid w:val="0"/>
              <w:rPr>
                <w:rFonts w:eastAsia="Batang"/>
                <w:b/>
                <w:sz w:val="20"/>
                <w:szCs w:val="20"/>
                <w:u w:val="single"/>
                <w:lang w:val="en-GB"/>
              </w:rPr>
            </w:pPr>
          </w:p>
          <w:p w14:paraId="52994C74" w14:textId="77777777" w:rsidR="00BF242C" w:rsidRDefault="00000000">
            <w:pPr>
              <w:snapToGrid w:val="0"/>
              <w:rPr>
                <w:rFonts w:eastAsia="Batang"/>
                <w:iCs/>
                <w:sz w:val="20"/>
                <w:szCs w:val="20"/>
                <w:lang w:val="en-GB"/>
              </w:rPr>
            </w:pPr>
            <w:r>
              <w:rPr>
                <w:rFonts w:eastAsia="Batang"/>
                <w:b/>
                <w:sz w:val="20"/>
                <w:szCs w:val="20"/>
                <w:u w:val="single"/>
                <w:lang w:val="en-GB"/>
              </w:rPr>
              <w:t>Proposal 2.A.1:</w:t>
            </w:r>
            <w:r>
              <w:rPr>
                <w:rFonts w:eastAsia="Batang"/>
                <w:sz w:val="20"/>
                <w:szCs w:val="20"/>
                <w:lang w:val="en-GB"/>
              </w:rPr>
              <w:t xml:space="preserve"> For the </w:t>
            </w:r>
            <w:r>
              <w:rPr>
                <w:rFonts w:eastAsia="Batang"/>
                <w:iCs/>
                <w:sz w:val="20"/>
                <w:szCs w:val="20"/>
                <w:lang w:val="en-GB"/>
              </w:rPr>
              <w:t xml:space="preserve">Rel-19 CRI-based CSI refinement for up to 128 CSI-RS ports, </w:t>
            </w:r>
            <w:r>
              <w:rPr>
                <w:rFonts w:eastAsia="Batang"/>
                <w:iCs/>
                <w:sz w:val="20"/>
                <w:szCs w:val="20"/>
                <w:u w:val="single"/>
                <w:lang w:val="en-GB"/>
              </w:rPr>
              <w:t>for M&gt;1</w:t>
            </w:r>
            <w:r>
              <w:rPr>
                <w:rFonts w:eastAsia="Batang"/>
                <w:iCs/>
                <w:sz w:val="20"/>
                <w:szCs w:val="20"/>
                <w:lang w:val="en-GB"/>
              </w:rPr>
              <w:t>, support the following:</w:t>
            </w:r>
          </w:p>
          <w:p w14:paraId="5E16ECE2" w14:textId="77777777" w:rsidR="00BF242C" w:rsidRDefault="00000000">
            <w:pPr>
              <w:pStyle w:val="ListParagraph"/>
              <w:numPr>
                <w:ilvl w:val="0"/>
                <w:numId w:val="27"/>
              </w:numPr>
              <w:snapToGrid w:val="0"/>
              <w:spacing w:after="0" w:line="240" w:lineRule="auto"/>
              <w:contextualSpacing/>
              <w:rPr>
                <w:sz w:val="20"/>
                <w:szCs w:val="20"/>
              </w:rPr>
            </w:pPr>
            <w:r>
              <w:rPr>
                <w:sz w:val="20"/>
                <w:szCs w:val="20"/>
              </w:rPr>
              <w:t xml:space="preserve">Resource-specific RI, </w:t>
            </w:r>
            <w:proofErr w:type="gramStart"/>
            <w:r>
              <w:rPr>
                <w:sz w:val="20"/>
                <w:szCs w:val="20"/>
              </w:rPr>
              <w:t>i.e.</w:t>
            </w:r>
            <w:proofErr w:type="gramEnd"/>
            <w:r>
              <w:rPr>
                <w:sz w:val="20"/>
                <w:szCs w:val="20"/>
              </w:rPr>
              <w:t xml:space="preserve"> RI is independently calculated and indicated for each of the selected M NZP CSI-RS resources</w:t>
            </w:r>
          </w:p>
          <w:p w14:paraId="308A85C6" w14:textId="77777777" w:rsidR="00BF242C" w:rsidRDefault="00000000">
            <w:pPr>
              <w:pStyle w:val="ListParagraph"/>
              <w:numPr>
                <w:ilvl w:val="1"/>
                <w:numId w:val="27"/>
              </w:numPr>
              <w:tabs>
                <w:tab w:val="left" w:pos="720"/>
              </w:tabs>
              <w:snapToGrid w:val="0"/>
              <w:spacing w:after="0" w:line="240" w:lineRule="auto"/>
              <w:contextualSpacing/>
              <w:rPr>
                <w:sz w:val="20"/>
                <w:szCs w:val="20"/>
              </w:rPr>
            </w:pPr>
            <w:r>
              <w:rPr>
                <w:sz w:val="20"/>
                <w:szCs w:val="20"/>
              </w:rPr>
              <w:t xml:space="preserve">FFS: If resource-common RI indication is also supported </w:t>
            </w:r>
          </w:p>
          <w:p w14:paraId="4D3AD771" w14:textId="77777777" w:rsidR="00BF242C" w:rsidRDefault="00000000">
            <w:pPr>
              <w:pStyle w:val="ListParagraph"/>
              <w:numPr>
                <w:ilvl w:val="0"/>
                <w:numId w:val="27"/>
              </w:numPr>
              <w:snapToGrid w:val="0"/>
              <w:spacing w:after="0" w:line="240" w:lineRule="auto"/>
              <w:contextualSpacing/>
              <w:rPr>
                <w:sz w:val="20"/>
                <w:szCs w:val="20"/>
              </w:rPr>
            </w:pPr>
            <w:r>
              <w:rPr>
                <w:sz w:val="20"/>
                <w:szCs w:val="20"/>
              </w:rPr>
              <w:t>4-bit wideband CQIs are independently calculated and reported across the M selected NZP CSI-RS resources</w:t>
            </w:r>
          </w:p>
          <w:p w14:paraId="6567F413" w14:textId="77777777" w:rsidR="00BF242C" w:rsidRDefault="00000000">
            <w:pPr>
              <w:pStyle w:val="ListParagraph"/>
              <w:numPr>
                <w:ilvl w:val="0"/>
                <w:numId w:val="27"/>
              </w:numPr>
              <w:snapToGrid w:val="0"/>
              <w:spacing w:after="0" w:line="240" w:lineRule="auto"/>
              <w:contextualSpacing/>
              <w:rPr>
                <w:sz w:val="20"/>
                <w:szCs w:val="20"/>
              </w:rPr>
            </w:pPr>
            <w:r>
              <w:rPr>
                <w:sz w:val="20"/>
                <w:szCs w:val="20"/>
              </w:rPr>
              <w:t>2-bit differential SB CQIs are independently calculated and reported across the M selected NZP CSI-RS resource</w:t>
            </w:r>
          </w:p>
          <w:p w14:paraId="600B5790" w14:textId="77777777" w:rsidR="00BF242C" w:rsidRDefault="00BF242C">
            <w:pPr>
              <w:snapToGrid w:val="0"/>
              <w:rPr>
                <w:sz w:val="16"/>
                <w:szCs w:val="16"/>
                <w:lang w:val="en-GB"/>
              </w:rPr>
            </w:pPr>
          </w:p>
          <w:p w14:paraId="2E2B2746" w14:textId="77777777" w:rsidR="00BF242C" w:rsidRDefault="00BF242C">
            <w:pPr>
              <w:snapToGrid w:val="0"/>
              <w:jc w:val="both"/>
              <w:rPr>
                <w:rFonts w:eastAsia="Malgun Gothic"/>
                <w:sz w:val="18"/>
                <w:szCs w:val="18"/>
                <w:lang w:val="en-GB"/>
              </w:rPr>
            </w:pPr>
          </w:p>
          <w:p w14:paraId="488E7ADA" w14:textId="77777777" w:rsidR="00BF242C" w:rsidRDefault="0000000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was already discussed in RAN1#116bis </w:t>
            </w:r>
            <w:proofErr w:type="gramStart"/>
            <w:r>
              <w:rPr>
                <w:rFonts w:eastAsia="Batang"/>
                <w:color w:val="3333FF"/>
                <w:sz w:val="18"/>
                <w:szCs w:val="20"/>
                <w:lang w:val="en-GB"/>
              </w:rPr>
              <w:t>and also</w:t>
            </w:r>
            <w:proofErr w:type="gramEnd"/>
            <w:r>
              <w:rPr>
                <w:rFonts w:eastAsia="Batang"/>
                <w:color w:val="3333FF"/>
                <w:sz w:val="18"/>
                <w:szCs w:val="20"/>
                <w:lang w:val="en-GB"/>
              </w:rPr>
              <w:t xml:space="preserve"> OFFLINE [2]. </w:t>
            </w:r>
          </w:p>
          <w:p w14:paraId="1D0BCF8B" w14:textId="77777777" w:rsidR="00BF242C" w:rsidRDefault="00000000">
            <w:pPr>
              <w:pStyle w:val="ListParagraph"/>
              <w:numPr>
                <w:ilvl w:val="0"/>
                <w:numId w:val="28"/>
              </w:numPr>
              <w:snapToGrid w:val="0"/>
              <w:spacing w:after="0" w:line="240" w:lineRule="auto"/>
              <w:contextualSpacing/>
              <w:rPr>
                <w:color w:val="3333FF"/>
                <w:sz w:val="18"/>
                <w:szCs w:val="18"/>
              </w:rPr>
            </w:pPr>
            <w:r>
              <w:rPr>
                <w:color w:val="3333FF"/>
                <w:sz w:val="18"/>
                <w:szCs w:val="18"/>
              </w:rPr>
              <w:t xml:space="preserve">Whether RI is CRI-common or CRI-specific should be decided first. In this case, the proponents of CRI-common should demonstrate that CRI-common is better than CRI-specific in UPT vs PMI overhead </w:t>
            </w:r>
            <w:proofErr w:type="gramStart"/>
            <w:r>
              <w:rPr>
                <w:color w:val="3333FF"/>
                <w:sz w:val="18"/>
                <w:szCs w:val="18"/>
              </w:rPr>
              <w:t>trade-off</w:t>
            </w:r>
            <w:proofErr w:type="gramEnd"/>
          </w:p>
          <w:p w14:paraId="6925D2DF" w14:textId="77777777" w:rsidR="00BF242C" w:rsidRDefault="00000000">
            <w:pPr>
              <w:pStyle w:val="ListParagraph"/>
              <w:numPr>
                <w:ilvl w:val="1"/>
                <w:numId w:val="28"/>
              </w:numPr>
              <w:snapToGrid w:val="0"/>
              <w:spacing w:after="0" w:line="240" w:lineRule="auto"/>
              <w:contextualSpacing/>
              <w:rPr>
                <w:color w:val="3333FF"/>
                <w:sz w:val="18"/>
                <w:szCs w:val="18"/>
              </w:rPr>
            </w:pPr>
            <w:r>
              <w:rPr>
                <w:color w:val="3333FF"/>
                <w:sz w:val="18"/>
                <w:szCs w:val="18"/>
              </w:rPr>
              <w:t xml:space="preserve">Given the marginal saving in overhead from CRI-common RI, CRI-common RI is justified only if there is practically no loss of UPT relative to CRI-specific </w:t>
            </w:r>
            <w:proofErr w:type="gramStart"/>
            <w:r>
              <w:rPr>
                <w:color w:val="3333FF"/>
                <w:sz w:val="18"/>
                <w:szCs w:val="18"/>
              </w:rPr>
              <w:t>RI</w:t>
            </w:r>
            <w:proofErr w:type="gramEnd"/>
          </w:p>
          <w:p w14:paraId="6B17AADF" w14:textId="77777777" w:rsidR="00BF242C" w:rsidRDefault="00000000">
            <w:pPr>
              <w:pStyle w:val="ListParagraph"/>
              <w:numPr>
                <w:ilvl w:val="0"/>
                <w:numId w:val="28"/>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w:t>
            </w:r>
            <w:proofErr w:type="gramStart"/>
            <w:r>
              <w:rPr>
                <w:color w:val="3333FF"/>
                <w:sz w:val="18"/>
                <w:szCs w:val="18"/>
              </w:rPr>
              <w:t>outcome</w:t>
            </w:r>
            <w:proofErr w:type="gramEnd"/>
            <w:r>
              <w:rPr>
                <w:color w:val="3333FF"/>
                <w:sz w:val="18"/>
                <w:szCs w:val="18"/>
              </w:rPr>
              <w:t xml:space="preserve">  </w:t>
            </w:r>
          </w:p>
          <w:p w14:paraId="06032281"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14F5B25" w14:textId="77777777" w:rsidR="00BF242C" w:rsidRDefault="00BF242C">
            <w:pPr>
              <w:snapToGrid w:val="0"/>
              <w:rPr>
                <w:rFonts w:ascii="Times" w:eastAsia="Batang" w:hAnsi="Times" w:cs="Times"/>
                <w:b/>
                <w:sz w:val="18"/>
                <w:szCs w:val="16"/>
              </w:rPr>
            </w:pPr>
          </w:p>
          <w:p w14:paraId="1C6881B2" w14:textId="77777777" w:rsidR="00BF242C" w:rsidRDefault="00BF242C">
            <w:pPr>
              <w:snapToGrid w:val="0"/>
              <w:rPr>
                <w:rFonts w:ascii="Times" w:eastAsia="Batang" w:hAnsi="Times" w:cs="Times"/>
                <w:b/>
                <w:sz w:val="18"/>
                <w:szCs w:val="16"/>
              </w:rPr>
            </w:pPr>
          </w:p>
          <w:p w14:paraId="704448AD" w14:textId="77777777" w:rsidR="00BF242C" w:rsidRDefault="00BF242C">
            <w:pPr>
              <w:snapToGrid w:val="0"/>
              <w:rPr>
                <w:rFonts w:ascii="Times" w:eastAsia="Batang" w:hAnsi="Times" w:cs="Times"/>
                <w:b/>
                <w:sz w:val="18"/>
                <w:szCs w:val="16"/>
              </w:rPr>
            </w:pPr>
          </w:p>
          <w:p w14:paraId="06A50BD6" w14:textId="77777777" w:rsidR="00BF242C" w:rsidRDefault="00BF242C">
            <w:pPr>
              <w:snapToGrid w:val="0"/>
              <w:rPr>
                <w:rFonts w:ascii="Times" w:eastAsia="Batang" w:hAnsi="Times" w:cs="Times"/>
                <w:b/>
                <w:sz w:val="18"/>
                <w:szCs w:val="16"/>
              </w:rPr>
            </w:pPr>
          </w:p>
          <w:p w14:paraId="04C3D54E" w14:textId="77777777" w:rsidR="00BF242C" w:rsidRDefault="00BF242C">
            <w:pPr>
              <w:snapToGrid w:val="0"/>
              <w:rPr>
                <w:rFonts w:ascii="Times" w:eastAsia="Batang" w:hAnsi="Times" w:cs="Times"/>
                <w:b/>
                <w:sz w:val="18"/>
                <w:szCs w:val="16"/>
              </w:rPr>
            </w:pPr>
          </w:p>
          <w:p w14:paraId="67DACC87" w14:textId="77777777" w:rsidR="00BF242C" w:rsidRDefault="00BF242C">
            <w:pPr>
              <w:snapToGrid w:val="0"/>
              <w:rPr>
                <w:rFonts w:ascii="Times" w:eastAsia="Batang" w:hAnsi="Times" w:cs="Times"/>
                <w:b/>
                <w:sz w:val="18"/>
                <w:szCs w:val="16"/>
              </w:rPr>
            </w:pPr>
          </w:p>
          <w:p w14:paraId="4FE543EA" w14:textId="77777777" w:rsidR="00BF242C" w:rsidRDefault="00BF242C">
            <w:pPr>
              <w:snapToGrid w:val="0"/>
              <w:rPr>
                <w:rFonts w:ascii="Times" w:eastAsia="Batang" w:hAnsi="Times" w:cs="Times"/>
                <w:b/>
                <w:sz w:val="18"/>
                <w:szCs w:val="16"/>
              </w:rPr>
            </w:pPr>
          </w:p>
          <w:p w14:paraId="296B3EED" w14:textId="77777777" w:rsidR="00BF242C" w:rsidRDefault="00BF242C">
            <w:pPr>
              <w:snapToGrid w:val="0"/>
              <w:rPr>
                <w:rFonts w:ascii="Times" w:eastAsia="Batang" w:hAnsi="Times" w:cs="Times"/>
                <w:b/>
                <w:sz w:val="18"/>
                <w:szCs w:val="16"/>
              </w:rPr>
            </w:pPr>
          </w:p>
          <w:p w14:paraId="1259D88D" w14:textId="77777777" w:rsidR="00BF242C" w:rsidRDefault="00BF242C">
            <w:pPr>
              <w:snapToGrid w:val="0"/>
              <w:rPr>
                <w:rFonts w:ascii="Times" w:eastAsia="Batang" w:hAnsi="Times" w:cs="Times"/>
                <w:b/>
                <w:sz w:val="18"/>
                <w:szCs w:val="16"/>
              </w:rPr>
            </w:pPr>
          </w:p>
          <w:p w14:paraId="1BD55385" w14:textId="77777777" w:rsidR="00BF242C" w:rsidRDefault="00BF242C">
            <w:pPr>
              <w:snapToGrid w:val="0"/>
              <w:rPr>
                <w:rFonts w:ascii="Times" w:eastAsia="Batang" w:hAnsi="Times" w:cs="Times"/>
                <w:b/>
                <w:sz w:val="18"/>
                <w:szCs w:val="16"/>
              </w:rPr>
            </w:pPr>
          </w:p>
          <w:p w14:paraId="61F1D4EE" w14:textId="77777777" w:rsidR="00BF242C" w:rsidRDefault="00BF242C">
            <w:pPr>
              <w:snapToGrid w:val="0"/>
              <w:rPr>
                <w:rFonts w:ascii="Times" w:eastAsia="Batang" w:hAnsi="Times" w:cs="Times"/>
                <w:b/>
                <w:sz w:val="18"/>
                <w:szCs w:val="16"/>
              </w:rPr>
            </w:pPr>
          </w:p>
          <w:p w14:paraId="15829078" w14:textId="77777777" w:rsidR="00BF242C" w:rsidRDefault="00BF242C">
            <w:pPr>
              <w:snapToGrid w:val="0"/>
              <w:rPr>
                <w:rFonts w:ascii="Times" w:eastAsia="Batang" w:hAnsi="Times" w:cs="Times"/>
                <w:b/>
                <w:sz w:val="18"/>
                <w:szCs w:val="16"/>
              </w:rPr>
            </w:pPr>
          </w:p>
          <w:p w14:paraId="4CED158C" w14:textId="77777777" w:rsidR="00BF242C" w:rsidRDefault="00BF242C">
            <w:pPr>
              <w:snapToGrid w:val="0"/>
              <w:rPr>
                <w:rFonts w:ascii="Times" w:eastAsia="Batang" w:hAnsi="Times" w:cs="Times"/>
                <w:b/>
                <w:sz w:val="18"/>
                <w:szCs w:val="16"/>
              </w:rPr>
            </w:pPr>
          </w:p>
          <w:p w14:paraId="3E60806A" w14:textId="77777777" w:rsidR="00BF242C" w:rsidRDefault="00BF242C">
            <w:pPr>
              <w:snapToGrid w:val="0"/>
              <w:rPr>
                <w:rFonts w:ascii="Times" w:eastAsia="Batang" w:hAnsi="Times" w:cs="Times"/>
                <w:b/>
                <w:sz w:val="18"/>
                <w:szCs w:val="16"/>
              </w:rPr>
            </w:pPr>
          </w:p>
          <w:p w14:paraId="172B3335" w14:textId="77777777" w:rsidR="00BF242C" w:rsidRDefault="00BF242C">
            <w:pPr>
              <w:snapToGrid w:val="0"/>
              <w:rPr>
                <w:rFonts w:ascii="Times" w:eastAsia="Batang" w:hAnsi="Times" w:cs="Times"/>
                <w:b/>
                <w:sz w:val="18"/>
                <w:szCs w:val="16"/>
              </w:rPr>
            </w:pPr>
          </w:p>
          <w:p w14:paraId="6F5843C7" w14:textId="77777777" w:rsidR="00BF242C" w:rsidRDefault="00BF242C">
            <w:pPr>
              <w:snapToGrid w:val="0"/>
              <w:rPr>
                <w:rFonts w:ascii="Times" w:eastAsia="Batang" w:hAnsi="Times" w:cs="Times"/>
                <w:b/>
                <w:sz w:val="18"/>
                <w:szCs w:val="16"/>
              </w:rPr>
            </w:pPr>
          </w:p>
          <w:p w14:paraId="282D2D18" w14:textId="77777777" w:rsidR="00BF242C" w:rsidRDefault="00BF242C">
            <w:pPr>
              <w:snapToGrid w:val="0"/>
              <w:rPr>
                <w:rFonts w:ascii="Times" w:eastAsia="Batang" w:hAnsi="Times" w:cs="Times"/>
                <w:b/>
                <w:sz w:val="18"/>
                <w:szCs w:val="16"/>
              </w:rPr>
            </w:pPr>
          </w:p>
          <w:p w14:paraId="6827B8AC" w14:textId="77777777" w:rsidR="00BF242C" w:rsidRDefault="00BF242C">
            <w:pPr>
              <w:snapToGrid w:val="0"/>
              <w:rPr>
                <w:rFonts w:ascii="Times" w:eastAsia="Batang" w:hAnsi="Times" w:cs="Times"/>
                <w:b/>
                <w:sz w:val="18"/>
                <w:szCs w:val="16"/>
              </w:rPr>
            </w:pPr>
          </w:p>
          <w:p w14:paraId="56E49F36" w14:textId="77777777" w:rsidR="00BF242C" w:rsidRDefault="00BF242C">
            <w:pPr>
              <w:snapToGrid w:val="0"/>
              <w:rPr>
                <w:rFonts w:ascii="Times" w:eastAsia="Batang" w:hAnsi="Times" w:cs="Times"/>
                <w:b/>
                <w:sz w:val="18"/>
                <w:szCs w:val="16"/>
              </w:rPr>
            </w:pPr>
          </w:p>
          <w:p w14:paraId="1BBCB6B5" w14:textId="77777777" w:rsidR="00BF242C" w:rsidRDefault="00BF242C">
            <w:pPr>
              <w:snapToGrid w:val="0"/>
              <w:rPr>
                <w:rFonts w:ascii="Times" w:eastAsia="Batang" w:hAnsi="Times" w:cs="Times"/>
                <w:b/>
                <w:sz w:val="18"/>
                <w:szCs w:val="16"/>
              </w:rPr>
            </w:pPr>
          </w:p>
          <w:p w14:paraId="31B9FA4C" w14:textId="77777777" w:rsidR="00BF242C" w:rsidRDefault="00BF242C">
            <w:pPr>
              <w:snapToGrid w:val="0"/>
              <w:rPr>
                <w:rFonts w:ascii="Times" w:eastAsia="Batang" w:hAnsi="Times" w:cs="Times"/>
                <w:b/>
                <w:sz w:val="18"/>
                <w:szCs w:val="16"/>
              </w:rPr>
            </w:pPr>
          </w:p>
          <w:p w14:paraId="46C40675" w14:textId="77777777" w:rsidR="00BF242C" w:rsidRDefault="0000000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Pr>
                <w:rFonts w:eastAsia="Batang"/>
                <w:sz w:val="18"/>
                <w:szCs w:val="20"/>
                <w:lang w:val="en-GB"/>
              </w:rPr>
              <w:t>, IDC, Xiaomi (ok)</w:t>
            </w:r>
          </w:p>
          <w:p w14:paraId="69388FF7" w14:textId="77777777" w:rsidR="00BF242C" w:rsidRDefault="00BF242C">
            <w:pPr>
              <w:snapToGrid w:val="0"/>
              <w:rPr>
                <w:rFonts w:ascii="Times" w:eastAsia="Batang" w:hAnsi="Times" w:cs="Times"/>
                <w:sz w:val="18"/>
                <w:szCs w:val="16"/>
              </w:rPr>
            </w:pPr>
          </w:p>
          <w:p w14:paraId="39F7F24A" w14:textId="77777777" w:rsidR="00BF242C" w:rsidRDefault="0000000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TCL (CRI-common RI), </w:t>
            </w:r>
          </w:p>
          <w:p w14:paraId="7816C883" w14:textId="77777777" w:rsidR="00BF242C" w:rsidRDefault="00BF242C">
            <w:pPr>
              <w:widowControl w:val="0"/>
              <w:snapToGrid w:val="0"/>
              <w:rPr>
                <w:rFonts w:eastAsiaTheme="minorEastAsia"/>
                <w:iCs/>
                <w:sz w:val="18"/>
                <w:szCs w:val="18"/>
              </w:rPr>
            </w:pPr>
          </w:p>
        </w:tc>
      </w:tr>
      <w:tr w:rsidR="00BF242C" w:rsidRPr="00854D15"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00000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00000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00000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w:t>
            </w:r>
            <w:proofErr w:type="gramStart"/>
            <w:r>
              <w:rPr>
                <w:rFonts w:ascii="Times" w:eastAsia="Batang" w:hAnsi="Times"/>
                <w:iCs/>
                <w:sz w:val="16"/>
                <w:szCs w:val="16"/>
                <w:lang w:val="en-GB"/>
              </w:rPr>
              <w:t>indicated</w:t>
            </w:r>
            <w:proofErr w:type="gramEnd"/>
            <w:r>
              <w:rPr>
                <w:rFonts w:ascii="Times" w:eastAsia="Batang" w:hAnsi="Times"/>
                <w:iCs/>
                <w:sz w:val="16"/>
                <w:szCs w:val="16"/>
                <w:lang w:val="en-GB"/>
              </w:rPr>
              <w:t xml:space="preserve"> </w:t>
            </w:r>
          </w:p>
          <w:p w14:paraId="401D1C36" w14:textId="77777777" w:rsidR="00BF242C" w:rsidRDefault="00000000">
            <w:pPr>
              <w:widowControl w:val="0"/>
              <w:numPr>
                <w:ilvl w:val="0"/>
                <w:numId w:val="29"/>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w:t>
            </w:r>
            <w:proofErr w:type="gramStart"/>
            <w:r>
              <w:rPr>
                <w:rFonts w:ascii="Times" w:eastAsia="Batang" w:hAnsi="Times"/>
                <w:sz w:val="16"/>
                <w:szCs w:val="16"/>
                <w:highlight w:val="yellow"/>
                <w:lang w:val="en-GB" w:eastAsia="zh-CN"/>
              </w:rPr>
              <w:t>i.e.</w:t>
            </w:r>
            <w:proofErr w:type="gramEnd"/>
            <w:r>
              <w:rPr>
                <w:rFonts w:ascii="Times" w:eastAsia="Batang" w:hAnsi="Times"/>
                <w:sz w:val="16"/>
                <w:szCs w:val="16"/>
                <w:highlight w:val="yellow"/>
                <w:lang w:val="en-GB" w:eastAsia="zh-CN"/>
              </w:rPr>
              <w:t xml:space="preserv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00000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000000">
            <w:pPr>
              <w:pStyle w:val="ListParagraph"/>
              <w:numPr>
                <w:ilvl w:val="0"/>
                <w:numId w:val="30"/>
              </w:numPr>
              <w:snapToGrid w:val="0"/>
              <w:spacing w:after="0" w:line="240" w:lineRule="auto"/>
              <w:contextualSpacing/>
              <w:rPr>
                <w:sz w:val="20"/>
              </w:rPr>
            </w:pPr>
            <w:r>
              <w:rPr>
                <w:sz w:val="20"/>
              </w:rPr>
              <w:lastRenderedPageBreak/>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w:t>
            </w:r>
            <w:proofErr w:type="gramStart"/>
            <w:r>
              <w:rPr>
                <w:sz w:val="20"/>
                <w:lang w:val="en-GB"/>
              </w:rPr>
              <w:t>/(</w:t>
            </w:r>
            <w:proofErr w:type="gramEnd"/>
            <w:r>
              <w:rPr>
                <w:sz w:val="20"/>
                <w:lang w:val="en-GB"/>
              </w:rPr>
              <w:t>if applicable) LI</w:t>
            </w:r>
          </w:p>
          <w:p w14:paraId="4F180505" w14:textId="77777777" w:rsidR="00BF242C" w:rsidRDefault="00000000">
            <w:pPr>
              <w:pStyle w:val="ListParagraph"/>
              <w:numPr>
                <w:ilvl w:val="0"/>
                <w:numId w:val="30"/>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w:t>
            </w:r>
            <w:proofErr w:type="gramStart"/>
            <w:r>
              <w:rPr>
                <w:sz w:val="20"/>
              </w:rPr>
              <w:t>signaling</w:t>
            </w:r>
            <w:proofErr w:type="gramEnd"/>
          </w:p>
          <w:p w14:paraId="67857777" w14:textId="77777777" w:rsidR="00BF242C" w:rsidRDefault="00000000">
            <w:pPr>
              <w:pStyle w:val="ListParagraph"/>
              <w:numPr>
                <w:ilvl w:val="0"/>
                <w:numId w:val="30"/>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w:t>
            </w:r>
            <w:proofErr w:type="gramStart"/>
            <w:r>
              <w:rPr>
                <w:sz w:val="20"/>
              </w:rPr>
              <w:t>signaling</w:t>
            </w:r>
            <w:proofErr w:type="gramEnd"/>
            <w:r>
              <w:rPr>
                <w:sz w:val="20"/>
              </w:rPr>
              <w:t xml:space="preserve"> </w:t>
            </w:r>
          </w:p>
          <w:p w14:paraId="06450A98" w14:textId="77777777" w:rsidR="00BF242C" w:rsidRDefault="00000000">
            <w:pPr>
              <w:pStyle w:val="ListParagraph"/>
              <w:numPr>
                <w:ilvl w:val="1"/>
                <w:numId w:val="30"/>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00000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00000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xml:space="preserve">, Ericsson, Nokia/NSB, Samsung, CATT, HONOR, Fujitsu, NEC, Google, ZTE, Qualcomm, </w:t>
            </w:r>
            <w:r>
              <w:rPr>
                <w:sz w:val="18"/>
                <w:szCs w:val="18"/>
                <w:lang w:val="en-GB"/>
              </w:rPr>
              <w:lastRenderedPageBreak/>
              <w:t>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00000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BF242C" w14:paraId="17EAE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4BF567" w14:textId="77777777" w:rsidR="00BF242C" w:rsidRDefault="00000000">
            <w:pPr>
              <w:widowControl w:val="0"/>
              <w:snapToGrid w:val="0"/>
              <w:rPr>
                <w:sz w:val="18"/>
                <w:szCs w:val="18"/>
              </w:rPr>
            </w:pPr>
            <w:r>
              <w:rPr>
                <w:sz w:val="18"/>
                <w:szCs w:val="18"/>
              </w:rPr>
              <w:lastRenderedPageBreak/>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124FF4" w14:textId="77777777" w:rsidR="00BF242C" w:rsidRDefault="00000000">
            <w:pPr>
              <w:jc w:val="both"/>
              <w:rPr>
                <w:sz w:val="20"/>
                <w:szCs w:val="20"/>
              </w:rPr>
            </w:pPr>
            <w:r>
              <w:rPr>
                <w:rFonts w:eastAsia="DengXian"/>
                <w:b/>
                <w:bCs/>
                <w:sz w:val="20"/>
                <w:szCs w:val="20"/>
                <w:u w:val="single"/>
                <w:lang w:eastAsia="zh-CN"/>
              </w:rPr>
              <w:t>Proposal 2.A.3</w:t>
            </w:r>
            <w:r>
              <w:rPr>
                <w:rFonts w:eastAsia="DengXian"/>
                <w:b/>
                <w:bCs/>
                <w:sz w:val="20"/>
                <w:szCs w:val="20"/>
                <w:lang w:eastAsia="zh-CN"/>
              </w:rPr>
              <w:t xml:space="preserve">: </w:t>
            </w:r>
            <w:r>
              <w:rPr>
                <w:rFonts w:eastAsia="Batang"/>
                <w:sz w:val="20"/>
                <w:szCs w:val="20"/>
                <w:lang w:val="en-GB"/>
              </w:rPr>
              <w:t xml:space="preserve">For the </w:t>
            </w:r>
            <w:r>
              <w:rPr>
                <w:rFonts w:eastAsia="Batang"/>
                <w:iCs/>
                <w:sz w:val="20"/>
                <w:szCs w:val="20"/>
                <w:lang w:val="en-GB"/>
              </w:rPr>
              <w:t xml:space="preserve">Rel-19 CRI-based CSI refinement for up to 128 CSI-RS ports, </w:t>
            </w:r>
            <w:r>
              <w:rPr>
                <w:rFonts w:eastAsia="Batang"/>
                <w:iCs/>
                <w:sz w:val="20"/>
                <w:szCs w:val="20"/>
                <w:u w:val="single"/>
                <w:lang w:val="en-GB"/>
              </w:rPr>
              <w:t>for M=2</w:t>
            </w:r>
            <w:r>
              <w:rPr>
                <w:rFonts w:eastAsia="Batang"/>
                <w:iCs/>
                <w:sz w:val="20"/>
                <w:szCs w:val="20"/>
                <w:lang w:val="en-GB"/>
              </w:rPr>
              <w:t>,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03920DD3" w14:textId="77777777" w:rsidR="00BF242C" w:rsidRDefault="00BF242C">
            <w:pPr>
              <w:widowControl w:val="0"/>
              <w:snapToGrid w:val="0"/>
              <w:rPr>
                <w:b/>
                <w:sz w:val="18"/>
                <w:szCs w:val="18"/>
                <w:lang w:val="en-GB"/>
              </w:rPr>
            </w:pPr>
          </w:p>
          <w:p w14:paraId="15290463" w14:textId="77777777" w:rsidR="00BF242C" w:rsidRDefault="00BF242C">
            <w:pPr>
              <w:widowControl w:val="0"/>
              <w:snapToGrid w:val="0"/>
              <w:rPr>
                <w:b/>
                <w:sz w:val="18"/>
                <w:szCs w:val="18"/>
                <w:lang w:val="en-GB"/>
              </w:rPr>
            </w:pPr>
          </w:p>
          <w:p w14:paraId="619A0E4C" w14:textId="77777777" w:rsidR="00BF242C" w:rsidRDefault="0000000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a proposal from Huawei to reduce overhead. Note that the </w:t>
            </w:r>
            <w:r>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236C9F" w14:textId="77777777" w:rsidR="00BF242C" w:rsidRDefault="00BF242C">
            <w:pPr>
              <w:widowControl w:val="0"/>
              <w:snapToGrid w:val="0"/>
              <w:rPr>
                <w:sz w:val="18"/>
                <w:szCs w:val="18"/>
                <w:lang w:val="en-GB"/>
              </w:rPr>
            </w:pPr>
          </w:p>
          <w:p w14:paraId="600B08FE" w14:textId="77777777" w:rsidR="00BF242C" w:rsidRDefault="00000000">
            <w:pPr>
              <w:jc w:val="both"/>
              <w:rPr>
                <w:rFonts w:eastAsia="DengXian"/>
                <w:b/>
                <w:bCs/>
                <w:color w:val="3333FF"/>
                <w:sz w:val="18"/>
                <w:szCs w:val="18"/>
                <w:lang w:eastAsia="zh-CN"/>
              </w:rPr>
            </w:pPr>
            <w:r>
              <w:rPr>
                <w:rFonts w:eastAsia="DengXian"/>
                <w:b/>
                <w:bCs/>
                <w:color w:val="3333FF"/>
                <w:sz w:val="18"/>
                <w:szCs w:val="18"/>
                <w:u w:val="single"/>
                <w:lang w:eastAsia="zh-CN"/>
              </w:rPr>
              <w:t>Question 2.A.3</w:t>
            </w:r>
            <w:r>
              <w:rPr>
                <w:rFonts w:eastAsia="DengXian"/>
                <w:b/>
                <w:bCs/>
                <w:color w:val="3333FF"/>
                <w:sz w:val="18"/>
                <w:szCs w:val="18"/>
                <w:lang w:eastAsia="zh-CN"/>
              </w:rPr>
              <w:t xml:space="preserve">: </w:t>
            </w:r>
            <w:r>
              <w:rPr>
                <w:rFonts w:eastAsia="Batang"/>
                <w:color w:val="3333FF"/>
                <w:sz w:val="18"/>
                <w:szCs w:val="18"/>
                <w:lang w:val="en-GB"/>
              </w:rPr>
              <w:t xml:space="preserve">For the </w:t>
            </w:r>
            <w:r>
              <w:rPr>
                <w:rFonts w:eastAsia="Batang"/>
                <w:iCs/>
                <w:color w:val="3333FF"/>
                <w:sz w:val="18"/>
                <w:szCs w:val="18"/>
                <w:lang w:val="en-GB"/>
              </w:rPr>
              <w:t xml:space="preserve">Rel-19 CRI-based CSI refinement for up to 128 CSI-RS ports, </w:t>
            </w:r>
            <w:r>
              <w:rPr>
                <w:rFonts w:eastAsia="Batang"/>
                <w:iCs/>
                <w:color w:val="3333FF"/>
                <w:sz w:val="18"/>
                <w:szCs w:val="18"/>
                <w:u w:val="single"/>
                <w:lang w:val="en-GB"/>
              </w:rPr>
              <w:t>for M=2</w:t>
            </w:r>
            <w:r>
              <w:rPr>
                <w:rFonts w:eastAsia="Batang"/>
                <w:iCs/>
                <w:color w:val="3333FF"/>
                <w:sz w:val="18"/>
                <w:szCs w:val="18"/>
                <w:lang w:val="en-GB"/>
              </w:rPr>
              <w:t>, please share your view on the following proposal:</w:t>
            </w:r>
          </w:p>
          <w:p w14:paraId="2264F495" w14:textId="77777777" w:rsidR="00BF242C" w:rsidRDefault="00000000">
            <w:pPr>
              <w:pStyle w:val="ListParagraph"/>
              <w:numPr>
                <w:ilvl w:val="0"/>
                <w:numId w:val="27"/>
              </w:numPr>
              <w:snapToGrid w:val="0"/>
              <w:spacing w:after="0" w:line="240" w:lineRule="auto"/>
              <w:contextualSpacing/>
              <w:rPr>
                <w:color w:val="3333FF"/>
                <w:sz w:val="18"/>
                <w:szCs w:val="18"/>
              </w:rPr>
            </w:pPr>
            <w:r>
              <w:rPr>
                <w:color w:val="3333FF"/>
                <w:sz w:val="18"/>
                <w:szCs w:val="18"/>
              </w:rPr>
              <w:t xml:space="preserve">When Rel-16 </w:t>
            </w:r>
            <w:proofErr w:type="spellStart"/>
            <w:r>
              <w:rPr>
                <w:color w:val="3333FF"/>
                <w:sz w:val="18"/>
                <w:szCs w:val="18"/>
              </w:rPr>
              <w:t>eType</w:t>
            </w:r>
            <w:proofErr w:type="spellEnd"/>
            <w:r>
              <w:rPr>
                <w:color w:val="3333FF"/>
                <w:sz w:val="18"/>
                <w:szCs w:val="18"/>
              </w:rPr>
              <w:t xml:space="preserve">-II codebook is configured, support resource-common FD basis selection and </w:t>
            </w:r>
            <w:proofErr w:type="gramStart"/>
            <w:r>
              <w:rPr>
                <w:color w:val="3333FF"/>
                <w:sz w:val="18"/>
                <w:szCs w:val="18"/>
              </w:rPr>
              <w:t>indication</w:t>
            </w:r>
            <w:proofErr w:type="gramEnd"/>
            <w:r>
              <w:rPr>
                <w:color w:val="3333FF"/>
                <w:sz w:val="18"/>
                <w:szCs w:val="18"/>
              </w:rPr>
              <w:t xml:space="preserve"> </w:t>
            </w:r>
          </w:p>
          <w:p w14:paraId="1607B8B8" w14:textId="77777777" w:rsidR="00BF242C" w:rsidRDefault="00BF242C">
            <w:pPr>
              <w:widowControl w:val="0"/>
              <w:snapToGrid w:val="0"/>
              <w:rPr>
                <w:b/>
                <w:color w:val="3333FF"/>
                <w:sz w:val="18"/>
                <w:szCs w:val="18"/>
                <w:lang w:val="en-GB"/>
              </w:rPr>
            </w:pPr>
          </w:p>
          <w:p w14:paraId="41463459" w14:textId="77777777" w:rsidR="00BF242C" w:rsidRDefault="00000000">
            <w:pPr>
              <w:widowControl w:val="0"/>
              <w:snapToGrid w:val="0"/>
              <w:rPr>
                <w:color w:val="3333FF"/>
                <w:sz w:val="18"/>
                <w:szCs w:val="18"/>
                <w:lang w:val="en-GB"/>
              </w:rPr>
            </w:pPr>
            <w:r>
              <w:rPr>
                <w:b/>
                <w:color w:val="3333FF"/>
                <w:sz w:val="18"/>
                <w:szCs w:val="18"/>
                <w:lang w:val="en-GB"/>
              </w:rPr>
              <w:t xml:space="preserve">Support/fine: </w:t>
            </w:r>
            <w:r>
              <w:rPr>
                <w:color w:val="3333FF"/>
                <w:sz w:val="18"/>
                <w:szCs w:val="18"/>
                <w:lang w:val="en-GB"/>
              </w:rPr>
              <w:t>Huawei/</w:t>
            </w:r>
            <w:proofErr w:type="spellStart"/>
            <w:r>
              <w:rPr>
                <w:color w:val="3333FF"/>
                <w:sz w:val="18"/>
                <w:szCs w:val="18"/>
                <w:lang w:val="en-GB"/>
              </w:rPr>
              <w:t>HiSi</w:t>
            </w:r>
            <w:proofErr w:type="spellEnd"/>
            <w:r>
              <w:rPr>
                <w:color w:val="3333FF"/>
                <w:sz w:val="18"/>
                <w:szCs w:val="18"/>
                <w:lang w:val="en-GB"/>
              </w:rPr>
              <w:t xml:space="preserve">, Xiaomi (if no performance loss) </w:t>
            </w:r>
          </w:p>
          <w:p w14:paraId="3D531B71" w14:textId="77777777" w:rsidR="00BF242C" w:rsidRDefault="00BF242C">
            <w:pPr>
              <w:widowControl w:val="0"/>
              <w:snapToGrid w:val="0"/>
              <w:rPr>
                <w:color w:val="3333FF"/>
                <w:sz w:val="18"/>
                <w:szCs w:val="18"/>
                <w:lang w:val="en-GB"/>
              </w:rPr>
            </w:pPr>
          </w:p>
          <w:p w14:paraId="3850811D" w14:textId="77777777" w:rsidR="00BF242C" w:rsidRDefault="00000000">
            <w:pPr>
              <w:widowControl w:val="0"/>
              <w:snapToGrid w:val="0"/>
              <w:rPr>
                <w:b/>
                <w:color w:val="3333FF"/>
                <w:sz w:val="18"/>
                <w:szCs w:val="18"/>
                <w:lang w:val="en-GB"/>
              </w:rPr>
            </w:pPr>
            <w:r>
              <w:rPr>
                <w:b/>
                <w:color w:val="3333FF"/>
                <w:sz w:val="18"/>
                <w:szCs w:val="18"/>
                <w:lang w:val="en-GB"/>
              </w:rPr>
              <w:t xml:space="preserve">Not support (resource-specific): </w:t>
            </w:r>
            <w:r>
              <w:rPr>
                <w:color w:val="3333FF"/>
                <w:sz w:val="18"/>
                <w:szCs w:val="18"/>
                <w:lang w:val="en-GB"/>
              </w:rPr>
              <w:t>Google, Samsung, Qualcomm, Ericsson, NTT DOCOMO, OPPO, Apple, vivo</w:t>
            </w:r>
          </w:p>
          <w:p w14:paraId="0375FED2" w14:textId="77777777" w:rsidR="00BF242C" w:rsidRDefault="00BF242C">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0BD6420" w14:textId="77777777" w:rsidR="00BF242C" w:rsidRDefault="00000000">
            <w:pPr>
              <w:widowControl w:val="0"/>
              <w:snapToGrid w:val="0"/>
              <w:rPr>
                <w:sz w:val="18"/>
                <w:szCs w:val="18"/>
                <w:lang w:val="en-GB"/>
              </w:rPr>
            </w:pPr>
            <w:r>
              <w:rPr>
                <w:b/>
                <w:sz w:val="18"/>
                <w:szCs w:val="18"/>
                <w:lang w:val="en-GB"/>
              </w:rPr>
              <w:t xml:space="preserve">Support/fine: </w:t>
            </w:r>
            <w:r>
              <w:rPr>
                <w:sz w:val="18"/>
                <w:szCs w:val="18"/>
                <w:lang w:val="en-GB"/>
              </w:rPr>
              <w:t>Google, Samsung, Qualcomm, Ericsson, NTT DOCOMO, OPPO, Apple, vivo, Intel, HONOR, Lenovo/</w:t>
            </w:r>
            <w:proofErr w:type="spellStart"/>
            <w:r>
              <w:rPr>
                <w:sz w:val="18"/>
                <w:szCs w:val="18"/>
                <w:lang w:val="en-GB"/>
              </w:rPr>
              <w:t>MotM</w:t>
            </w:r>
            <w:proofErr w:type="spellEnd"/>
            <w:r>
              <w:rPr>
                <w:sz w:val="18"/>
                <w:szCs w:val="18"/>
                <w:lang w:val="en-GB"/>
              </w:rPr>
              <w:t xml:space="preserve">, MediaTek, </w:t>
            </w:r>
            <w:proofErr w:type="spellStart"/>
            <w:r>
              <w:rPr>
                <w:sz w:val="18"/>
                <w:szCs w:val="18"/>
                <w:lang w:val="en-GB"/>
              </w:rPr>
              <w:t>Spreadtrum</w:t>
            </w:r>
            <w:proofErr w:type="spellEnd"/>
            <w:r>
              <w:rPr>
                <w:sz w:val="18"/>
                <w:szCs w:val="18"/>
                <w:lang w:val="en-GB"/>
              </w:rPr>
              <w:t xml:space="preserve">, CMCC, Sharp, Fujitsu, LG, </w:t>
            </w:r>
          </w:p>
          <w:p w14:paraId="5CB71569" w14:textId="77777777" w:rsidR="00BF242C" w:rsidRDefault="00BF242C">
            <w:pPr>
              <w:widowControl w:val="0"/>
              <w:snapToGrid w:val="0"/>
              <w:rPr>
                <w:b/>
                <w:sz w:val="18"/>
                <w:szCs w:val="18"/>
                <w:lang w:val="en-GB"/>
              </w:rPr>
            </w:pPr>
          </w:p>
          <w:p w14:paraId="76BD4BA9" w14:textId="77777777" w:rsidR="00BF242C" w:rsidRDefault="00000000">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570C8F86" w14:textId="77777777" w:rsidR="00BF242C" w:rsidRDefault="00BF242C">
            <w:pPr>
              <w:widowControl w:val="0"/>
              <w:snapToGrid w:val="0"/>
              <w:rPr>
                <w:b/>
                <w:sz w:val="18"/>
                <w:szCs w:val="18"/>
                <w:lang w:val="en-GB"/>
              </w:rPr>
            </w:pPr>
          </w:p>
        </w:tc>
      </w:tr>
      <w:tr w:rsidR="00BF242C" w14:paraId="04EA796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AD4663A" w14:textId="77777777" w:rsidR="00BF242C" w:rsidRDefault="00000000">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1629C0F" w14:textId="77777777" w:rsidR="00BF242C" w:rsidRDefault="00000000">
            <w:pPr>
              <w:jc w:val="both"/>
              <w:rPr>
                <w:rFonts w:eastAsia="DengXian"/>
                <w:b/>
                <w:bCs/>
                <w:sz w:val="20"/>
                <w:szCs w:val="20"/>
                <w:u w:val="single"/>
                <w:lang w:eastAsia="zh-CN"/>
              </w:rPr>
            </w:pPr>
            <w:r>
              <w:rPr>
                <w:rFonts w:eastAsia="DengXian"/>
                <w:b/>
                <w:bCs/>
                <w:sz w:val="20"/>
                <w:szCs w:val="20"/>
                <w:u w:val="single"/>
                <w:lang w:eastAsia="zh-CN"/>
              </w:rPr>
              <w:t>Proposal 2.A.4</w:t>
            </w:r>
            <w:r>
              <w:rPr>
                <w:rFonts w:eastAsia="DengXian"/>
                <w:b/>
                <w:bCs/>
                <w:sz w:val="20"/>
                <w:szCs w:val="20"/>
                <w:lang w:eastAsia="zh-CN"/>
              </w:rPr>
              <w:t xml:space="preserve">: </w:t>
            </w:r>
            <w:r>
              <w:rPr>
                <w:rFonts w:eastAsia="Batang"/>
                <w:sz w:val="20"/>
                <w:szCs w:val="20"/>
                <w:lang w:val="en-GB"/>
              </w:rPr>
              <w:t xml:space="preserve">For the </w:t>
            </w:r>
            <w:r>
              <w:rPr>
                <w:rFonts w:eastAsia="Batang"/>
                <w:iCs/>
                <w:sz w:val="20"/>
                <w:szCs w:val="20"/>
                <w:lang w:val="en-GB"/>
              </w:rPr>
              <w:t xml:space="preserve">Rel-19 CRI-based CSI refinement for up to 128 CSI-RS ports, </w:t>
            </w:r>
            <w:r>
              <w:rPr>
                <w:rFonts w:eastAsia="Batang"/>
                <w:iCs/>
                <w:sz w:val="20"/>
                <w:szCs w:val="20"/>
                <w:u w:val="single"/>
                <w:lang w:val="en-GB"/>
              </w:rPr>
              <w:t>for M=2</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2F09AEE3" w14:textId="77777777" w:rsidR="00BF242C" w:rsidRDefault="00BF242C">
            <w:pPr>
              <w:jc w:val="both"/>
              <w:rPr>
                <w:rFonts w:eastAsia="DengXian"/>
                <w:b/>
                <w:bCs/>
                <w:sz w:val="20"/>
                <w:szCs w:val="20"/>
                <w:u w:val="single"/>
                <w:lang w:eastAsia="zh-CN"/>
              </w:rPr>
            </w:pPr>
          </w:p>
          <w:p w14:paraId="2187003A" w14:textId="77777777" w:rsidR="00BF242C" w:rsidRDefault="00BF242C">
            <w:pPr>
              <w:jc w:val="both"/>
              <w:rPr>
                <w:rFonts w:eastAsia="DengXian"/>
                <w:b/>
                <w:bCs/>
                <w:sz w:val="20"/>
                <w:szCs w:val="20"/>
                <w:u w:val="single"/>
                <w:lang w:eastAsia="zh-CN"/>
              </w:rPr>
            </w:pPr>
          </w:p>
          <w:p w14:paraId="532068AB" w14:textId="77777777" w:rsidR="00BF242C" w:rsidRDefault="00BF242C">
            <w:pPr>
              <w:jc w:val="both"/>
              <w:rPr>
                <w:rFonts w:eastAsia="DengXian"/>
                <w:b/>
                <w:bCs/>
                <w:sz w:val="20"/>
                <w:szCs w:val="20"/>
                <w:u w:val="single"/>
                <w:lang w:eastAsia="zh-CN"/>
              </w:rPr>
            </w:pPr>
          </w:p>
          <w:p w14:paraId="1D5C396C" w14:textId="77777777" w:rsidR="00BF242C" w:rsidRDefault="00000000">
            <w:pPr>
              <w:jc w:val="both"/>
              <w:rPr>
                <w:rFonts w:eastAsia="DengXian"/>
                <w:b/>
                <w:bCs/>
                <w:sz w:val="20"/>
                <w:szCs w:val="20"/>
                <w:u w:val="single"/>
                <w:lang w:eastAsia="zh-CN"/>
              </w:rPr>
            </w:pPr>
            <w:r>
              <w:rPr>
                <w:rFonts w:eastAsia="Batang"/>
                <w:b/>
                <w:color w:val="3333FF"/>
                <w:sz w:val="18"/>
                <w:szCs w:val="20"/>
                <w:u w:val="single"/>
                <w:lang w:val="en-GB"/>
              </w:rPr>
              <w:t>FL assessment</w:t>
            </w:r>
            <w:r>
              <w:rPr>
                <w:rFonts w:eastAsia="Batang"/>
                <w:color w:val="3333FF"/>
                <w:sz w:val="18"/>
                <w:szCs w:val="20"/>
                <w:lang w:val="en-GB"/>
              </w:rPr>
              <w:t xml:space="preserve">: 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Pr>
                <w:rFonts w:eastAsia="Batang"/>
                <w:b/>
                <w:color w:val="FF0000"/>
                <w:sz w:val="20"/>
                <w:szCs w:val="20"/>
                <w:lang w:val="en-GB"/>
              </w:rPr>
              <w:t>the baseline is Alt2.</w:t>
            </w:r>
          </w:p>
          <w:p w14:paraId="76139AC7" w14:textId="77777777" w:rsidR="00BF242C" w:rsidRDefault="00BF242C">
            <w:pPr>
              <w:jc w:val="both"/>
              <w:rPr>
                <w:rFonts w:eastAsia="DengXian"/>
                <w:b/>
                <w:bCs/>
                <w:sz w:val="20"/>
                <w:szCs w:val="20"/>
                <w:u w:val="single"/>
                <w:lang w:eastAsia="zh-CN"/>
              </w:rPr>
            </w:pPr>
          </w:p>
          <w:p w14:paraId="6925CD7C" w14:textId="77777777" w:rsidR="00BF242C" w:rsidRDefault="00000000">
            <w:pPr>
              <w:jc w:val="both"/>
              <w:rPr>
                <w:color w:val="3333FF"/>
                <w:sz w:val="18"/>
                <w:szCs w:val="20"/>
              </w:rPr>
            </w:pPr>
            <w:r>
              <w:rPr>
                <w:rFonts w:eastAsia="DengXian"/>
                <w:b/>
                <w:bCs/>
                <w:color w:val="3333FF"/>
                <w:sz w:val="18"/>
                <w:szCs w:val="20"/>
                <w:u w:val="single"/>
                <w:lang w:eastAsia="zh-CN"/>
              </w:rPr>
              <w:t>Question 2.A.4</w:t>
            </w:r>
            <w:r>
              <w:rPr>
                <w:rFonts w:eastAsia="DengXian"/>
                <w:b/>
                <w:bCs/>
                <w:color w:val="3333FF"/>
                <w:sz w:val="18"/>
                <w:szCs w:val="20"/>
                <w:lang w:eastAsia="zh-CN"/>
              </w:rPr>
              <w:t xml:space="preserve">: </w:t>
            </w:r>
            <w:r>
              <w:rPr>
                <w:rFonts w:eastAsia="Batang"/>
                <w:color w:val="3333FF"/>
                <w:sz w:val="18"/>
                <w:szCs w:val="20"/>
                <w:lang w:val="en-GB"/>
              </w:rPr>
              <w:t xml:space="preserve">For the </w:t>
            </w:r>
            <w:r>
              <w:rPr>
                <w:rFonts w:eastAsia="Batang"/>
                <w:iCs/>
                <w:color w:val="3333FF"/>
                <w:sz w:val="18"/>
                <w:szCs w:val="20"/>
                <w:lang w:val="en-GB"/>
              </w:rPr>
              <w:t xml:space="preserve">Rel-19 CRI-based CSI refinement for up to 128 CSI-RS ports, </w:t>
            </w:r>
            <w:r>
              <w:rPr>
                <w:rFonts w:eastAsia="Batang"/>
                <w:iCs/>
                <w:color w:val="3333FF"/>
                <w:sz w:val="18"/>
                <w:szCs w:val="20"/>
                <w:u w:val="single"/>
                <w:lang w:val="en-GB"/>
              </w:rPr>
              <w:t>for M=2</w:t>
            </w:r>
            <w:r>
              <w:rPr>
                <w:rFonts w:eastAsia="Batang"/>
                <w:iCs/>
                <w:color w:val="3333FF"/>
                <w:sz w:val="18"/>
                <w:szCs w:val="20"/>
                <w:lang w:val="en-GB"/>
              </w:rPr>
              <w:t xml:space="preserve">, </w:t>
            </w:r>
            <w:r>
              <w:rPr>
                <w:color w:val="3333FF"/>
                <w:sz w:val="18"/>
                <w:szCs w:val="20"/>
              </w:rPr>
              <w:t xml:space="preserve">when Rel-16 </w:t>
            </w:r>
            <w:proofErr w:type="spellStart"/>
            <w:r>
              <w:rPr>
                <w:color w:val="3333FF"/>
                <w:sz w:val="18"/>
                <w:szCs w:val="20"/>
              </w:rPr>
              <w:t>eType</w:t>
            </w:r>
            <w:proofErr w:type="spellEnd"/>
            <w:r>
              <w:rPr>
                <w:color w:val="3333FF"/>
                <w:sz w:val="18"/>
                <w:szCs w:val="20"/>
              </w:rPr>
              <w:t>-II codebook is configured, please share your preference on the following alternatives:</w:t>
            </w:r>
          </w:p>
          <w:p w14:paraId="6A48FE5D" w14:textId="77777777" w:rsidR="00BF242C" w:rsidRDefault="00000000">
            <w:pPr>
              <w:pStyle w:val="ListParagraph"/>
              <w:numPr>
                <w:ilvl w:val="0"/>
                <w:numId w:val="31"/>
              </w:numPr>
              <w:snapToGrid w:val="0"/>
              <w:spacing w:after="0" w:line="240" w:lineRule="auto"/>
              <w:jc w:val="both"/>
              <w:rPr>
                <w:color w:val="3333FF"/>
                <w:sz w:val="18"/>
                <w:szCs w:val="20"/>
              </w:rPr>
            </w:pPr>
            <w:r>
              <w:rPr>
                <w:color w:val="3333FF"/>
                <w:sz w:val="18"/>
                <w:szCs w:val="20"/>
              </w:rPr>
              <w:t>Alt1. Resource-specific RRC configuration of Parameter Combination</w:t>
            </w:r>
          </w:p>
          <w:p w14:paraId="0D531A58" w14:textId="77777777" w:rsidR="00BF242C" w:rsidRDefault="00000000">
            <w:pPr>
              <w:pStyle w:val="ListParagraph"/>
              <w:numPr>
                <w:ilvl w:val="1"/>
                <w:numId w:val="31"/>
              </w:numPr>
              <w:snapToGrid w:val="0"/>
              <w:spacing w:after="0" w:line="240" w:lineRule="auto"/>
              <w:jc w:val="both"/>
              <w:rPr>
                <w:color w:val="3333FF"/>
                <w:sz w:val="18"/>
                <w:szCs w:val="20"/>
              </w:rPr>
            </w:pPr>
            <w:r>
              <w:rPr>
                <w:color w:val="3333FF"/>
                <w:sz w:val="18"/>
                <w:szCs w:val="20"/>
              </w:rPr>
              <w:t xml:space="preserve">Support/fine: Google, </w:t>
            </w:r>
          </w:p>
          <w:p w14:paraId="48264C4E" w14:textId="77777777" w:rsidR="00BF242C" w:rsidRDefault="00000000">
            <w:pPr>
              <w:pStyle w:val="ListParagraph"/>
              <w:numPr>
                <w:ilvl w:val="1"/>
                <w:numId w:val="31"/>
              </w:numPr>
              <w:snapToGrid w:val="0"/>
              <w:spacing w:after="0" w:line="240" w:lineRule="auto"/>
              <w:jc w:val="both"/>
              <w:rPr>
                <w:color w:val="3333FF"/>
                <w:sz w:val="18"/>
                <w:szCs w:val="20"/>
              </w:rPr>
            </w:pPr>
            <w:r>
              <w:rPr>
                <w:color w:val="3333FF"/>
                <w:sz w:val="18"/>
                <w:szCs w:val="20"/>
              </w:rPr>
              <w:t>Not support: Samsung, Qualcomm</w:t>
            </w:r>
          </w:p>
          <w:p w14:paraId="004A17DE" w14:textId="77777777" w:rsidR="00BF242C" w:rsidRDefault="00000000">
            <w:pPr>
              <w:pStyle w:val="ListParagraph"/>
              <w:numPr>
                <w:ilvl w:val="0"/>
                <w:numId w:val="31"/>
              </w:numPr>
              <w:snapToGrid w:val="0"/>
              <w:spacing w:after="0" w:line="240" w:lineRule="auto"/>
              <w:jc w:val="both"/>
              <w:rPr>
                <w:color w:val="3333FF"/>
                <w:sz w:val="18"/>
                <w:szCs w:val="20"/>
              </w:rPr>
            </w:pPr>
            <w:r>
              <w:rPr>
                <w:color w:val="3333FF"/>
                <w:sz w:val="18"/>
                <w:szCs w:val="20"/>
              </w:rPr>
              <w:t>Alt2. Resource-common RRC configuration of Parameter Combination</w:t>
            </w:r>
          </w:p>
          <w:p w14:paraId="358256B9" w14:textId="77777777" w:rsidR="00BF242C" w:rsidRDefault="00000000">
            <w:pPr>
              <w:pStyle w:val="ListParagraph"/>
              <w:numPr>
                <w:ilvl w:val="1"/>
                <w:numId w:val="31"/>
              </w:numPr>
              <w:snapToGrid w:val="0"/>
              <w:spacing w:after="0" w:line="240" w:lineRule="auto"/>
              <w:jc w:val="both"/>
              <w:rPr>
                <w:color w:val="3333FF"/>
                <w:sz w:val="18"/>
                <w:szCs w:val="20"/>
              </w:rPr>
            </w:pPr>
            <w:r>
              <w:rPr>
                <w:color w:val="3333FF"/>
                <w:sz w:val="18"/>
                <w:szCs w:val="20"/>
              </w:rPr>
              <w:t xml:space="preserve">Support/fine: Samsung, Qualcomm, Ericsson, NTT DOCOMO, OPPO, Apple, vivo, ZTE, CATT, Intel </w:t>
            </w:r>
          </w:p>
          <w:p w14:paraId="6445BE17" w14:textId="77777777" w:rsidR="00BF242C" w:rsidRDefault="00000000">
            <w:pPr>
              <w:pStyle w:val="ListParagraph"/>
              <w:numPr>
                <w:ilvl w:val="1"/>
                <w:numId w:val="31"/>
              </w:numPr>
              <w:snapToGrid w:val="0"/>
              <w:spacing w:after="0" w:line="240" w:lineRule="auto"/>
              <w:jc w:val="both"/>
              <w:rPr>
                <w:color w:val="3333FF"/>
                <w:sz w:val="18"/>
                <w:szCs w:val="20"/>
              </w:rPr>
            </w:pPr>
            <w:r>
              <w:rPr>
                <w:color w:val="3333FF"/>
                <w:sz w:val="18"/>
                <w:szCs w:val="20"/>
              </w:rPr>
              <w:t>Not support:</w:t>
            </w:r>
          </w:p>
          <w:p w14:paraId="629A5A23" w14:textId="77777777" w:rsidR="00BF242C" w:rsidRDefault="00BF242C">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680CC20" w14:textId="77777777" w:rsidR="00BF242C" w:rsidRDefault="00000000">
            <w:pPr>
              <w:widowControl w:val="0"/>
              <w:snapToGrid w:val="0"/>
              <w:rPr>
                <w:sz w:val="18"/>
                <w:szCs w:val="18"/>
                <w:lang w:val="en-GB"/>
              </w:rPr>
            </w:pPr>
            <w:r>
              <w:rPr>
                <w:b/>
                <w:sz w:val="18"/>
                <w:szCs w:val="18"/>
                <w:lang w:val="en-GB"/>
              </w:rPr>
              <w:t xml:space="preserve">Support/fine: </w:t>
            </w:r>
            <w:r>
              <w:rPr>
                <w:sz w:val="18"/>
                <w:szCs w:val="20"/>
              </w:rPr>
              <w:t xml:space="preserve">Samsung, Qualcomm, Ericsson, NTT DOCOMO, OPPO, Apple, vivo, ZTE, CATT, Intel, Xiaomi, HONOR, </w:t>
            </w:r>
            <w:r>
              <w:rPr>
                <w:sz w:val="18"/>
                <w:szCs w:val="18"/>
                <w:lang w:val="en-GB"/>
              </w:rPr>
              <w:t>Lenovo/</w:t>
            </w:r>
            <w:proofErr w:type="spellStart"/>
            <w:r>
              <w:rPr>
                <w:sz w:val="18"/>
                <w:szCs w:val="18"/>
                <w:lang w:val="en-GB"/>
              </w:rPr>
              <w:t>MotM</w:t>
            </w:r>
            <w:proofErr w:type="spellEnd"/>
            <w:r>
              <w:rPr>
                <w:sz w:val="18"/>
                <w:szCs w:val="18"/>
                <w:lang w:val="en-GB"/>
              </w:rPr>
              <w:t xml:space="preserve">, MediaTek, </w:t>
            </w:r>
            <w:proofErr w:type="spellStart"/>
            <w:r>
              <w:rPr>
                <w:sz w:val="18"/>
                <w:szCs w:val="18"/>
                <w:lang w:val="en-GB"/>
              </w:rPr>
              <w:t>Spreadtrum</w:t>
            </w:r>
            <w:proofErr w:type="spellEnd"/>
            <w:r>
              <w:rPr>
                <w:sz w:val="18"/>
                <w:szCs w:val="18"/>
                <w:lang w:val="en-GB"/>
              </w:rPr>
              <w:t xml:space="preserve">, CMCC, Sharp, Fujitsu, LG, </w:t>
            </w:r>
          </w:p>
          <w:p w14:paraId="2623D88B" w14:textId="77777777" w:rsidR="00BF242C" w:rsidRDefault="00BF242C">
            <w:pPr>
              <w:widowControl w:val="0"/>
              <w:snapToGrid w:val="0"/>
              <w:rPr>
                <w:b/>
                <w:sz w:val="18"/>
                <w:szCs w:val="18"/>
                <w:lang w:val="en-GB"/>
              </w:rPr>
            </w:pPr>
          </w:p>
          <w:p w14:paraId="48371C12" w14:textId="77777777" w:rsidR="00BF242C" w:rsidRDefault="00000000">
            <w:pPr>
              <w:widowControl w:val="0"/>
              <w:snapToGrid w:val="0"/>
              <w:rPr>
                <w:sz w:val="18"/>
                <w:szCs w:val="18"/>
                <w:lang w:val="en-GB"/>
              </w:rPr>
            </w:pPr>
            <w:r>
              <w:rPr>
                <w:b/>
                <w:sz w:val="18"/>
                <w:szCs w:val="18"/>
                <w:lang w:val="en-GB"/>
              </w:rPr>
              <w:t xml:space="preserve">Not support: </w:t>
            </w:r>
          </w:p>
          <w:p w14:paraId="053CB4A3" w14:textId="77777777" w:rsidR="00BF242C" w:rsidRDefault="00BF242C">
            <w:pPr>
              <w:snapToGrid w:val="0"/>
              <w:jc w:val="both"/>
              <w:rPr>
                <w:rFonts w:eastAsia="DengXian"/>
                <w:b/>
                <w:bCs/>
                <w:sz w:val="20"/>
                <w:szCs w:val="20"/>
                <w:u w:val="single"/>
                <w:lang w:val="en-GB" w:eastAsia="zh-CN"/>
              </w:rPr>
            </w:pPr>
          </w:p>
        </w:tc>
      </w:tr>
      <w:tr w:rsidR="00BF242C"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BF242C" w:rsidRDefault="00000000">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BF242C" w:rsidRDefault="00000000">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12"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13"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BF242C" w:rsidRDefault="00000000">
            <w:pPr>
              <w:pStyle w:val="ListParagraph"/>
              <w:numPr>
                <w:ilvl w:val="0"/>
                <w:numId w:val="32"/>
              </w:numPr>
              <w:spacing w:after="0" w:line="240" w:lineRule="auto"/>
              <w:rPr>
                <w:rFonts w:eastAsia="Batang"/>
                <w:iCs/>
                <w:sz w:val="20"/>
                <w:szCs w:val="20"/>
                <w:lang w:val="en-GB"/>
              </w:rPr>
            </w:pPr>
            <w:del w:id="14" w:author="Eko Onggosanusi" w:date="2024-05-20T11:03:00Z">
              <w:r>
                <w:rPr>
                  <w:rFonts w:eastAsia="Batang"/>
                  <w:iCs/>
                  <w:sz w:val="20"/>
                  <w:szCs w:val="20"/>
                  <w:lang w:val="en-GB"/>
                </w:rPr>
                <w:delText xml:space="preserve">Rel-17 </w:delText>
              </w:r>
            </w:del>
            <w:ins w:id="15"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6"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7" w:author="Eko Onggosanusi" w:date="2024-05-20T11:03:00Z">
              <w:r>
                <w:rPr>
                  <w:rFonts w:eastAsia="Batang"/>
                  <w:iCs/>
                  <w:sz w:val="20"/>
                  <w:szCs w:val="20"/>
                  <w:lang w:val="en-GB"/>
                </w:rPr>
                <w:delText xml:space="preserve">NCJT </w:delText>
              </w:r>
            </w:del>
            <w:ins w:id="18" w:author="Eko Onggosanusi" w:date="2024-05-20T11:03:00Z">
              <w:r>
                <w:rPr>
                  <w:rFonts w:eastAsia="Batang"/>
                  <w:iCs/>
                  <w:sz w:val="20"/>
                  <w:szCs w:val="20"/>
                  <w:lang w:val="en-GB"/>
                </w:rPr>
                <w:t xml:space="preserve">SP </w:t>
              </w:r>
            </w:ins>
            <w:r>
              <w:rPr>
                <w:rFonts w:eastAsia="Batang"/>
                <w:iCs/>
                <w:sz w:val="20"/>
                <w:szCs w:val="20"/>
                <w:lang w:val="en-GB"/>
              </w:rPr>
              <w:t>CBSR</w:t>
            </w:r>
            <w:ins w:id="19" w:author="Eko Onggosanusi" w:date="2024-05-20T11:03:00Z">
              <w:r>
                <w:rPr>
                  <w:rFonts w:eastAsia="Batang"/>
                  <w:iCs/>
                  <w:sz w:val="20"/>
                  <w:szCs w:val="20"/>
                  <w:lang w:val="en-GB"/>
                </w:rPr>
                <w:t>s</w:t>
              </w:r>
            </w:ins>
            <w:r>
              <w:rPr>
                <w:rFonts w:eastAsia="Batang"/>
                <w:iCs/>
                <w:sz w:val="20"/>
                <w:szCs w:val="20"/>
                <w:lang w:val="en-GB"/>
              </w:rPr>
              <w:t xml:space="preserve"> when Rel-15 Type-I SP is </w:t>
            </w:r>
            <w:proofErr w:type="gramStart"/>
            <w:r>
              <w:rPr>
                <w:rFonts w:eastAsia="Batang"/>
                <w:iCs/>
                <w:sz w:val="20"/>
                <w:szCs w:val="20"/>
                <w:lang w:val="en-GB"/>
              </w:rPr>
              <w:t>configured</w:t>
            </w:r>
            <w:proofErr w:type="gramEnd"/>
          </w:p>
          <w:p w14:paraId="1CEED17C" w14:textId="77777777" w:rsidR="00BF242C" w:rsidRDefault="00000000">
            <w:pPr>
              <w:pStyle w:val="ListParagraph"/>
              <w:numPr>
                <w:ilvl w:val="0"/>
                <w:numId w:val="32"/>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21"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w:t>
            </w:r>
            <w:proofErr w:type="gramStart"/>
            <w:r>
              <w:rPr>
                <w:rFonts w:eastAsia="Batang"/>
                <w:iCs/>
                <w:sz w:val="20"/>
                <w:szCs w:val="20"/>
                <w:lang w:val="en-GB"/>
              </w:rPr>
              <w:t>configured</w:t>
            </w:r>
            <w:proofErr w:type="gramEnd"/>
            <w:r>
              <w:rPr>
                <w:rFonts w:eastAsia="Batang"/>
                <w:iCs/>
                <w:sz w:val="20"/>
                <w:szCs w:val="20"/>
                <w:lang w:val="en-GB"/>
              </w:rPr>
              <w:t xml:space="preserve"> </w:t>
            </w:r>
          </w:p>
          <w:p w14:paraId="10E75200" w14:textId="77777777" w:rsidR="00BF242C" w:rsidRDefault="00BF242C">
            <w:pPr>
              <w:jc w:val="both"/>
              <w:rPr>
                <w:rFonts w:ascii="Times" w:eastAsia="Batang" w:hAnsi="Times"/>
                <w:sz w:val="20"/>
                <w:szCs w:val="20"/>
                <w:lang w:val="en-GB"/>
              </w:rPr>
            </w:pPr>
          </w:p>
          <w:p w14:paraId="15417636" w14:textId="77777777" w:rsidR="00BF242C" w:rsidRDefault="00BF242C">
            <w:pPr>
              <w:jc w:val="both"/>
              <w:rPr>
                <w:rFonts w:ascii="Times" w:eastAsia="Batang" w:hAnsi="Times"/>
                <w:sz w:val="16"/>
                <w:szCs w:val="20"/>
                <w:lang w:val="en-GB"/>
              </w:rPr>
            </w:pPr>
          </w:p>
          <w:p w14:paraId="0B60AF8A" w14:textId="77777777" w:rsidR="00BF242C" w:rsidRDefault="0000000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w:t>
            </w:r>
            <w:proofErr w:type="gramStart"/>
            <w:r>
              <w:rPr>
                <w:rFonts w:eastAsia="Batang"/>
                <w:color w:val="3333FF"/>
                <w:sz w:val="18"/>
                <w:szCs w:val="20"/>
                <w:lang w:val="en-GB"/>
              </w:rPr>
              <w:t>CBSR</w:t>
            </w:r>
            <w:proofErr w:type="gramEnd"/>
            <w:r>
              <w:rPr>
                <w:rFonts w:eastAsia="Batang"/>
                <w:color w:val="3333FF"/>
                <w:sz w:val="18"/>
                <w:szCs w:val="20"/>
                <w:lang w:val="en-GB"/>
              </w:rPr>
              <w:t xml:space="preserve"> </w:t>
            </w:r>
          </w:p>
          <w:p w14:paraId="173B0445" w14:textId="77777777" w:rsidR="00BF242C" w:rsidRDefault="00BF242C">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BF242C" w:rsidRDefault="00000000">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BF242C" w:rsidRDefault="00BF242C">
            <w:pPr>
              <w:widowControl w:val="0"/>
              <w:snapToGrid w:val="0"/>
              <w:rPr>
                <w:b/>
                <w:sz w:val="18"/>
                <w:szCs w:val="18"/>
                <w:lang w:val="en-GB"/>
              </w:rPr>
            </w:pPr>
          </w:p>
          <w:p w14:paraId="774F5D06" w14:textId="77777777" w:rsidR="00BF242C" w:rsidRDefault="00BF242C">
            <w:pPr>
              <w:widowControl w:val="0"/>
              <w:snapToGrid w:val="0"/>
              <w:rPr>
                <w:b/>
                <w:sz w:val="18"/>
                <w:szCs w:val="18"/>
                <w:lang w:val="en-GB"/>
              </w:rPr>
            </w:pPr>
          </w:p>
          <w:p w14:paraId="3AB09A2E" w14:textId="77777777" w:rsidR="00BF242C" w:rsidRDefault="00000000">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BF242C" w:rsidRDefault="00BF242C">
            <w:pPr>
              <w:widowControl w:val="0"/>
              <w:snapToGrid w:val="0"/>
              <w:rPr>
                <w:rFonts w:eastAsiaTheme="minorEastAsia"/>
                <w:b/>
                <w:iCs/>
                <w:sz w:val="18"/>
                <w:szCs w:val="18"/>
                <w:lang w:val="en-GB"/>
              </w:rPr>
            </w:pPr>
          </w:p>
        </w:tc>
      </w:tr>
      <w:tr w:rsidR="00BF242C" w14:paraId="1F53C07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50E8F23" w14:textId="77777777" w:rsidR="00BF242C" w:rsidRDefault="00000000">
            <w:pPr>
              <w:widowControl w:val="0"/>
              <w:snapToGrid w:val="0"/>
              <w:rPr>
                <w:sz w:val="18"/>
                <w:szCs w:val="18"/>
              </w:rPr>
            </w:pPr>
            <w:bookmarkStart w:id="22" w:name="_Hlk127656417"/>
            <w:r>
              <w:rPr>
                <w:sz w:val="18"/>
                <w:szCs w:val="18"/>
              </w:rPr>
              <w:lastRenderedPageBreak/>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A95D648" w14:textId="77777777" w:rsidR="00BF242C" w:rsidRDefault="00000000">
            <w:pPr>
              <w:snapToGrid w:val="0"/>
              <w:jc w:val="both"/>
              <w:rPr>
                <w:rFonts w:eastAsia="Batang"/>
                <w:iCs/>
                <w:sz w:val="20"/>
                <w:szCs w:val="20"/>
                <w:lang w:val="en-GB"/>
              </w:rPr>
            </w:pPr>
            <w:r>
              <w:rPr>
                <w:rFonts w:ascii="Times" w:eastAsia="Batang" w:hAnsi="Times"/>
                <w:b/>
                <w:sz w:val="20"/>
                <w:szCs w:val="20"/>
                <w:u w:val="single"/>
                <w:lang w:val="en-GB"/>
              </w:rPr>
              <w:t>Proposal 2.D</w:t>
            </w:r>
            <w:r>
              <w:rPr>
                <w:rFonts w:ascii="Times" w:eastAsia="Batang" w:hAnsi="Times"/>
                <w:sz w:val="20"/>
                <w:szCs w:val="20"/>
                <w:lang w:val="en-GB"/>
              </w:rPr>
              <w:t xml:space="preserve">: </w:t>
            </w:r>
            <w:r>
              <w:rPr>
                <w:rFonts w:eastAsia="Batang"/>
                <w:iCs/>
                <w:sz w:val="20"/>
                <w:szCs w:val="20"/>
                <w:lang w:val="en-GB"/>
              </w:rPr>
              <w:t>For the Rel-19 CRI-based CSI refinement for up to 128 CSI-RS ports:</w:t>
            </w:r>
          </w:p>
          <w:p w14:paraId="014A5436" w14:textId="77777777" w:rsidR="00BF242C" w:rsidRDefault="00000000">
            <w:pPr>
              <w:pStyle w:val="ListParagraph"/>
              <w:numPr>
                <w:ilvl w:val="0"/>
                <w:numId w:val="32"/>
              </w:numPr>
              <w:snapToGrid w:val="0"/>
              <w:spacing w:after="0" w:line="240" w:lineRule="auto"/>
              <w:jc w:val="both"/>
              <w:rPr>
                <w:rFonts w:eastAsia="Malgun Gothic" w:cstheme="minorHAnsi"/>
                <w:sz w:val="20"/>
                <w:szCs w:val="20"/>
              </w:rPr>
            </w:pPr>
            <w:r>
              <w:rPr>
                <w:rFonts w:eastAsia="Malgun Gothic" w:cstheme="minorHAnsi"/>
                <w:sz w:val="20"/>
                <w:szCs w:val="20"/>
              </w:rPr>
              <w:t>Active resource counting = K</w:t>
            </w:r>
            <w:r>
              <w:rPr>
                <w:rFonts w:eastAsia="Malgun Gothic" w:cstheme="minorHAnsi"/>
                <w:sz w:val="20"/>
                <w:szCs w:val="20"/>
                <w:vertAlign w:val="subscript"/>
              </w:rPr>
              <w:t>S</w:t>
            </w:r>
            <w:r>
              <w:rPr>
                <w:rFonts w:eastAsia="Malgun Gothic" w:cstheme="minorHAnsi"/>
                <w:sz w:val="20"/>
                <w:szCs w:val="20"/>
              </w:rPr>
              <w:t xml:space="preserve"> (following legacy)</w:t>
            </w:r>
          </w:p>
          <w:p w14:paraId="1B8D5D1B" w14:textId="77777777" w:rsidR="00BF242C" w:rsidRDefault="00BF242C">
            <w:pPr>
              <w:snapToGrid w:val="0"/>
              <w:jc w:val="both"/>
              <w:rPr>
                <w:rFonts w:eastAsia="Batang"/>
                <w:b/>
                <w:iCs/>
                <w:sz w:val="20"/>
                <w:szCs w:val="20"/>
                <w:u w:val="single"/>
                <w:lang w:val="en-GB"/>
              </w:rPr>
            </w:pPr>
          </w:p>
          <w:p w14:paraId="1939A536" w14:textId="77777777" w:rsidR="00BF242C" w:rsidRDefault="00000000">
            <w:pPr>
              <w:widowControl w:val="0"/>
              <w:snapToGrid w:val="0"/>
              <w:rPr>
                <w:rFonts w:eastAsia="Malgun Gothic" w:cstheme="minorHAnsi"/>
                <w:color w:val="3333FF"/>
                <w:sz w:val="20"/>
                <w:szCs w:val="20"/>
              </w:rPr>
            </w:pPr>
            <w:r>
              <w:rPr>
                <w:rFonts w:eastAsia="Batang"/>
                <w:b/>
                <w:color w:val="3333FF"/>
                <w:sz w:val="18"/>
                <w:szCs w:val="20"/>
                <w:u w:val="single"/>
                <w:lang w:val="en-GB"/>
              </w:rPr>
              <w:t>FL assessment</w:t>
            </w:r>
            <w:r>
              <w:rPr>
                <w:rFonts w:eastAsia="Batang"/>
                <w:color w:val="3333FF"/>
                <w:sz w:val="18"/>
                <w:szCs w:val="20"/>
                <w:lang w:val="en-GB"/>
              </w:rPr>
              <w:t xml:space="preserve">: Z/Z’ and OCPU will be discussed in later </w:t>
            </w:r>
            <w:proofErr w:type="gramStart"/>
            <w:r>
              <w:rPr>
                <w:rFonts w:eastAsia="Batang"/>
                <w:color w:val="3333FF"/>
                <w:sz w:val="18"/>
                <w:szCs w:val="20"/>
                <w:lang w:val="en-GB"/>
              </w:rPr>
              <w:t>rounds</w:t>
            </w:r>
            <w:proofErr w:type="gramEnd"/>
          </w:p>
          <w:p w14:paraId="5383C3C6" w14:textId="77777777" w:rsidR="00BF242C" w:rsidRDefault="00BF242C">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00FA5924" w14:textId="77777777" w:rsidR="00BF242C" w:rsidRDefault="00000000">
            <w:pPr>
              <w:widowControl w:val="0"/>
              <w:snapToGrid w:val="0"/>
              <w:rPr>
                <w:sz w:val="18"/>
                <w:szCs w:val="18"/>
                <w:lang w:val="en-GB"/>
              </w:rPr>
            </w:pPr>
            <w:r>
              <w:rPr>
                <w:b/>
                <w:sz w:val="18"/>
                <w:szCs w:val="18"/>
                <w:lang w:val="en-GB"/>
              </w:rPr>
              <w:t xml:space="preserve">Support/fine: </w:t>
            </w:r>
            <w:r>
              <w:rPr>
                <w:sz w:val="18"/>
                <w:szCs w:val="18"/>
                <w:lang w:val="en-GB"/>
              </w:rPr>
              <w:t>vivo, Google, OPPO, Xiaomi, Samsung, Qualcomm, Huawei/</w:t>
            </w:r>
            <w:proofErr w:type="spellStart"/>
            <w:r>
              <w:rPr>
                <w:sz w:val="18"/>
                <w:szCs w:val="18"/>
                <w:lang w:val="en-GB"/>
              </w:rPr>
              <w:t>HiSi</w:t>
            </w:r>
            <w:proofErr w:type="spellEnd"/>
            <w:r>
              <w:rPr>
                <w:sz w:val="18"/>
                <w:szCs w:val="18"/>
                <w:lang w:val="en-GB"/>
              </w:rPr>
              <w:t xml:space="preserve">, NTT DOCOMO, Apple, ZTE, Intel, MediaTek, CMCC, Sharp, Fujitsu, Nokia/NSB, CATT, </w:t>
            </w:r>
          </w:p>
          <w:p w14:paraId="1F3A598D" w14:textId="77777777" w:rsidR="00BF242C" w:rsidRDefault="00BF242C">
            <w:pPr>
              <w:widowControl w:val="0"/>
              <w:snapToGrid w:val="0"/>
              <w:rPr>
                <w:b/>
                <w:sz w:val="18"/>
                <w:szCs w:val="18"/>
                <w:lang w:val="en-GB"/>
              </w:rPr>
            </w:pPr>
          </w:p>
          <w:p w14:paraId="1C8A34CB" w14:textId="77777777" w:rsidR="00BF242C" w:rsidRDefault="00BF242C">
            <w:pPr>
              <w:widowControl w:val="0"/>
              <w:snapToGrid w:val="0"/>
              <w:rPr>
                <w:b/>
                <w:sz w:val="18"/>
                <w:szCs w:val="18"/>
                <w:lang w:val="en-GB"/>
              </w:rPr>
            </w:pPr>
          </w:p>
          <w:p w14:paraId="7D18020F" w14:textId="77777777" w:rsidR="00BF242C" w:rsidRDefault="00000000">
            <w:pPr>
              <w:widowControl w:val="0"/>
              <w:snapToGrid w:val="0"/>
              <w:rPr>
                <w:sz w:val="18"/>
                <w:szCs w:val="18"/>
                <w:lang w:val="en-GB"/>
              </w:rPr>
            </w:pPr>
            <w:r>
              <w:rPr>
                <w:b/>
                <w:sz w:val="18"/>
                <w:szCs w:val="18"/>
                <w:lang w:val="en-GB"/>
              </w:rPr>
              <w:t xml:space="preserve">Not support: </w:t>
            </w:r>
          </w:p>
          <w:p w14:paraId="1D13E563" w14:textId="77777777" w:rsidR="00BF242C" w:rsidRDefault="00BF242C">
            <w:pPr>
              <w:widowControl w:val="0"/>
              <w:snapToGrid w:val="0"/>
              <w:rPr>
                <w:rFonts w:eastAsiaTheme="minorEastAsia"/>
                <w:b/>
                <w:iCs/>
                <w:sz w:val="18"/>
                <w:szCs w:val="18"/>
                <w:lang w:val="en-GB"/>
              </w:rPr>
            </w:pPr>
          </w:p>
        </w:tc>
      </w:tr>
      <w:tr w:rsidR="00BF242C" w14:paraId="4E6237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BF242C" w:rsidRDefault="00000000">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048773DA" w14:textId="77777777" w:rsidR="00BF242C" w:rsidRDefault="00000000">
            <w:pPr>
              <w:jc w:val="both"/>
              <w:rPr>
                <w:rFonts w:eastAsia="DengXian"/>
                <w:sz w:val="16"/>
                <w:szCs w:val="20"/>
                <w:highlight w:val="green"/>
                <w:lang w:eastAsia="zh-CN"/>
              </w:rPr>
            </w:pPr>
            <w:r>
              <w:rPr>
                <w:rFonts w:eastAsia="DengXian"/>
                <w:b/>
                <w:bCs/>
                <w:sz w:val="16"/>
                <w:szCs w:val="20"/>
                <w:highlight w:val="green"/>
                <w:lang w:eastAsia="zh-CN"/>
              </w:rPr>
              <w:t>[116bis] Agreement</w:t>
            </w:r>
          </w:p>
          <w:p w14:paraId="5B74381A" w14:textId="77777777" w:rsidR="00BF242C" w:rsidRDefault="00000000">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4992958" w14:textId="77777777" w:rsidR="00BF242C" w:rsidRDefault="00000000">
            <w:pPr>
              <w:numPr>
                <w:ilvl w:val="0"/>
                <w:numId w:val="33"/>
              </w:numPr>
              <w:jc w:val="both"/>
              <w:rPr>
                <w:rFonts w:ascii="Times" w:eastAsia="Batang" w:hAnsi="Times"/>
                <w:iCs/>
                <w:sz w:val="16"/>
                <w:szCs w:val="20"/>
                <w:lang w:val="fr-FR" w:eastAsia="zh-CN"/>
              </w:rPr>
            </w:pPr>
            <w:r>
              <w:rPr>
                <w:rFonts w:ascii="Times" w:eastAsia="Batang" w:hAnsi="Times"/>
                <w:bCs/>
                <w:i/>
                <w:iCs/>
                <w:sz w:val="16"/>
                <w:szCs w:val="20"/>
                <w:lang w:val="fr-FR" w:eastAsia="zh-CN"/>
              </w:rPr>
              <w:t>‘</w:t>
            </w:r>
            <w:proofErr w:type="gramStart"/>
            <w:r>
              <w:rPr>
                <w:rFonts w:ascii="Times" w:eastAsia="Batang" w:hAnsi="Times"/>
                <w:bCs/>
                <w:i/>
                <w:iCs/>
                <w:sz w:val="16"/>
                <w:szCs w:val="20"/>
                <w:lang w:val="fr-FR" w:eastAsia="zh-CN"/>
              </w:rPr>
              <w:t>cri</w:t>
            </w:r>
            <w:proofErr w:type="gramEnd"/>
            <w:r>
              <w:rPr>
                <w:rFonts w:ascii="Times" w:eastAsia="Batang" w:hAnsi="Times"/>
                <w:bCs/>
                <w:i/>
                <w:iCs/>
                <w:sz w:val="16"/>
                <w:szCs w:val="20"/>
                <w:lang w:val="fr-FR" w:eastAsia="zh-CN"/>
              </w:rPr>
              <w:t>-RI-PMI-CQI ‘</w:t>
            </w:r>
          </w:p>
          <w:p w14:paraId="52D3DE06" w14:textId="77777777" w:rsidR="00BF242C" w:rsidRDefault="00000000">
            <w:pPr>
              <w:numPr>
                <w:ilvl w:val="0"/>
                <w:numId w:val="33"/>
              </w:numPr>
              <w:jc w:val="both"/>
              <w:rPr>
                <w:rFonts w:ascii="Times" w:eastAsia="Batang" w:hAnsi="Times"/>
                <w:iCs/>
                <w:sz w:val="16"/>
                <w:szCs w:val="20"/>
                <w:lang w:val="en-GB" w:eastAsia="zh-CN"/>
              </w:rPr>
            </w:pPr>
            <w:r>
              <w:rPr>
                <w:rFonts w:ascii="Times" w:eastAsia="Batang" w:hAnsi="Times"/>
                <w:bCs/>
                <w:i/>
                <w:iCs/>
                <w:sz w:val="16"/>
                <w:szCs w:val="20"/>
                <w:lang w:val="en-GB" w:eastAsia="zh-CN"/>
              </w:rPr>
              <w:t>‘</w:t>
            </w:r>
            <w:proofErr w:type="gramStart"/>
            <w:r>
              <w:rPr>
                <w:rFonts w:ascii="Times" w:eastAsia="Batang" w:hAnsi="Times"/>
                <w:bCs/>
                <w:i/>
                <w:iCs/>
                <w:sz w:val="16"/>
                <w:szCs w:val="20"/>
                <w:lang w:val="en-GB" w:eastAsia="zh-CN"/>
              </w:rPr>
              <w:t>cri</w:t>
            </w:r>
            <w:proofErr w:type="gramEnd"/>
            <w:r>
              <w:rPr>
                <w:rFonts w:ascii="Times" w:eastAsia="Batang" w:hAnsi="Times"/>
                <w:bCs/>
                <w:i/>
                <w:iCs/>
                <w:sz w:val="16"/>
                <w:szCs w:val="20"/>
                <w:lang w:val="en-GB" w:eastAsia="zh-CN"/>
              </w:rPr>
              <w:t>-RI-LI-PMI-CQI’ (only for Type-I)</w:t>
            </w:r>
          </w:p>
          <w:p w14:paraId="24F969D8" w14:textId="77777777" w:rsidR="00BF242C" w:rsidRDefault="00000000">
            <w:pPr>
              <w:numPr>
                <w:ilvl w:val="0"/>
                <w:numId w:val="33"/>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0F5E38E5" w14:textId="77777777" w:rsidR="00BF242C" w:rsidRDefault="00000000">
            <w:pPr>
              <w:numPr>
                <w:ilvl w:val="0"/>
                <w:numId w:val="33"/>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2CB9703A" w14:textId="77777777" w:rsidR="00BF242C" w:rsidRDefault="00BF242C">
            <w:pPr>
              <w:snapToGrid w:val="0"/>
              <w:jc w:val="both"/>
              <w:rPr>
                <w:rFonts w:eastAsia="Batang"/>
                <w:iCs/>
                <w:sz w:val="20"/>
                <w:szCs w:val="20"/>
                <w:lang w:val="en-GB"/>
              </w:rPr>
            </w:pPr>
          </w:p>
          <w:p w14:paraId="61131C0A" w14:textId="77777777" w:rsidR="00BF242C" w:rsidRDefault="00000000">
            <w:pPr>
              <w:snapToGrid w:val="0"/>
              <w:jc w:val="both"/>
              <w:rPr>
                <w:rFonts w:ascii="Times" w:eastAsia="Batang" w:hAnsi="Times"/>
                <w:iCs/>
                <w:sz w:val="20"/>
                <w:szCs w:val="20"/>
                <w:lang w:val="en-GB"/>
              </w:rPr>
            </w:pPr>
            <w:r>
              <w:rPr>
                <w:rFonts w:eastAsia="Batang"/>
                <w:b/>
                <w:iCs/>
                <w:sz w:val="20"/>
                <w:szCs w:val="20"/>
                <w:u w:val="single"/>
                <w:lang w:val="en-GB"/>
              </w:rPr>
              <w:t>Proposal 2.E</w:t>
            </w:r>
            <w:r>
              <w:rPr>
                <w:rFonts w:eastAsia="Batang"/>
                <w:iCs/>
                <w:sz w:val="20"/>
                <w:szCs w:val="20"/>
                <w:lang w:val="en-GB"/>
              </w:rPr>
              <w:t xml:space="preserve">: </w:t>
            </w:r>
            <w:r>
              <w:rPr>
                <w:rFonts w:ascii="Times" w:eastAsia="Batang" w:hAnsi="Times"/>
                <w:iCs/>
                <w:sz w:val="20"/>
                <w:szCs w:val="20"/>
                <w:lang w:val="en-GB"/>
              </w:rPr>
              <w:t>For the Rel-19 CRI-based CSI refinement for up to 128 CSI-RS ports, the following report quantities are also supported only when Rel-15 Type-I SP codebook is configured [and only for M=1]:</w:t>
            </w:r>
          </w:p>
          <w:p w14:paraId="3527839A" w14:textId="77777777" w:rsidR="00BF242C" w:rsidRDefault="00000000">
            <w:pPr>
              <w:numPr>
                <w:ilvl w:val="0"/>
                <w:numId w:val="33"/>
              </w:numPr>
              <w:jc w:val="both"/>
              <w:rPr>
                <w:rFonts w:ascii="Times" w:eastAsia="Batang" w:hAnsi="Times"/>
                <w:iCs/>
                <w:sz w:val="20"/>
                <w:szCs w:val="20"/>
                <w:lang w:val="en-GB" w:eastAsia="zh-CN"/>
              </w:rPr>
            </w:pPr>
            <w:r>
              <w:rPr>
                <w:rFonts w:ascii="Times" w:eastAsia="Batang" w:hAnsi="Times"/>
                <w:bCs/>
                <w:i/>
                <w:iCs/>
                <w:sz w:val="20"/>
                <w:szCs w:val="20"/>
                <w:lang w:val="en-GB" w:eastAsia="zh-CN"/>
              </w:rPr>
              <w:t>‘</w:t>
            </w:r>
            <w:proofErr w:type="gramStart"/>
            <w:r>
              <w:rPr>
                <w:rFonts w:ascii="Times" w:eastAsia="Batang" w:hAnsi="Times"/>
                <w:bCs/>
                <w:i/>
                <w:iCs/>
                <w:sz w:val="20"/>
                <w:szCs w:val="20"/>
                <w:lang w:val="en-GB" w:eastAsia="zh-CN"/>
              </w:rPr>
              <w:t>cri</w:t>
            </w:r>
            <w:proofErr w:type="gramEnd"/>
            <w:r>
              <w:rPr>
                <w:rFonts w:ascii="Times" w:eastAsia="Batang" w:hAnsi="Times"/>
                <w:bCs/>
                <w:i/>
                <w:iCs/>
                <w:sz w:val="20"/>
                <w:szCs w:val="20"/>
                <w:lang w:val="en-GB" w:eastAsia="zh-CN"/>
              </w:rPr>
              <w:t xml:space="preserve">-RI-i1-CQI’  </w:t>
            </w:r>
          </w:p>
          <w:p w14:paraId="47F067DD" w14:textId="77777777" w:rsidR="00BF242C" w:rsidRDefault="00000000">
            <w:pPr>
              <w:numPr>
                <w:ilvl w:val="0"/>
                <w:numId w:val="33"/>
              </w:numPr>
              <w:jc w:val="both"/>
              <w:rPr>
                <w:rFonts w:ascii="Times" w:eastAsia="Batang" w:hAnsi="Times"/>
                <w:iCs/>
                <w:sz w:val="20"/>
                <w:szCs w:val="20"/>
                <w:lang w:val="en-GB" w:eastAsia="zh-CN"/>
              </w:rPr>
            </w:pPr>
            <w:r>
              <w:rPr>
                <w:rFonts w:ascii="Times" w:eastAsia="Batang" w:hAnsi="Times"/>
                <w:bCs/>
                <w:i/>
                <w:iCs/>
                <w:sz w:val="20"/>
                <w:szCs w:val="20"/>
                <w:lang w:val="en-GB" w:eastAsia="zh-CN"/>
              </w:rPr>
              <w:t>‘</w:t>
            </w:r>
            <w:proofErr w:type="gramStart"/>
            <w:r>
              <w:rPr>
                <w:rFonts w:ascii="Times" w:eastAsia="Batang" w:hAnsi="Times"/>
                <w:bCs/>
                <w:i/>
                <w:iCs/>
                <w:sz w:val="20"/>
                <w:szCs w:val="20"/>
                <w:lang w:val="en-GB" w:eastAsia="zh-CN"/>
              </w:rPr>
              <w:t>cri</w:t>
            </w:r>
            <w:proofErr w:type="gramEnd"/>
            <w:r>
              <w:rPr>
                <w:rFonts w:ascii="Times" w:eastAsia="Batang" w:hAnsi="Times"/>
                <w:bCs/>
                <w:i/>
                <w:iCs/>
                <w:sz w:val="20"/>
                <w:szCs w:val="20"/>
                <w:lang w:val="en-GB" w:eastAsia="zh-CN"/>
              </w:rPr>
              <w:t xml:space="preserve">-RI-i1’  </w:t>
            </w:r>
          </w:p>
          <w:p w14:paraId="6CCD569C" w14:textId="77777777" w:rsidR="00BF242C" w:rsidRDefault="00000000">
            <w:pPr>
              <w:numPr>
                <w:ilvl w:val="0"/>
                <w:numId w:val="33"/>
              </w:numPr>
              <w:jc w:val="both"/>
              <w:rPr>
                <w:rFonts w:ascii="Times" w:eastAsia="Batang" w:hAnsi="Times"/>
                <w:iCs/>
                <w:sz w:val="20"/>
                <w:szCs w:val="20"/>
                <w:lang w:val="en-GB" w:eastAsia="zh-CN"/>
              </w:rPr>
            </w:pPr>
            <w:r>
              <w:rPr>
                <w:rFonts w:ascii="Times" w:eastAsia="Batang" w:hAnsi="Times"/>
                <w:iCs/>
                <w:sz w:val="20"/>
                <w:szCs w:val="20"/>
                <w:lang w:val="en-GB" w:eastAsia="zh-CN"/>
              </w:rPr>
              <w:t>‘</w:t>
            </w:r>
            <w:proofErr w:type="gramStart"/>
            <w:r>
              <w:rPr>
                <w:rFonts w:ascii="Times" w:eastAsia="Batang" w:hAnsi="Times"/>
                <w:i/>
                <w:iCs/>
                <w:sz w:val="20"/>
                <w:szCs w:val="20"/>
                <w:lang w:val="en-GB" w:eastAsia="zh-CN"/>
              </w:rPr>
              <w:t>cri</w:t>
            </w:r>
            <w:proofErr w:type="gramEnd"/>
            <w:r>
              <w:rPr>
                <w:rFonts w:ascii="Times" w:eastAsia="Batang" w:hAnsi="Times"/>
                <w:i/>
                <w:iCs/>
                <w:sz w:val="20"/>
                <w:szCs w:val="20"/>
                <w:lang w:val="en-GB" w:eastAsia="zh-CN"/>
              </w:rPr>
              <w:t>-RI-CQI</w:t>
            </w:r>
            <w:r>
              <w:rPr>
                <w:rFonts w:ascii="Times" w:eastAsia="Batang" w:hAnsi="Times"/>
                <w:iCs/>
                <w:sz w:val="20"/>
                <w:szCs w:val="20"/>
                <w:lang w:val="en-GB" w:eastAsia="zh-CN"/>
              </w:rPr>
              <w:t>’</w:t>
            </w:r>
          </w:p>
          <w:p w14:paraId="1C8089E6" w14:textId="77777777" w:rsidR="00BF242C" w:rsidRDefault="00BF242C">
            <w:pPr>
              <w:snapToGrid w:val="0"/>
              <w:jc w:val="both"/>
              <w:rPr>
                <w:rFonts w:eastAsia="Batang"/>
                <w:iCs/>
                <w:sz w:val="20"/>
                <w:szCs w:val="20"/>
                <w:lang w:val="en-GB"/>
              </w:rPr>
            </w:pPr>
          </w:p>
          <w:p w14:paraId="0A36ED56" w14:textId="77777777" w:rsidR="00BF242C" w:rsidRDefault="0000000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783BB93B" w14:textId="77777777" w:rsidR="00BF242C" w:rsidRDefault="00BF242C">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63E0718" w14:textId="77777777" w:rsidR="00BF242C" w:rsidRDefault="00BF242C">
            <w:pPr>
              <w:widowControl w:val="0"/>
              <w:snapToGrid w:val="0"/>
              <w:rPr>
                <w:b/>
                <w:sz w:val="18"/>
                <w:szCs w:val="18"/>
                <w:lang w:val="en-GB"/>
              </w:rPr>
            </w:pPr>
          </w:p>
          <w:p w14:paraId="34A2E488" w14:textId="77777777" w:rsidR="00BF242C" w:rsidRDefault="00BF242C">
            <w:pPr>
              <w:widowControl w:val="0"/>
              <w:snapToGrid w:val="0"/>
              <w:rPr>
                <w:b/>
                <w:sz w:val="18"/>
                <w:szCs w:val="18"/>
                <w:lang w:val="en-GB"/>
              </w:rPr>
            </w:pPr>
          </w:p>
          <w:p w14:paraId="682613D0" w14:textId="77777777" w:rsidR="00BF242C" w:rsidRDefault="00BF242C">
            <w:pPr>
              <w:widowControl w:val="0"/>
              <w:snapToGrid w:val="0"/>
              <w:rPr>
                <w:b/>
                <w:sz w:val="18"/>
                <w:szCs w:val="18"/>
                <w:lang w:val="en-GB"/>
              </w:rPr>
            </w:pPr>
          </w:p>
          <w:p w14:paraId="17D30DAC" w14:textId="77777777" w:rsidR="00BF242C" w:rsidRDefault="00BF242C">
            <w:pPr>
              <w:widowControl w:val="0"/>
              <w:snapToGrid w:val="0"/>
              <w:rPr>
                <w:b/>
                <w:sz w:val="18"/>
                <w:szCs w:val="18"/>
                <w:lang w:val="en-GB"/>
              </w:rPr>
            </w:pPr>
          </w:p>
          <w:p w14:paraId="16C043AC" w14:textId="77777777" w:rsidR="00BF242C" w:rsidRDefault="00BF242C">
            <w:pPr>
              <w:widowControl w:val="0"/>
              <w:snapToGrid w:val="0"/>
              <w:rPr>
                <w:b/>
                <w:sz w:val="18"/>
                <w:szCs w:val="18"/>
                <w:lang w:val="en-GB"/>
              </w:rPr>
            </w:pPr>
          </w:p>
          <w:p w14:paraId="68F0DC32" w14:textId="77777777" w:rsidR="00BF242C" w:rsidRDefault="00BF242C">
            <w:pPr>
              <w:widowControl w:val="0"/>
              <w:snapToGrid w:val="0"/>
              <w:rPr>
                <w:b/>
                <w:sz w:val="18"/>
                <w:szCs w:val="18"/>
                <w:lang w:val="en-GB"/>
              </w:rPr>
            </w:pPr>
          </w:p>
          <w:p w14:paraId="7B3C6BA3" w14:textId="77777777" w:rsidR="00BF242C" w:rsidRDefault="00000000">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57FA479F" w14:textId="77777777" w:rsidR="00BF242C" w:rsidRDefault="00BF242C">
            <w:pPr>
              <w:widowControl w:val="0"/>
              <w:snapToGrid w:val="0"/>
              <w:rPr>
                <w:b/>
                <w:sz w:val="18"/>
                <w:szCs w:val="18"/>
                <w:lang w:val="en-GB"/>
              </w:rPr>
            </w:pPr>
          </w:p>
          <w:p w14:paraId="379A7EE5" w14:textId="77777777" w:rsidR="00BF242C" w:rsidRDefault="00BF242C">
            <w:pPr>
              <w:widowControl w:val="0"/>
              <w:snapToGrid w:val="0"/>
              <w:rPr>
                <w:b/>
                <w:sz w:val="18"/>
                <w:szCs w:val="18"/>
                <w:lang w:val="en-GB"/>
              </w:rPr>
            </w:pPr>
          </w:p>
          <w:p w14:paraId="3D02F2C1" w14:textId="77777777" w:rsidR="00BF242C" w:rsidRDefault="00000000">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527AE9B" w14:textId="77777777" w:rsidR="00BF242C" w:rsidRDefault="00BF242C">
            <w:pPr>
              <w:widowControl w:val="0"/>
              <w:snapToGrid w:val="0"/>
              <w:rPr>
                <w:rFonts w:eastAsiaTheme="minorEastAsia"/>
                <w:b/>
                <w:iCs/>
                <w:sz w:val="18"/>
                <w:szCs w:val="18"/>
                <w:lang w:val="en-GB"/>
              </w:rPr>
            </w:pPr>
          </w:p>
        </w:tc>
      </w:tr>
      <w:tr w:rsidR="00BF242C"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BF242C" w:rsidRDefault="00BF242C">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BF242C" w:rsidRDefault="00BF242C">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BF242C" w:rsidRDefault="00BF242C">
            <w:pPr>
              <w:widowControl w:val="0"/>
              <w:snapToGrid w:val="0"/>
              <w:rPr>
                <w:rFonts w:eastAsiaTheme="minorEastAsia"/>
                <w:b/>
                <w:iCs/>
                <w:sz w:val="18"/>
                <w:szCs w:val="18"/>
                <w:lang w:val="en-GB"/>
              </w:rPr>
            </w:pPr>
          </w:p>
        </w:tc>
      </w:tr>
      <w:bookmarkEnd w:id="22"/>
    </w:tbl>
    <w:p w14:paraId="4DF7F44B" w14:textId="77777777" w:rsidR="00BF242C" w:rsidRDefault="00BF242C"/>
    <w:p w14:paraId="3C63BFCE" w14:textId="77777777" w:rsidR="00BF242C" w:rsidRDefault="00000000">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84"/>
        <w:gridCol w:w="828"/>
        <w:gridCol w:w="1565"/>
        <w:gridCol w:w="6475"/>
      </w:tblGrid>
      <w:tr w:rsidR="00BF242C" w14:paraId="7932CFCD" w14:textId="77777777">
        <w:tc>
          <w:tcPr>
            <w:tcW w:w="1255" w:type="dxa"/>
            <w:vMerge w:val="restart"/>
            <w:shd w:val="clear" w:color="auto" w:fill="FFFF00"/>
          </w:tcPr>
          <w:p w14:paraId="59C22484" w14:textId="77777777" w:rsidR="00BF242C" w:rsidRDefault="00000000">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07FFBE43" w14:textId="77777777" w:rsidR="00BF242C" w:rsidRDefault="00000000">
            <w:pPr>
              <w:pStyle w:val="0Maintext"/>
              <w:spacing w:after="0" w:line="240" w:lineRule="auto"/>
              <w:ind w:firstLine="0"/>
              <w:jc w:val="center"/>
              <w:rPr>
                <w:b/>
                <w:sz w:val="16"/>
                <w:szCs w:val="16"/>
              </w:rPr>
            </w:pPr>
            <w:r>
              <w:rPr>
                <w:b/>
                <w:sz w:val="16"/>
                <w:szCs w:val="16"/>
              </w:rPr>
              <w:t>SLS results</w:t>
            </w:r>
          </w:p>
        </w:tc>
      </w:tr>
      <w:tr w:rsidR="00BF242C" w14:paraId="48B92AEE" w14:textId="77777777">
        <w:tc>
          <w:tcPr>
            <w:tcW w:w="1255" w:type="dxa"/>
            <w:vMerge/>
            <w:shd w:val="clear" w:color="auto" w:fill="FFFF00"/>
          </w:tcPr>
          <w:p w14:paraId="2D5AE5E8" w14:textId="77777777" w:rsidR="00BF242C" w:rsidRDefault="00BF242C">
            <w:pPr>
              <w:pStyle w:val="0Maintext"/>
              <w:spacing w:after="0" w:line="240" w:lineRule="auto"/>
              <w:ind w:firstLine="0"/>
              <w:jc w:val="center"/>
              <w:rPr>
                <w:b/>
                <w:sz w:val="16"/>
                <w:szCs w:val="16"/>
                <w:lang w:val="en-US"/>
              </w:rPr>
            </w:pPr>
          </w:p>
        </w:tc>
        <w:tc>
          <w:tcPr>
            <w:tcW w:w="810" w:type="dxa"/>
            <w:shd w:val="clear" w:color="auto" w:fill="FFFF00"/>
          </w:tcPr>
          <w:p w14:paraId="1332C7A1" w14:textId="77777777" w:rsidR="00BF242C" w:rsidRDefault="00000000">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1E2136DE" w14:textId="77777777" w:rsidR="00BF242C" w:rsidRDefault="00000000">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42B225" w14:textId="77777777" w:rsidR="00BF242C" w:rsidRDefault="00000000">
            <w:pPr>
              <w:pStyle w:val="0Maintext"/>
              <w:spacing w:after="0" w:line="240" w:lineRule="auto"/>
              <w:ind w:firstLine="0"/>
              <w:jc w:val="center"/>
              <w:rPr>
                <w:b/>
                <w:sz w:val="16"/>
                <w:szCs w:val="16"/>
              </w:rPr>
            </w:pPr>
            <w:r>
              <w:rPr>
                <w:b/>
                <w:sz w:val="16"/>
                <w:szCs w:val="16"/>
              </w:rPr>
              <w:t>Observation</w:t>
            </w:r>
          </w:p>
        </w:tc>
      </w:tr>
      <w:tr w:rsidR="00BF242C" w14:paraId="6823A262" w14:textId="77777777">
        <w:trPr>
          <w:trHeight w:val="134"/>
        </w:trPr>
        <w:tc>
          <w:tcPr>
            <w:tcW w:w="1255" w:type="dxa"/>
            <w:vMerge w:val="restart"/>
            <w:shd w:val="clear" w:color="auto" w:fill="auto"/>
          </w:tcPr>
          <w:p w14:paraId="02B0BF1C" w14:textId="77777777" w:rsidR="00BF242C" w:rsidRDefault="00000000">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51A0560F" w14:textId="77777777" w:rsidR="00BF242C" w:rsidRDefault="00000000">
            <w:pPr>
              <w:rPr>
                <w:sz w:val="16"/>
                <w:szCs w:val="16"/>
              </w:rPr>
            </w:pPr>
            <w:r>
              <w:rPr>
                <w:sz w:val="16"/>
                <w:szCs w:val="16"/>
              </w:rPr>
              <w:t>2.1.2</w:t>
            </w:r>
          </w:p>
        </w:tc>
        <w:tc>
          <w:tcPr>
            <w:tcW w:w="1530" w:type="dxa"/>
            <w:shd w:val="clear" w:color="auto" w:fill="auto"/>
          </w:tcPr>
          <w:p w14:paraId="0F1262D5" w14:textId="77777777" w:rsidR="00BF242C" w:rsidRDefault="00000000">
            <w:pPr>
              <w:rPr>
                <w:sz w:val="16"/>
                <w:szCs w:val="16"/>
              </w:rPr>
            </w:pPr>
            <w:r>
              <w:rPr>
                <w:sz w:val="16"/>
                <w:szCs w:val="16"/>
              </w:rPr>
              <w:t>Relative Throughput</w:t>
            </w:r>
          </w:p>
        </w:tc>
        <w:tc>
          <w:tcPr>
            <w:tcW w:w="6331" w:type="dxa"/>
            <w:shd w:val="clear" w:color="auto" w:fill="auto"/>
          </w:tcPr>
          <w:p w14:paraId="4F6646A4" w14:textId="77777777" w:rsidR="00BF242C" w:rsidRDefault="00000000">
            <w:pPr>
              <w:rPr>
                <w:iCs/>
                <w:sz w:val="16"/>
                <w:szCs w:val="16"/>
              </w:rPr>
            </w:pPr>
            <w:proofErr w:type="spellStart"/>
            <w:r>
              <w:rPr>
                <w:iCs/>
                <w:sz w:val="16"/>
                <w:szCs w:val="16"/>
              </w:rPr>
              <w:t>gNB</w:t>
            </w:r>
            <w:proofErr w:type="spellEnd"/>
            <w:r>
              <w:rPr>
                <w:iCs/>
                <w:sz w:val="16"/>
                <w:szCs w:val="16"/>
              </w:rPr>
              <w:t>-assisted reporting beam determination (</w:t>
            </w:r>
            <w:r>
              <w:rPr>
                <w:i/>
                <w:iCs/>
                <w:sz w:val="16"/>
                <w:szCs w:val="16"/>
                <w:lang w:val="en-GB"/>
              </w:rPr>
              <w:t>M=2, M</w:t>
            </w:r>
            <w:r>
              <w:rPr>
                <w:i/>
                <w:iCs/>
                <w:sz w:val="16"/>
                <w:szCs w:val="16"/>
                <w:vertAlign w:val="subscript"/>
                <w:lang w:val="en-GB"/>
              </w:rPr>
              <w:t>R</w:t>
            </w:r>
            <w:r>
              <w:rPr>
                <w:iCs/>
                <w:sz w:val="16"/>
                <w:szCs w:val="16"/>
              </w:rPr>
              <w:t>=1</w:t>
            </w:r>
            <w:r>
              <w:rPr>
                <w:i/>
                <w:iCs/>
                <w:sz w:val="16"/>
                <w:szCs w:val="16"/>
                <w:lang w:val="en-GB"/>
              </w:rPr>
              <w:t>)</w:t>
            </w:r>
            <w:r>
              <w:rPr>
                <w:iCs/>
                <w:sz w:val="16"/>
                <w:szCs w:val="16"/>
              </w:rPr>
              <w:t xml:space="preserve"> provides significant performance gain (~17.5%) over UE-autonomous reporting beam </w:t>
            </w:r>
            <w:proofErr w:type="gramStart"/>
            <w:r>
              <w:rPr>
                <w:iCs/>
                <w:sz w:val="16"/>
                <w:szCs w:val="16"/>
              </w:rPr>
              <w:t>determination(</w:t>
            </w:r>
            <w:proofErr w:type="gramEnd"/>
            <w:r>
              <w:rPr>
                <w:i/>
                <w:iCs/>
                <w:sz w:val="16"/>
                <w:szCs w:val="16"/>
                <w:lang w:val="en-GB"/>
              </w:rPr>
              <w:t>M=2, M</w:t>
            </w:r>
            <w:r>
              <w:rPr>
                <w:i/>
                <w:iCs/>
                <w:sz w:val="16"/>
                <w:szCs w:val="16"/>
                <w:vertAlign w:val="subscript"/>
                <w:lang w:val="en-GB"/>
              </w:rPr>
              <w:t>R</w:t>
            </w:r>
            <w:r>
              <w:rPr>
                <w:iCs/>
                <w:sz w:val="16"/>
                <w:szCs w:val="16"/>
              </w:rPr>
              <w:t>=0)</w:t>
            </w:r>
          </w:p>
          <w:p w14:paraId="21B0E370" w14:textId="77777777" w:rsidR="00BF242C" w:rsidRDefault="00BF242C">
            <w:pPr>
              <w:rPr>
                <w:iCs/>
                <w:sz w:val="16"/>
                <w:szCs w:val="16"/>
              </w:rPr>
            </w:pPr>
          </w:p>
          <w:p w14:paraId="1A11FBB5" w14:textId="77777777" w:rsidR="00BF242C" w:rsidRDefault="00000000">
            <w:pPr>
              <w:rPr>
                <w:iCs/>
                <w:sz w:val="16"/>
                <w:szCs w:val="16"/>
              </w:rPr>
            </w:pPr>
            <w:r>
              <w:rPr>
                <w:rFonts w:eastAsiaTheme="minorEastAsia"/>
                <w:noProof/>
                <w:szCs w:val="22"/>
                <w:lang w:eastAsia="zh-CN"/>
              </w:rPr>
              <w:drawing>
                <wp:inline distT="0" distB="0" distL="0" distR="0" wp14:anchorId="022A9470" wp14:editId="368D3D51">
                  <wp:extent cx="1733550" cy="10363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770898" cy="1058863"/>
                          </a:xfrm>
                          <a:prstGeom prst="rect">
                            <a:avLst/>
                          </a:prstGeom>
                          <a:noFill/>
                        </pic:spPr>
                      </pic:pic>
                    </a:graphicData>
                  </a:graphic>
                </wp:inline>
              </w:drawing>
            </w:r>
          </w:p>
          <w:p w14:paraId="3EF21530" w14:textId="77777777" w:rsidR="00BF242C" w:rsidRDefault="00BF242C">
            <w:pPr>
              <w:rPr>
                <w:iCs/>
                <w:sz w:val="16"/>
                <w:szCs w:val="16"/>
              </w:rPr>
            </w:pPr>
          </w:p>
        </w:tc>
      </w:tr>
      <w:tr w:rsidR="00BF242C" w14:paraId="35720E62" w14:textId="77777777">
        <w:trPr>
          <w:trHeight w:val="134"/>
        </w:trPr>
        <w:tc>
          <w:tcPr>
            <w:tcW w:w="1255" w:type="dxa"/>
            <w:vMerge/>
            <w:shd w:val="clear" w:color="auto" w:fill="auto"/>
          </w:tcPr>
          <w:p w14:paraId="3A198289" w14:textId="77777777" w:rsidR="00BF242C" w:rsidRDefault="00BF242C">
            <w:pPr>
              <w:pStyle w:val="0Maintext"/>
              <w:spacing w:after="0" w:line="240" w:lineRule="auto"/>
              <w:ind w:firstLine="0"/>
              <w:jc w:val="left"/>
              <w:rPr>
                <w:sz w:val="16"/>
                <w:szCs w:val="16"/>
                <w:lang w:val="en-US"/>
              </w:rPr>
            </w:pPr>
          </w:p>
        </w:tc>
        <w:tc>
          <w:tcPr>
            <w:tcW w:w="810" w:type="dxa"/>
            <w:shd w:val="clear" w:color="auto" w:fill="auto"/>
          </w:tcPr>
          <w:p w14:paraId="7FB1A20C" w14:textId="77777777" w:rsidR="00BF242C" w:rsidRDefault="00000000">
            <w:pPr>
              <w:rPr>
                <w:sz w:val="16"/>
                <w:szCs w:val="16"/>
              </w:rPr>
            </w:pPr>
            <w:r>
              <w:rPr>
                <w:sz w:val="16"/>
                <w:szCs w:val="16"/>
              </w:rPr>
              <w:t>2.1</w:t>
            </w:r>
          </w:p>
        </w:tc>
        <w:tc>
          <w:tcPr>
            <w:tcW w:w="1530" w:type="dxa"/>
            <w:shd w:val="clear" w:color="auto" w:fill="auto"/>
          </w:tcPr>
          <w:p w14:paraId="5CA2B638" w14:textId="77777777" w:rsidR="00BF242C" w:rsidRDefault="00000000">
            <w:pPr>
              <w:rPr>
                <w:sz w:val="16"/>
                <w:szCs w:val="16"/>
              </w:rPr>
            </w:pPr>
            <w:r>
              <w:rPr>
                <w:sz w:val="16"/>
                <w:szCs w:val="16"/>
              </w:rPr>
              <w:t>Channel Correlation</w:t>
            </w:r>
          </w:p>
        </w:tc>
        <w:tc>
          <w:tcPr>
            <w:tcW w:w="6331" w:type="dxa"/>
            <w:shd w:val="clear" w:color="auto" w:fill="auto"/>
          </w:tcPr>
          <w:p w14:paraId="693578F4" w14:textId="77777777" w:rsidR="00BF242C" w:rsidRDefault="00000000">
            <w:pPr>
              <w:rPr>
                <w:iCs/>
                <w:sz w:val="16"/>
                <w:szCs w:val="16"/>
              </w:rPr>
            </w:pPr>
            <w:r>
              <w:rPr>
                <w:iCs/>
                <w:sz w:val="16"/>
                <w:szCs w:val="16"/>
              </w:rPr>
              <w:t xml:space="preserve">The </w:t>
            </w:r>
            <w:r>
              <w:rPr>
                <w:sz w:val="16"/>
                <w:szCs w:val="16"/>
                <w:lang w:eastAsia="zh-CN"/>
              </w:rPr>
              <w:t>normalized power in spatial domain and delay domain</w:t>
            </w:r>
            <w:r>
              <w:rPr>
                <w:iCs/>
                <w:sz w:val="16"/>
                <w:szCs w:val="16"/>
              </w:rPr>
              <w:t xml:space="preserve"> of multiple beams are highly </w:t>
            </w:r>
            <w:proofErr w:type="gramStart"/>
            <w:r>
              <w:rPr>
                <w:iCs/>
                <w:sz w:val="16"/>
                <w:szCs w:val="16"/>
              </w:rPr>
              <w:t>correlated</w:t>
            </w:r>
            <w:proofErr w:type="gramEnd"/>
          </w:p>
          <w:p w14:paraId="436E1716" w14:textId="77777777" w:rsidR="00BF242C" w:rsidRDefault="00000000">
            <w:pPr>
              <w:rPr>
                <w:iCs/>
                <w:sz w:val="16"/>
                <w:szCs w:val="16"/>
              </w:rPr>
            </w:pPr>
            <w:r>
              <w:rPr>
                <w:b/>
                <w:noProof/>
                <w:sz w:val="22"/>
                <w:szCs w:val="22"/>
                <w:lang w:eastAsia="zh-CN"/>
              </w:rPr>
              <w:drawing>
                <wp:inline distT="0" distB="0" distL="0" distR="0" wp14:anchorId="637621D8" wp14:editId="45FD4F02">
                  <wp:extent cx="1574800" cy="1164590"/>
                  <wp:effectExtent l="0" t="0" r="6350" b="0"/>
                  <wp:docPr id="5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9"/>
                          <pic:cNvPicPr>
                            <a:picLocks noChangeAspect="1"/>
                          </pic:cNvPicPr>
                        </pic:nvPicPr>
                        <pic:blipFill>
                          <a:blip r:embed="rId19"/>
                          <a:stretch>
                            <a:fillRect/>
                          </a:stretch>
                        </pic:blipFill>
                        <pic:spPr>
                          <a:xfrm>
                            <a:off x="0" y="0"/>
                            <a:ext cx="1579350" cy="1168439"/>
                          </a:xfrm>
                          <a:prstGeom prst="rect">
                            <a:avLst/>
                          </a:prstGeom>
                        </pic:spPr>
                      </pic:pic>
                    </a:graphicData>
                  </a:graphic>
                </wp:inline>
              </w:drawing>
            </w:r>
            <w:r>
              <w:rPr>
                <w:iCs/>
                <w:sz w:val="16"/>
                <w:szCs w:val="16"/>
              </w:rPr>
              <w:t xml:space="preserve">   </w:t>
            </w:r>
            <w:r>
              <w:rPr>
                <w:b/>
                <w:noProof/>
                <w:sz w:val="22"/>
                <w:szCs w:val="22"/>
                <w:lang w:eastAsia="zh-CN"/>
              </w:rPr>
              <w:drawing>
                <wp:inline distT="0" distB="0" distL="0" distR="0" wp14:anchorId="21CCDD04" wp14:editId="4B479B66">
                  <wp:extent cx="1587500" cy="1176020"/>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04276" cy="1188939"/>
                          </a:xfrm>
                          <a:prstGeom prst="rect">
                            <a:avLst/>
                          </a:prstGeom>
                          <a:noFill/>
                        </pic:spPr>
                      </pic:pic>
                    </a:graphicData>
                  </a:graphic>
                </wp:inline>
              </w:drawing>
            </w:r>
          </w:p>
          <w:p w14:paraId="717876CA" w14:textId="77777777" w:rsidR="00BF242C" w:rsidRDefault="00BF242C">
            <w:pPr>
              <w:rPr>
                <w:iCs/>
                <w:sz w:val="16"/>
                <w:szCs w:val="16"/>
              </w:rPr>
            </w:pPr>
          </w:p>
        </w:tc>
      </w:tr>
      <w:tr w:rsidR="00BF242C" w14:paraId="439DEC21" w14:textId="77777777">
        <w:trPr>
          <w:trHeight w:val="134"/>
        </w:trPr>
        <w:tc>
          <w:tcPr>
            <w:tcW w:w="1255" w:type="dxa"/>
            <w:shd w:val="clear" w:color="auto" w:fill="auto"/>
          </w:tcPr>
          <w:p w14:paraId="739E87C3" w14:textId="77777777" w:rsidR="00BF242C" w:rsidRDefault="00BF242C">
            <w:pPr>
              <w:pStyle w:val="0Maintext"/>
              <w:spacing w:after="0" w:line="240" w:lineRule="auto"/>
              <w:ind w:firstLine="0"/>
              <w:jc w:val="left"/>
              <w:rPr>
                <w:sz w:val="16"/>
                <w:szCs w:val="16"/>
                <w:lang w:val="en-US"/>
              </w:rPr>
            </w:pPr>
          </w:p>
        </w:tc>
        <w:tc>
          <w:tcPr>
            <w:tcW w:w="810" w:type="dxa"/>
            <w:shd w:val="clear" w:color="auto" w:fill="auto"/>
          </w:tcPr>
          <w:p w14:paraId="23CB2C97" w14:textId="77777777" w:rsidR="00BF242C" w:rsidRDefault="00BF242C">
            <w:pPr>
              <w:rPr>
                <w:sz w:val="16"/>
                <w:szCs w:val="16"/>
              </w:rPr>
            </w:pPr>
          </w:p>
        </w:tc>
        <w:tc>
          <w:tcPr>
            <w:tcW w:w="1530" w:type="dxa"/>
            <w:shd w:val="clear" w:color="auto" w:fill="auto"/>
          </w:tcPr>
          <w:p w14:paraId="447A744C" w14:textId="77777777" w:rsidR="00BF242C" w:rsidRDefault="00BF242C">
            <w:pPr>
              <w:rPr>
                <w:sz w:val="16"/>
                <w:szCs w:val="16"/>
              </w:rPr>
            </w:pPr>
          </w:p>
        </w:tc>
        <w:tc>
          <w:tcPr>
            <w:tcW w:w="6331" w:type="dxa"/>
            <w:shd w:val="clear" w:color="auto" w:fill="auto"/>
          </w:tcPr>
          <w:p w14:paraId="28CC607A" w14:textId="77777777" w:rsidR="00BF242C" w:rsidRDefault="00BF242C">
            <w:pPr>
              <w:rPr>
                <w:iCs/>
                <w:sz w:val="16"/>
                <w:szCs w:val="16"/>
              </w:rPr>
            </w:pPr>
          </w:p>
        </w:tc>
      </w:tr>
    </w:tbl>
    <w:p w14:paraId="1C789697" w14:textId="77777777" w:rsidR="00BF242C" w:rsidRDefault="00BF242C"/>
    <w:p w14:paraId="5935E836" w14:textId="77777777" w:rsidR="00BF242C" w:rsidRDefault="0000000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000000">
            <w:pPr>
              <w:widowControl w:val="0"/>
              <w:snapToGrid w:val="0"/>
            </w:pPr>
            <w:r>
              <w:rPr>
                <w:b/>
                <w:sz w:val="18"/>
                <w:szCs w:val="18"/>
              </w:rPr>
              <w:lastRenderedPageBreak/>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00000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00000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A106A61" w14:textId="77777777" w:rsidR="00BF242C" w:rsidRDefault="00000000">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02CDCFA7" w14:textId="77777777" w:rsidR="00BF242C" w:rsidRDefault="00BF242C">
            <w:pPr>
              <w:jc w:val="both"/>
              <w:rPr>
                <w:rFonts w:ascii="Times" w:eastAsiaTheme="minorEastAsia" w:hAnsi="Times" w:cs="Times"/>
                <w:b/>
                <w:color w:val="3333FF"/>
                <w:sz w:val="20"/>
                <w:szCs w:val="20"/>
                <w:lang w:val="en-GB" w:eastAsia="zh-CN"/>
              </w:rPr>
            </w:pPr>
          </w:p>
          <w:p w14:paraId="2CA3E6ED" w14:textId="77777777" w:rsidR="00BF242C" w:rsidRDefault="00000000">
            <w:pPr>
              <w:jc w:val="both"/>
              <w:rPr>
                <w:rFonts w:ascii="Times" w:eastAsiaTheme="minorEastAsia" w:hAnsi="Times" w:cs="Times"/>
                <w:b/>
                <w:color w:val="FF0000"/>
                <w:sz w:val="22"/>
                <w:szCs w:val="20"/>
                <w:lang w:val="en-GB" w:eastAsia="zh-CN"/>
              </w:rPr>
            </w:pPr>
            <w:r>
              <w:rPr>
                <w:rFonts w:ascii="Times" w:eastAsiaTheme="minorEastAsia" w:hAnsi="Times" w:cs="Times"/>
                <w:b/>
                <w:color w:val="FF0000"/>
                <w:sz w:val="20"/>
                <w:szCs w:val="20"/>
                <w:lang w:val="en-GB" w:eastAsia="zh-CN"/>
              </w:rPr>
              <w:t>T</w:t>
            </w:r>
            <w:r>
              <w:rPr>
                <w:rFonts w:ascii="Times" w:eastAsiaTheme="minorEastAsia" w:hAnsi="Times" w:cs="Times"/>
                <w:b/>
                <w:color w:val="FF0000"/>
                <w:sz w:val="22"/>
                <w:szCs w:val="20"/>
                <w:lang w:val="en-GB" w:eastAsia="zh-CN"/>
              </w:rPr>
              <w:t xml:space="preserve">hese are all proposals from round-1 (no time to discuss online) </w:t>
            </w:r>
          </w:p>
          <w:p w14:paraId="26DEE0DA" w14:textId="77777777" w:rsidR="00BF242C" w:rsidRDefault="00BF242C">
            <w:pPr>
              <w:jc w:val="both"/>
              <w:rPr>
                <w:rFonts w:ascii="Times" w:eastAsiaTheme="minorEastAsia" w:hAnsi="Times" w:cs="Times"/>
                <w:b/>
                <w:color w:val="FF0000"/>
                <w:sz w:val="22"/>
                <w:szCs w:val="20"/>
                <w:lang w:val="en-GB" w:eastAsia="zh-CN"/>
              </w:rPr>
            </w:pPr>
          </w:p>
          <w:p w14:paraId="4F64D200" w14:textId="77777777" w:rsidR="00BF242C" w:rsidRDefault="00000000">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We can’t progress on UCI for HBF unless the issues below are concluded:</w:t>
            </w:r>
          </w:p>
          <w:p w14:paraId="69D93CCA" w14:textId="77777777" w:rsidR="00BF242C" w:rsidRDefault="00000000">
            <w:pPr>
              <w:pStyle w:val="ListParagraph"/>
              <w:numPr>
                <w:ilvl w:val="0"/>
                <w:numId w:val="34"/>
              </w:numPr>
              <w:snapToGrid w:val="0"/>
              <w:spacing w:after="0" w:line="240" w:lineRule="auto"/>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2.A.1: @Huawei, ZTE, CATT, Xiaomi, TCL, I have added FFS to accommodate more discussion. Can you accept majority view? </w:t>
            </w:r>
          </w:p>
          <w:p w14:paraId="4DFDF5B6" w14:textId="77777777" w:rsidR="00BF242C" w:rsidRDefault="00000000">
            <w:pPr>
              <w:pStyle w:val="ListParagraph"/>
              <w:numPr>
                <w:ilvl w:val="0"/>
                <w:numId w:val="34"/>
              </w:numPr>
              <w:snapToGrid w:val="0"/>
              <w:spacing w:after="0" w:line="240" w:lineRule="auto"/>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Proposals 2.A.3: @Huawei, can you accept majority view?</w:t>
            </w:r>
          </w:p>
          <w:p w14:paraId="22C82946" w14:textId="77777777" w:rsidR="00BF242C" w:rsidRDefault="00000000">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 </w:t>
            </w:r>
          </w:p>
          <w:p w14:paraId="73E43A51" w14:textId="77777777" w:rsidR="00BF242C" w:rsidRDefault="00000000">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2.B: @Huawei, ZTE, can you accept majority view?</w:t>
            </w:r>
          </w:p>
          <w:p w14:paraId="159E381B" w14:textId="77777777" w:rsidR="00BF242C" w:rsidRDefault="00BF242C">
            <w:pPr>
              <w:jc w:val="both"/>
              <w:rPr>
                <w:rFonts w:ascii="Times" w:eastAsiaTheme="minorEastAsia" w:hAnsi="Times" w:cs="Times"/>
                <w:b/>
                <w:color w:val="3333FF"/>
                <w:sz w:val="20"/>
                <w:szCs w:val="20"/>
                <w:lang w:val="en-GB" w:eastAsia="zh-CN"/>
              </w:rPr>
            </w:pP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77777777" w:rsidR="00BF242C" w:rsidRDefault="00000000">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8B36697" w14:textId="77777777" w:rsidR="00BF242C" w:rsidRDefault="00000000">
            <w:pPr>
              <w:snapToGrid w:val="0"/>
              <w:rPr>
                <w:rFonts w:eastAsiaTheme="minorEastAsia"/>
                <w:iCs/>
                <w:sz w:val="20"/>
                <w:szCs w:val="20"/>
                <w:lang w:val="en-GB" w:eastAsia="zh-CN"/>
              </w:rPr>
            </w:pPr>
            <w:r>
              <w:rPr>
                <w:rFonts w:eastAsia="Batang"/>
                <w:b/>
                <w:iCs/>
                <w:sz w:val="20"/>
                <w:szCs w:val="20"/>
                <w:u w:val="single"/>
                <w:lang w:val="en-GB"/>
              </w:rPr>
              <w:t>Proposal 2.E</w:t>
            </w:r>
            <w:r>
              <w:rPr>
                <w:rFonts w:eastAsia="Batang"/>
                <w:iCs/>
                <w:sz w:val="20"/>
                <w:szCs w:val="20"/>
                <w:lang w:val="en-GB"/>
              </w:rPr>
              <w:t>:</w:t>
            </w:r>
          </w:p>
          <w:p w14:paraId="65736121" w14:textId="77777777" w:rsidR="00BF242C" w:rsidRDefault="00000000">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BF242C"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77777777" w:rsidR="00BF242C" w:rsidRDefault="00000000">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98A8C04" w14:textId="77777777" w:rsidR="00BF242C" w:rsidRDefault="00000000">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632A5330" w14:textId="77777777" w:rsidR="00BF242C" w:rsidRDefault="00000000">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BF242C"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77777777" w:rsidR="00BF242C" w:rsidRDefault="00000000">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E44AA9B" w14:textId="77777777" w:rsidR="00BF242C" w:rsidRDefault="00000000">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0B51F71F" w14:textId="77777777" w:rsidR="00BF242C" w:rsidRDefault="00000000">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62820892" w14:textId="77777777" w:rsidR="00BF242C" w:rsidRDefault="00000000">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318FBE9A" w14:textId="77777777" w:rsidR="00BF242C" w:rsidRDefault="00000000">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Pr>
                <w:rFonts w:eastAsia="Batang"/>
                <w:iCs/>
                <w:sz w:val="20"/>
                <w:szCs w:val="20"/>
                <w:lang w:val="en-GB"/>
              </w:rPr>
              <w:t xml:space="preserve"> from the legacy spec as follows: </w:t>
            </w:r>
          </w:p>
          <w:p w14:paraId="728FF38F" w14:textId="77777777" w:rsidR="00BF242C" w:rsidRDefault="00000000">
            <w:pPr>
              <w:pStyle w:val="ListParagraph"/>
              <w:numPr>
                <w:ilvl w:val="0"/>
                <w:numId w:val="32"/>
              </w:numPr>
              <w:spacing w:after="0" w:line="240" w:lineRule="auto"/>
              <w:rPr>
                <w:rFonts w:eastAsia="Batang"/>
                <w:iCs/>
                <w:sz w:val="20"/>
                <w:szCs w:val="20"/>
                <w:lang w:val="en-GB"/>
              </w:rPr>
            </w:pPr>
            <w:r>
              <w:rPr>
                <w:rFonts w:eastAsia="Batang"/>
                <w:iCs/>
                <w:color w:val="FF0000"/>
                <w:sz w:val="20"/>
                <w:szCs w:val="20"/>
                <w:lang w:val="en-GB"/>
              </w:rPr>
              <w:t>K</w:t>
            </w:r>
            <w:r>
              <w:rPr>
                <w:rFonts w:eastAsia="Batang"/>
                <w:iCs/>
                <w:color w:val="FF0000"/>
                <w:sz w:val="20"/>
                <w:szCs w:val="20"/>
                <w:vertAlign w:val="subscript"/>
                <w:lang w:val="en-GB"/>
              </w:rPr>
              <w:t>S</w:t>
            </w:r>
            <w:r>
              <w:rPr>
                <w:rFonts w:eastAsia="Batang"/>
                <w:iCs/>
                <w:color w:val="FF0000"/>
                <w:sz w:val="20"/>
                <w:szCs w:val="20"/>
                <w:lang w:val="en-GB"/>
              </w:rPr>
              <w:t xml:space="preserve"> </w:t>
            </w:r>
            <w:proofErr w:type="spellStart"/>
            <w:r>
              <w:rPr>
                <w:rFonts w:eastAsia="Batang"/>
                <w:iCs/>
                <w:color w:val="FF0000"/>
                <w:sz w:val="20"/>
                <w:szCs w:val="20"/>
                <w:lang w:val="en-GB"/>
              </w:rPr>
              <w:t>typeI-SinglePanel</w:t>
            </w:r>
            <w:proofErr w:type="spellEnd"/>
            <w:r>
              <w:rPr>
                <w:rFonts w:eastAsia="Batang"/>
                <w:iCs/>
                <w:color w:val="FF0000"/>
                <w:sz w:val="20"/>
                <w:szCs w:val="20"/>
                <w:lang w:val="en-GB"/>
              </w:rPr>
              <w:t xml:space="preserve"> CBSRs </w:t>
            </w:r>
            <w:r>
              <w:rPr>
                <w:rFonts w:eastAsia="Batang"/>
                <w:iCs/>
                <w:strike/>
                <w:color w:val="FF0000"/>
                <w:sz w:val="20"/>
                <w:szCs w:val="20"/>
                <w:lang w:val="en-GB"/>
              </w:rPr>
              <w:t>Rel-17 Type-I NCJT CBSR</w:t>
            </w:r>
            <w:r>
              <w:rPr>
                <w:rFonts w:eastAsia="Batang"/>
                <w:iCs/>
                <w:color w:val="FF0000"/>
                <w:sz w:val="20"/>
                <w:szCs w:val="20"/>
                <w:lang w:val="en-GB"/>
              </w:rPr>
              <w:t xml:space="preserve"> </w:t>
            </w:r>
            <w:r>
              <w:rPr>
                <w:rFonts w:eastAsia="Batang"/>
                <w:iCs/>
                <w:sz w:val="20"/>
                <w:szCs w:val="20"/>
                <w:lang w:val="en-GB"/>
              </w:rPr>
              <w:t xml:space="preserve">when Rel-15 Type-I SP is </w:t>
            </w:r>
            <w:proofErr w:type="gramStart"/>
            <w:r>
              <w:rPr>
                <w:rFonts w:eastAsia="Batang"/>
                <w:iCs/>
                <w:sz w:val="20"/>
                <w:szCs w:val="20"/>
                <w:lang w:val="en-GB"/>
              </w:rPr>
              <w:t>configured</w:t>
            </w:r>
            <w:proofErr w:type="gramEnd"/>
          </w:p>
          <w:p w14:paraId="177F9815" w14:textId="77777777" w:rsidR="00BF242C" w:rsidRDefault="00000000">
            <w:pPr>
              <w:pStyle w:val="ListParagraph"/>
              <w:numPr>
                <w:ilvl w:val="0"/>
                <w:numId w:val="32"/>
              </w:numPr>
              <w:spacing w:after="0" w:line="240" w:lineRule="auto"/>
              <w:rPr>
                <w:rFonts w:eastAsia="Batang"/>
                <w:iCs/>
                <w:sz w:val="20"/>
                <w:szCs w:val="20"/>
                <w:lang w:val="en-GB"/>
              </w:rPr>
            </w:pPr>
            <w:r>
              <w:rPr>
                <w:rFonts w:eastAsia="Batang"/>
                <w:iCs/>
                <w:color w:val="FF0000"/>
                <w:sz w:val="20"/>
                <w:szCs w:val="20"/>
                <w:lang w:val="en-GB"/>
              </w:rPr>
              <w:t>K</w:t>
            </w:r>
            <w:r>
              <w:rPr>
                <w:rFonts w:eastAsia="Batang"/>
                <w:iCs/>
                <w:color w:val="FF0000"/>
                <w:sz w:val="20"/>
                <w:szCs w:val="20"/>
                <w:vertAlign w:val="subscript"/>
                <w:lang w:val="en-GB"/>
              </w:rPr>
              <w:t>S</w:t>
            </w:r>
            <w:r>
              <w:rPr>
                <w:rFonts w:eastAsia="Batang"/>
                <w:iCs/>
                <w:color w:val="FF0000"/>
                <w:sz w:val="20"/>
                <w:szCs w:val="20"/>
                <w:lang w:val="en-GB"/>
              </w:rPr>
              <w:t xml:space="preserve"> </w:t>
            </w:r>
            <w:r>
              <w:rPr>
                <w:rFonts w:eastAsia="Batang"/>
                <w:iCs/>
                <w:sz w:val="20"/>
                <w:szCs w:val="20"/>
                <w:lang w:val="en-GB"/>
              </w:rPr>
              <w:t>Rel-18 Type-II CJT CBSR</w:t>
            </w:r>
            <w:r>
              <w:rPr>
                <w:rFonts w:eastAsia="Batang"/>
                <w:iCs/>
                <w:color w:val="FF0000"/>
                <w:sz w:val="20"/>
                <w:szCs w:val="20"/>
                <w:lang w:val="en-GB"/>
              </w:rPr>
              <w:t>s</w:t>
            </w:r>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w:t>
            </w:r>
            <w:proofErr w:type="gramStart"/>
            <w:r>
              <w:rPr>
                <w:rFonts w:eastAsia="Batang"/>
                <w:iCs/>
                <w:sz w:val="20"/>
                <w:szCs w:val="20"/>
                <w:lang w:val="en-GB"/>
              </w:rPr>
              <w:t>configured</w:t>
            </w:r>
            <w:proofErr w:type="gramEnd"/>
            <w:r>
              <w:rPr>
                <w:rFonts w:eastAsia="Batang"/>
                <w:iCs/>
                <w:sz w:val="20"/>
                <w:szCs w:val="20"/>
                <w:lang w:val="en-GB"/>
              </w:rPr>
              <w:t xml:space="preserve"> </w:t>
            </w:r>
          </w:p>
          <w:p w14:paraId="14FA1D19" w14:textId="77777777" w:rsidR="00BF242C" w:rsidRDefault="00000000">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Pr>
                  <w:rFonts w:ascii="Segoe UI Emoji" w:eastAsia="Segoe UI Emoji" w:hAnsi="Segoe UI Emoji" w:cs="Segoe UI Emoji"/>
                  <w:b/>
                  <w:color w:val="000000" w:themeColor="text1"/>
                  <w:sz w:val="18"/>
                  <w:szCs w:val="20"/>
                  <w:lang w:val="en-GB" w:eastAsia="zh-CN"/>
                </w:rPr>
                <w:t>😊</w:t>
              </w:r>
              <w:r>
                <w:rPr>
                  <w:rFonts w:ascii="Times" w:eastAsiaTheme="minorEastAsia" w:hAnsi="Times" w:cs="Times"/>
                  <w:b/>
                  <w:color w:val="000000" w:themeColor="text1"/>
                  <w:sz w:val="18"/>
                  <w:szCs w:val="20"/>
                  <w:lang w:val="en-GB" w:eastAsia="zh-CN"/>
                </w:rPr>
                <w:t>]</w:t>
              </w:r>
            </w:ins>
          </w:p>
          <w:p w14:paraId="5A3AF5C9" w14:textId="77777777" w:rsidR="00BF242C" w:rsidRDefault="00BF242C">
            <w:pPr>
              <w:snapToGrid w:val="0"/>
              <w:rPr>
                <w:rFonts w:ascii="Times" w:eastAsiaTheme="minorEastAsia" w:hAnsi="Times" w:cs="Times"/>
                <w:b/>
                <w:color w:val="000000" w:themeColor="text1"/>
                <w:sz w:val="18"/>
                <w:szCs w:val="20"/>
                <w:lang w:val="en-GB" w:eastAsia="zh-CN"/>
              </w:rPr>
            </w:pPr>
          </w:p>
        </w:tc>
      </w:tr>
      <w:tr w:rsidR="00BF242C" w14:paraId="0F30EE1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95FC993" w14:textId="77777777" w:rsidR="00BF242C" w:rsidRDefault="00000000">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AC4BDC8" w14:textId="77777777" w:rsidR="00BF242C" w:rsidRDefault="00000000">
            <w:pPr>
              <w:snapToGrid w:val="0"/>
              <w:rPr>
                <w:rFonts w:eastAsia="Batang"/>
                <w:b/>
                <w:sz w:val="20"/>
                <w:szCs w:val="20"/>
                <w:u w:val="single"/>
                <w:lang w:val="en-GB"/>
              </w:rPr>
            </w:pPr>
            <w:r>
              <w:rPr>
                <w:rFonts w:eastAsia="Batang"/>
                <w:b/>
                <w:sz w:val="20"/>
                <w:szCs w:val="20"/>
                <w:u w:val="single"/>
                <w:lang w:val="en-GB"/>
              </w:rPr>
              <w:t>Proposal 2.A.1:</w:t>
            </w:r>
          </w:p>
          <w:p w14:paraId="28B17008" w14:textId="77777777" w:rsidR="00BF242C" w:rsidRDefault="00000000">
            <w:pPr>
              <w:snapToGrid w:val="0"/>
              <w:rPr>
                <w:ins w:id="26" w:author="Eko Onggosanusi" w:date="2024-05-20T11:11:00Z"/>
                <w:rFonts w:eastAsiaTheme="minorEastAsia"/>
                <w:iCs/>
                <w:sz w:val="20"/>
                <w:szCs w:val="20"/>
                <w:lang w:val="en-GB" w:eastAsia="zh-CN"/>
              </w:rPr>
            </w:pPr>
            <w:r>
              <w:rPr>
                <w:rFonts w:eastAsiaTheme="minorEastAsia" w:hint="eastAsia"/>
                <w:iCs/>
                <w:sz w:val="20"/>
                <w:szCs w:val="20"/>
                <w:lang w:val="en-GB" w:eastAsia="zh-CN"/>
              </w:rPr>
              <w:t>W</w:t>
            </w:r>
            <w:r>
              <w:rPr>
                <w:rFonts w:eastAsiaTheme="minorEastAsia"/>
                <w:iCs/>
                <w:sz w:val="20"/>
                <w:szCs w:val="20"/>
                <w:lang w:val="en-GB" w:eastAsia="zh-CN"/>
              </w:rPr>
              <w:t>e can fine if majority companies can live with it.</w:t>
            </w:r>
          </w:p>
          <w:p w14:paraId="3A23BC99" w14:textId="77777777" w:rsidR="00BF242C" w:rsidRDefault="00000000">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0806FD52" w14:textId="77777777" w:rsidR="00BF242C" w:rsidRDefault="00BF242C">
            <w:pPr>
              <w:snapToGrid w:val="0"/>
              <w:rPr>
                <w:rFonts w:ascii="Times" w:eastAsiaTheme="minorEastAsia" w:hAnsi="Times" w:cs="Times"/>
                <w:b/>
                <w:color w:val="000000" w:themeColor="text1"/>
                <w:sz w:val="18"/>
                <w:szCs w:val="20"/>
                <w:lang w:val="en-GB" w:eastAsia="zh-CN"/>
              </w:rPr>
            </w:pPr>
          </w:p>
        </w:tc>
      </w:tr>
      <w:tr w:rsidR="00BF242C" w14:paraId="2FBD269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32982EC" w14:textId="77777777" w:rsidR="00BF242C" w:rsidRDefault="00000000">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9090E5" w14:textId="77777777" w:rsidR="00BF242C" w:rsidRDefault="00000000">
            <w:pPr>
              <w:jc w:val="both"/>
              <w:rPr>
                <w:rFonts w:eastAsiaTheme="minorEastAsia"/>
                <w:b/>
                <w:color w:val="3333FF"/>
                <w:sz w:val="18"/>
                <w:szCs w:val="18"/>
                <w:lang w:val="en-GB" w:eastAsia="zh-CN"/>
              </w:rPr>
            </w:pPr>
            <w:r>
              <w:rPr>
                <w:rFonts w:eastAsiaTheme="minorEastAsia"/>
                <w:b/>
                <w:color w:val="3333FF"/>
                <w:sz w:val="18"/>
                <w:szCs w:val="18"/>
                <w:lang w:val="en-GB" w:eastAsia="zh-CN"/>
              </w:rPr>
              <w:t>Revision per inputs</w:t>
            </w:r>
          </w:p>
          <w:p w14:paraId="27137005" w14:textId="77777777" w:rsidR="00BF242C" w:rsidRDefault="00BF242C">
            <w:pPr>
              <w:snapToGrid w:val="0"/>
              <w:rPr>
                <w:rFonts w:ascii="Times" w:eastAsiaTheme="minorEastAsia" w:hAnsi="Times" w:cs="Times"/>
                <w:b/>
                <w:color w:val="000000" w:themeColor="text1"/>
                <w:sz w:val="18"/>
                <w:szCs w:val="20"/>
                <w:lang w:val="en-GB" w:eastAsia="zh-CN"/>
              </w:rPr>
            </w:pPr>
          </w:p>
        </w:tc>
      </w:tr>
      <w:tr w:rsidR="00BF242C" w14:paraId="188C478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67E403B" w14:textId="77777777" w:rsidR="00BF242C" w:rsidRDefault="00000000">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472D4F3" w14:textId="77777777" w:rsidR="00BF242C" w:rsidRDefault="00000000">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4604CFD" w14:textId="77777777" w:rsidR="00BF242C" w:rsidRDefault="00000000">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In Rel17 NCJT, there are two CBSR parameters, one per resource group, </w:t>
            </w:r>
            <w:proofErr w:type="gramStart"/>
            <w:r>
              <w:rPr>
                <w:rFonts w:ascii="Times" w:eastAsiaTheme="minorEastAsia" w:hAnsi="Times" w:cs="Times"/>
                <w:bCs/>
                <w:color w:val="000000" w:themeColor="text1"/>
                <w:sz w:val="18"/>
                <w:szCs w:val="20"/>
                <w:lang w:val="en-GB" w:eastAsia="zh-CN"/>
              </w:rPr>
              <w:t>i.e.</w:t>
            </w:r>
            <w:proofErr w:type="gramEnd"/>
            <w:r>
              <w:rPr>
                <w:rFonts w:ascii="Times" w:eastAsiaTheme="minorEastAsia" w:hAnsi="Times" w:cs="Times"/>
                <w:bCs/>
                <w:color w:val="000000" w:themeColor="text1"/>
                <w:sz w:val="18"/>
                <w:szCs w:val="20"/>
                <w:lang w:val="en-GB" w:eastAsia="zh-CN"/>
              </w:rPr>
              <w:t xml:space="preserve"> one per TRP. Similarly, for Rel18 CJT, there is one CBSR parameter configurable per TRP. However, for CRI extension, because there is a single TRP, in our view the legacy solution should be to configure a single CBSR parameter for all Ks </w:t>
            </w:r>
            <w:proofErr w:type="gramStart"/>
            <w:r>
              <w:rPr>
                <w:rFonts w:ascii="Times" w:eastAsiaTheme="minorEastAsia" w:hAnsi="Times" w:cs="Times"/>
                <w:bCs/>
                <w:color w:val="000000" w:themeColor="text1"/>
                <w:sz w:val="18"/>
                <w:szCs w:val="20"/>
                <w:lang w:val="en-GB" w:eastAsia="zh-CN"/>
              </w:rPr>
              <w:t>resources</w:t>
            </w:r>
            <w:proofErr w:type="gramEnd"/>
          </w:p>
          <w:p w14:paraId="6D765029" w14:textId="77777777" w:rsidR="00BF242C" w:rsidRDefault="00BF242C">
            <w:pPr>
              <w:snapToGrid w:val="0"/>
              <w:rPr>
                <w:rFonts w:ascii="Times" w:eastAsiaTheme="minorEastAsia" w:hAnsi="Times" w:cs="Times"/>
                <w:bCs/>
                <w:color w:val="000000" w:themeColor="text1"/>
                <w:sz w:val="18"/>
                <w:szCs w:val="20"/>
                <w:lang w:val="en-GB" w:eastAsia="zh-CN"/>
              </w:rPr>
            </w:pPr>
          </w:p>
          <w:p w14:paraId="6EEE3552" w14:textId="77777777" w:rsidR="00BF242C" w:rsidRDefault="00000000">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2.D</w:t>
            </w:r>
          </w:p>
          <w:p w14:paraId="43807184" w14:textId="77777777" w:rsidR="00BF242C" w:rsidRDefault="00000000">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318FAFFE" w14:textId="77777777" w:rsidR="00BF242C" w:rsidRDefault="00BF242C">
            <w:pPr>
              <w:snapToGrid w:val="0"/>
              <w:rPr>
                <w:rFonts w:ascii="Times" w:eastAsiaTheme="minorEastAsia" w:hAnsi="Times" w:cs="Times"/>
                <w:bCs/>
                <w:color w:val="000000" w:themeColor="text1"/>
                <w:sz w:val="18"/>
                <w:szCs w:val="20"/>
                <w:lang w:val="en-GB" w:eastAsia="zh-CN"/>
              </w:rPr>
            </w:pPr>
          </w:p>
          <w:p w14:paraId="705F7159" w14:textId="77777777" w:rsidR="00BF242C" w:rsidRDefault="00BF242C">
            <w:pPr>
              <w:jc w:val="both"/>
              <w:rPr>
                <w:rFonts w:eastAsiaTheme="minorEastAsia"/>
                <w:b/>
                <w:color w:val="3333FF"/>
                <w:sz w:val="18"/>
                <w:szCs w:val="18"/>
                <w:lang w:val="en-GB" w:eastAsia="zh-CN"/>
              </w:rPr>
            </w:pPr>
          </w:p>
        </w:tc>
      </w:tr>
      <w:tr w:rsidR="00BF242C" w14:paraId="1162735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8A040E2" w14:textId="77777777" w:rsidR="00BF242C" w:rsidRDefault="00000000">
            <w:pPr>
              <w:snapToGrid w:val="0"/>
              <w:rPr>
                <w:rFonts w:eastAsiaTheme="minorEastAsia"/>
                <w:sz w:val="18"/>
                <w:szCs w:val="18"/>
                <w:lang w:eastAsia="zh-CN"/>
              </w:rPr>
            </w:pPr>
            <w:r>
              <w:rPr>
                <w:rFonts w:eastAsiaTheme="minorEastAsia" w:hint="eastAsia"/>
                <w:sz w:val="18"/>
                <w:szCs w:val="18"/>
                <w:lang w:eastAsia="zh-CN"/>
              </w:rPr>
              <w:t>CATT</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6E60535" w14:textId="77777777" w:rsidR="00BF242C" w:rsidRDefault="00000000">
            <w:pPr>
              <w:snapToGrid w:val="0"/>
              <w:rPr>
                <w:rFonts w:ascii="Times" w:eastAsiaTheme="minorEastAsia" w:hAnsi="Times" w:cs="Times"/>
                <w:b/>
                <w:color w:val="000000" w:themeColor="text1"/>
                <w:sz w:val="18"/>
                <w:szCs w:val="20"/>
                <w:lang w:val="en-GB" w:eastAsia="zh-CN"/>
              </w:rPr>
            </w:pPr>
            <w:r>
              <w:rPr>
                <w:rFonts w:ascii="Times" w:eastAsia="Batang" w:hAnsi="Times"/>
                <w:b/>
                <w:sz w:val="20"/>
                <w:szCs w:val="20"/>
                <w:u w:val="single"/>
                <w:lang w:val="en-GB"/>
              </w:rPr>
              <w:t>Proposal 2.D</w:t>
            </w:r>
            <w:r>
              <w:rPr>
                <w:rFonts w:ascii="Times" w:eastAsia="Batang" w:hAnsi="Times"/>
                <w:sz w:val="20"/>
                <w:szCs w:val="20"/>
                <w:lang w:val="en-GB"/>
              </w:rPr>
              <w:t>:</w:t>
            </w:r>
            <w:r>
              <w:rPr>
                <w:rFonts w:ascii="Times" w:eastAsiaTheme="minorEastAsia" w:hAnsi="Times" w:hint="eastAsia"/>
                <w:sz w:val="20"/>
                <w:szCs w:val="20"/>
                <w:lang w:val="en-GB" w:eastAsia="zh-CN"/>
              </w:rPr>
              <w:t xml:space="preserve"> ok</w:t>
            </w:r>
          </w:p>
        </w:tc>
      </w:tr>
      <w:tr w:rsidR="00BF242C" w14:paraId="37D9BD8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8EF5CBF" w14:textId="77777777" w:rsidR="00BF242C" w:rsidRDefault="00000000">
            <w:pPr>
              <w:snapToGrid w:val="0"/>
              <w:rPr>
                <w:rFonts w:eastAsiaTheme="minorEastAsia"/>
                <w:sz w:val="18"/>
                <w:szCs w:val="18"/>
                <w:lang w:eastAsia="zh-CN"/>
              </w:rPr>
            </w:pPr>
            <w:r>
              <w:rPr>
                <w:rFonts w:eastAsiaTheme="minorEastAsia"/>
                <w:sz w:val="18"/>
                <w:szCs w:val="18"/>
                <w:lang w:eastAsia="zh-CN"/>
              </w:rPr>
              <w:t>Mod V16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1C5CF32" w14:textId="77777777" w:rsidR="00BF242C" w:rsidRDefault="00000000">
            <w:pPr>
              <w:snapToGrid w:val="0"/>
              <w:rPr>
                <w:rFonts w:ascii="Times" w:eastAsia="Batang" w:hAnsi="Times"/>
                <w:b/>
                <w:sz w:val="20"/>
                <w:szCs w:val="20"/>
                <w:lang w:val="en-GB"/>
              </w:rPr>
            </w:pPr>
            <w:r>
              <w:rPr>
                <w:rFonts w:ascii="Times" w:eastAsia="Batang" w:hAnsi="Times"/>
                <w:b/>
                <w:color w:val="3333FF"/>
                <w:sz w:val="20"/>
                <w:szCs w:val="20"/>
                <w:lang w:val="en-GB"/>
              </w:rPr>
              <w:t>No revision</w:t>
            </w:r>
          </w:p>
          <w:p w14:paraId="7CAA99C3" w14:textId="77777777" w:rsidR="00BF242C" w:rsidRDefault="00BF242C">
            <w:pPr>
              <w:snapToGrid w:val="0"/>
              <w:rPr>
                <w:rFonts w:ascii="Times" w:eastAsia="Batang" w:hAnsi="Times"/>
                <w:b/>
                <w:sz w:val="20"/>
                <w:szCs w:val="20"/>
                <w:u w:val="single"/>
                <w:lang w:val="en-GB"/>
              </w:rPr>
            </w:pPr>
          </w:p>
        </w:tc>
      </w:tr>
      <w:tr w:rsidR="00BF242C" w14:paraId="0629571A"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749EA32" w14:textId="77777777" w:rsidR="00BF242C" w:rsidRDefault="00000000">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AA5270" w14:textId="77777777" w:rsidR="00BF242C" w:rsidRDefault="00000000">
            <w:pPr>
              <w:snapToGrid w:val="0"/>
              <w:rPr>
                <w:rFonts w:ascii="Times" w:eastAsia="SimSun" w:hAnsi="Times"/>
                <w:b/>
                <w:sz w:val="20"/>
                <w:szCs w:val="20"/>
                <w:u w:val="single"/>
                <w:lang w:eastAsia="zh-CN"/>
              </w:rPr>
            </w:pPr>
            <w:r>
              <w:rPr>
                <w:rFonts w:ascii="Times" w:eastAsia="SimSun" w:hAnsi="Times" w:hint="eastAsia"/>
                <w:b/>
                <w:sz w:val="20"/>
                <w:szCs w:val="20"/>
                <w:u w:val="single"/>
                <w:lang w:eastAsia="zh-CN"/>
              </w:rPr>
              <w:t xml:space="preserve">Proposal </w:t>
            </w:r>
            <w:proofErr w:type="gramStart"/>
            <w:r>
              <w:rPr>
                <w:rFonts w:ascii="Times" w:eastAsia="SimSun" w:hAnsi="Times" w:hint="eastAsia"/>
                <w:b/>
                <w:sz w:val="20"/>
                <w:szCs w:val="20"/>
                <w:u w:val="single"/>
                <w:lang w:eastAsia="zh-CN"/>
              </w:rPr>
              <w:t>2.D:OK</w:t>
            </w:r>
            <w:proofErr w:type="gramEnd"/>
          </w:p>
        </w:tc>
      </w:tr>
      <w:tr w:rsidR="00854D15" w14:paraId="672067E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C1E57EE" w14:textId="6BE0E74D" w:rsidR="00854D15" w:rsidRDefault="00854D15" w:rsidP="00854D15">
            <w:pPr>
              <w:snapToGrid w:val="0"/>
              <w:rPr>
                <w:rFonts w:eastAsiaTheme="minorEastAsia" w:hint="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E16782C" w14:textId="77777777" w:rsidR="00854D15" w:rsidRDefault="00854D15" w:rsidP="00854D15">
            <w:pPr>
              <w:jc w:val="both"/>
              <w:rPr>
                <w:rFonts w:eastAsia="Batang"/>
                <w:b/>
                <w:sz w:val="20"/>
                <w:szCs w:val="20"/>
                <w:u w:val="single"/>
                <w:lang w:val="en-GB"/>
              </w:rPr>
            </w:pPr>
            <w:r w:rsidRPr="00E11445">
              <w:rPr>
                <w:rFonts w:eastAsia="Batang"/>
                <w:b/>
                <w:sz w:val="20"/>
                <w:szCs w:val="20"/>
                <w:u w:val="single"/>
                <w:lang w:val="en-GB"/>
              </w:rPr>
              <w:t xml:space="preserve">Proposal </w:t>
            </w:r>
            <w:r>
              <w:rPr>
                <w:rFonts w:eastAsia="Batang"/>
                <w:b/>
                <w:sz w:val="20"/>
                <w:szCs w:val="20"/>
                <w:u w:val="single"/>
                <w:lang w:val="en-GB"/>
              </w:rPr>
              <w:t>2</w:t>
            </w:r>
            <w:r w:rsidRPr="00E11445">
              <w:rPr>
                <w:rFonts w:eastAsia="Batang"/>
                <w:b/>
                <w:sz w:val="20"/>
                <w:szCs w:val="20"/>
                <w:u w:val="single"/>
                <w:lang w:val="en-GB"/>
              </w:rPr>
              <w:t>.A.</w:t>
            </w:r>
            <w:r>
              <w:rPr>
                <w:rFonts w:eastAsia="Batang"/>
                <w:b/>
                <w:sz w:val="20"/>
                <w:szCs w:val="20"/>
                <w:u w:val="single"/>
                <w:lang w:val="en-GB"/>
              </w:rPr>
              <w:t>1</w:t>
            </w:r>
          </w:p>
          <w:p w14:paraId="2F0D0BEC" w14:textId="77777777" w:rsidR="00854D15" w:rsidRDefault="00854D15" w:rsidP="00854D15">
            <w:pPr>
              <w:jc w:val="both"/>
              <w:rPr>
                <w:rFonts w:eastAsia="Batang"/>
                <w:bCs/>
                <w:sz w:val="20"/>
                <w:szCs w:val="20"/>
                <w:lang w:val="en-GB"/>
              </w:rPr>
            </w:pPr>
            <w:r>
              <w:rPr>
                <w:rFonts w:eastAsia="Batang"/>
                <w:bCs/>
                <w:sz w:val="20"/>
                <w:szCs w:val="20"/>
                <w:lang w:val="en-GB"/>
              </w:rPr>
              <w:t>Support</w:t>
            </w:r>
          </w:p>
          <w:p w14:paraId="228F31B5" w14:textId="77777777" w:rsidR="00854D15" w:rsidRDefault="00854D15" w:rsidP="00854D15">
            <w:pPr>
              <w:jc w:val="both"/>
              <w:rPr>
                <w:rFonts w:eastAsia="Batang"/>
                <w:bCs/>
                <w:sz w:val="20"/>
                <w:szCs w:val="20"/>
                <w:lang w:val="en-GB"/>
              </w:rPr>
            </w:pPr>
          </w:p>
          <w:p w14:paraId="6A729F7A" w14:textId="77777777" w:rsidR="00854D15" w:rsidRDefault="00854D15" w:rsidP="00854D15">
            <w:pPr>
              <w:jc w:val="both"/>
              <w:rPr>
                <w:rFonts w:eastAsia="Batang"/>
                <w:b/>
                <w:iCs/>
                <w:sz w:val="20"/>
                <w:szCs w:val="20"/>
                <w:u w:val="single"/>
                <w:lang w:val="en-GB"/>
              </w:rPr>
            </w:pPr>
            <w:r>
              <w:rPr>
                <w:rFonts w:eastAsia="Batang"/>
                <w:b/>
                <w:iCs/>
                <w:sz w:val="20"/>
                <w:szCs w:val="20"/>
                <w:u w:val="single"/>
                <w:lang w:val="en-GB"/>
              </w:rPr>
              <w:t>Proposal 2.A.2</w:t>
            </w:r>
          </w:p>
          <w:p w14:paraId="4A5D0A66" w14:textId="77777777" w:rsidR="00854D15" w:rsidRDefault="00854D15" w:rsidP="00854D15">
            <w:pPr>
              <w:jc w:val="both"/>
              <w:rPr>
                <w:rFonts w:eastAsia="Batang"/>
                <w:bCs/>
                <w:sz w:val="18"/>
                <w:szCs w:val="18"/>
                <w:lang w:val="en-GB"/>
              </w:rPr>
            </w:pPr>
            <w:r>
              <w:rPr>
                <w:rFonts w:eastAsia="Batang"/>
                <w:bCs/>
                <w:sz w:val="18"/>
                <w:szCs w:val="18"/>
                <w:lang w:val="en-GB"/>
              </w:rPr>
              <w:t>Do not see the motivation of dynamic selection of M</w:t>
            </w:r>
            <w:r w:rsidRPr="00CC4949">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w:t>
            </w:r>
            <w:proofErr w:type="gramStart"/>
            <w:r>
              <w:rPr>
                <w:rFonts w:eastAsia="Batang"/>
                <w:bCs/>
                <w:sz w:val="18"/>
                <w:szCs w:val="18"/>
                <w:lang w:val="en-GB"/>
              </w:rPr>
              <w:t>reporting</w:t>
            </w:r>
            <w:proofErr w:type="gramEnd"/>
          </w:p>
          <w:p w14:paraId="6E64C74A" w14:textId="77777777" w:rsidR="00854D15" w:rsidRDefault="00854D15" w:rsidP="00854D15">
            <w:pPr>
              <w:jc w:val="both"/>
              <w:rPr>
                <w:rFonts w:eastAsia="Batang"/>
                <w:bCs/>
                <w:sz w:val="18"/>
                <w:szCs w:val="18"/>
                <w:lang w:val="en-GB"/>
              </w:rPr>
            </w:pPr>
          </w:p>
          <w:p w14:paraId="2B3E52BA" w14:textId="77777777" w:rsidR="00854D15" w:rsidRPr="00A86A0C" w:rsidRDefault="00854D15" w:rsidP="00854D15">
            <w:pPr>
              <w:jc w:val="both"/>
              <w:rPr>
                <w:rFonts w:eastAsia="Batang"/>
                <w:b/>
                <w:sz w:val="18"/>
                <w:szCs w:val="18"/>
                <w:u w:val="single"/>
                <w:lang w:val="en-GB"/>
              </w:rPr>
            </w:pPr>
            <w:r w:rsidRPr="00A86A0C">
              <w:rPr>
                <w:rFonts w:eastAsia="Batang"/>
                <w:b/>
                <w:sz w:val="20"/>
                <w:szCs w:val="20"/>
                <w:u w:val="single"/>
                <w:lang w:val="en-GB"/>
              </w:rPr>
              <w:t xml:space="preserve">Question </w:t>
            </w:r>
            <w:r>
              <w:rPr>
                <w:rFonts w:eastAsia="Batang"/>
                <w:b/>
                <w:sz w:val="20"/>
                <w:szCs w:val="20"/>
                <w:u w:val="single"/>
                <w:lang w:val="en-GB"/>
              </w:rPr>
              <w:t>2</w:t>
            </w:r>
            <w:r w:rsidRPr="00A86A0C">
              <w:rPr>
                <w:rFonts w:eastAsia="Batang"/>
                <w:b/>
                <w:sz w:val="20"/>
                <w:szCs w:val="20"/>
                <w:u w:val="single"/>
                <w:lang w:val="en-GB"/>
              </w:rPr>
              <w:t>.</w:t>
            </w:r>
            <w:r>
              <w:rPr>
                <w:rFonts w:eastAsia="Batang"/>
                <w:b/>
                <w:sz w:val="20"/>
                <w:szCs w:val="20"/>
                <w:u w:val="single"/>
                <w:lang w:val="en-GB"/>
              </w:rPr>
              <w:t>A.3</w:t>
            </w:r>
          </w:p>
          <w:p w14:paraId="10F87254" w14:textId="77777777" w:rsidR="00854D15" w:rsidRDefault="00854D15" w:rsidP="00854D15">
            <w:pPr>
              <w:jc w:val="both"/>
              <w:rPr>
                <w:rFonts w:eastAsia="Batang"/>
                <w:bCs/>
                <w:sz w:val="18"/>
                <w:szCs w:val="18"/>
                <w:lang w:val="en-GB"/>
              </w:rPr>
            </w:pPr>
            <w:r>
              <w:rPr>
                <w:rFonts w:eastAsia="Batang"/>
                <w:bCs/>
                <w:sz w:val="18"/>
                <w:szCs w:val="18"/>
                <w:lang w:val="en-GB"/>
              </w:rPr>
              <w:t>Support resource-specific FD basis selection</w:t>
            </w:r>
          </w:p>
          <w:p w14:paraId="2646C24E" w14:textId="77777777" w:rsidR="00854D15" w:rsidRDefault="00854D15" w:rsidP="00854D15">
            <w:pPr>
              <w:jc w:val="both"/>
              <w:rPr>
                <w:rFonts w:eastAsia="Batang"/>
                <w:bCs/>
                <w:sz w:val="18"/>
                <w:szCs w:val="18"/>
                <w:lang w:val="en-GB"/>
              </w:rPr>
            </w:pPr>
          </w:p>
          <w:p w14:paraId="0398F040" w14:textId="77777777" w:rsidR="00854D15" w:rsidRPr="00A86A0C" w:rsidRDefault="00854D15" w:rsidP="00854D15">
            <w:pPr>
              <w:jc w:val="both"/>
              <w:rPr>
                <w:rFonts w:eastAsia="Batang"/>
                <w:b/>
                <w:sz w:val="18"/>
                <w:szCs w:val="18"/>
                <w:u w:val="single"/>
                <w:lang w:val="en-GB"/>
              </w:rPr>
            </w:pPr>
            <w:r>
              <w:rPr>
                <w:rFonts w:eastAsia="Batang"/>
                <w:b/>
                <w:sz w:val="20"/>
                <w:szCs w:val="20"/>
                <w:u w:val="single"/>
                <w:lang w:val="en-GB"/>
              </w:rPr>
              <w:t>Proposal 2.A.4</w:t>
            </w:r>
          </w:p>
          <w:p w14:paraId="1D45666C" w14:textId="77777777" w:rsidR="00854D15" w:rsidRDefault="00854D15" w:rsidP="00854D15">
            <w:pPr>
              <w:jc w:val="both"/>
              <w:rPr>
                <w:rFonts w:eastAsia="Batang"/>
                <w:bCs/>
                <w:sz w:val="18"/>
                <w:szCs w:val="18"/>
                <w:lang w:val="en-GB"/>
              </w:rPr>
            </w:pPr>
            <w:r>
              <w:rPr>
                <w:rFonts w:eastAsia="Batang"/>
                <w:bCs/>
                <w:sz w:val="18"/>
                <w:szCs w:val="18"/>
                <w:lang w:val="en-GB"/>
              </w:rPr>
              <w:t>Support</w:t>
            </w:r>
          </w:p>
          <w:p w14:paraId="0A77064B" w14:textId="77777777" w:rsidR="00854D15" w:rsidRDefault="00854D15" w:rsidP="00854D15">
            <w:pPr>
              <w:jc w:val="both"/>
              <w:rPr>
                <w:rFonts w:eastAsia="Batang"/>
                <w:b/>
                <w:sz w:val="20"/>
                <w:szCs w:val="20"/>
                <w:u w:val="single"/>
                <w:lang w:val="en-GB"/>
              </w:rPr>
            </w:pPr>
          </w:p>
          <w:p w14:paraId="1339228C" w14:textId="77777777" w:rsidR="00854D15" w:rsidRPr="00A86A0C" w:rsidRDefault="00854D15" w:rsidP="00854D15">
            <w:pPr>
              <w:jc w:val="both"/>
              <w:rPr>
                <w:rFonts w:eastAsia="Batang"/>
                <w:b/>
                <w:sz w:val="18"/>
                <w:szCs w:val="18"/>
                <w:u w:val="single"/>
                <w:lang w:val="en-GB"/>
              </w:rPr>
            </w:pPr>
            <w:r>
              <w:rPr>
                <w:rFonts w:eastAsia="Batang"/>
                <w:b/>
                <w:sz w:val="20"/>
                <w:szCs w:val="20"/>
                <w:u w:val="single"/>
                <w:lang w:val="en-GB"/>
              </w:rPr>
              <w:lastRenderedPageBreak/>
              <w:t>Proposal</w:t>
            </w:r>
            <w:r w:rsidRPr="00A86A0C">
              <w:rPr>
                <w:rFonts w:eastAsia="Batang"/>
                <w:b/>
                <w:sz w:val="20"/>
                <w:szCs w:val="20"/>
                <w:u w:val="single"/>
                <w:lang w:val="en-GB"/>
              </w:rPr>
              <w:t xml:space="preserve"> </w:t>
            </w:r>
            <w:r>
              <w:rPr>
                <w:rFonts w:eastAsia="Batang"/>
                <w:b/>
                <w:sz w:val="20"/>
                <w:szCs w:val="20"/>
                <w:u w:val="single"/>
                <w:lang w:val="en-GB"/>
              </w:rPr>
              <w:t>2.B</w:t>
            </w:r>
          </w:p>
          <w:p w14:paraId="63203F11" w14:textId="11EF0A49" w:rsidR="00854D15" w:rsidRDefault="00854D15" w:rsidP="00854D15">
            <w:pPr>
              <w:snapToGrid w:val="0"/>
              <w:rPr>
                <w:rFonts w:ascii="Times" w:eastAsia="SimSun" w:hAnsi="Times" w:hint="eastAsia"/>
                <w:b/>
                <w:sz w:val="20"/>
                <w:szCs w:val="20"/>
                <w:u w:val="single"/>
                <w:lang w:eastAsia="zh-CN"/>
              </w:rPr>
            </w:pPr>
            <w:r>
              <w:rPr>
                <w:rFonts w:eastAsia="Batang"/>
                <w:bCs/>
                <w:sz w:val="18"/>
                <w:szCs w:val="18"/>
                <w:lang w:val="en-GB"/>
              </w:rPr>
              <w:t>Support</w:t>
            </w:r>
          </w:p>
        </w:tc>
      </w:tr>
    </w:tbl>
    <w:p w14:paraId="7AFF2DB3" w14:textId="77777777" w:rsidR="00BF242C" w:rsidRDefault="00BF242C">
      <w:pPr>
        <w:rPr>
          <w:lang w:eastAsia="zh-CN"/>
        </w:rPr>
      </w:pPr>
    </w:p>
    <w:p w14:paraId="2A892124" w14:textId="77777777" w:rsidR="00BF242C" w:rsidRDefault="00000000">
      <w:pPr>
        <w:pStyle w:val="Heading3"/>
        <w:numPr>
          <w:ilvl w:val="1"/>
          <w:numId w:val="13"/>
        </w:numPr>
      </w:pPr>
      <w:r>
        <w:t xml:space="preserve">Issue 3 (WID objective 3): CJT calibration reporting for non-ideal synchronization and </w:t>
      </w:r>
      <w:proofErr w:type="gramStart"/>
      <w:r>
        <w:t>backhaul</w:t>
      </w:r>
      <w:proofErr w:type="gramEnd"/>
    </w:p>
    <w:p w14:paraId="69C93852" w14:textId="77777777" w:rsidR="00BF242C" w:rsidRDefault="00BF242C">
      <w:pPr>
        <w:rPr>
          <w:rFonts w:eastAsia="Malgun Gothic"/>
        </w:rPr>
      </w:pPr>
    </w:p>
    <w:p w14:paraId="67827E40" w14:textId="77777777" w:rsidR="00BF242C" w:rsidRDefault="0000000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BF242C" w14:paraId="6636760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000000">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000000">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000000">
            <w:pPr>
              <w:widowControl w:val="0"/>
              <w:snapToGrid w:val="0"/>
              <w:jc w:val="both"/>
              <w:rPr>
                <w:b/>
                <w:sz w:val="18"/>
                <w:szCs w:val="18"/>
              </w:rPr>
            </w:pPr>
            <w:r>
              <w:rPr>
                <w:b/>
                <w:sz w:val="18"/>
                <w:szCs w:val="18"/>
              </w:rPr>
              <w:t>Companies’ views</w:t>
            </w:r>
          </w:p>
        </w:tc>
      </w:tr>
      <w:tr w:rsidR="00BF242C" w14:paraId="78413EC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5BCAC8" w14:textId="77777777" w:rsidR="00BF242C" w:rsidRDefault="00000000">
            <w:pPr>
              <w:widowControl w:val="0"/>
              <w:snapToGrid w:val="0"/>
              <w:rPr>
                <w:sz w:val="18"/>
                <w:szCs w:val="18"/>
              </w:rPr>
            </w:pPr>
            <w:r>
              <w:rPr>
                <w:sz w:val="18"/>
                <w:szCs w:val="18"/>
              </w:rPr>
              <w:t>3.5.2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67F3060" w14:textId="77777777" w:rsidR="00BF242C" w:rsidRDefault="00000000">
            <w:pPr>
              <w:snapToGrid w:val="0"/>
              <w:jc w:val="both"/>
              <w:rPr>
                <w:rFonts w:eastAsia="Malgun Gothic"/>
                <w:b/>
                <w:bCs/>
                <w:sz w:val="20"/>
                <w:u w:val="single"/>
                <w:lang w:val="en-GB"/>
              </w:rPr>
            </w:pPr>
            <w:r>
              <w:rPr>
                <w:rFonts w:eastAsia="Malgun Gothic"/>
                <w:b/>
                <w:bCs/>
                <w:sz w:val="20"/>
                <w:u w:val="single"/>
                <w:lang w:val="en-GB"/>
              </w:rPr>
              <w:t>Clarification to the Monday agreement (after some offline inputs and discussion):</w:t>
            </w:r>
          </w:p>
          <w:p w14:paraId="786FA4EB" w14:textId="77777777" w:rsidR="00BF242C" w:rsidRDefault="00BF242C">
            <w:pPr>
              <w:snapToGrid w:val="0"/>
              <w:jc w:val="both"/>
              <w:rPr>
                <w:rFonts w:eastAsia="Malgun Gothic"/>
                <w:b/>
                <w:bCs/>
                <w:sz w:val="20"/>
                <w:u w:val="single"/>
                <w:lang w:val="en-GB"/>
              </w:rPr>
            </w:pPr>
          </w:p>
          <w:p w14:paraId="6E16C79A" w14:textId="77777777" w:rsidR="00BF242C" w:rsidRDefault="00BF242C">
            <w:pPr>
              <w:snapToGrid w:val="0"/>
              <w:jc w:val="both"/>
              <w:rPr>
                <w:rFonts w:eastAsia="Malgun Gothic"/>
                <w:b/>
                <w:bCs/>
                <w:sz w:val="20"/>
                <w:u w:val="single"/>
                <w:lang w:val="en-GB"/>
              </w:rPr>
            </w:pPr>
          </w:p>
          <w:p w14:paraId="7AF43F13" w14:textId="77777777" w:rsidR="00BF242C" w:rsidRDefault="00000000">
            <w:pPr>
              <w:jc w:val="both"/>
              <w:rPr>
                <w:rFonts w:eastAsia="DengXian"/>
                <w:sz w:val="20"/>
                <w:szCs w:val="20"/>
                <w:highlight w:val="green"/>
                <w:lang w:eastAsia="zh-CN"/>
              </w:rPr>
            </w:pPr>
            <w:r>
              <w:rPr>
                <w:rFonts w:eastAsia="DengXian"/>
                <w:b/>
                <w:bCs/>
                <w:sz w:val="20"/>
                <w:szCs w:val="20"/>
                <w:highlight w:val="green"/>
                <w:lang w:eastAsia="zh-CN"/>
              </w:rPr>
              <w:t>[117] Agreement</w:t>
            </w:r>
          </w:p>
          <w:p w14:paraId="0724BDE8" w14:textId="77777777" w:rsidR="00BF242C" w:rsidRDefault="00000000">
            <w:pPr>
              <w:snapToGrid w:val="0"/>
              <w:jc w:val="both"/>
              <w:rPr>
                <w:rFonts w:ascii="Times" w:eastAsia="Malgun Gothic" w:hAnsi="Times"/>
                <w:sz w:val="20"/>
                <w:lang w:val="en-GB"/>
              </w:rPr>
            </w:pPr>
            <w:r>
              <w:rPr>
                <w:rFonts w:ascii="Times" w:eastAsia="Malgun Gothic" w:hAnsi="Times"/>
                <w:sz w:val="20"/>
                <w:lang w:val="en-GB"/>
              </w:rPr>
              <w:t>For the Rel-19 aperiodic standalone CJT calibration reporting, regarding active resource counting and O</w:t>
            </w:r>
            <w:r>
              <w:rPr>
                <w:rFonts w:ascii="Times" w:eastAsia="Malgun Gothic" w:hAnsi="Times"/>
                <w:sz w:val="20"/>
                <w:vertAlign w:val="subscript"/>
                <w:lang w:val="en-GB"/>
              </w:rPr>
              <w:t>CPU</w:t>
            </w:r>
            <w:r>
              <w:rPr>
                <w:rFonts w:ascii="Times" w:eastAsia="Malgun Gothic" w:hAnsi="Times"/>
                <w:sz w:val="20"/>
                <w:lang w:val="en-GB"/>
              </w:rPr>
              <w:t xml:space="preserve">, when </w:t>
            </w:r>
            <w:proofErr w:type="spellStart"/>
            <w:r>
              <w:rPr>
                <w:rFonts w:ascii="Times" w:eastAsia="Malgun Gothic" w:hAnsi="Times"/>
                <w:sz w:val="20"/>
                <w:lang w:val="en-GB"/>
              </w:rPr>
              <w:t>ReportQuantity</w:t>
            </w:r>
            <w:proofErr w:type="spellEnd"/>
            <w:r>
              <w:rPr>
                <w:rFonts w:ascii="Times" w:eastAsia="Malgun Gothic" w:hAnsi="Times"/>
                <w:sz w:val="20"/>
                <w:lang w:val="en-GB"/>
              </w:rPr>
              <w:t xml:space="preserve"> is ‘</w:t>
            </w:r>
            <w:proofErr w:type="spellStart"/>
            <w:r>
              <w:rPr>
                <w:rFonts w:ascii="Times" w:eastAsia="Malgun Gothic" w:hAnsi="Times"/>
                <w:sz w:val="20"/>
                <w:lang w:val="en-GB"/>
              </w:rPr>
              <w:t>cjtc</w:t>
            </w:r>
            <w:proofErr w:type="spellEnd"/>
            <w:r>
              <w:rPr>
                <w:rFonts w:ascii="Times" w:eastAsia="Malgun Gothic" w:hAnsi="Times"/>
                <w:sz w:val="20"/>
                <w:lang w:val="en-GB"/>
              </w:rPr>
              <w:t>-Dd’ (</w:t>
            </w:r>
            <w:proofErr w:type="spellStart"/>
            <w:r>
              <w:rPr>
                <w:rFonts w:ascii="Times" w:eastAsia="Malgun Gothic" w:hAnsi="Times"/>
                <w:sz w:val="20"/>
                <w:lang w:val="en-GB"/>
              </w:rPr>
              <w:t>Doffset+d</w:t>
            </w:r>
            <w:proofErr w:type="spellEnd"/>
            <w:r>
              <w:rPr>
                <w:rFonts w:ascii="Times" w:eastAsia="Malgun Gothic" w:hAnsi="Times"/>
                <w:sz w:val="20"/>
                <w:lang w:val="en-GB"/>
              </w:rPr>
              <w:t xml:space="preserve">) or </w:t>
            </w:r>
            <w:proofErr w:type="spellStart"/>
            <w:r>
              <w:rPr>
                <w:rFonts w:ascii="Times" w:eastAsia="Malgun Gothic" w:hAnsi="Times"/>
                <w:sz w:val="20"/>
                <w:lang w:val="en-GB"/>
              </w:rPr>
              <w:t>cjtc</w:t>
            </w:r>
            <w:proofErr w:type="spellEnd"/>
            <w:r>
              <w:rPr>
                <w:rFonts w:ascii="Times" w:eastAsia="Malgun Gothic" w:hAnsi="Times"/>
                <w:sz w:val="20"/>
                <w:lang w:val="en-GB"/>
              </w:rPr>
              <w:t xml:space="preserve">-F’ (frequency offset), fully reuse those from Rel-18 TDCP </w:t>
            </w:r>
            <w:proofErr w:type="gramStart"/>
            <w:r>
              <w:rPr>
                <w:rFonts w:ascii="Times" w:eastAsia="Malgun Gothic" w:hAnsi="Times"/>
                <w:sz w:val="20"/>
                <w:lang w:val="en-GB"/>
              </w:rPr>
              <w:t>reporting</w:t>
            </w:r>
            <w:proofErr w:type="gramEnd"/>
          </w:p>
          <w:p w14:paraId="27962674" w14:textId="77777777" w:rsidR="00BF242C" w:rsidRDefault="00000000">
            <w:pPr>
              <w:numPr>
                <w:ilvl w:val="0"/>
                <w:numId w:val="35"/>
              </w:numPr>
              <w:snapToGrid w:val="0"/>
              <w:rPr>
                <w:rFonts w:ascii="Times" w:eastAsia="Malgun Gothic" w:hAnsi="Times"/>
                <w:sz w:val="20"/>
                <w:lang w:val="en-GB"/>
              </w:rPr>
            </w:pPr>
            <w:r>
              <w:rPr>
                <w:rFonts w:ascii="Times" w:eastAsia="Malgun Gothic" w:hAnsi="Times"/>
                <w:strike/>
                <w:color w:val="FF0000"/>
                <w:sz w:val="20"/>
                <w:lang w:val="en-GB"/>
              </w:rPr>
              <w:t>For O</w:t>
            </w:r>
            <w:r>
              <w:rPr>
                <w:rFonts w:ascii="Times" w:eastAsia="Malgun Gothic" w:hAnsi="Times"/>
                <w:strike/>
                <w:color w:val="FF0000"/>
                <w:sz w:val="20"/>
                <w:vertAlign w:val="subscript"/>
                <w:lang w:val="en-GB"/>
              </w:rPr>
              <w:t>CPU</w:t>
            </w:r>
            <w:r>
              <w:rPr>
                <w:rFonts w:ascii="Times" w:eastAsia="Malgun Gothic" w:hAnsi="Times"/>
                <w:strike/>
                <w:color w:val="FF0000"/>
                <w:sz w:val="20"/>
                <w:lang w:val="en-GB"/>
              </w:rPr>
              <w:t>, Y=N</w:t>
            </w:r>
            <w:r>
              <w:rPr>
                <w:rFonts w:ascii="Times" w:eastAsia="Malgun Gothic" w:hAnsi="Times"/>
                <w:strike/>
                <w:color w:val="FF0000"/>
                <w:sz w:val="20"/>
                <w:vertAlign w:val="subscript"/>
                <w:lang w:val="en-GB"/>
              </w:rPr>
              <w:t>TRP</w:t>
            </w:r>
            <w:r>
              <w:rPr>
                <w:rFonts w:ascii="Times" w:eastAsia="Malgun Gothic" w:hAnsi="Times"/>
                <w:strike/>
                <w:color w:val="FF0000"/>
                <w:sz w:val="20"/>
                <w:lang w:val="en-GB"/>
              </w:rPr>
              <w:t xml:space="preserve"> for each CJT calibration report type</w:t>
            </w:r>
            <w:r>
              <w:rPr>
                <w:rFonts w:ascii="Times" w:eastAsia="Malgun Gothic" w:hAnsi="Times"/>
                <w:color w:val="FF0000"/>
                <w:sz w:val="20"/>
                <w:lang w:val="en-GB"/>
              </w:rPr>
              <w:t xml:space="preserve"> O</w:t>
            </w:r>
            <w:r>
              <w:rPr>
                <w:rFonts w:ascii="Times" w:eastAsia="Malgun Gothic" w:hAnsi="Times"/>
                <w:color w:val="FF0000"/>
                <w:sz w:val="20"/>
                <w:vertAlign w:val="subscript"/>
                <w:lang w:val="en-GB"/>
              </w:rPr>
              <w:t>CPU</w:t>
            </w:r>
            <w:r>
              <w:rPr>
                <w:rFonts w:ascii="Times" w:eastAsia="Malgun Gothic" w:hAnsi="Times"/>
                <w:color w:val="FF0000"/>
                <w:sz w:val="20"/>
                <w:lang w:val="en-GB"/>
              </w:rPr>
              <w:t xml:space="preserve"> =</w:t>
            </w:r>
            <w:proofErr w:type="gramStart"/>
            <w:r>
              <w:rPr>
                <w:rFonts w:ascii="Times" w:eastAsia="Malgun Gothic" w:hAnsi="Times"/>
                <w:color w:val="FF0000"/>
                <w:sz w:val="20"/>
                <w:lang w:val="en-GB"/>
              </w:rPr>
              <w:t>X.N</w:t>
            </w:r>
            <w:r>
              <w:rPr>
                <w:rFonts w:ascii="Times" w:eastAsia="Malgun Gothic" w:hAnsi="Times"/>
                <w:color w:val="FF0000"/>
                <w:sz w:val="20"/>
                <w:vertAlign w:val="subscript"/>
                <w:lang w:val="en-GB"/>
              </w:rPr>
              <w:t>TRP</w:t>
            </w:r>
            <w:proofErr w:type="gramEnd"/>
            <w:r>
              <w:rPr>
                <w:rFonts w:ascii="Times" w:eastAsia="Malgun Gothic" w:hAnsi="Times"/>
                <w:color w:val="FF0000"/>
                <w:sz w:val="20"/>
                <w:lang w:val="en-GB"/>
              </w:rPr>
              <w:t xml:space="preserve">  </w:t>
            </w:r>
            <w:r>
              <w:rPr>
                <w:rFonts w:eastAsia="SimSun"/>
                <w:color w:val="FF0000"/>
                <w:sz w:val="20"/>
                <w:szCs w:val="20"/>
                <w:lang w:val="en-GB"/>
              </w:rPr>
              <w:t>where X</w:t>
            </w:r>
            <w:r>
              <w:rPr>
                <w:rFonts w:eastAsia="SimSun"/>
                <w:color w:val="FF0000"/>
                <w:sz w:val="20"/>
                <w:szCs w:val="20"/>
              </w:rPr>
              <w:t>≥1 is defined based on UE capabilities and determined by the UE</w:t>
            </w:r>
            <w:r>
              <w:rPr>
                <w:rFonts w:ascii="Times" w:eastAsia="Malgun Gothic" w:hAnsi="Times"/>
                <w:color w:val="FF0000"/>
                <w:sz w:val="20"/>
                <w:lang w:val="en-GB"/>
              </w:rPr>
              <w:t xml:space="preserve"> </w:t>
            </w:r>
          </w:p>
          <w:p w14:paraId="464DFA52" w14:textId="77777777" w:rsidR="00BF242C" w:rsidRDefault="00BF242C">
            <w:pPr>
              <w:snapToGrid w:val="0"/>
              <w:jc w:val="both"/>
              <w:rPr>
                <w:rFonts w:eastAsia="Malgun Gothic"/>
                <w:b/>
                <w:bCs/>
                <w:sz w:val="20"/>
                <w:u w:val="single"/>
                <w:lang w:val="en-GB"/>
              </w:rPr>
            </w:pPr>
          </w:p>
          <w:p w14:paraId="3888EEE3" w14:textId="77777777" w:rsidR="00BF242C" w:rsidRDefault="00BF242C">
            <w:pPr>
              <w:snapToGrid w:val="0"/>
              <w:rPr>
                <w:b/>
                <w:sz w:val="16"/>
                <w:szCs w:val="20"/>
                <w:highlight w:val="green"/>
                <w:lang w:val="en-GB"/>
              </w:rPr>
            </w:pP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00000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00000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00000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000000">
            <w:pPr>
              <w:numPr>
                <w:ilvl w:val="0"/>
                <w:numId w:val="27"/>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00000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00000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xml:space="preserve">, </w:t>
            </w:r>
            <w:proofErr w:type="gramStart"/>
            <w:r>
              <w:rPr>
                <w:rFonts w:ascii="Times" w:eastAsia="Calibri" w:hAnsi="Times"/>
                <w:sz w:val="16"/>
                <w:szCs w:val="20"/>
                <w:lang w:val="en-GB" w:eastAsia="zh-CN"/>
              </w:rPr>
              <w:t>i.e.</w:t>
            </w:r>
            <w:proofErr w:type="gramEnd"/>
            <w:r>
              <w:rPr>
                <w:rFonts w:ascii="Times" w:eastAsia="Calibri" w:hAnsi="Times"/>
                <w:sz w:val="16"/>
                <w:szCs w:val="20"/>
                <w:lang w:val="en-GB" w:eastAsia="zh-CN"/>
              </w:rPr>
              <w:t xml:space="preserv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000000">
            <w:pPr>
              <w:numPr>
                <w:ilvl w:val="0"/>
                <w:numId w:val="27"/>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00000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000000">
            <w:pPr>
              <w:numPr>
                <w:ilvl w:val="0"/>
                <w:numId w:val="36"/>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BF242C" w14:paraId="05FD2207" w14:textId="77777777">
              <w:tc>
                <w:tcPr>
                  <w:tcW w:w="525" w:type="dxa"/>
                  <w:shd w:val="clear" w:color="auto" w:fill="D9D9D9" w:themeFill="background1" w:themeFillShade="D9"/>
                </w:tcPr>
                <w:p w14:paraId="1E066E47" w14:textId="77777777" w:rsidR="00BF242C" w:rsidRDefault="00000000">
                  <w:pPr>
                    <w:snapToGrid w:val="0"/>
                    <w:rPr>
                      <w:b/>
                      <w:color w:val="3333FF"/>
                      <w:sz w:val="16"/>
                      <w:szCs w:val="16"/>
                      <w:lang w:val="en-GB"/>
                    </w:rPr>
                  </w:pPr>
                  <w:r>
                    <w:rPr>
                      <w:b/>
                      <w:color w:val="3333FF"/>
                      <w:sz w:val="16"/>
                      <w:szCs w:val="16"/>
                      <w:lang w:val="en-GB"/>
                    </w:rPr>
                    <w:t>Parameter</w:t>
                  </w:r>
                </w:p>
              </w:tc>
              <w:tc>
                <w:tcPr>
                  <w:tcW w:w="810" w:type="dxa"/>
                  <w:shd w:val="clear" w:color="auto" w:fill="D9D9D9" w:themeFill="background1" w:themeFillShade="D9"/>
                </w:tcPr>
                <w:p w14:paraId="77C15A4E" w14:textId="77777777" w:rsidR="00BF242C" w:rsidRDefault="00000000">
                  <w:pPr>
                    <w:snapToGrid w:val="0"/>
                    <w:rPr>
                      <w:b/>
                      <w:color w:val="3333FF"/>
                      <w:sz w:val="16"/>
                      <w:szCs w:val="16"/>
                      <w:lang w:val="en-GB"/>
                    </w:rPr>
                  </w:pPr>
                  <w:r>
                    <w:rPr>
                      <w:b/>
                      <w:color w:val="3333FF"/>
                      <w:sz w:val="16"/>
                      <w:szCs w:val="16"/>
                      <w:lang w:val="en-GB"/>
                    </w:rPr>
                    <w:t>Value</w:t>
                  </w:r>
                </w:p>
              </w:tc>
              <w:tc>
                <w:tcPr>
                  <w:tcW w:w="5310" w:type="dxa"/>
                  <w:shd w:val="clear" w:color="auto" w:fill="D9D9D9" w:themeFill="background1" w:themeFillShade="D9"/>
                </w:tcPr>
                <w:p w14:paraId="4FB24B3C" w14:textId="77777777" w:rsidR="00BF242C" w:rsidRDefault="00000000">
                  <w:pPr>
                    <w:snapToGrid w:val="0"/>
                    <w:rPr>
                      <w:b/>
                      <w:color w:val="3333FF"/>
                      <w:sz w:val="16"/>
                      <w:szCs w:val="16"/>
                      <w:lang w:val="en-GB"/>
                    </w:rPr>
                  </w:pPr>
                  <w:r>
                    <w:rPr>
                      <w:b/>
                      <w:color w:val="3333FF"/>
                      <w:sz w:val="16"/>
                      <w:szCs w:val="16"/>
                      <w:lang w:val="en-GB"/>
                    </w:rPr>
                    <w:t>Company view</w:t>
                  </w:r>
                </w:p>
              </w:tc>
            </w:tr>
            <w:tr w:rsidR="00BF242C" w14:paraId="1EF2A584" w14:textId="77777777">
              <w:trPr>
                <w:trHeight w:val="458"/>
              </w:trPr>
              <w:tc>
                <w:tcPr>
                  <w:tcW w:w="525" w:type="dxa"/>
                  <w:vMerge w:val="restart"/>
                </w:tcPr>
                <w:p w14:paraId="5B0F293A" w14:textId="77777777" w:rsidR="00BF242C" w:rsidRDefault="0000000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810" w:type="dxa"/>
                </w:tcPr>
                <w:p w14:paraId="6FAD893C" w14:textId="77777777" w:rsidR="00BF242C" w:rsidRDefault="00000000">
                  <w:pPr>
                    <w:snapToGrid w:val="0"/>
                    <w:rPr>
                      <w:color w:val="3333FF"/>
                      <w:sz w:val="16"/>
                      <w:szCs w:val="16"/>
                      <w:lang w:val="en-GB"/>
                    </w:rPr>
                  </w:pPr>
                  <w:r>
                    <w:rPr>
                      <w:color w:val="3333FF"/>
                      <w:sz w:val="16"/>
                      <w:szCs w:val="16"/>
                      <w:lang w:val="en-GB"/>
                    </w:rPr>
                    <w:t>0.75CP</w:t>
                  </w:r>
                </w:p>
              </w:tc>
              <w:tc>
                <w:tcPr>
                  <w:tcW w:w="5310" w:type="dxa"/>
                </w:tcPr>
                <w:p w14:paraId="6F76A39A" w14:textId="77777777" w:rsidR="00BF242C" w:rsidRDefault="0000000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000000">
                  <w:pPr>
                    <w:snapToGrid w:val="0"/>
                    <w:rPr>
                      <w:color w:val="3333FF"/>
                      <w:sz w:val="16"/>
                      <w:szCs w:val="16"/>
                      <w:lang w:val="en-GB"/>
                    </w:rPr>
                  </w:pPr>
                  <w:r>
                    <w:rPr>
                      <w:color w:val="3333FF"/>
                      <w:sz w:val="16"/>
                      <w:szCs w:val="16"/>
                      <w:lang w:val="en-GB"/>
                    </w:rPr>
                    <w:t>Not support: ZTE, Nokia/NSB, Samsung</w:t>
                  </w:r>
                </w:p>
              </w:tc>
            </w:tr>
            <w:tr w:rsidR="00BF242C" w14:paraId="5A394D24" w14:textId="77777777">
              <w:tc>
                <w:tcPr>
                  <w:tcW w:w="525" w:type="dxa"/>
                  <w:vMerge/>
                </w:tcPr>
                <w:p w14:paraId="5DC46BFA" w14:textId="77777777" w:rsidR="00BF242C" w:rsidRDefault="00BF242C">
                  <w:pPr>
                    <w:snapToGrid w:val="0"/>
                    <w:rPr>
                      <w:color w:val="3333FF"/>
                      <w:sz w:val="16"/>
                      <w:szCs w:val="16"/>
                      <w:lang w:val="en-GB"/>
                    </w:rPr>
                  </w:pPr>
                </w:p>
              </w:tc>
              <w:tc>
                <w:tcPr>
                  <w:tcW w:w="810" w:type="dxa"/>
                </w:tcPr>
                <w:p w14:paraId="536F4A68" w14:textId="77777777" w:rsidR="00BF242C" w:rsidRDefault="00000000">
                  <w:pPr>
                    <w:snapToGrid w:val="0"/>
                    <w:rPr>
                      <w:color w:val="3333FF"/>
                      <w:sz w:val="16"/>
                      <w:szCs w:val="16"/>
                      <w:lang w:val="en-GB"/>
                    </w:rPr>
                  </w:pPr>
                  <w:r>
                    <w:rPr>
                      <w:color w:val="3333FF"/>
                      <w:sz w:val="16"/>
                      <w:szCs w:val="16"/>
                      <w:lang w:val="en-GB"/>
                    </w:rPr>
                    <w:t>1.5CP</w:t>
                  </w:r>
                </w:p>
              </w:tc>
              <w:tc>
                <w:tcPr>
                  <w:tcW w:w="5310" w:type="dxa"/>
                </w:tcPr>
                <w:p w14:paraId="6F8669E5" w14:textId="77777777" w:rsidR="00BF242C" w:rsidRDefault="00000000">
                  <w:pPr>
                    <w:snapToGrid w:val="0"/>
                    <w:rPr>
                      <w:color w:val="3333FF"/>
                      <w:sz w:val="16"/>
                      <w:szCs w:val="16"/>
                      <w:lang w:val="en-GB"/>
                    </w:rPr>
                  </w:pPr>
                  <w:r>
                    <w:rPr>
                      <w:color w:val="3333FF"/>
                      <w:sz w:val="16"/>
                      <w:szCs w:val="16"/>
                      <w:lang w:val="en-GB"/>
                    </w:rPr>
                    <w:t>Support/fine: Samsung, Ericsson, NTT DOCOMO, Fujitsu, NEC, KDDI</w:t>
                  </w:r>
                </w:p>
                <w:p w14:paraId="12996889" w14:textId="77777777" w:rsidR="00BF242C" w:rsidRDefault="00BF242C">
                  <w:pPr>
                    <w:snapToGrid w:val="0"/>
                    <w:rPr>
                      <w:color w:val="3333FF"/>
                      <w:sz w:val="16"/>
                      <w:szCs w:val="16"/>
                      <w:lang w:val="en-GB"/>
                    </w:rPr>
                  </w:pPr>
                </w:p>
                <w:p w14:paraId="224C0A71" w14:textId="77777777" w:rsidR="00BF242C" w:rsidRDefault="0000000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tc>
                <w:tcPr>
                  <w:tcW w:w="525" w:type="dxa"/>
                  <w:vMerge/>
                </w:tcPr>
                <w:p w14:paraId="635151D7" w14:textId="77777777" w:rsidR="00BF242C" w:rsidRDefault="00BF242C">
                  <w:pPr>
                    <w:snapToGrid w:val="0"/>
                    <w:rPr>
                      <w:color w:val="3333FF"/>
                      <w:sz w:val="16"/>
                      <w:szCs w:val="16"/>
                      <w:lang w:val="en-GB"/>
                    </w:rPr>
                  </w:pPr>
                </w:p>
              </w:tc>
              <w:tc>
                <w:tcPr>
                  <w:tcW w:w="810" w:type="dxa"/>
                </w:tcPr>
                <w:p w14:paraId="41BD974C"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2162118F" w14:textId="77777777" w:rsidR="00BF242C" w:rsidRDefault="0000000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00000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tc>
                <w:tcPr>
                  <w:tcW w:w="525" w:type="dxa"/>
                  <w:vMerge/>
                </w:tcPr>
                <w:p w14:paraId="075323A4" w14:textId="77777777" w:rsidR="00BF242C" w:rsidRDefault="00BF242C">
                  <w:pPr>
                    <w:snapToGrid w:val="0"/>
                    <w:rPr>
                      <w:color w:val="3333FF"/>
                      <w:sz w:val="16"/>
                      <w:szCs w:val="16"/>
                      <w:lang w:val="en-GB"/>
                    </w:rPr>
                  </w:pPr>
                </w:p>
              </w:tc>
              <w:tc>
                <w:tcPr>
                  <w:tcW w:w="810" w:type="dxa"/>
                </w:tcPr>
                <w:p w14:paraId="1B8B0028"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3E91AD23" w14:textId="77777777" w:rsidR="00BF242C" w:rsidRDefault="0000000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00000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tc>
                <w:tcPr>
                  <w:tcW w:w="525" w:type="dxa"/>
                  <w:vMerge/>
                </w:tcPr>
                <w:p w14:paraId="164EC159" w14:textId="77777777" w:rsidR="00BF242C" w:rsidRDefault="00BF242C">
                  <w:pPr>
                    <w:snapToGrid w:val="0"/>
                    <w:rPr>
                      <w:color w:val="3333FF"/>
                      <w:sz w:val="16"/>
                      <w:szCs w:val="16"/>
                      <w:lang w:val="en-GB"/>
                    </w:rPr>
                  </w:pPr>
                </w:p>
              </w:tc>
              <w:tc>
                <w:tcPr>
                  <w:tcW w:w="810" w:type="dxa"/>
                </w:tcPr>
                <w:p w14:paraId="665C3BEF" w14:textId="77777777" w:rsidR="00BF242C" w:rsidRDefault="0000000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7B744066" w14:textId="77777777" w:rsidR="00BF242C" w:rsidRDefault="0000000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000000">
                  <w:pPr>
                    <w:snapToGrid w:val="0"/>
                    <w:rPr>
                      <w:color w:val="3333FF"/>
                      <w:sz w:val="16"/>
                      <w:szCs w:val="16"/>
                      <w:lang w:val="en-GB"/>
                    </w:rPr>
                  </w:pPr>
                  <w:r>
                    <w:rPr>
                      <w:color w:val="3333FF"/>
                      <w:sz w:val="16"/>
                      <w:szCs w:val="16"/>
                      <w:lang w:val="en-GB"/>
                    </w:rPr>
                    <w:lastRenderedPageBreak/>
                    <w:t>Not support: Samsung, OPPO, Apple, Intel, Xiaomi, Google, Fujitsu, NEC, Sharp, KDDI, IDC,</w:t>
                  </w:r>
                </w:p>
              </w:tc>
            </w:tr>
            <w:tr w:rsidR="00BF242C" w14:paraId="4ED32B22" w14:textId="77777777">
              <w:tc>
                <w:tcPr>
                  <w:tcW w:w="525" w:type="dxa"/>
                  <w:vMerge w:val="restart"/>
                </w:tcPr>
                <w:p w14:paraId="6BCA0425" w14:textId="77777777" w:rsidR="00BF242C" w:rsidRDefault="00000000">
                  <w:pPr>
                    <w:snapToGrid w:val="0"/>
                    <w:rPr>
                      <w:color w:val="3333FF"/>
                      <w:sz w:val="16"/>
                      <w:szCs w:val="16"/>
                      <w:lang w:val="en-GB"/>
                    </w:rPr>
                  </w:pPr>
                  <w:r>
                    <w:rPr>
                      <w:color w:val="3333FF"/>
                      <w:sz w:val="16"/>
                      <w:szCs w:val="16"/>
                      <w:lang w:val="en-GB"/>
                    </w:rPr>
                    <w:lastRenderedPageBreak/>
                    <w:t>A</w:t>
                  </w:r>
                  <w:r>
                    <w:rPr>
                      <w:color w:val="3333FF"/>
                      <w:sz w:val="16"/>
                      <w:szCs w:val="16"/>
                      <w:vertAlign w:val="subscript"/>
                      <w:lang w:val="en-GB"/>
                    </w:rPr>
                    <w:t>FO</w:t>
                  </w:r>
                </w:p>
              </w:tc>
              <w:tc>
                <w:tcPr>
                  <w:tcW w:w="810" w:type="dxa"/>
                </w:tcPr>
                <w:p w14:paraId="400DFE38" w14:textId="77777777" w:rsidR="00BF242C" w:rsidRDefault="00000000">
                  <w:pPr>
                    <w:snapToGrid w:val="0"/>
                    <w:rPr>
                      <w:color w:val="3333FF"/>
                      <w:sz w:val="16"/>
                      <w:szCs w:val="16"/>
                      <w:lang w:val="en-GB"/>
                    </w:rPr>
                  </w:pPr>
                  <w:r>
                    <w:rPr>
                      <w:color w:val="3333FF"/>
                      <w:sz w:val="16"/>
                      <w:szCs w:val="16"/>
                      <w:lang w:val="en-GB"/>
                    </w:rPr>
                    <w:t>0.025ppm</w:t>
                  </w:r>
                </w:p>
              </w:tc>
              <w:tc>
                <w:tcPr>
                  <w:tcW w:w="5310" w:type="dxa"/>
                </w:tcPr>
                <w:p w14:paraId="73DE9111" w14:textId="77777777" w:rsidR="00BF242C" w:rsidRDefault="0000000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00000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trPr>
                <w:trHeight w:val="341"/>
              </w:trPr>
              <w:tc>
                <w:tcPr>
                  <w:tcW w:w="525" w:type="dxa"/>
                  <w:vMerge/>
                </w:tcPr>
                <w:p w14:paraId="162AA952" w14:textId="77777777" w:rsidR="00BF242C" w:rsidRDefault="00BF242C">
                  <w:pPr>
                    <w:snapToGrid w:val="0"/>
                    <w:rPr>
                      <w:color w:val="3333FF"/>
                      <w:sz w:val="16"/>
                      <w:szCs w:val="16"/>
                      <w:lang w:val="en-GB"/>
                    </w:rPr>
                  </w:pPr>
                </w:p>
              </w:tc>
              <w:tc>
                <w:tcPr>
                  <w:tcW w:w="810" w:type="dxa"/>
                </w:tcPr>
                <w:p w14:paraId="7DAE6CD4" w14:textId="77777777" w:rsidR="00BF242C" w:rsidRDefault="00000000">
                  <w:pPr>
                    <w:snapToGrid w:val="0"/>
                    <w:rPr>
                      <w:color w:val="3333FF"/>
                      <w:sz w:val="16"/>
                      <w:szCs w:val="16"/>
                      <w:lang w:val="en-GB"/>
                    </w:rPr>
                  </w:pPr>
                  <w:r>
                    <w:rPr>
                      <w:color w:val="3333FF"/>
                      <w:sz w:val="16"/>
                      <w:szCs w:val="16"/>
                      <w:lang w:val="en-GB"/>
                    </w:rPr>
                    <w:t>0.05ppm</w:t>
                  </w:r>
                </w:p>
              </w:tc>
              <w:tc>
                <w:tcPr>
                  <w:tcW w:w="5310" w:type="dxa"/>
                </w:tcPr>
                <w:p w14:paraId="2791EA24" w14:textId="77777777" w:rsidR="00BF242C" w:rsidRDefault="0000000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00000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tc>
                <w:tcPr>
                  <w:tcW w:w="525" w:type="dxa"/>
                  <w:vMerge/>
                </w:tcPr>
                <w:p w14:paraId="39CE07F8" w14:textId="77777777" w:rsidR="00BF242C" w:rsidRDefault="00BF242C">
                  <w:pPr>
                    <w:snapToGrid w:val="0"/>
                    <w:rPr>
                      <w:color w:val="3333FF"/>
                      <w:sz w:val="16"/>
                      <w:szCs w:val="16"/>
                      <w:lang w:val="en-GB"/>
                    </w:rPr>
                  </w:pPr>
                </w:p>
              </w:tc>
              <w:tc>
                <w:tcPr>
                  <w:tcW w:w="810" w:type="dxa"/>
                </w:tcPr>
                <w:p w14:paraId="30148E09" w14:textId="77777777" w:rsidR="00BF242C" w:rsidRDefault="0000000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310" w:type="dxa"/>
                </w:tcPr>
                <w:p w14:paraId="1F99BA0D" w14:textId="77777777" w:rsidR="00BF242C" w:rsidRDefault="0000000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00000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tc>
                <w:tcPr>
                  <w:tcW w:w="525" w:type="dxa"/>
                  <w:vMerge/>
                </w:tcPr>
                <w:p w14:paraId="6A02A963" w14:textId="77777777" w:rsidR="00BF242C" w:rsidRDefault="00BF242C">
                  <w:pPr>
                    <w:snapToGrid w:val="0"/>
                    <w:rPr>
                      <w:color w:val="3333FF"/>
                      <w:sz w:val="16"/>
                      <w:szCs w:val="16"/>
                      <w:lang w:val="en-GB"/>
                    </w:rPr>
                  </w:pPr>
                </w:p>
              </w:tc>
              <w:tc>
                <w:tcPr>
                  <w:tcW w:w="810" w:type="dxa"/>
                </w:tcPr>
                <w:p w14:paraId="03292BBC" w14:textId="77777777" w:rsidR="00BF242C" w:rsidRDefault="0000000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310" w:type="dxa"/>
                </w:tcPr>
                <w:p w14:paraId="5D7F8CEF" w14:textId="77777777" w:rsidR="00BF242C" w:rsidRDefault="0000000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00000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trPr>
                <w:trHeight w:val="586"/>
              </w:trPr>
              <w:tc>
                <w:tcPr>
                  <w:tcW w:w="525" w:type="dxa"/>
                  <w:vMerge/>
                </w:tcPr>
                <w:p w14:paraId="305C80FC" w14:textId="77777777" w:rsidR="00BF242C" w:rsidRDefault="00BF242C">
                  <w:pPr>
                    <w:snapToGrid w:val="0"/>
                    <w:rPr>
                      <w:color w:val="3333FF"/>
                      <w:sz w:val="16"/>
                      <w:szCs w:val="16"/>
                      <w:lang w:val="en-GB"/>
                    </w:rPr>
                  </w:pPr>
                </w:p>
              </w:tc>
              <w:tc>
                <w:tcPr>
                  <w:tcW w:w="810" w:type="dxa"/>
                </w:tcPr>
                <w:p w14:paraId="67CD1A16" w14:textId="77777777" w:rsidR="00BF242C" w:rsidRDefault="0000000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310" w:type="dxa"/>
                </w:tcPr>
                <w:p w14:paraId="426EB654" w14:textId="77777777" w:rsidR="00BF242C" w:rsidRDefault="0000000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00000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00000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00000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000000">
            <w:pPr>
              <w:numPr>
                <w:ilvl w:val="0"/>
                <w:numId w:val="37"/>
              </w:numPr>
              <w:snapToGrid w:val="0"/>
              <w:contextualSpacing/>
              <w:rPr>
                <w:rFonts w:eastAsia="SimSun"/>
                <w:sz w:val="20"/>
                <w:szCs w:val="20"/>
              </w:rPr>
            </w:pPr>
            <w:r>
              <w:rPr>
                <w:rFonts w:eastAsia="SimSun"/>
                <w:sz w:val="20"/>
                <w:szCs w:val="20"/>
              </w:rPr>
              <w:t xml:space="preserve">A sub-band size is selected from {8,16} </w:t>
            </w:r>
            <w:proofErr w:type="gramStart"/>
            <w:r>
              <w:rPr>
                <w:rFonts w:eastAsia="SimSun"/>
                <w:sz w:val="20"/>
                <w:szCs w:val="20"/>
              </w:rPr>
              <w:t>PRBs</w:t>
            </w:r>
            <w:proofErr w:type="gramEnd"/>
            <w:r>
              <w:rPr>
                <w:rFonts w:eastAsia="SimSun"/>
                <w:sz w:val="20"/>
                <w:szCs w:val="20"/>
              </w:rPr>
              <w:t xml:space="preserve"> </w:t>
            </w:r>
          </w:p>
          <w:p w14:paraId="799A4C43" w14:textId="77777777" w:rsidR="00BF242C" w:rsidRDefault="00000000">
            <w:pPr>
              <w:numPr>
                <w:ilvl w:val="1"/>
                <w:numId w:val="37"/>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000000">
            <w:pPr>
              <w:numPr>
                <w:ilvl w:val="0"/>
                <w:numId w:val="37"/>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000000">
            <w:pPr>
              <w:numPr>
                <w:ilvl w:val="1"/>
                <w:numId w:val="38"/>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000000">
            <w:pPr>
              <w:numPr>
                <w:ilvl w:val="2"/>
                <w:numId w:val="3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Pr>
                <w:rFonts w:eastAsia="SimSun"/>
                <w:sz w:val="20"/>
                <w:szCs w:val="20"/>
              </w:rPr>
              <w:t xml:space="preserve"> {[32], [64], [128], [256]}</w:t>
            </w:r>
          </w:p>
          <w:p w14:paraId="266AAEAE" w14:textId="77777777" w:rsidR="00BF242C" w:rsidRDefault="00000000">
            <w:pPr>
              <w:numPr>
                <w:ilvl w:val="1"/>
                <w:numId w:val="38"/>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000000">
            <w:pPr>
              <w:numPr>
                <w:ilvl w:val="2"/>
                <w:numId w:val="38"/>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000000">
            <w:pPr>
              <w:numPr>
                <w:ilvl w:val="2"/>
                <w:numId w:val="38"/>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000000">
            <w:pPr>
              <w:numPr>
                <w:ilvl w:val="1"/>
                <w:numId w:val="38"/>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00000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000000">
            <w:pPr>
              <w:rPr>
                <w:rFonts w:eastAsia="DengXian"/>
                <w:bCs/>
                <w:color w:val="3333FF"/>
                <w:sz w:val="18"/>
                <w:szCs w:val="20"/>
                <w:lang w:eastAsia="zh-CN"/>
              </w:rPr>
            </w:pPr>
            <w:r>
              <w:rPr>
                <w:rFonts w:eastAsia="DengXian"/>
                <w:bCs/>
                <w:color w:val="3333FF"/>
                <w:sz w:val="18"/>
                <w:szCs w:val="20"/>
                <w:lang w:eastAsia="zh-CN"/>
              </w:rPr>
              <w:t xml:space="preserve">Opt1 is suitable when BF CSI-RS is </w:t>
            </w:r>
            <w:proofErr w:type="gramStart"/>
            <w:r>
              <w:rPr>
                <w:rFonts w:eastAsia="DengXian"/>
                <w:bCs/>
                <w:color w:val="3333FF"/>
                <w:sz w:val="18"/>
                <w:szCs w:val="20"/>
                <w:lang w:eastAsia="zh-CN"/>
              </w:rPr>
              <w:t>used</w:t>
            </w:r>
            <w:proofErr w:type="gramEnd"/>
            <w:r>
              <w:rPr>
                <w:rFonts w:eastAsia="DengXian"/>
                <w:bCs/>
                <w:color w:val="3333FF"/>
                <w:sz w:val="18"/>
                <w:szCs w:val="20"/>
                <w:lang w:eastAsia="zh-CN"/>
              </w:rPr>
              <w:t xml:space="preserve"> and the frequency selectivity is caused by TAE (hence linear); </w:t>
            </w:r>
          </w:p>
          <w:p w14:paraId="422C2A4E" w14:textId="77777777" w:rsidR="00BF242C" w:rsidRDefault="00000000">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w:t>
            </w:r>
            <w:proofErr w:type="gramStart"/>
            <w:r>
              <w:rPr>
                <w:rFonts w:eastAsia="DengXian"/>
                <w:bCs/>
                <w:color w:val="3333FF"/>
                <w:sz w:val="18"/>
                <w:szCs w:val="20"/>
                <w:lang w:eastAsia="zh-CN"/>
              </w:rPr>
              <w:t>impairments</w:t>
            </w:r>
            <w:proofErr w:type="gramEnd"/>
          </w:p>
          <w:p w14:paraId="335FBA7E" w14:textId="77777777" w:rsidR="00BF242C" w:rsidRDefault="00BF242C">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77777777" w:rsidR="00BF242C" w:rsidRDefault="0000000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CMCC, NICT, Sharp, MediaTek, [Nokia/NSB,]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00000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00000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00000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BF242C" w14:paraId="4878B1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BF242C" w:rsidRDefault="00000000">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BF242C" w:rsidRDefault="00000000">
            <w:pPr>
              <w:snapToGrid w:val="0"/>
              <w:rPr>
                <w:rFonts w:eastAsia="Malgun Gothic"/>
                <w:sz w:val="16"/>
                <w:lang w:val="en-GB"/>
              </w:rPr>
            </w:pPr>
            <w:r>
              <w:rPr>
                <w:rFonts w:eastAsia="Malgun Gothic"/>
                <w:b/>
                <w:bCs/>
                <w:sz w:val="16"/>
                <w:highlight w:val="green"/>
                <w:lang w:val="en-GB"/>
              </w:rPr>
              <w:t>[117] Agreement</w:t>
            </w:r>
          </w:p>
          <w:p w14:paraId="65D87FD6" w14:textId="77777777" w:rsidR="00BF242C" w:rsidRDefault="00000000">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BF242C" w:rsidRDefault="00000000">
            <w:pPr>
              <w:numPr>
                <w:ilvl w:val="0"/>
                <w:numId w:val="39"/>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 xml:space="preserve">can be configured (via </w:t>
            </w:r>
            <w:proofErr w:type="gramStart"/>
            <w:r>
              <w:rPr>
                <w:sz w:val="16"/>
                <w:lang w:eastAsia="zh-TW"/>
              </w:rPr>
              <w:t>higher-layer</w:t>
            </w:r>
            <w:proofErr w:type="gramEnd"/>
            <w:r>
              <w:rPr>
                <w:sz w:val="16"/>
                <w:lang w:eastAsia="zh-TW"/>
              </w:rPr>
              <w:t>/RRC signaling) with Q associated SRS resource(s) for antenna switching</w:t>
            </w:r>
          </w:p>
          <w:p w14:paraId="363FD755" w14:textId="77777777" w:rsidR="00BF242C" w:rsidRDefault="00000000">
            <w:pPr>
              <w:numPr>
                <w:ilvl w:val="1"/>
                <w:numId w:val="39"/>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BF242C" w:rsidRDefault="00000000">
            <w:pPr>
              <w:numPr>
                <w:ilvl w:val="0"/>
                <w:numId w:val="39"/>
              </w:numPr>
              <w:snapToGrid w:val="0"/>
              <w:spacing w:after="160" w:line="259" w:lineRule="auto"/>
              <w:contextualSpacing/>
              <w:rPr>
                <w:sz w:val="20"/>
                <w:lang w:val="en-GB"/>
              </w:rPr>
            </w:pPr>
            <w:r>
              <w:rPr>
                <w:sz w:val="20"/>
                <w:lang w:val="en-GB"/>
              </w:rPr>
              <w:t>…</w:t>
            </w:r>
          </w:p>
          <w:p w14:paraId="60D245B0" w14:textId="77777777" w:rsidR="00BF242C" w:rsidRDefault="00BF242C">
            <w:pPr>
              <w:jc w:val="both"/>
              <w:rPr>
                <w:rFonts w:eastAsia="DengXian"/>
                <w:bCs/>
                <w:sz w:val="20"/>
                <w:szCs w:val="20"/>
                <w:lang w:val="en-GB" w:eastAsia="zh-CN"/>
              </w:rPr>
            </w:pPr>
          </w:p>
          <w:p w14:paraId="7DC86765" w14:textId="77777777" w:rsidR="00BF242C" w:rsidRDefault="00000000">
            <w:pPr>
              <w:jc w:val="both"/>
              <w:rPr>
                <w:rFonts w:eastAsia="Malgun Gothic"/>
                <w:b/>
                <w:color w:val="FF0000"/>
                <w:sz w:val="22"/>
                <w:lang w:val="en-GB"/>
              </w:rPr>
            </w:pPr>
            <w:r>
              <w:rPr>
                <w:rFonts w:eastAsia="DengXian"/>
                <w:b/>
                <w:bCs/>
                <w:sz w:val="20"/>
                <w:szCs w:val="20"/>
                <w:u w:val="single"/>
                <w:lang w:val="en-GB" w:eastAsia="zh-CN"/>
              </w:rPr>
              <w:t>Question 3.C.1</w:t>
            </w:r>
            <w:r>
              <w:rPr>
                <w:rFonts w:eastAsia="DengXian"/>
                <w:bCs/>
                <w:sz w:val="20"/>
                <w:szCs w:val="20"/>
                <w:lang w:val="en-GB" w:eastAsia="zh-CN"/>
              </w:rPr>
              <w:t xml:space="preserve">: </w:t>
            </w:r>
            <w:r>
              <w:rPr>
                <w:rFonts w:eastAsia="Malgun Gothic"/>
                <w:sz w:val="20"/>
                <w:lang w:val="en-GB"/>
              </w:rPr>
              <w:t xml:space="preserve">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-P’ (DL/UL phase offset), regarding the number of configured associated SRS resource(s) (=Q) for antenna switching </w:t>
            </w:r>
            <w:proofErr w:type="spellStart"/>
            <w:r>
              <w:rPr>
                <w:rFonts w:eastAsia="Malgun Gothic"/>
                <w:sz w:val="20"/>
                <w:lang w:val="en-GB"/>
              </w:rPr>
              <w:t>xTyR</w:t>
            </w:r>
            <w:proofErr w:type="spellEnd"/>
            <w:r>
              <w:rPr>
                <w:rFonts w:eastAsia="Malgun Gothic"/>
                <w:sz w:val="20"/>
                <w:lang w:val="en-GB"/>
              </w:rPr>
              <w:t xml:space="preserve">, </w:t>
            </w:r>
            <w:r>
              <w:rPr>
                <w:rFonts w:eastAsia="Malgun Gothic"/>
                <w:b/>
                <w:color w:val="FF0000"/>
                <w:sz w:val="20"/>
                <w:lang w:val="en-GB"/>
              </w:rPr>
              <w:t>other than Q=1 (assumed to be supported by default)</w:t>
            </w:r>
            <w:r>
              <w:rPr>
                <w:rFonts w:eastAsia="Malgun Gothic"/>
                <w:sz w:val="20"/>
                <w:lang w:val="en-GB"/>
              </w:rPr>
              <w:t>, please share your view on the supported value(s), if any</w:t>
            </w:r>
            <w:r>
              <w:rPr>
                <w:rFonts w:eastAsia="Malgun Gothic"/>
                <w:b/>
                <w:color w:val="FF0000"/>
                <w:sz w:val="22"/>
                <w:lang w:val="en-GB"/>
              </w:rPr>
              <w:t>:</w:t>
            </w:r>
          </w:p>
          <w:p w14:paraId="0C339491" w14:textId="77777777" w:rsidR="00BF242C" w:rsidRDefault="00BF242C">
            <w:pPr>
              <w:snapToGrid w:val="0"/>
              <w:rPr>
                <w:rFonts w:ascii="Times" w:eastAsia="Batang" w:hAnsi="Times"/>
                <w:color w:val="3333FF"/>
                <w:sz w:val="18"/>
                <w:lang w:val="en-GB"/>
              </w:rPr>
            </w:pPr>
          </w:p>
          <w:p w14:paraId="31D7305B" w14:textId="77777777" w:rsidR="00BF242C" w:rsidRDefault="00BF242C">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BF242C" w14:paraId="498D297F" w14:textId="77777777">
              <w:tc>
                <w:tcPr>
                  <w:tcW w:w="1065" w:type="dxa"/>
                  <w:shd w:val="clear" w:color="auto" w:fill="D9D9D9" w:themeFill="background1" w:themeFillShade="D9"/>
                </w:tcPr>
                <w:p w14:paraId="2766D6F2" w14:textId="77777777" w:rsidR="00BF242C" w:rsidRDefault="00000000">
                  <w:pPr>
                    <w:jc w:val="both"/>
                    <w:rPr>
                      <w:rFonts w:eastAsia="Malgun Gothic"/>
                      <w:b/>
                      <w:sz w:val="18"/>
                      <w:lang w:val="en-GB"/>
                    </w:rPr>
                  </w:pPr>
                  <w:r>
                    <w:rPr>
                      <w:rFonts w:eastAsia="Malgun Gothic"/>
                      <w:b/>
                      <w:sz w:val="18"/>
                      <w:lang w:val="en-GB"/>
                    </w:rPr>
                    <w:lastRenderedPageBreak/>
                    <w:t>Value of Q</w:t>
                  </w:r>
                </w:p>
              </w:tc>
              <w:tc>
                <w:tcPr>
                  <w:tcW w:w="5490" w:type="dxa"/>
                  <w:shd w:val="clear" w:color="auto" w:fill="D9D9D9" w:themeFill="background1" w:themeFillShade="D9"/>
                </w:tcPr>
                <w:p w14:paraId="2F50CB1F" w14:textId="77777777" w:rsidR="00BF242C" w:rsidRDefault="00000000">
                  <w:pPr>
                    <w:jc w:val="both"/>
                    <w:rPr>
                      <w:rFonts w:eastAsia="Malgun Gothic"/>
                      <w:b/>
                      <w:sz w:val="18"/>
                      <w:lang w:val="en-GB"/>
                    </w:rPr>
                  </w:pPr>
                  <w:r>
                    <w:rPr>
                      <w:rFonts w:eastAsia="Malgun Gothic"/>
                      <w:b/>
                      <w:sz w:val="18"/>
                      <w:lang w:val="en-GB"/>
                    </w:rPr>
                    <w:t>Company views</w:t>
                  </w:r>
                </w:p>
              </w:tc>
            </w:tr>
            <w:tr w:rsidR="00BF242C" w14:paraId="388BABCE" w14:textId="77777777">
              <w:tc>
                <w:tcPr>
                  <w:tcW w:w="1065" w:type="dxa"/>
                </w:tcPr>
                <w:p w14:paraId="477DC0AE" w14:textId="77777777" w:rsidR="00BF242C" w:rsidRDefault="00000000">
                  <w:pPr>
                    <w:jc w:val="both"/>
                    <w:rPr>
                      <w:rFonts w:eastAsia="Malgun Gothic"/>
                      <w:sz w:val="18"/>
                      <w:lang w:val="en-GB"/>
                    </w:rPr>
                  </w:pPr>
                  <w:r>
                    <w:rPr>
                      <w:rFonts w:eastAsia="Malgun Gothic"/>
                      <w:sz w:val="18"/>
                      <w:lang w:val="en-GB"/>
                    </w:rPr>
                    <w:t>2</w:t>
                  </w:r>
                </w:p>
              </w:tc>
              <w:tc>
                <w:tcPr>
                  <w:tcW w:w="5490" w:type="dxa"/>
                </w:tcPr>
                <w:p w14:paraId="3E55C15B" w14:textId="77777777" w:rsidR="00BF242C" w:rsidRDefault="00000000">
                  <w:pPr>
                    <w:jc w:val="both"/>
                    <w:rPr>
                      <w:rFonts w:eastAsia="Malgun Gothic"/>
                      <w:sz w:val="18"/>
                      <w:lang w:val="en-GB"/>
                    </w:rPr>
                  </w:pPr>
                  <w:r>
                    <w:rPr>
                      <w:rFonts w:eastAsia="Malgun Gothic"/>
                      <w:sz w:val="18"/>
                      <w:lang w:val="en-GB"/>
                    </w:rPr>
                    <w:t>Support/fine:</w:t>
                  </w:r>
                </w:p>
                <w:p w14:paraId="7AE79A58" w14:textId="77777777" w:rsidR="00BF242C" w:rsidRDefault="00BF242C">
                  <w:pPr>
                    <w:jc w:val="both"/>
                    <w:rPr>
                      <w:rFonts w:eastAsia="Malgun Gothic"/>
                      <w:sz w:val="18"/>
                      <w:lang w:val="en-GB"/>
                    </w:rPr>
                  </w:pPr>
                </w:p>
                <w:p w14:paraId="22191D74" w14:textId="77777777" w:rsidR="00BF242C" w:rsidRDefault="00000000">
                  <w:pPr>
                    <w:jc w:val="both"/>
                    <w:rPr>
                      <w:rFonts w:eastAsia="Malgun Gothic"/>
                      <w:sz w:val="18"/>
                      <w:lang w:val="en-GB"/>
                    </w:rPr>
                  </w:pPr>
                  <w:r>
                    <w:rPr>
                      <w:rFonts w:eastAsia="Malgun Gothic"/>
                      <w:sz w:val="18"/>
                      <w:lang w:val="en-GB"/>
                    </w:rPr>
                    <w:t xml:space="preserve">Not support: Samsung, Fujitsu, ZTE, </w:t>
                  </w:r>
                </w:p>
              </w:tc>
            </w:tr>
            <w:tr w:rsidR="00BF242C" w14:paraId="72CBD4E2" w14:textId="77777777">
              <w:tc>
                <w:tcPr>
                  <w:tcW w:w="1065" w:type="dxa"/>
                </w:tcPr>
                <w:p w14:paraId="614ACE4F" w14:textId="77777777" w:rsidR="00BF242C" w:rsidRDefault="00000000">
                  <w:pPr>
                    <w:jc w:val="both"/>
                    <w:rPr>
                      <w:rFonts w:eastAsia="Malgun Gothic"/>
                      <w:sz w:val="18"/>
                      <w:lang w:val="en-GB"/>
                    </w:rPr>
                  </w:pPr>
                  <w:r>
                    <w:rPr>
                      <w:rFonts w:eastAsia="Malgun Gothic"/>
                      <w:sz w:val="18"/>
                      <w:lang w:val="en-GB"/>
                    </w:rPr>
                    <w:t>3</w:t>
                  </w:r>
                </w:p>
              </w:tc>
              <w:tc>
                <w:tcPr>
                  <w:tcW w:w="5490" w:type="dxa"/>
                </w:tcPr>
                <w:p w14:paraId="0DD989B0" w14:textId="77777777" w:rsidR="00BF242C" w:rsidRDefault="00000000">
                  <w:pPr>
                    <w:jc w:val="both"/>
                    <w:rPr>
                      <w:rFonts w:eastAsia="Malgun Gothic"/>
                      <w:sz w:val="18"/>
                      <w:lang w:val="en-GB"/>
                    </w:rPr>
                  </w:pPr>
                  <w:r>
                    <w:rPr>
                      <w:rFonts w:eastAsia="Malgun Gothic"/>
                      <w:sz w:val="18"/>
                      <w:lang w:val="en-GB"/>
                    </w:rPr>
                    <w:t>Support/fine:</w:t>
                  </w:r>
                </w:p>
                <w:p w14:paraId="6D83E85F" w14:textId="77777777" w:rsidR="00BF242C" w:rsidRDefault="00BF242C">
                  <w:pPr>
                    <w:jc w:val="both"/>
                    <w:rPr>
                      <w:rFonts w:eastAsia="Malgun Gothic"/>
                      <w:sz w:val="18"/>
                      <w:lang w:val="en-GB"/>
                    </w:rPr>
                  </w:pPr>
                </w:p>
                <w:p w14:paraId="787670A1" w14:textId="77777777" w:rsidR="00BF242C" w:rsidRDefault="00000000">
                  <w:pPr>
                    <w:jc w:val="both"/>
                    <w:rPr>
                      <w:rFonts w:eastAsia="Malgun Gothic"/>
                      <w:sz w:val="18"/>
                      <w:lang w:val="en-GB"/>
                    </w:rPr>
                  </w:pPr>
                  <w:r>
                    <w:rPr>
                      <w:rFonts w:eastAsia="Malgun Gothic"/>
                      <w:sz w:val="18"/>
                      <w:lang w:val="en-GB"/>
                    </w:rPr>
                    <w:t>Not support: Samsung, Fujitsu, ZTE,</w:t>
                  </w:r>
                </w:p>
              </w:tc>
            </w:tr>
            <w:tr w:rsidR="00BF242C" w14:paraId="7AE7EF32" w14:textId="77777777">
              <w:tc>
                <w:tcPr>
                  <w:tcW w:w="1065" w:type="dxa"/>
                </w:tcPr>
                <w:p w14:paraId="10B2E0CF" w14:textId="77777777" w:rsidR="00BF242C" w:rsidRDefault="00000000">
                  <w:pPr>
                    <w:jc w:val="both"/>
                    <w:rPr>
                      <w:rFonts w:eastAsia="Malgun Gothic"/>
                      <w:sz w:val="18"/>
                      <w:lang w:val="en-GB"/>
                    </w:rPr>
                  </w:pPr>
                  <w:r>
                    <w:rPr>
                      <w:rFonts w:eastAsia="Malgun Gothic"/>
                      <w:sz w:val="18"/>
                      <w:lang w:val="en-GB"/>
                    </w:rPr>
                    <w:t>4</w:t>
                  </w:r>
                </w:p>
              </w:tc>
              <w:tc>
                <w:tcPr>
                  <w:tcW w:w="5490" w:type="dxa"/>
                </w:tcPr>
                <w:p w14:paraId="39671EAC" w14:textId="77777777" w:rsidR="00BF242C" w:rsidRDefault="00000000">
                  <w:pPr>
                    <w:jc w:val="both"/>
                    <w:rPr>
                      <w:rFonts w:eastAsia="Malgun Gothic"/>
                      <w:sz w:val="18"/>
                      <w:lang w:val="en-GB"/>
                    </w:rPr>
                  </w:pPr>
                  <w:r>
                    <w:rPr>
                      <w:rFonts w:eastAsia="Malgun Gothic"/>
                      <w:sz w:val="18"/>
                      <w:lang w:val="en-GB"/>
                    </w:rPr>
                    <w:t>Support/fine:</w:t>
                  </w:r>
                </w:p>
                <w:p w14:paraId="44106C2C" w14:textId="77777777" w:rsidR="00BF242C" w:rsidRDefault="00BF242C">
                  <w:pPr>
                    <w:jc w:val="both"/>
                    <w:rPr>
                      <w:rFonts w:eastAsia="Malgun Gothic"/>
                      <w:sz w:val="18"/>
                      <w:lang w:val="en-GB"/>
                    </w:rPr>
                  </w:pPr>
                </w:p>
                <w:p w14:paraId="4512BCF5" w14:textId="77777777" w:rsidR="00BF242C" w:rsidRDefault="00000000">
                  <w:pPr>
                    <w:jc w:val="both"/>
                    <w:rPr>
                      <w:rFonts w:eastAsia="Malgun Gothic"/>
                      <w:sz w:val="18"/>
                      <w:lang w:val="en-GB"/>
                    </w:rPr>
                  </w:pPr>
                  <w:r>
                    <w:rPr>
                      <w:rFonts w:eastAsia="Malgun Gothic"/>
                      <w:sz w:val="18"/>
                      <w:lang w:val="en-GB"/>
                    </w:rPr>
                    <w:t>Not support: Samsung, Fujitsu, ZTE,</w:t>
                  </w:r>
                </w:p>
              </w:tc>
            </w:tr>
            <w:tr w:rsidR="00BF242C" w14:paraId="2C2C6141" w14:textId="77777777">
              <w:tc>
                <w:tcPr>
                  <w:tcW w:w="1065" w:type="dxa"/>
                </w:tcPr>
                <w:p w14:paraId="2ED05C75" w14:textId="77777777" w:rsidR="00BF242C" w:rsidRDefault="00000000">
                  <w:pPr>
                    <w:jc w:val="both"/>
                    <w:rPr>
                      <w:rFonts w:eastAsia="Malgun Gothic"/>
                      <w:sz w:val="18"/>
                      <w:lang w:val="en-GB"/>
                    </w:rPr>
                  </w:pPr>
                  <w:r>
                    <w:rPr>
                      <w:rFonts w:eastAsia="Malgun Gothic"/>
                      <w:sz w:val="18"/>
                      <w:lang w:val="en-GB"/>
                    </w:rPr>
                    <w:t>6</w:t>
                  </w:r>
                </w:p>
              </w:tc>
              <w:tc>
                <w:tcPr>
                  <w:tcW w:w="5490" w:type="dxa"/>
                </w:tcPr>
                <w:p w14:paraId="0A77C1C2" w14:textId="77777777" w:rsidR="00BF242C" w:rsidRDefault="00000000">
                  <w:pPr>
                    <w:jc w:val="both"/>
                    <w:rPr>
                      <w:rFonts w:eastAsia="Malgun Gothic"/>
                      <w:sz w:val="18"/>
                      <w:lang w:val="en-GB"/>
                    </w:rPr>
                  </w:pPr>
                  <w:r>
                    <w:rPr>
                      <w:rFonts w:eastAsia="Malgun Gothic"/>
                      <w:sz w:val="18"/>
                      <w:lang w:val="en-GB"/>
                    </w:rPr>
                    <w:t>Support/fine:</w:t>
                  </w:r>
                </w:p>
                <w:p w14:paraId="2F50ED5E" w14:textId="77777777" w:rsidR="00BF242C" w:rsidRDefault="00BF242C">
                  <w:pPr>
                    <w:jc w:val="both"/>
                    <w:rPr>
                      <w:rFonts w:eastAsia="Malgun Gothic"/>
                      <w:sz w:val="18"/>
                      <w:lang w:val="en-GB"/>
                    </w:rPr>
                  </w:pPr>
                </w:p>
                <w:p w14:paraId="4EAF0A56" w14:textId="77777777" w:rsidR="00BF242C" w:rsidRDefault="00000000">
                  <w:pPr>
                    <w:jc w:val="both"/>
                    <w:rPr>
                      <w:rFonts w:eastAsia="Malgun Gothic"/>
                      <w:sz w:val="18"/>
                      <w:lang w:val="en-GB"/>
                    </w:rPr>
                  </w:pPr>
                  <w:r>
                    <w:rPr>
                      <w:rFonts w:eastAsia="Malgun Gothic"/>
                      <w:sz w:val="18"/>
                      <w:lang w:val="en-GB"/>
                    </w:rPr>
                    <w:t>Not support: Samsung, Fujitsu, ZTE,</w:t>
                  </w:r>
                </w:p>
              </w:tc>
            </w:tr>
            <w:tr w:rsidR="00BF242C" w14:paraId="011EFBBD" w14:textId="77777777">
              <w:tc>
                <w:tcPr>
                  <w:tcW w:w="1065" w:type="dxa"/>
                </w:tcPr>
                <w:p w14:paraId="3D9BD68D" w14:textId="77777777" w:rsidR="00BF242C" w:rsidRDefault="00000000">
                  <w:pPr>
                    <w:jc w:val="both"/>
                    <w:rPr>
                      <w:rFonts w:eastAsia="Malgun Gothic"/>
                      <w:sz w:val="18"/>
                      <w:lang w:val="en-GB"/>
                    </w:rPr>
                  </w:pPr>
                  <w:r>
                    <w:rPr>
                      <w:rFonts w:eastAsia="Malgun Gothic"/>
                      <w:sz w:val="18"/>
                      <w:lang w:val="en-GB"/>
                    </w:rPr>
                    <w:t>8</w:t>
                  </w:r>
                </w:p>
              </w:tc>
              <w:tc>
                <w:tcPr>
                  <w:tcW w:w="5490" w:type="dxa"/>
                </w:tcPr>
                <w:p w14:paraId="1E82B432" w14:textId="77777777" w:rsidR="00BF242C" w:rsidRDefault="00000000">
                  <w:pPr>
                    <w:jc w:val="both"/>
                    <w:rPr>
                      <w:rFonts w:eastAsia="Malgun Gothic"/>
                      <w:sz w:val="18"/>
                      <w:lang w:val="en-GB"/>
                    </w:rPr>
                  </w:pPr>
                  <w:r>
                    <w:rPr>
                      <w:rFonts w:eastAsia="Malgun Gothic"/>
                      <w:sz w:val="18"/>
                      <w:lang w:val="en-GB"/>
                    </w:rPr>
                    <w:t>Support/fine:</w:t>
                  </w:r>
                </w:p>
                <w:p w14:paraId="174794E5" w14:textId="77777777" w:rsidR="00BF242C" w:rsidRDefault="00BF242C">
                  <w:pPr>
                    <w:jc w:val="both"/>
                    <w:rPr>
                      <w:rFonts w:eastAsia="Malgun Gothic"/>
                      <w:sz w:val="18"/>
                      <w:lang w:val="en-GB"/>
                    </w:rPr>
                  </w:pPr>
                </w:p>
                <w:p w14:paraId="3027C78B" w14:textId="77777777" w:rsidR="00BF242C" w:rsidRDefault="00000000">
                  <w:pPr>
                    <w:jc w:val="both"/>
                    <w:rPr>
                      <w:rFonts w:eastAsia="Malgun Gothic"/>
                      <w:sz w:val="18"/>
                      <w:lang w:val="en-GB"/>
                    </w:rPr>
                  </w:pPr>
                  <w:r>
                    <w:rPr>
                      <w:rFonts w:eastAsia="Malgun Gothic"/>
                      <w:sz w:val="18"/>
                      <w:lang w:val="en-GB"/>
                    </w:rPr>
                    <w:t>Not support: Samsung, Fujitsu, ZTE,</w:t>
                  </w:r>
                </w:p>
              </w:tc>
            </w:tr>
            <w:tr w:rsidR="00BF242C" w14:paraId="2098CCD9" w14:textId="77777777">
              <w:tc>
                <w:tcPr>
                  <w:tcW w:w="1065" w:type="dxa"/>
                </w:tcPr>
                <w:p w14:paraId="1CAC25C7" w14:textId="77777777" w:rsidR="00BF242C" w:rsidRDefault="00000000">
                  <w:pPr>
                    <w:jc w:val="both"/>
                    <w:rPr>
                      <w:rFonts w:eastAsia="Malgun Gothic"/>
                      <w:sz w:val="18"/>
                      <w:lang w:val="en-GB"/>
                    </w:rPr>
                  </w:pPr>
                  <w:r>
                    <w:rPr>
                      <w:rFonts w:eastAsia="Malgun Gothic"/>
                      <w:sz w:val="18"/>
                      <w:lang w:val="en-GB"/>
                    </w:rPr>
                    <w:t>y/x</w:t>
                  </w:r>
                </w:p>
              </w:tc>
              <w:tc>
                <w:tcPr>
                  <w:tcW w:w="5490" w:type="dxa"/>
                </w:tcPr>
                <w:p w14:paraId="13320BE7" w14:textId="77777777" w:rsidR="00BF242C" w:rsidRDefault="00000000">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14:paraId="01FF5C46" w14:textId="77777777" w:rsidR="00BF242C" w:rsidRDefault="00BF242C">
                  <w:pPr>
                    <w:jc w:val="both"/>
                    <w:rPr>
                      <w:rFonts w:eastAsia="Malgun Gothic"/>
                      <w:sz w:val="18"/>
                      <w:lang w:val="en-GB"/>
                    </w:rPr>
                  </w:pPr>
                </w:p>
                <w:p w14:paraId="3C839FDE" w14:textId="77777777" w:rsidR="00BF242C" w:rsidRDefault="00000000">
                  <w:pPr>
                    <w:jc w:val="both"/>
                    <w:rPr>
                      <w:rFonts w:eastAsia="Malgun Gothic"/>
                      <w:sz w:val="18"/>
                      <w:lang w:val="en-GB"/>
                    </w:rPr>
                  </w:pPr>
                  <w:r>
                    <w:rPr>
                      <w:rFonts w:eastAsia="Malgun Gothic"/>
                      <w:sz w:val="18"/>
                      <w:lang w:val="en-GB"/>
                    </w:rPr>
                    <w:t>Not support: Samsung, Fujitsu, ZTE,</w:t>
                  </w:r>
                </w:p>
              </w:tc>
            </w:tr>
            <w:tr w:rsidR="00BF242C" w14:paraId="5A07C2AB" w14:textId="77777777">
              <w:tc>
                <w:tcPr>
                  <w:tcW w:w="1065" w:type="dxa"/>
                </w:tcPr>
                <w:p w14:paraId="20F774AE" w14:textId="77777777" w:rsidR="00BF242C" w:rsidRDefault="00000000">
                  <w:pPr>
                    <w:jc w:val="both"/>
                    <w:rPr>
                      <w:rFonts w:eastAsia="Malgun Gothic"/>
                      <w:sz w:val="18"/>
                      <w:lang w:val="en-GB"/>
                    </w:rPr>
                  </w:pPr>
                  <w:r>
                    <w:rPr>
                      <w:rFonts w:eastAsia="Malgun Gothic"/>
                      <w:sz w:val="18"/>
                      <w:lang w:val="en-GB"/>
                    </w:rPr>
                    <w:t>Other</w:t>
                  </w:r>
                </w:p>
              </w:tc>
              <w:tc>
                <w:tcPr>
                  <w:tcW w:w="5490" w:type="dxa"/>
                </w:tcPr>
                <w:p w14:paraId="5043F480" w14:textId="77777777" w:rsidR="00BF242C" w:rsidRDefault="00000000">
                  <w:pPr>
                    <w:jc w:val="both"/>
                    <w:rPr>
                      <w:rFonts w:eastAsia="Malgun Gothic"/>
                      <w:sz w:val="18"/>
                      <w:lang w:val="en-GB"/>
                    </w:rPr>
                  </w:pPr>
                  <w:r>
                    <w:rPr>
                      <w:rFonts w:eastAsia="Malgun Gothic"/>
                      <w:sz w:val="18"/>
                      <w:lang w:val="en-GB"/>
                    </w:rPr>
                    <w:t>Be specific</w:t>
                  </w:r>
                </w:p>
              </w:tc>
            </w:tr>
          </w:tbl>
          <w:p w14:paraId="76C3F0BC" w14:textId="77777777" w:rsidR="00BF242C" w:rsidRDefault="00BF242C">
            <w:pPr>
              <w:snapToGrid w:val="0"/>
              <w:rPr>
                <w:rFonts w:ascii="Times" w:eastAsia="Batang" w:hAnsi="Times"/>
                <w:color w:val="3333FF"/>
                <w:sz w:val="18"/>
                <w:lang w:val="en-GB"/>
              </w:rPr>
            </w:pPr>
          </w:p>
          <w:p w14:paraId="55F75B99" w14:textId="77777777" w:rsidR="00BF242C" w:rsidRDefault="0000000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BF242C" w:rsidRDefault="00000000">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BF242C" w:rsidRDefault="00BF242C">
            <w:pPr>
              <w:widowControl w:val="0"/>
              <w:snapToGrid w:val="0"/>
              <w:rPr>
                <w:b/>
                <w:sz w:val="18"/>
                <w:szCs w:val="18"/>
                <w:lang w:val="en-GB"/>
              </w:rPr>
            </w:pPr>
          </w:p>
        </w:tc>
      </w:tr>
      <w:tr w:rsidR="00BF242C" w14:paraId="16F15F3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000000">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00000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-P’ (DL/UL phase offset), regarding how to determine the SRS port corresponding to the ‘reference UE antenna port’, support the </w:t>
            </w:r>
            <w:proofErr w:type="gramStart"/>
            <w:r>
              <w:rPr>
                <w:rFonts w:eastAsia="Malgun Gothic"/>
                <w:sz w:val="20"/>
                <w:lang w:val="en-GB"/>
              </w:rPr>
              <w:t>following</w:t>
            </w:r>
            <w:proofErr w:type="gramEnd"/>
          </w:p>
          <w:p w14:paraId="1E1051CD" w14:textId="77777777" w:rsidR="00BF242C" w:rsidRDefault="00000000">
            <w:pPr>
              <w:numPr>
                <w:ilvl w:val="0"/>
                <w:numId w:val="35"/>
              </w:numPr>
              <w:snapToGrid w:val="0"/>
              <w:contextualSpacing/>
              <w:rPr>
                <w:color w:val="000000" w:themeColor="text1"/>
                <w:sz w:val="20"/>
              </w:rPr>
            </w:pPr>
            <w:r>
              <w:rPr>
                <w:sz w:val="20"/>
                <w:lang w:eastAsia="zh-TW"/>
              </w:rPr>
              <w:t xml:space="preserve">Scheme1. The UE is configured by NW (via </w:t>
            </w:r>
            <w:proofErr w:type="gramStart"/>
            <w:r>
              <w:rPr>
                <w:sz w:val="20"/>
                <w:lang w:eastAsia="zh-TW"/>
              </w:rPr>
              <w:t>higher-layer</w:t>
            </w:r>
            <w:proofErr w:type="gramEnd"/>
            <w:r>
              <w:rPr>
                <w:sz w:val="20"/>
                <w:lang w:eastAsia="zh-TW"/>
              </w:rPr>
              <w:t>/RRC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000000">
            <w:pPr>
              <w:numPr>
                <w:ilvl w:val="1"/>
                <w:numId w:val="35"/>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000000">
            <w:pPr>
              <w:numPr>
                <w:ilvl w:val="1"/>
                <w:numId w:val="35"/>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000000">
            <w:pPr>
              <w:numPr>
                <w:ilvl w:val="0"/>
                <w:numId w:val="35"/>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w:t>
            </w:r>
            <w:proofErr w:type="gramStart"/>
            <w:r>
              <w:rPr>
                <w:color w:val="000000" w:themeColor="text1"/>
                <w:sz w:val="20"/>
                <w:lang w:eastAsia="zh-TW"/>
              </w:rPr>
              <w:t>report</w:t>
            </w:r>
            <w:proofErr w:type="gramEnd"/>
            <w:r>
              <w:rPr>
                <w:color w:val="000000" w:themeColor="text1"/>
                <w:sz w:val="20"/>
                <w:lang w:eastAsia="zh-TW"/>
              </w:rPr>
              <w:t xml:space="preserve"> </w:t>
            </w:r>
          </w:p>
          <w:p w14:paraId="25595BBD" w14:textId="77777777" w:rsidR="00BF242C" w:rsidRDefault="00000000">
            <w:pPr>
              <w:numPr>
                <w:ilvl w:val="1"/>
                <w:numId w:val="35"/>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00000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00000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A155FD" w14:textId="77777777" w:rsidR="00BF242C" w:rsidRDefault="0000000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000000">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77777777" w:rsidR="00BF242C" w:rsidRDefault="00000000">
            <w:pPr>
              <w:widowControl w:val="0"/>
              <w:snapToGrid w:val="0"/>
              <w:rPr>
                <w:sz w:val="18"/>
                <w:szCs w:val="18"/>
                <w:lang w:val="en-GB"/>
              </w:rPr>
            </w:pPr>
            <w:r>
              <w:rPr>
                <w:b/>
                <w:sz w:val="18"/>
                <w:szCs w:val="18"/>
                <w:lang w:val="en-GB"/>
              </w:rPr>
              <w:t xml:space="preserve">Not support: </w:t>
            </w:r>
            <w:r>
              <w:rPr>
                <w:sz w:val="18"/>
                <w:szCs w:val="18"/>
                <w:lang w:val="en-GB"/>
              </w:rPr>
              <w:t xml:space="preserve">OPPO (only sch1 needed), Apple, Intel (only sch1 needed), Panasonic (only sch1 needed), Xiaomi (only sch1),  </w:t>
            </w:r>
          </w:p>
          <w:p w14:paraId="07A66EB2" w14:textId="77777777" w:rsidR="00BF242C" w:rsidRDefault="00BF242C">
            <w:pPr>
              <w:widowControl w:val="0"/>
              <w:snapToGrid w:val="0"/>
              <w:rPr>
                <w:b/>
                <w:sz w:val="18"/>
                <w:szCs w:val="18"/>
                <w:lang w:val="en-GB"/>
              </w:rPr>
            </w:pPr>
          </w:p>
        </w:tc>
      </w:tr>
      <w:tr w:rsidR="00BF242C" w14:paraId="728A69C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BF242C" w:rsidRDefault="00000000">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E0DCFE9" w14:textId="77777777" w:rsidR="00BF242C" w:rsidRDefault="00000000">
            <w:pPr>
              <w:widowControl w:val="0"/>
              <w:snapToGrid w:val="0"/>
              <w:rPr>
                <w:sz w:val="20"/>
                <w:lang w:eastAsia="zh-TW"/>
              </w:rPr>
            </w:pPr>
            <w:r>
              <w:rPr>
                <w:rFonts w:eastAsia="Malgun Gothic"/>
                <w:b/>
                <w:bCs/>
                <w:sz w:val="20"/>
                <w:u w:val="single"/>
                <w:lang w:val="en-GB"/>
              </w:rPr>
              <w:t>Question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please share your view whether only P</w:t>
            </w:r>
            <w:r>
              <w:rPr>
                <w:rFonts w:eastAsia="Malgun Gothic"/>
                <w:sz w:val="20"/>
                <w:vertAlign w:val="subscript"/>
                <w:lang w:val="en-GB"/>
              </w:rPr>
              <w:t>SRS</w:t>
            </w:r>
            <w:r>
              <w:rPr>
                <w:rFonts w:eastAsia="Malgun Gothic"/>
                <w:sz w:val="20"/>
                <w:lang w:val="en-GB"/>
              </w:rPr>
              <w:t xml:space="preserve"> =1 or ≥1 </w:t>
            </w:r>
            <w:r>
              <w:rPr>
                <w:sz w:val="20"/>
                <w:lang w:eastAsia="zh-TW"/>
              </w:rPr>
              <w:t>SRS ports can be selected/configured from all the port(s) from the configured Q associated SRS resource(s):</w:t>
            </w:r>
          </w:p>
          <w:p w14:paraId="12EDF2D7" w14:textId="77777777" w:rsidR="00BF242C" w:rsidRDefault="00000000">
            <w:pPr>
              <w:widowControl w:val="0"/>
              <w:numPr>
                <w:ilvl w:val="0"/>
                <w:numId w:val="40"/>
              </w:numPr>
              <w:snapToGrid w:val="0"/>
              <w:spacing w:after="160" w:line="259" w:lineRule="auto"/>
              <w:contextualSpacing/>
              <w:rPr>
                <w:rFonts w:eastAsia="Malgun Gothic"/>
                <w:sz w:val="20"/>
                <w:lang w:val="en-GB"/>
              </w:rPr>
            </w:pPr>
            <w:r>
              <w:rPr>
                <w:rFonts w:eastAsia="Malgun Gothic"/>
                <w:sz w:val="20"/>
                <w:lang w:val="en-GB"/>
              </w:rPr>
              <w:t>Only P</w:t>
            </w:r>
            <w:r>
              <w:rPr>
                <w:rFonts w:eastAsia="Malgun Gothic"/>
                <w:sz w:val="20"/>
                <w:vertAlign w:val="subscript"/>
                <w:lang w:val="en-GB"/>
              </w:rPr>
              <w:t>SRS</w:t>
            </w:r>
            <w:r>
              <w:rPr>
                <w:rFonts w:eastAsia="Malgun Gothic"/>
                <w:sz w:val="20"/>
                <w:lang w:val="en-GB"/>
              </w:rPr>
              <w:t xml:space="preserve"> =1 SRS port: Samsung,</w:t>
            </w:r>
            <w:r>
              <w:rPr>
                <w:rFonts w:eastAsia="Malgun Gothic"/>
                <w:sz w:val="18"/>
                <w:lang w:val="en-GB"/>
              </w:rPr>
              <w:t xml:space="preserve"> Fujitsu, ZTE, Xiaomi </w:t>
            </w:r>
          </w:p>
          <w:p w14:paraId="4D89E9BD" w14:textId="77777777" w:rsidR="00BF242C" w:rsidRDefault="00000000">
            <w:pPr>
              <w:widowControl w:val="0"/>
              <w:numPr>
                <w:ilvl w:val="0"/>
                <w:numId w:val="40"/>
              </w:numPr>
              <w:snapToGrid w:val="0"/>
              <w:spacing w:after="160" w:line="259" w:lineRule="auto"/>
              <w:contextualSpacing/>
              <w:rPr>
                <w:rFonts w:eastAsia="Malgun Gothic"/>
                <w:sz w:val="20"/>
                <w:lang w:val="en-GB"/>
              </w:rPr>
            </w:pPr>
            <w:r>
              <w:rPr>
                <w:rFonts w:eastAsia="Malgun Gothic"/>
                <w:sz w:val="20"/>
                <w:lang w:val="en-GB"/>
              </w:rPr>
              <w:t>P</w:t>
            </w:r>
            <w:r>
              <w:rPr>
                <w:rFonts w:eastAsia="Malgun Gothic"/>
                <w:sz w:val="20"/>
                <w:vertAlign w:val="subscript"/>
                <w:lang w:val="en-GB"/>
              </w:rPr>
              <w:t xml:space="preserve">SRS </w:t>
            </w:r>
            <w:r>
              <w:rPr>
                <w:rFonts w:eastAsia="Malgun Gothic"/>
                <w:sz w:val="20"/>
                <w:lang w:val="en-GB"/>
              </w:rPr>
              <w:t xml:space="preserve">≥1 </w:t>
            </w:r>
            <w:r>
              <w:rPr>
                <w:sz w:val="20"/>
                <w:lang w:eastAsia="zh-TW"/>
              </w:rPr>
              <w:t>SRS ports:</w:t>
            </w:r>
            <w:r>
              <w:rPr>
                <w:rFonts w:eastAsia="Malgun Gothic"/>
                <w:sz w:val="20"/>
                <w:lang w:val="en-GB"/>
              </w:rPr>
              <w:t xml:space="preserve"> OPPO (all), Nokia/NSB (1, …, y)</w:t>
            </w:r>
          </w:p>
          <w:p w14:paraId="3ED8C403" w14:textId="77777777" w:rsidR="00BF242C" w:rsidRDefault="00BF242C">
            <w:pPr>
              <w:widowControl w:val="0"/>
              <w:snapToGrid w:val="0"/>
              <w:rPr>
                <w:rFonts w:eastAsia="Malgun Gothic"/>
                <w:sz w:val="20"/>
                <w:lang w:val="en-GB"/>
              </w:rPr>
            </w:pPr>
          </w:p>
          <w:p w14:paraId="1CE48474" w14:textId="77777777" w:rsidR="00BF242C" w:rsidRDefault="00BF242C">
            <w:pPr>
              <w:widowControl w:val="0"/>
              <w:snapToGrid w:val="0"/>
              <w:rPr>
                <w:rFonts w:eastAsia="Malgun Gothic"/>
                <w:sz w:val="20"/>
                <w:lang w:val="en-GB"/>
              </w:rPr>
            </w:pPr>
          </w:p>
          <w:p w14:paraId="05BA160F" w14:textId="77777777" w:rsidR="00BF242C" w:rsidRDefault="00000000">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w:t>
            </w:r>
            <w:proofErr w:type="gramStart"/>
            <w:r>
              <w:rPr>
                <w:rFonts w:eastAsia="Batang"/>
                <w:color w:val="3333FF"/>
                <w:sz w:val="18"/>
                <w:szCs w:val="20"/>
                <w:lang w:val="en-GB"/>
              </w:rPr>
              <w:t>ports</w:t>
            </w:r>
            <w:proofErr w:type="gramEnd"/>
          </w:p>
          <w:p w14:paraId="4EECEE9A" w14:textId="77777777" w:rsidR="00BF242C" w:rsidRDefault="00BF242C">
            <w:pPr>
              <w:widowControl w:val="0"/>
              <w:snapToGrid w:val="0"/>
              <w:rPr>
                <w:b/>
                <w:sz w:val="18"/>
                <w:szCs w:val="18"/>
                <w:lang w:val="en-GB"/>
              </w:rPr>
            </w:pPr>
          </w:p>
        </w:tc>
      </w:tr>
      <w:tr w:rsidR="00BF242C" w14:paraId="1627BA0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308DD58" w14:textId="77777777" w:rsidR="00BF242C" w:rsidRDefault="00000000">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6206218" w14:textId="77777777" w:rsidR="00BF242C" w:rsidRDefault="00000000">
            <w:pPr>
              <w:snapToGrid w:val="0"/>
              <w:rPr>
                <w:rFonts w:ascii="Times" w:eastAsia="Batang" w:hAnsi="Times"/>
                <w:iCs/>
                <w:sz w:val="18"/>
                <w:lang w:val="en-GB"/>
              </w:rPr>
            </w:pPr>
            <w:r>
              <w:rPr>
                <w:rFonts w:ascii="Times" w:eastAsia="Batang" w:hAnsi="Times"/>
                <w:b/>
                <w:bCs/>
                <w:sz w:val="18"/>
                <w:u w:val="single"/>
                <w:lang w:val="en-GB"/>
              </w:rPr>
              <w:t>Proposal 3.D.1</w:t>
            </w:r>
            <w:r>
              <w:rPr>
                <w:rFonts w:ascii="Times" w:eastAsia="Batang" w:hAnsi="Times"/>
                <w:sz w:val="18"/>
                <w:lang w:val="en-GB"/>
              </w:rPr>
              <w:t xml:space="preserve">: For the Rel-19 aperiodic standalone CJT calibration reporting, </w:t>
            </w:r>
            <w:r>
              <w:rPr>
                <w:rFonts w:ascii="Times" w:eastAsia="Batang" w:hAnsi="Times"/>
                <w:iCs/>
                <w:sz w:val="18"/>
                <w:lang w:val="en-GB"/>
              </w:rPr>
              <w:t>the UCI parameters are captured in the tables below:</w:t>
            </w:r>
          </w:p>
          <w:p w14:paraId="6360067D" w14:textId="77777777" w:rsidR="00BF242C" w:rsidRDefault="00000000">
            <w:pPr>
              <w:pStyle w:val="ListParagraph"/>
              <w:numPr>
                <w:ilvl w:val="0"/>
                <w:numId w:val="41"/>
              </w:numPr>
              <w:snapToGrid w:val="0"/>
              <w:rPr>
                <w:rFonts w:ascii="Times" w:eastAsia="Batang" w:hAnsi="Times"/>
                <w:sz w:val="18"/>
                <w:lang w:val="en-GB"/>
              </w:rPr>
            </w:pPr>
            <w:ins w:id="29" w:author="Eko Onggosanusi" w:date="2024-05-20T10:55:00Z">
              <w:r>
                <w:rPr>
                  <w:rFonts w:ascii="Times" w:eastAsia="Batang" w:hAnsi="Times"/>
                  <w:iCs/>
                  <w:sz w:val="18"/>
                  <w:lang w:val="en-GB"/>
                </w:rPr>
                <w:lastRenderedPageBreak/>
                <w:t xml:space="preserve">FFS: Mapping order </w:t>
              </w:r>
            </w:ins>
          </w:p>
          <w:p w14:paraId="75E5C618" w14:textId="77777777" w:rsidR="00BF242C" w:rsidRDefault="00BF242C">
            <w:pPr>
              <w:snapToGrid w:val="0"/>
              <w:rPr>
                <w:rFonts w:ascii="Times" w:eastAsia="Batang" w:hAnsi="Times"/>
                <w:sz w:val="18"/>
                <w:lang w:val="en-GB"/>
              </w:rPr>
            </w:pPr>
          </w:p>
          <w:p w14:paraId="0AED7B03" w14:textId="77777777" w:rsidR="00BF242C" w:rsidRDefault="00000000">
            <w:pPr>
              <w:snapToGrid w:val="0"/>
              <w:rPr>
                <w:rFonts w:eastAsia="Malgun Gothic"/>
                <w:i/>
                <w:sz w:val="20"/>
                <w:lang w:val="en-GB"/>
              </w:rPr>
            </w:pPr>
            <w:r>
              <w:rPr>
                <w:rFonts w:ascii="Times" w:eastAsia="Batang" w:hAnsi="Times"/>
                <w:i/>
                <w:sz w:val="18"/>
                <w:lang w:val="en-GB"/>
              </w:rPr>
              <w:t xml:space="preserve">When </w:t>
            </w:r>
            <w:proofErr w:type="spellStart"/>
            <w:r>
              <w:rPr>
                <w:rFonts w:eastAsia="Malgun Gothic"/>
                <w:i/>
                <w:sz w:val="20"/>
                <w:lang w:val="en-GB"/>
              </w:rPr>
              <w:t>ReportQuantity</w:t>
            </w:r>
            <w:proofErr w:type="spellEnd"/>
            <w:r>
              <w:rPr>
                <w:rFonts w:eastAsia="Malgun Gothic"/>
                <w:i/>
                <w:sz w:val="20"/>
                <w:lang w:val="en-GB"/>
              </w:rPr>
              <w:t xml:space="preserve"> is ‘</w:t>
            </w:r>
            <w:proofErr w:type="spellStart"/>
            <w:r>
              <w:rPr>
                <w:rFonts w:eastAsia="Malgun Gothic"/>
                <w:i/>
                <w:sz w:val="20"/>
                <w:lang w:val="en-GB"/>
              </w:rPr>
              <w:t>cjtc</w:t>
            </w:r>
            <w:proofErr w:type="spellEnd"/>
            <w:r>
              <w:rPr>
                <w:rFonts w:eastAsia="Malgun Gothic"/>
                <w:i/>
                <w:sz w:val="20"/>
                <w:lang w:val="en-GB"/>
              </w:rPr>
              <w:t>-Dd’ (</w:t>
            </w:r>
            <w:proofErr w:type="spellStart"/>
            <w:r>
              <w:rPr>
                <w:rFonts w:eastAsia="Malgun Gothic"/>
                <w:i/>
                <w:sz w:val="20"/>
                <w:lang w:val="en-GB"/>
              </w:rPr>
              <w:t>Doffset+d</w:t>
            </w:r>
            <w:proofErr w:type="spellEnd"/>
            <w:r>
              <w:rPr>
                <w:rFonts w:eastAsia="Malgun Gothic"/>
                <w:i/>
                <w:sz w:val="20"/>
                <w:lang w:val="en-GB"/>
              </w:rPr>
              <w:t>)</w:t>
            </w:r>
          </w:p>
          <w:p w14:paraId="5394D1F8" w14:textId="77777777" w:rsidR="00BF242C" w:rsidRDefault="00BF242C">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BF242C" w14:paraId="7322A5B2" w14:textId="77777777">
              <w:trPr>
                <w:trHeight w:val="246"/>
              </w:trPr>
              <w:tc>
                <w:tcPr>
                  <w:tcW w:w="1875" w:type="dxa"/>
                  <w:shd w:val="clear" w:color="auto" w:fill="BFBFBF"/>
                </w:tcPr>
                <w:p w14:paraId="0F47F38F" w14:textId="77777777" w:rsidR="00BF242C" w:rsidRDefault="00000000">
                  <w:pPr>
                    <w:snapToGrid w:val="0"/>
                    <w:rPr>
                      <w:rFonts w:ascii="Times" w:eastAsia="Batang" w:hAnsi="Times"/>
                      <w:sz w:val="18"/>
                      <w:lang w:val="en-GB"/>
                    </w:rPr>
                  </w:pPr>
                  <w:r>
                    <w:rPr>
                      <w:rFonts w:ascii="Times" w:eastAsia="Batang" w:hAnsi="Times"/>
                      <w:sz w:val="18"/>
                      <w:lang w:val="en-GB"/>
                    </w:rPr>
                    <w:t>Parameter</w:t>
                  </w:r>
                </w:p>
              </w:tc>
              <w:tc>
                <w:tcPr>
                  <w:tcW w:w="4725" w:type="dxa"/>
                  <w:shd w:val="clear" w:color="auto" w:fill="BFBFBF"/>
                </w:tcPr>
                <w:p w14:paraId="56576DF8" w14:textId="77777777" w:rsidR="00BF242C" w:rsidRDefault="00000000">
                  <w:pPr>
                    <w:snapToGrid w:val="0"/>
                    <w:rPr>
                      <w:rFonts w:ascii="Times" w:eastAsia="Batang" w:hAnsi="Times"/>
                      <w:sz w:val="18"/>
                      <w:lang w:val="en-GB"/>
                    </w:rPr>
                  </w:pPr>
                  <w:r>
                    <w:rPr>
                      <w:rFonts w:ascii="Times" w:eastAsia="Batang" w:hAnsi="Times"/>
                      <w:sz w:val="18"/>
                      <w:lang w:val="en-GB"/>
                    </w:rPr>
                    <w:t>Details/description</w:t>
                  </w:r>
                </w:p>
              </w:tc>
            </w:tr>
            <w:tr w:rsidR="00BF242C" w14:paraId="2F558BDD" w14:textId="77777777">
              <w:trPr>
                <w:trHeight w:val="262"/>
              </w:trPr>
              <w:tc>
                <w:tcPr>
                  <w:tcW w:w="1875" w:type="dxa"/>
                </w:tcPr>
                <w:p w14:paraId="133B9F5E" w14:textId="77777777" w:rsidR="00BF242C" w:rsidRDefault="00000000">
                  <w:pPr>
                    <w:snapToGrid w:val="0"/>
                    <w:rPr>
                      <w:rFonts w:ascii="Times" w:eastAsia="Batang" w:hAnsi="Times"/>
                      <w:sz w:val="18"/>
                      <w:lang w:val="en-GB"/>
                    </w:rPr>
                  </w:pPr>
                  <w:proofErr w:type="spellStart"/>
                  <w:r>
                    <w:rPr>
                      <w:rFonts w:ascii="Times" w:eastAsia="Batang" w:hAnsi="Times"/>
                      <w:sz w:val="18"/>
                      <w:lang w:val="en-GB"/>
                    </w:rPr>
                    <w:t>nref</w:t>
                  </w:r>
                  <w:proofErr w:type="spellEnd"/>
                </w:p>
              </w:tc>
              <w:tc>
                <w:tcPr>
                  <w:tcW w:w="4725" w:type="dxa"/>
                </w:tcPr>
                <w:p w14:paraId="715D9CCE" w14:textId="77777777" w:rsidR="00BF242C" w:rsidRDefault="00000000">
                  <w:pPr>
                    <w:snapToGrid w:val="0"/>
                    <w:rPr>
                      <w:rFonts w:ascii="Times" w:eastAsia="Batang" w:hAnsi="Times"/>
                      <w:sz w:val="18"/>
                      <w:lang w:val="en-GB"/>
                    </w:rPr>
                  </w:pPr>
                  <w:r>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Pr>
                      <w:rFonts w:ascii="Times" w:eastAsia="Calibri" w:hAnsi="Times"/>
                      <w:sz w:val="20"/>
                      <w:szCs w:val="20"/>
                      <w:lang w:val="en-GB"/>
                    </w:rPr>
                    <w:t xml:space="preserve"> bits</w:t>
                  </w:r>
                </w:p>
              </w:tc>
            </w:tr>
            <w:tr w:rsidR="00BF242C" w14:paraId="12A867C1" w14:textId="77777777">
              <w:trPr>
                <w:trHeight w:val="246"/>
              </w:trPr>
              <w:tc>
                <w:tcPr>
                  <w:tcW w:w="1875" w:type="dxa"/>
                </w:tcPr>
                <w:p w14:paraId="7FE36F07" w14:textId="77777777" w:rsidR="00BF242C" w:rsidRDefault="00000000">
                  <w:pPr>
                    <w:snapToGrid w:val="0"/>
                    <w:rPr>
                      <w:rFonts w:ascii="Times" w:eastAsia="Batang" w:hAnsi="Times"/>
                      <w:sz w:val="18"/>
                      <w:lang w:val="en-GB"/>
                    </w:rPr>
                  </w:pPr>
                  <w:r>
                    <w:rPr>
                      <w:rFonts w:ascii="Times" w:eastAsia="Batang" w:hAnsi="Times"/>
                      <w:sz w:val="18"/>
                      <w:lang w:val="en-GB"/>
                    </w:rPr>
                    <w:t>{</w:t>
                  </w:r>
                  <w:proofErr w:type="spellStart"/>
                  <w:proofErr w:type="gramStart"/>
                  <w:r>
                    <w:rPr>
                      <w:rFonts w:ascii="Times" w:eastAsia="Batang" w:hAnsi="Times"/>
                      <w:sz w:val="18"/>
                      <w:lang w:val="en-GB"/>
                    </w:rPr>
                    <w:t>D</w:t>
                  </w:r>
                  <w:r>
                    <w:rPr>
                      <w:rFonts w:ascii="Times" w:eastAsia="Batang" w:hAnsi="Times"/>
                      <w:sz w:val="18"/>
                      <w:vertAlign w:val="subscript"/>
                      <w:lang w:val="en-GB"/>
                    </w:rPr>
                    <w:t>n,offset</w:t>
                  </w:r>
                  <w:proofErr w:type="spellEnd"/>
                  <w:proofErr w:type="gramEnd"/>
                  <w:r>
                    <w:rPr>
                      <w:rFonts w:ascii="Times" w:eastAsia="Batang" w:hAnsi="Times"/>
                      <w:sz w:val="18"/>
                      <w:lang w:val="en-GB"/>
                    </w:rPr>
                    <w:t>,</w:t>
                  </w:r>
                </w:p>
                <w:p w14:paraId="53276643" w14:textId="77777777" w:rsidR="00BF242C" w:rsidRDefault="00000000">
                  <w:pPr>
                    <w:snapToGrid w:val="0"/>
                    <w:rPr>
                      <w:rFonts w:ascii="Times" w:eastAsia="Batang" w:hAnsi="Times"/>
                      <w:sz w:val="18"/>
                      <w:lang w:val="en-GB"/>
                    </w:rPr>
                  </w:pPr>
                  <w:r>
                    <w:rPr>
                      <w:rFonts w:ascii="Times" w:eastAsia="Batang" w:hAnsi="Times"/>
                      <w:sz w:val="18"/>
                      <w:lang w:val="en-GB"/>
                    </w:rPr>
                    <w:t xml:space="preserve"> n=0, 1, …, N</w:t>
                  </w:r>
                  <w:r>
                    <w:rPr>
                      <w:rFonts w:ascii="Times" w:eastAsia="Batang" w:hAnsi="Times"/>
                      <w:sz w:val="18"/>
                      <w:vertAlign w:val="subscript"/>
                      <w:lang w:val="en-GB"/>
                    </w:rPr>
                    <w:t>TRP</w:t>
                  </w:r>
                  <w:r>
                    <w:rPr>
                      <w:rFonts w:ascii="Times" w:eastAsia="Batang" w:hAnsi="Times"/>
                      <w:sz w:val="18"/>
                      <w:lang w:val="en-GB"/>
                    </w:rPr>
                    <w:t xml:space="preserve"> – 1, </w:t>
                  </w:r>
                  <w:proofErr w:type="spellStart"/>
                  <w:r>
                    <w:rPr>
                      <w:rFonts w:ascii="Times" w:eastAsia="Batang" w:hAnsi="Times"/>
                      <w:sz w:val="18"/>
                      <w:lang w:val="en-GB"/>
                    </w:rPr>
                    <w:t>n≠</w:t>
                  </w:r>
                  <w:proofErr w:type="gramStart"/>
                  <w:r>
                    <w:rPr>
                      <w:rFonts w:ascii="Times" w:eastAsia="Batang" w:hAnsi="Times"/>
                      <w:sz w:val="18"/>
                      <w:lang w:val="en-GB"/>
                    </w:rPr>
                    <w:t>nref</w:t>
                  </w:r>
                  <w:proofErr w:type="spellEnd"/>
                  <w:r>
                    <w:rPr>
                      <w:rFonts w:ascii="Times" w:eastAsia="Batang" w:hAnsi="Times"/>
                      <w:sz w:val="18"/>
                      <w:lang w:val="en-GB"/>
                    </w:rPr>
                    <w:t xml:space="preserve"> }</w:t>
                  </w:r>
                  <w:proofErr w:type="gramEnd"/>
                </w:p>
              </w:tc>
              <w:tc>
                <w:tcPr>
                  <w:tcW w:w="4725" w:type="dxa"/>
                </w:tcPr>
                <w:p w14:paraId="298B08F5" w14:textId="77777777" w:rsidR="00BF242C" w:rsidRDefault="00000000">
                  <w:pPr>
                    <w:snapToGrid w:val="0"/>
                    <w:rPr>
                      <w:rFonts w:ascii="Times" w:eastAsia="Batang" w:hAnsi="Times"/>
                      <w:sz w:val="18"/>
                      <w:lang w:val="en-GB"/>
                    </w:rPr>
                  </w:pPr>
                  <w:r>
                    <w:rPr>
                      <w:rFonts w:ascii="Times" w:eastAsia="Batang" w:hAnsi="Times"/>
                      <w:sz w:val="18"/>
                      <w:lang w:val="en-GB"/>
                    </w:rPr>
                    <w:t>Delay offset for CSI-RS resource n:</w:t>
                  </w:r>
                </w:p>
                <w:p w14:paraId="55E37911" w14:textId="77777777" w:rsidR="00BF242C" w:rsidRDefault="00000000">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Pr>
                      <w:rFonts w:ascii="Times" w:eastAsia="Calibri" w:hAnsi="Times"/>
                      <w:sz w:val="20"/>
                      <w:szCs w:val="20"/>
                      <w:lang w:val="en-GB"/>
                    </w:rPr>
                    <w:t xml:space="preserve"> bits</w:t>
                  </w:r>
                </w:p>
              </w:tc>
            </w:tr>
            <w:tr w:rsidR="00BF242C" w14:paraId="41B43DD8" w14:textId="77777777">
              <w:trPr>
                <w:trHeight w:val="246"/>
              </w:trPr>
              <w:tc>
                <w:tcPr>
                  <w:tcW w:w="1875" w:type="dxa"/>
                </w:tcPr>
                <w:p w14:paraId="61A12423" w14:textId="77777777" w:rsidR="00BF242C" w:rsidRPr="00854D15" w:rsidRDefault="00000000">
                  <w:pPr>
                    <w:snapToGrid w:val="0"/>
                    <w:rPr>
                      <w:rFonts w:ascii="Times" w:eastAsia="Batang" w:hAnsi="Times"/>
                      <w:sz w:val="18"/>
                      <w:lang w:val="pt-BR"/>
                    </w:rPr>
                  </w:pPr>
                  <w:r w:rsidRPr="00854D15">
                    <w:rPr>
                      <w:rFonts w:ascii="Times" w:eastAsia="Batang" w:hAnsi="Times"/>
                      <w:sz w:val="18"/>
                      <w:lang w:val="pt-BR"/>
                    </w:rPr>
                    <w:t>{d</w:t>
                  </w:r>
                  <w:r w:rsidRPr="00854D15">
                    <w:rPr>
                      <w:rFonts w:ascii="Times" w:eastAsia="Batang" w:hAnsi="Times"/>
                      <w:sz w:val="18"/>
                      <w:vertAlign w:val="subscript"/>
                      <w:lang w:val="pt-BR"/>
                    </w:rPr>
                    <w:t>n</w:t>
                  </w:r>
                  <w:r w:rsidRPr="00854D15">
                    <w:rPr>
                      <w:rFonts w:ascii="Times" w:eastAsia="Batang" w:hAnsi="Times"/>
                      <w:sz w:val="18"/>
                      <w:lang w:val="pt-BR"/>
                    </w:rPr>
                    <w:t xml:space="preserve">, </w:t>
                  </w:r>
                </w:p>
                <w:p w14:paraId="7DF4486C" w14:textId="77777777" w:rsidR="00BF242C" w:rsidRPr="00854D15" w:rsidRDefault="00000000">
                  <w:pPr>
                    <w:snapToGrid w:val="0"/>
                    <w:rPr>
                      <w:rFonts w:ascii="Times" w:eastAsia="Batang" w:hAnsi="Times"/>
                      <w:sz w:val="18"/>
                      <w:lang w:val="pt-BR"/>
                    </w:rPr>
                  </w:pPr>
                  <w:r w:rsidRPr="00854D15">
                    <w:rPr>
                      <w:rFonts w:ascii="Times" w:eastAsia="Batang" w:hAnsi="Times"/>
                      <w:sz w:val="18"/>
                      <w:lang w:val="pt-BR"/>
                    </w:rPr>
                    <w:t>n=0, 1, …, N</w:t>
                  </w:r>
                  <w:r w:rsidRPr="00854D15">
                    <w:rPr>
                      <w:rFonts w:ascii="Times" w:eastAsia="Batang" w:hAnsi="Times"/>
                      <w:sz w:val="18"/>
                      <w:vertAlign w:val="subscript"/>
                      <w:lang w:val="pt-BR"/>
                    </w:rPr>
                    <w:t xml:space="preserve"> TRP</w:t>
                  </w:r>
                  <w:r w:rsidRPr="00854D15">
                    <w:rPr>
                      <w:rFonts w:ascii="Times" w:eastAsia="Batang" w:hAnsi="Times"/>
                      <w:sz w:val="18"/>
                      <w:lang w:val="pt-BR"/>
                    </w:rPr>
                    <w:t xml:space="preserve"> – 1, n≠nref }</w:t>
                  </w:r>
                </w:p>
              </w:tc>
              <w:tc>
                <w:tcPr>
                  <w:tcW w:w="4725" w:type="dxa"/>
                </w:tcPr>
                <w:p w14:paraId="1F8B6527" w14:textId="77777777" w:rsidR="00BF242C" w:rsidRDefault="00000000">
                  <w:pPr>
                    <w:snapToGrid w:val="0"/>
                    <w:rPr>
                      <w:rFonts w:ascii="Times" w:eastAsia="Batang" w:hAnsi="Times"/>
                      <w:sz w:val="18"/>
                      <w:lang w:val="en-GB"/>
                    </w:rPr>
                  </w:pPr>
                  <w:r>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Pr>
                      <w:rFonts w:ascii="Times" w:eastAsia="Calibri" w:hAnsi="Times"/>
                      <w:sz w:val="20"/>
                      <w:szCs w:val="20"/>
                      <w:lang w:val="en-GB"/>
                    </w:rPr>
                    <w:t xml:space="preserve"> bits</w:t>
                  </w:r>
                </w:p>
              </w:tc>
            </w:tr>
          </w:tbl>
          <w:p w14:paraId="3AB5558B" w14:textId="77777777" w:rsidR="00BF242C" w:rsidRDefault="00BF242C">
            <w:pPr>
              <w:snapToGrid w:val="0"/>
              <w:rPr>
                <w:rFonts w:ascii="Times" w:eastAsia="Batang" w:hAnsi="Times"/>
                <w:sz w:val="18"/>
                <w:lang w:val="en-GB"/>
              </w:rPr>
            </w:pPr>
          </w:p>
          <w:p w14:paraId="599F99AD" w14:textId="77777777" w:rsidR="00BF242C" w:rsidRDefault="00BF242C">
            <w:pPr>
              <w:snapToGrid w:val="0"/>
              <w:rPr>
                <w:rFonts w:ascii="Times" w:eastAsia="Batang" w:hAnsi="Times"/>
                <w:sz w:val="18"/>
                <w:lang w:val="en-GB"/>
              </w:rPr>
            </w:pPr>
          </w:p>
          <w:p w14:paraId="5AD75611" w14:textId="77777777" w:rsidR="00BF242C" w:rsidRDefault="00000000">
            <w:pPr>
              <w:jc w:val="both"/>
              <w:rPr>
                <w:rFonts w:eastAsia="Malgun Gothic"/>
                <w:i/>
                <w:sz w:val="20"/>
                <w:lang w:val="en-GB"/>
              </w:rPr>
            </w:pPr>
            <w:r>
              <w:rPr>
                <w:rFonts w:eastAsia="Malgun Gothic"/>
                <w:i/>
                <w:sz w:val="20"/>
                <w:lang w:val="en-GB"/>
              </w:rPr>
              <w:t xml:space="preserve">When </w:t>
            </w:r>
            <w:proofErr w:type="spellStart"/>
            <w:r>
              <w:rPr>
                <w:rFonts w:eastAsia="Malgun Gothic"/>
                <w:i/>
                <w:sz w:val="20"/>
                <w:lang w:val="en-GB"/>
              </w:rPr>
              <w:t>ReportQuantity</w:t>
            </w:r>
            <w:proofErr w:type="spellEnd"/>
            <w:r>
              <w:rPr>
                <w:rFonts w:eastAsia="Malgun Gothic"/>
                <w:i/>
                <w:sz w:val="20"/>
                <w:lang w:val="en-GB"/>
              </w:rPr>
              <w:t xml:space="preserve"> is ‘</w:t>
            </w:r>
            <w:proofErr w:type="spellStart"/>
            <w:r>
              <w:rPr>
                <w:rFonts w:eastAsia="Malgun Gothic"/>
                <w:i/>
                <w:sz w:val="20"/>
                <w:lang w:val="en-GB"/>
              </w:rPr>
              <w:t>cjtc</w:t>
            </w:r>
            <w:proofErr w:type="spellEnd"/>
            <w:r>
              <w:rPr>
                <w:rFonts w:eastAsia="Malgun Gothic"/>
                <w:i/>
                <w:sz w:val="20"/>
                <w:lang w:val="en-GB"/>
              </w:rPr>
              <w:t>-F’ (frequency offset)</w:t>
            </w:r>
          </w:p>
          <w:p w14:paraId="120DAA50" w14:textId="77777777" w:rsidR="00BF242C" w:rsidRDefault="00BF242C">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BF242C" w14:paraId="4CEAE0B6" w14:textId="77777777">
              <w:trPr>
                <w:trHeight w:val="246"/>
              </w:trPr>
              <w:tc>
                <w:tcPr>
                  <w:tcW w:w="1875" w:type="dxa"/>
                  <w:shd w:val="clear" w:color="auto" w:fill="BFBFBF"/>
                </w:tcPr>
                <w:p w14:paraId="314B7443" w14:textId="77777777" w:rsidR="00BF242C" w:rsidRDefault="00000000">
                  <w:pPr>
                    <w:snapToGrid w:val="0"/>
                    <w:rPr>
                      <w:rFonts w:ascii="Times" w:eastAsia="Batang" w:hAnsi="Times"/>
                      <w:sz w:val="18"/>
                      <w:lang w:val="en-GB"/>
                    </w:rPr>
                  </w:pPr>
                  <w:r>
                    <w:rPr>
                      <w:rFonts w:ascii="Times" w:eastAsia="Batang" w:hAnsi="Times"/>
                      <w:sz w:val="18"/>
                      <w:lang w:val="en-GB"/>
                    </w:rPr>
                    <w:t>Parameter</w:t>
                  </w:r>
                </w:p>
              </w:tc>
              <w:tc>
                <w:tcPr>
                  <w:tcW w:w="4725" w:type="dxa"/>
                  <w:shd w:val="clear" w:color="auto" w:fill="BFBFBF"/>
                </w:tcPr>
                <w:p w14:paraId="36B806D5" w14:textId="77777777" w:rsidR="00BF242C" w:rsidRDefault="00000000">
                  <w:pPr>
                    <w:snapToGrid w:val="0"/>
                    <w:rPr>
                      <w:rFonts w:ascii="Times" w:eastAsia="Batang" w:hAnsi="Times"/>
                      <w:sz w:val="18"/>
                      <w:lang w:val="en-GB"/>
                    </w:rPr>
                  </w:pPr>
                  <w:r>
                    <w:rPr>
                      <w:rFonts w:ascii="Times" w:eastAsia="Batang" w:hAnsi="Times"/>
                      <w:sz w:val="18"/>
                      <w:lang w:val="en-GB"/>
                    </w:rPr>
                    <w:t>Details/description</w:t>
                  </w:r>
                </w:p>
              </w:tc>
            </w:tr>
            <w:tr w:rsidR="00BF242C" w14:paraId="4D4E599C" w14:textId="77777777">
              <w:trPr>
                <w:trHeight w:val="262"/>
              </w:trPr>
              <w:tc>
                <w:tcPr>
                  <w:tcW w:w="1875" w:type="dxa"/>
                </w:tcPr>
                <w:p w14:paraId="69BB7CF5" w14:textId="77777777" w:rsidR="00BF242C" w:rsidRDefault="00000000">
                  <w:pPr>
                    <w:snapToGrid w:val="0"/>
                    <w:rPr>
                      <w:rFonts w:ascii="Times" w:eastAsia="Batang" w:hAnsi="Times"/>
                      <w:sz w:val="18"/>
                      <w:lang w:val="en-GB"/>
                    </w:rPr>
                  </w:pPr>
                  <w:proofErr w:type="spellStart"/>
                  <w:r>
                    <w:rPr>
                      <w:rFonts w:ascii="Times" w:eastAsia="Batang" w:hAnsi="Times"/>
                      <w:sz w:val="18"/>
                      <w:lang w:val="en-GB"/>
                    </w:rPr>
                    <w:t>nref</w:t>
                  </w:r>
                  <w:proofErr w:type="spellEnd"/>
                </w:p>
              </w:tc>
              <w:tc>
                <w:tcPr>
                  <w:tcW w:w="4725" w:type="dxa"/>
                </w:tcPr>
                <w:p w14:paraId="58B5B0D9" w14:textId="77777777" w:rsidR="00BF242C" w:rsidRDefault="00000000">
                  <w:pPr>
                    <w:snapToGrid w:val="0"/>
                    <w:rPr>
                      <w:rFonts w:ascii="Times" w:eastAsia="Batang" w:hAnsi="Times"/>
                      <w:sz w:val="18"/>
                      <w:lang w:val="en-GB"/>
                    </w:rPr>
                  </w:pPr>
                  <w:r>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Pr>
                      <w:rFonts w:ascii="Times" w:eastAsia="Calibri" w:hAnsi="Times"/>
                      <w:sz w:val="20"/>
                      <w:szCs w:val="20"/>
                      <w:lang w:val="en-GB"/>
                    </w:rPr>
                    <w:t xml:space="preserve"> bits</w:t>
                  </w:r>
                </w:p>
              </w:tc>
            </w:tr>
            <w:tr w:rsidR="00BF242C" w14:paraId="5FDB4294" w14:textId="77777777">
              <w:trPr>
                <w:trHeight w:val="246"/>
              </w:trPr>
              <w:tc>
                <w:tcPr>
                  <w:tcW w:w="1875" w:type="dxa"/>
                </w:tcPr>
                <w:p w14:paraId="51D09B46" w14:textId="77777777" w:rsidR="00BF242C" w:rsidRPr="00854D15" w:rsidRDefault="00000000">
                  <w:pPr>
                    <w:snapToGrid w:val="0"/>
                    <w:rPr>
                      <w:rFonts w:ascii="Times" w:eastAsia="Batang" w:hAnsi="Times"/>
                      <w:sz w:val="18"/>
                      <w:lang w:val="pt-BR"/>
                    </w:rPr>
                  </w:pPr>
                  <w:r w:rsidRPr="00854D15">
                    <w:rPr>
                      <w:rFonts w:ascii="Times" w:eastAsia="Batang" w:hAnsi="Times"/>
                      <w:sz w:val="18"/>
                      <w:lang w:val="pt-BR"/>
                    </w:rPr>
                    <w:t>{FO</w:t>
                  </w:r>
                  <w:r w:rsidRPr="00854D15">
                    <w:rPr>
                      <w:rFonts w:ascii="Times" w:eastAsia="Batang" w:hAnsi="Times"/>
                      <w:sz w:val="18"/>
                      <w:vertAlign w:val="subscript"/>
                      <w:lang w:val="pt-BR"/>
                    </w:rPr>
                    <w:t>n</w:t>
                  </w:r>
                  <w:r w:rsidRPr="00854D15">
                    <w:rPr>
                      <w:rFonts w:ascii="Times" w:eastAsia="Batang" w:hAnsi="Times"/>
                      <w:sz w:val="18"/>
                      <w:lang w:val="pt-BR"/>
                    </w:rPr>
                    <w:t xml:space="preserve"> , </w:t>
                  </w:r>
                </w:p>
                <w:p w14:paraId="4AE1B1F5" w14:textId="77777777" w:rsidR="00BF242C" w:rsidRPr="00854D15" w:rsidRDefault="00000000">
                  <w:pPr>
                    <w:snapToGrid w:val="0"/>
                    <w:rPr>
                      <w:rFonts w:ascii="Times" w:eastAsia="Batang" w:hAnsi="Times"/>
                      <w:sz w:val="18"/>
                      <w:lang w:val="pt-BR"/>
                    </w:rPr>
                  </w:pPr>
                  <w:r w:rsidRPr="00854D15">
                    <w:rPr>
                      <w:rFonts w:ascii="Times" w:eastAsia="Batang" w:hAnsi="Times"/>
                      <w:sz w:val="18"/>
                      <w:lang w:val="pt-BR"/>
                    </w:rPr>
                    <w:t>n=0, 1, …, N</w:t>
                  </w:r>
                  <w:r w:rsidRPr="00854D15">
                    <w:rPr>
                      <w:rFonts w:ascii="Times" w:eastAsia="Batang" w:hAnsi="Times"/>
                      <w:sz w:val="18"/>
                      <w:vertAlign w:val="subscript"/>
                      <w:lang w:val="pt-BR"/>
                    </w:rPr>
                    <w:t>TRP</w:t>
                  </w:r>
                  <w:r w:rsidRPr="00854D15">
                    <w:rPr>
                      <w:rFonts w:ascii="Times" w:eastAsia="Batang" w:hAnsi="Times"/>
                      <w:sz w:val="18"/>
                      <w:lang w:val="pt-BR"/>
                    </w:rPr>
                    <w:t xml:space="preserve"> –1, n≠nref}</w:t>
                  </w:r>
                </w:p>
              </w:tc>
              <w:tc>
                <w:tcPr>
                  <w:tcW w:w="4725" w:type="dxa"/>
                </w:tcPr>
                <w:p w14:paraId="4F74E290" w14:textId="77777777" w:rsidR="00BF242C" w:rsidRDefault="00000000">
                  <w:pPr>
                    <w:snapToGrid w:val="0"/>
                    <w:rPr>
                      <w:rFonts w:ascii="Times" w:eastAsia="Batang" w:hAnsi="Times"/>
                      <w:sz w:val="18"/>
                      <w:lang w:val="en-GB"/>
                    </w:rPr>
                  </w:pPr>
                  <w:r>
                    <w:rPr>
                      <w:rFonts w:ascii="Times" w:eastAsia="Batang" w:hAnsi="Times"/>
                      <w:sz w:val="18"/>
                      <w:lang w:val="en-GB"/>
                    </w:rPr>
                    <w:t xml:space="preserve">Frequency offset for CSI-RS resource n: </w:t>
                  </w:r>
                </w:p>
                <w:p w14:paraId="522490FE" w14:textId="77777777" w:rsidR="00BF242C" w:rsidRDefault="00000000">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Pr>
                      <w:rFonts w:ascii="Times" w:eastAsia="Calibri" w:hAnsi="Times"/>
                      <w:sz w:val="20"/>
                      <w:szCs w:val="20"/>
                      <w:lang w:val="en-GB"/>
                    </w:rPr>
                    <w:t xml:space="preserve"> bits</w:t>
                  </w:r>
                </w:p>
              </w:tc>
            </w:tr>
          </w:tbl>
          <w:p w14:paraId="79960D97" w14:textId="77777777" w:rsidR="00BF242C" w:rsidRDefault="00BF242C">
            <w:pPr>
              <w:snapToGrid w:val="0"/>
              <w:rPr>
                <w:rFonts w:ascii="Times" w:eastAsia="Batang" w:hAnsi="Times"/>
                <w:sz w:val="18"/>
                <w:lang w:val="en-GB"/>
              </w:rPr>
            </w:pPr>
          </w:p>
          <w:p w14:paraId="0C94544B" w14:textId="77777777" w:rsidR="00BF242C" w:rsidRDefault="00BF242C">
            <w:pPr>
              <w:snapToGrid w:val="0"/>
              <w:rPr>
                <w:rFonts w:ascii="Times" w:eastAsia="Batang" w:hAnsi="Times"/>
                <w:sz w:val="18"/>
                <w:lang w:val="en-GB"/>
              </w:rPr>
            </w:pPr>
          </w:p>
          <w:p w14:paraId="31726D3B" w14:textId="77777777" w:rsidR="00BF242C" w:rsidRDefault="00000000">
            <w:pPr>
              <w:jc w:val="both"/>
              <w:rPr>
                <w:rFonts w:eastAsia="Malgun Gothic"/>
                <w:i/>
                <w:sz w:val="20"/>
                <w:lang w:val="en-GB"/>
              </w:rPr>
            </w:pPr>
            <w:r>
              <w:rPr>
                <w:rFonts w:eastAsia="Malgun Gothic"/>
                <w:i/>
                <w:sz w:val="20"/>
                <w:lang w:val="en-GB"/>
              </w:rPr>
              <w:t xml:space="preserve">When </w:t>
            </w:r>
            <w:proofErr w:type="spellStart"/>
            <w:r>
              <w:rPr>
                <w:rFonts w:eastAsia="Malgun Gothic"/>
                <w:i/>
                <w:sz w:val="20"/>
                <w:lang w:val="en-GB"/>
              </w:rPr>
              <w:t>ReportQuantity</w:t>
            </w:r>
            <w:proofErr w:type="spellEnd"/>
            <w:r>
              <w:rPr>
                <w:rFonts w:eastAsia="Malgun Gothic"/>
                <w:i/>
                <w:sz w:val="20"/>
                <w:lang w:val="en-GB"/>
              </w:rPr>
              <w:t xml:space="preserve"> is ‘</w:t>
            </w:r>
            <w:proofErr w:type="spellStart"/>
            <w:r>
              <w:rPr>
                <w:rFonts w:eastAsia="Malgun Gothic"/>
                <w:i/>
                <w:sz w:val="20"/>
                <w:lang w:val="en-GB"/>
              </w:rPr>
              <w:t>cjtc</w:t>
            </w:r>
            <w:proofErr w:type="spellEnd"/>
            <w:r>
              <w:rPr>
                <w:rFonts w:eastAsia="Malgun Gothic"/>
                <w:i/>
                <w:sz w:val="20"/>
                <w:lang w:val="en-GB"/>
              </w:rPr>
              <w:t xml:space="preserve">-Dd-F’ (joint </w:t>
            </w:r>
            <w:proofErr w:type="spellStart"/>
            <w:r>
              <w:rPr>
                <w:rFonts w:eastAsia="Malgun Gothic"/>
                <w:i/>
                <w:sz w:val="20"/>
                <w:lang w:val="en-GB"/>
              </w:rPr>
              <w:t>Doffset+d</w:t>
            </w:r>
            <w:proofErr w:type="spellEnd"/>
            <w:r>
              <w:rPr>
                <w:rFonts w:eastAsia="Malgun Gothic"/>
                <w:i/>
                <w:sz w:val="20"/>
                <w:lang w:val="en-GB"/>
              </w:rPr>
              <w:t xml:space="preserve"> and FO)</w:t>
            </w:r>
          </w:p>
          <w:p w14:paraId="0DD53BD1" w14:textId="77777777" w:rsidR="00BF242C" w:rsidRDefault="00BF242C">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BF242C" w14:paraId="4087E7D5" w14:textId="77777777">
              <w:trPr>
                <w:trHeight w:val="246"/>
              </w:trPr>
              <w:tc>
                <w:tcPr>
                  <w:tcW w:w="1875" w:type="dxa"/>
                  <w:shd w:val="clear" w:color="auto" w:fill="BFBFBF"/>
                </w:tcPr>
                <w:p w14:paraId="48646A10" w14:textId="77777777" w:rsidR="00BF242C" w:rsidRDefault="00000000">
                  <w:pPr>
                    <w:snapToGrid w:val="0"/>
                    <w:rPr>
                      <w:rFonts w:ascii="Times" w:eastAsia="Batang" w:hAnsi="Times"/>
                      <w:sz w:val="18"/>
                      <w:lang w:val="en-GB"/>
                    </w:rPr>
                  </w:pPr>
                  <w:r>
                    <w:rPr>
                      <w:rFonts w:ascii="Times" w:eastAsia="Batang" w:hAnsi="Times"/>
                      <w:sz w:val="18"/>
                      <w:lang w:val="en-GB"/>
                    </w:rPr>
                    <w:t>Parameter</w:t>
                  </w:r>
                </w:p>
              </w:tc>
              <w:tc>
                <w:tcPr>
                  <w:tcW w:w="4725" w:type="dxa"/>
                  <w:shd w:val="clear" w:color="auto" w:fill="BFBFBF"/>
                </w:tcPr>
                <w:p w14:paraId="4F45B6F0" w14:textId="77777777" w:rsidR="00BF242C" w:rsidRDefault="00000000">
                  <w:pPr>
                    <w:snapToGrid w:val="0"/>
                    <w:rPr>
                      <w:rFonts w:ascii="Times" w:eastAsia="Batang" w:hAnsi="Times"/>
                      <w:sz w:val="18"/>
                      <w:lang w:val="en-GB"/>
                    </w:rPr>
                  </w:pPr>
                  <w:r>
                    <w:rPr>
                      <w:rFonts w:ascii="Times" w:eastAsia="Batang" w:hAnsi="Times"/>
                      <w:sz w:val="18"/>
                      <w:lang w:val="en-GB"/>
                    </w:rPr>
                    <w:t>Details/description</w:t>
                  </w:r>
                </w:p>
              </w:tc>
            </w:tr>
            <w:tr w:rsidR="00BF242C" w14:paraId="108980FE" w14:textId="77777777">
              <w:trPr>
                <w:trHeight w:val="262"/>
              </w:trPr>
              <w:tc>
                <w:tcPr>
                  <w:tcW w:w="1875" w:type="dxa"/>
                </w:tcPr>
                <w:p w14:paraId="38D5BDA1" w14:textId="77777777" w:rsidR="00BF242C" w:rsidRDefault="00000000">
                  <w:pPr>
                    <w:snapToGrid w:val="0"/>
                    <w:rPr>
                      <w:rFonts w:ascii="Times" w:eastAsia="Batang" w:hAnsi="Times"/>
                      <w:sz w:val="18"/>
                      <w:lang w:val="en-GB"/>
                    </w:rPr>
                  </w:pPr>
                  <w:r>
                    <w:rPr>
                      <w:rFonts w:ascii="Times" w:eastAsia="Batang" w:hAnsi="Times"/>
                      <w:sz w:val="18"/>
                      <w:lang w:val="en-GB"/>
                    </w:rPr>
                    <w:t>nref1</w:t>
                  </w:r>
                </w:p>
              </w:tc>
              <w:tc>
                <w:tcPr>
                  <w:tcW w:w="4725" w:type="dxa"/>
                </w:tcPr>
                <w:p w14:paraId="7AD8AEDD" w14:textId="77777777" w:rsidR="00BF242C" w:rsidRDefault="00000000">
                  <w:pPr>
                    <w:snapToGrid w:val="0"/>
                    <w:rPr>
                      <w:rFonts w:ascii="Times" w:eastAsia="Calibri" w:hAnsi="Times"/>
                      <w:sz w:val="20"/>
                      <w:szCs w:val="20"/>
                      <w:lang w:val="en-GB"/>
                    </w:rPr>
                  </w:pPr>
                  <w:r>
                    <w:rPr>
                      <w:rFonts w:ascii="Times" w:eastAsia="Calibri" w:hAnsi="Times"/>
                      <w:sz w:val="20"/>
                      <w:szCs w:val="20"/>
                      <w:lang w:val="en-GB"/>
                    </w:rPr>
                    <w:t xml:space="preserve">Reference TRS resource set index for </w:t>
                  </w:r>
                  <w:proofErr w:type="spellStart"/>
                  <w:r>
                    <w:rPr>
                      <w:rFonts w:ascii="Times" w:eastAsia="Calibri" w:hAnsi="Times"/>
                      <w:sz w:val="20"/>
                      <w:szCs w:val="20"/>
                      <w:lang w:val="en-GB"/>
                    </w:rPr>
                    <w:t>Doffset+d</w:t>
                  </w:r>
                  <w:proofErr w:type="spellEnd"/>
                  <w:r>
                    <w:rPr>
                      <w:rFonts w:ascii="Times" w:eastAsia="Calibri" w:hAnsi="Times"/>
                      <w:sz w:val="20"/>
                      <w:szCs w:val="20"/>
                      <w:lang w:val="en-GB"/>
                    </w:rPr>
                    <w:t xml:space="preserve">, based on the ordering from RRC configuration: </w:t>
                  </w:r>
                </w:p>
                <w:p w14:paraId="65B94B45" w14:textId="77777777" w:rsidR="00BF242C" w:rsidRDefault="00000000">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Pr>
                      <w:rFonts w:ascii="Times" w:eastAsia="Calibri" w:hAnsi="Times"/>
                      <w:sz w:val="20"/>
                      <w:szCs w:val="20"/>
                      <w:lang w:val="en-GB"/>
                    </w:rPr>
                    <w:t xml:space="preserve"> bits</w:t>
                  </w:r>
                </w:p>
              </w:tc>
            </w:tr>
            <w:tr w:rsidR="00BF242C" w14:paraId="1479195D" w14:textId="77777777">
              <w:trPr>
                <w:trHeight w:val="246"/>
              </w:trPr>
              <w:tc>
                <w:tcPr>
                  <w:tcW w:w="1875" w:type="dxa"/>
                </w:tcPr>
                <w:p w14:paraId="06264B78" w14:textId="77777777" w:rsidR="00BF242C" w:rsidRDefault="00000000">
                  <w:pPr>
                    <w:snapToGrid w:val="0"/>
                    <w:rPr>
                      <w:rFonts w:ascii="Times" w:eastAsia="Batang" w:hAnsi="Times"/>
                      <w:sz w:val="18"/>
                      <w:lang w:val="en-GB"/>
                    </w:rPr>
                  </w:pPr>
                  <w:r>
                    <w:rPr>
                      <w:rFonts w:ascii="Times" w:eastAsia="Batang" w:hAnsi="Times"/>
                      <w:sz w:val="18"/>
                      <w:lang w:val="en-GB"/>
                    </w:rPr>
                    <w:t>nref2</w:t>
                  </w:r>
                </w:p>
              </w:tc>
              <w:tc>
                <w:tcPr>
                  <w:tcW w:w="4725" w:type="dxa"/>
                </w:tcPr>
                <w:p w14:paraId="062A011B" w14:textId="77777777" w:rsidR="00BF242C" w:rsidRDefault="00000000">
                  <w:pPr>
                    <w:snapToGrid w:val="0"/>
                    <w:rPr>
                      <w:rFonts w:ascii="Times" w:eastAsia="Batang" w:hAnsi="Times"/>
                      <w:sz w:val="18"/>
                      <w:lang w:val="en-GB"/>
                    </w:rPr>
                  </w:pPr>
                  <w:r>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Pr>
                      <w:rFonts w:ascii="Times" w:eastAsia="Calibri" w:hAnsi="Times"/>
                      <w:sz w:val="20"/>
                      <w:szCs w:val="20"/>
                      <w:lang w:val="en-GB"/>
                    </w:rPr>
                    <w:t xml:space="preserve"> bits</w:t>
                  </w:r>
                </w:p>
              </w:tc>
            </w:tr>
            <w:tr w:rsidR="00BF242C" w14:paraId="7D4A8F3B" w14:textId="77777777">
              <w:trPr>
                <w:trHeight w:val="246"/>
              </w:trPr>
              <w:tc>
                <w:tcPr>
                  <w:tcW w:w="1875" w:type="dxa"/>
                </w:tcPr>
                <w:p w14:paraId="04CED33D" w14:textId="77777777" w:rsidR="00BF242C" w:rsidRDefault="00000000">
                  <w:pPr>
                    <w:snapToGrid w:val="0"/>
                    <w:rPr>
                      <w:rFonts w:ascii="Times" w:eastAsia="Batang" w:hAnsi="Times"/>
                      <w:sz w:val="18"/>
                      <w:lang w:val="en-GB"/>
                    </w:rPr>
                  </w:pPr>
                  <w:r>
                    <w:rPr>
                      <w:rFonts w:ascii="Times" w:eastAsia="Batang" w:hAnsi="Times"/>
                      <w:sz w:val="18"/>
                      <w:lang w:val="en-GB"/>
                    </w:rPr>
                    <w:t>{</w:t>
                  </w:r>
                  <w:proofErr w:type="spellStart"/>
                  <w:proofErr w:type="gramStart"/>
                  <w:r>
                    <w:rPr>
                      <w:rFonts w:ascii="Times" w:eastAsia="Batang" w:hAnsi="Times"/>
                      <w:sz w:val="18"/>
                      <w:lang w:val="en-GB"/>
                    </w:rPr>
                    <w:t>D</w:t>
                  </w:r>
                  <w:r>
                    <w:rPr>
                      <w:rFonts w:ascii="Times" w:eastAsia="Batang" w:hAnsi="Times"/>
                      <w:sz w:val="18"/>
                      <w:vertAlign w:val="subscript"/>
                      <w:lang w:val="en-GB"/>
                    </w:rPr>
                    <w:t>n,offset</w:t>
                  </w:r>
                  <w:proofErr w:type="spellEnd"/>
                  <w:proofErr w:type="gramEnd"/>
                  <w:r>
                    <w:rPr>
                      <w:rFonts w:ascii="Times" w:eastAsia="Batang" w:hAnsi="Times"/>
                      <w:sz w:val="18"/>
                      <w:lang w:val="en-GB"/>
                    </w:rPr>
                    <w:t>,</w:t>
                  </w:r>
                </w:p>
                <w:p w14:paraId="0D8A8575" w14:textId="77777777" w:rsidR="00BF242C" w:rsidRDefault="00000000">
                  <w:pPr>
                    <w:snapToGrid w:val="0"/>
                    <w:rPr>
                      <w:rFonts w:ascii="Times" w:eastAsia="Batang" w:hAnsi="Times"/>
                      <w:sz w:val="18"/>
                      <w:lang w:val="en-GB"/>
                    </w:rPr>
                  </w:pPr>
                  <w:r>
                    <w:rPr>
                      <w:rFonts w:ascii="Times" w:eastAsia="Batang" w:hAnsi="Times"/>
                      <w:sz w:val="18"/>
                      <w:lang w:val="en-GB"/>
                    </w:rPr>
                    <w:t xml:space="preserve"> n=0, 1, …, N</w:t>
                  </w:r>
                  <w:r>
                    <w:rPr>
                      <w:rFonts w:ascii="Times" w:eastAsia="Batang" w:hAnsi="Times"/>
                      <w:sz w:val="18"/>
                      <w:vertAlign w:val="subscript"/>
                      <w:lang w:val="en-GB"/>
                    </w:rPr>
                    <w:t>TRP</w:t>
                  </w:r>
                  <w:r>
                    <w:rPr>
                      <w:rFonts w:ascii="Times" w:eastAsia="Batang" w:hAnsi="Times"/>
                      <w:sz w:val="18"/>
                      <w:lang w:val="en-GB"/>
                    </w:rPr>
                    <w:t xml:space="preserve"> – 1 n≠nref1}</w:t>
                  </w:r>
                </w:p>
              </w:tc>
              <w:tc>
                <w:tcPr>
                  <w:tcW w:w="4725" w:type="dxa"/>
                </w:tcPr>
                <w:p w14:paraId="162E991F" w14:textId="77777777" w:rsidR="00BF242C" w:rsidRDefault="00000000">
                  <w:pPr>
                    <w:snapToGrid w:val="0"/>
                    <w:rPr>
                      <w:rFonts w:ascii="Times" w:eastAsia="Batang" w:hAnsi="Times"/>
                      <w:sz w:val="18"/>
                      <w:lang w:val="en-GB"/>
                    </w:rPr>
                  </w:pPr>
                  <w:r>
                    <w:rPr>
                      <w:rFonts w:ascii="Times" w:eastAsia="Batang" w:hAnsi="Times"/>
                      <w:sz w:val="18"/>
                      <w:lang w:val="en-GB"/>
                    </w:rPr>
                    <w:t>Delay offset for CSI-RS resource n:</w:t>
                  </w:r>
                </w:p>
                <w:p w14:paraId="14B4F5E8" w14:textId="77777777" w:rsidR="00BF242C" w:rsidRDefault="00000000">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Pr>
                      <w:rFonts w:ascii="Times" w:eastAsia="Calibri" w:hAnsi="Times"/>
                      <w:sz w:val="20"/>
                      <w:szCs w:val="20"/>
                      <w:lang w:val="en-GB"/>
                    </w:rPr>
                    <w:t xml:space="preserve"> bits</w:t>
                  </w:r>
                </w:p>
              </w:tc>
            </w:tr>
            <w:tr w:rsidR="00BF242C" w14:paraId="2B002990" w14:textId="77777777">
              <w:trPr>
                <w:trHeight w:val="246"/>
              </w:trPr>
              <w:tc>
                <w:tcPr>
                  <w:tcW w:w="1875" w:type="dxa"/>
                </w:tcPr>
                <w:p w14:paraId="3065D55A" w14:textId="77777777" w:rsidR="00BF242C" w:rsidRPr="00854D15" w:rsidRDefault="00000000">
                  <w:pPr>
                    <w:snapToGrid w:val="0"/>
                    <w:rPr>
                      <w:rFonts w:ascii="Times" w:eastAsia="Batang" w:hAnsi="Times"/>
                      <w:sz w:val="18"/>
                      <w:lang w:val="pt-BR"/>
                    </w:rPr>
                  </w:pPr>
                  <w:r w:rsidRPr="00854D15">
                    <w:rPr>
                      <w:rFonts w:ascii="Times" w:eastAsia="Batang" w:hAnsi="Times"/>
                      <w:sz w:val="18"/>
                      <w:lang w:val="pt-BR"/>
                    </w:rPr>
                    <w:t>{d</w:t>
                  </w:r>
                  <w:r w:rsidRPr="00854D15">
                    <w:rPr>
                      <w:rFonts w:ascii="Times" w:eastAsia="Batang" w:hAnsi="Times"/>
                      <w:sz w:val="18"/>
                      <w:vertAlign w:val="subscript"/>
                      <w:lang w:val="pt-BR"/>
                    </w:rPr>
                    <w:t>n</w:t>
                  </w:r>
                  <w:r w:rsidRPr="00854D15">
                    <w:rPr>
                      <w:rFonts w:ascii="Times" w:eastAsia="Batang" w:hAnsi="Times"/>
                      <w:sz w:val="18"/>
                      <w:lang w:val="pt-BR"/>
                    </w:rPr>
                    <w:t xml:space="preserve">, </w:t>
                  </w:r>
                </w:p>
                <w:p w14:paraId="4DB6AE8B" w14:textId="77777777" w:rsidR="00BF242C" w:rsidRPr="00854D15" w:rsidRDefault="00000000">
                  <w:pPr>
                    <w:snapToGrid w:val="0"/>
                    <w:rPr>
                      <w:rFonts w:ascii="Times" w:eastAsia="Batang" w:hAnsi="Times"/>
                      <w:sz w:val="18"/>
                      <w:lang w:val="pt-BR"/>
                    </w:rPr>
                  </w:pPr>
                  <w:r w:rsidRPr="00854D15">
                    <w:rPr>
                      <w:rFonts w:ascii="Times" w:eastAsia="Batang" w:hAnsi="Times"/>
                      <w:sz w:val="18"/>
                      <w:lang w:val="pt-BR"/>
                    </w:rPr>
                    <w:t>n=0, 1, …, N</w:t>
                  </w:r>
                  <w:r w:rsidRPr="00854D15">
                    <w:rPr>
                      <w:rFonts w:ascii="Times" w:eastAsia="Batang" w:hAnsi="Times"/>
                      <w:sz w:val="18"/>
                      <w:vertAlign w:val="subscript"/>
                      <w:lang w:val="pt-BR"/>
                    </w:rPr>
                    <w:t>TRP</w:t>
                  </w:r>
                  <w:r w:rsidRPr="00854D15">
                    <w:rPr>
                      <w:rFonts w:ascii="Times" w:eastAsia="Batang" w:hAnsi="Times"/>
                      <w:sz w:val="18"/>
                      <w:lang w:val="pt-BR"/>
                    </w:rPr>
                    <w:t xml:space="preserve"> – 1, n≠nref1 }</w:t>
                  </w:r>
                </w:p>
              </w:tc>
              <w:tc>
                <w:tcPr>
                  <w:tcW w:w="4725" w:type="dxa"/>
                </w:tcPr>
                <w:p w14:paraId="7452E3F5" w14:textId="77777777" w:rsidR="00BF242C" w:rsidRDefault="00000000">
                  <w:pPr>
                    <w:snapToGrid w:val="0"/>
                    <w:rPr>
                      <w:rFonts w:ascii="Times" w:eastAsia="Batang" w:hAnsi="Times"/>
                      <w:sz w:val="18"/>
                      <w:lang w:val="en-GB"/>
                    </w:rPr>
                  </w:pPr>
                  <w:r>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Pr>
                      <w:rFonts w:ascii="Times" w:eastAsia="Calibri" w:hAnsi="Times"/>
                      <w:sz w:val="20"/>
                      <w:szCs w:val="20"/>
                      <w:lang w:val="en-GB"/>
                    </w:rPr>
                    <w:t xml:space="preserve"> bits</w:t>
                  </w:r>
                </w:p>
              </w:tc>
            </w:tr>
            <w:tr w:rsidR="00BF242C" w14:paraId="29584B3E" w14:textId="77777777">
              <w:trPr>
                <w:trHeight w:val="246"/>
              </w:trPr>
              <w:tc>
                <w:tcPr>
                  <w:tcW w:w="1875" w:type="dxa"/>
                </w:tcPr>
                <w:p w14:paraId="40474105" w14:textId="77777777" w:rsidR="00BF242C" w:rsidRPr="00854D15" w:rsidRDefault="00000000">
                  <w:pPr>
                    <w:snapToGrid w:val="0"/>
                    <w:rPr>
                      <w:rFonts w:ascii="Times" w:eastAsia="Batang" w:hAnsi="Times"/>
                      <w:sz w:val="18"/>
                      <w:lang w:val="pt-BR"/>
                    </w:rPr>
                  </w:pPr>
                  <w:r w:rsidRPr="00854D15">
                    <w:rPr>
                      <w:rFonts w:ascii="Times" w:eastAsia="Batang" w:hAnsi="Times"/>
                      <w:sz w:val="18"/>
                      <w:lang w:val="pt-BR"/>
                    </w:rPr>
                    <w:t>{FO</w:t>
                  </w:r>
                  <w:r w:rsidRPr="00854D15">
                    <w:rPr>
                      <w:rFonts w:ascii="Times" w:eastAsia="Batang" w:hAnsi="Times"/>
                      <w:sz w:val="18"/>
                      <w:vertAlign w:val="subscript"/>
                      <w:lang w:val="pt-BR"/>
                    </w:rPr>
                    <w:t>n</w:t>
                  </w:r>
                  <w:r w:rsidRPr="00854D15">
                    <w:rPr>
                      <w:rFonts w:ascii="Times" w:eastAsia="Batang" w:hAnsi="Times"/>
                      <w:sz w:val="18"/>
                      <w:lang w:val="pt-BR"/>
                    </w:rPr>
                    <w:t xml:space="preserve"> , </w:t>
                  </w:r>
                </w:p>
                <w:p w14:paraId="08963024" w14:textId="77777777" w:rsidR="00BF242C" w:rsidRPr="00854D15" w:rsidRDefault="00000000">
                  <w:pPr>
                    <w:snapToGrid w:val="0"/>
                    <w:rPr>
                      <w:rFonts w:ascii="Times" w:eastAsia="Batang" w:hAnsi="Times"/>
                      <w:sz w:val="18"/>
                      <w:lang w:val="pt-BR"/>
                    </w:rPr>
                  </w:pPr>
                  <w:r w:rsidRPr="00854D15">
                    <w:rPr>
                      <w:rFonts w:ascii="Times" w:eastAsia="Batang" w:hAnsi="Times"/>
                      <w:sz w:val="18"/>
                      <w:lang w:val="pt-BR"/>
                    </w:rPr>
                    <w:t>n=0, 1, …, N</w:t>
                  </w:r>
                  <w:r w:rsidRPr="00854D15">
                    <w:rPr>
                      <w:rFonts w:ascii="Times" w:eastAsia="Batang" w:hAnsi="Times"/>
                      <w:sz w:val="18"/>
                      <w:vertAlign w:val="subscript"/>
                      <w:lang w:val="pt-BR"/>
                    </w:rPr>
                    <w:t>TRP</w:t>
                  </w:r>
                  <w:r w:rsidRPr="00854D15">
                    <w:rPr>
                      <w:rFonts w:ascii="Times" w:eastAsia="Batang" w:hAnsi="Times"/>
                      <w:sz w:val="18"/>
                      <w:lang w:val="pt-BR"/>
                    </w:rPr>
                    <w:t xml:space="preserve"> –1, n≠nref2}</w:t>
                  </w:r>
                </w:p>
              </w:tc>
              <w:tc>
                <w:tcPr>
                  <w:tcW w:w="4725" w:type="dxa"/>
                </w:tcPr>
                <w:p w14:paraId="04C187F5" w14:textId="77777777" w:rsidR="00BF242C" w:rsidRDefault="00000000">
                  <w:pPr>
                    <w:snapToGrid w:val="0"/>
                    <w:rPr>
                      <w:rFonts w:ascii="Times" w:eastAsia="Batang" w:hAnsi="Times"/>
                      <w:sz w:val="18"/>
                      <w:lang w:val="en-GB"/>
                    </w:rPr>
                  </w:pPr>
                  <w:r>
                    <w:rPr>
                      <w:rFonts w:ascii="Times" w:eastAsia="Batang" w:hAnsi="Times"/>
                      <w:sz w:val="18"/>
                      <w:lang w:val="en-GB"/>
                    </w:rPr>
                    <w:t xml:space="preserve">Frequency offset for CSI-RS resource n: </w:t>
                  </w:r>
                </w:p>
                <w:p w14:paraId="0F89824C" w14:textId="77777777" w:rsidR="00BF242C" w:rsidRDefault="00000000">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Pr>
                      <w:rFonts w:ascii="Times" w:eastAsia="Calibri" w:hAnsi="Times"/>
                      <w:sz w:val="20"/>
                      <w:szCs w:val="20"/>
                      <w:lang w:val="en-GB"/>
                    </w:rPr>
                    <w:t xml:space="preserve"> bits</w:t>
                  </w:r>
                </w:p>
              </w:tc>
            </w:tr>
          </w:tbl>
          <w:p w14:paraId="3B4B54C1" w14:textId="77777777" w:rsidR="00BF242C" w:rsidRDefault="00BF242C">
            <w:pPr>
              <w:snapToGrid w:val="0"/>
              <w:rPr>
                <w:rFonts w:ascii="Times" w:eastAsia="Batang" w:hAnsi="Times"/>
                <w:sz w:val="18"/>
                <w:lang w:val="en-GB"/>
              </w:rPr>
            </w:pPr>
          </w:p>
          <w:p w14:paraId="53FF31AD" w14:textId="77777777" w:rsidR="00BF242C" w:rsidRDefault="00BF242C">
            <w:pPr>
              <w:snapToGrid w:val="0"/>
              <w:rPr>
                <w:rFonts w:ascii="Times" w:eastAsia="Batang" w:hAnsi="Times"/>
                <w:sz w:val="18"/>
                <w:lang w:val="en-GB"/>
              </w:rPr>
            </w:pPr>
          </w:p>
          <w:p w14:paraId="00219138" w14:textId="77777777" w:rsidR="00BF242C" w:rsidRDefault="0000000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PO report will be addressed later after the issue on supporting sub-band PO is </w:t>
            </w:r>
            <w:proofErr w:type="gramStart"/>
            <w:r>
              <w:rPr>
                <w:rFonts w:eastAsia="Batang"/>
                <w:color w:val="3333FF"/>
                <w:sz w:val="18"/>
                <w:szCs w:val="20"/>
                <w:lang w:val="en-GB"/>
              </w:rPr>
              <w:t>resolved</w:t>
            </w:r>
            <w:proofErr w:type="gramEnd"/>
          </w:p>
          <w:p w14:paraId="22CCBCE1" w14:textId="77777777" w:rsidR="00BF242C" w:rsidRDefault="00BF242C">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376CBAC" w14:textId="77777777" w:rsidR="00BF242C" w:rsidRDefault="00000000">
            <w:pPr>
              <w:widowControl w:val="0"/>
              <w:snapToGrid w:val="0"/>
              <w:rPr>
                <w:sz w:val="18"/>
                <w:szCs w:val="18"/>
                <w:lang w:val="en-GB"/>
              </w:rPr>
            </w:pPr>
            <w:r>
              <w:rPr>
                <w:b/>
                <w:sz w:val="18"/>
                <w:szCs w:val="18"/>
                <w:lang w:val="en-GB"/>
              </w:rPr>
              <w:lastRenderedPageBreak/>
              <w:t xml:space="preserve">Support/fine: </w:t>
            </w:r>
            <w:r>
              <w:rPr>
                <w:sz w:val="18"/>
                <w:szCs w:val="18"/>
                <w:lang w:val="en-GB"/>
              </w:rPr>
              <w:t xml:space="preserve">NTT DOCOMO, Samsung, OPPO, </w:t>
            </w:r>
            <w:r>
              <w:rPr>
                <w:sz w:val="18"/>
                <w:szCs w:val="18"/>
                <w:lang w:val="en-GB"/>
              </w:rPr>
              <w:lastRenderedPageBreak/>
              <w:t xml:space="preserve">Fujitsu, ZTE, KDDI, Xiaomi, CATT, </w:t>
            </w:r>
          </w:p>
          <w:p w14:paraId="1F7055BC" w14:textId="77777777" w:rsidR="00BF242C" w:rsidRDefault="00BF242C">
            <w:pPr>
              <w:widowControl w:val="0"/>
              <w:snapToGrid w:val="0"/>
              <w:rPr>
                <w:b/>
                <w:sz w:val="18"/>
                <w:szCs w:val="18"/>
                <w:lang w:val="en-GB"/>
              </w:rPr>
            </w:pPr>
          </w:p>
          <w:p w14:paraId="3395D561" w14:textId="77777777" w:rsidR="00BF242C" w:rsidRDefault="00000000">
            <w:pPr>
              <w:widowControl w:val="0"/>
              <w:snapToGrid w:val="0"/>
              <w:rPr>
                <w:b/>
                <w:sz w:val="18"/>
                <w:szCs w:val="18"/>
                <w:lang w:val="en-GB"/>
              </w:rPr>
            </w:pPr>
            <w:r>
              <w:rPr>
                <w:b/>
                <w:sz w:val="18"/>
                <w:szCs w:val="18"/>
                <w:lang w:val="en-GB"/>
              </w:rPr>
              <w:t xml:space="preserve">Not support: </w:t>
            </w:r>
          </w:p>
        </w:tc>
      </w:tr>
      <w:tr w:rsidR="00BF242C" w14:paraId="5C7455B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000000">
            <w:pPr>
              <w:widowControl w:val="0"/>
              <w:snapToGrid w:val="0"/>
              <w:rPr>
                <w:sz w:val="18"/>
                <w:szCs w:val="18"/>
              </w:rPr>
            </w:pPr>
            <w:r>
              <w:rPr>
                <w:sz w:val="18"/>
                <w:szCs w:val="18"/>
              </w:rPr>
              <w:t>3.5.1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00000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xml:space="preserve">: For the Rel-19 aperiodic standalone CJT calibration reporting, regarding timeline, fully reuse those from Rel-18 TDCP </w:t>
            </w:r>
            <w:proofErr w:type="gramStart"/>
            <w:r>
              <w:rPr>
                <w:rFonts w:eastAsia="Malgun Gothic"/>
                <w:sz w:val="20"/>
                <w:lang w:val="en-GB"/>
              </w:rPr>
              <w:t>reporting</w:t>
            </w:r>
            <w:proofErr w:type="gramEnd"/>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00000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00000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00000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2315620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609A20D" w14:textId="77777777" w:rsidR="00BF242C" w:rsidRDefault="00000000">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A9AB29F" w14:textId="77777777" w:rsidR="00BF242C" w:rsidRDefault="00000000">
            <w:pPr>
              <w:jc w:val="both"/>
              <w:rPr>
                <w:rFonts w:eastAsia="DengXian"/>
                <w:sz w:val="16"/>
                <w:szCs w:val="20"/>
                <w:highlight w:val="green"/>
                <w:lang w:eastAsia="zh-CN"/>
              </w:rPr>
            </w:pPr>
            <w:r>
              <w:rPr>
                <w:rFonts w:eastAsia="DengXian"/>
                <w:b/>
                <w:bCs/>
                <w:sz w:val="16"/>
                <w:szCs w:val="20"/>
                <w:highlight w:val="green"/>
                <w:lang w:eastAsia="zh-CN"/>
              </w:rPr>
              <w:t>[116bis] Agreement</w:t>
            </w:r>
          </w:p>
          <w:p w14:paraId="4BC37F2A" w14:textId="77777777" w:rsidR="00BF242C" w:rsidRDefault="00000000">
            <w:pPr>
              <w:widowControl w:val="0"/>
              <w:snapToGrid w:val="0"/>
              <w:rPr>
                <w:rFonts w:ascii="Times" w:eastAsia="Calibri" w:hAnsi="Times"/>
                <w:iCs/>
                <w:sz w:val="16"/>
                <w:szCs w:val="20"/>
                <w:lang w:val="en-GB"/>
              </w:rPr>
            </w:pPr>
            <w:r>
              <w:rPr>
                <w:rFonts w:ascii="Times" w:eastAsia="Calibri" w:hAnsi="Times"/>
                <w:sz w:val="16"/>
                <w:szCs w:val="20"/>
                <w:lang w:val="en-GB"/>
              </w:rPr>
              <w:t>For the Rel-19 aperiodic standalone CJT calibration reporting,</w:t>
            </w:r>
            <w:r>
              <w:rPr>
                <w:rFonts w:ascii="Times" w:eastAsia="Calibri" w:hAnsi="Times"/>
                <w:iCs/>
                <w:sz w:val="16"/>
                <w:szCs w:val="20"/>
                <w:lang w:val="en-GB"/>
              </w:rPr>
              <w:t xml:space="preserve"> an ‘invalid’ quantization state/hypothesis is supported for frequency offset and phase offset CJT calibration </w:t>
            </w:r>
            <w:proofErr w:type="gramStart"/>
            <w:r>
              <w:rPr>
                <w:rFonts w:ascii="Times" w:eastAsia="Calibri" w:hAnsi="Times"/>
                <w:iCs/>
                <w:sz w:val="16"/>
                <w:szCs w:val="20"/>
                <w:lang w:val="en-GB"/>
              </w:rPr>
              <w:t>reporting</w:t>
            </w:r>
            <w:proofErr w:type="gramEnd"/>
          </w:p>
          <w:p w14:paraId="25F23C56" w14:textId="77777777" w:rsidR="00BF242C" w:rsidRDefault="00000000">
            <w:pPr>
              <w:widowControl w:val="0"/>
              <w:numPr>
                <w:ilvl w:val="0"/>
                <w:numId w:val="42"/>
              </w:numPr>
              <w:snapToGrid w:val="0"/>
              <w:contextualSpacing/>
              <w:rPr>
                <w:rFonts w:ascii="Times" w:eastAsia="Calibri" w:hAnsi="Times"/>
                <w:sz w:val="16"/>
                <w:szCs w:val="20"/>
                <w:lang w:val="en-GB" w:eastAsia="zh-CN"/>
              </w:rPr>
            </w:pPr>
            <w:r>
              <w:rPr>
                <w:rFonts w:ascii="Times" w:eastAsia="Calibri" w:hAnsi="Times"/>
                <w:sz w:val="16"/>
                <w:szCs w:val="20"/>
                <w:lang w:val="en-GB" w:eastAsia="zh-CN"/>
              </w:rPr>
              <w:t xml:space="preserve">Note: </w:t>
            </w:r>
            <w:r>
              <w:rPr>
                <w:rFonts w:ascii="Times" w:eastAsia="Calibri" w:hAnsi="Times"/>
                <w:iCs/>
                <w:sz w:val="16"/>
                <w:szCs w:val="20"/>
                <w:lang w:val="en-GB" w:eastAsia="zh-CN"/>
              </w:rPr>
              <w:t>already supported as ‘out-of-range’ for the (</w:t>
            </w:r>
            <w:proofErr w:type="spellStart"/>
            <w:proofErr w:type="gramStart"/>
            <w:r>
              <w:rPr>
                <w:rFonts w:ascii="Times" w:eastAsia="Calibri" w:hAnsi="Times"/>
                <w:iCs/>
                <w:sz w:val="16"/>
                <w:szCs w:val="20"/>
                <w:lang w:val="en-GB" w:eastAsia="zh-CN"/>
              </w:rPr>
              <w:t>D</w:t>
            </w:r>
            <w:r>
              <w:rPr>
                <w:rFonts w:ascii="Times" w:eastAsia="Calibri" w:hAnsi="Times"/>
                <w:iCs/>
                <w:sz w:val="16"/>
                <w:szCs w:val="20"/>
                <w:vertAlign w:val="subscript"/>
                <w:lang w:val="en-GB" w:eastAsia="zh-CN"/>
              </w:rPr>
              <w:t>n,offset</w:t>
            </w:r>
            <w:proofErr w:type="spellEnd"/>
            <w:proofErr w:type="gramEnd"/>
            <w:r>
              <w:rPr>
                <w:rFonts w:ascii="Times" w:eastAsia="Calibri" w:hAnsi="Times"/>
                <w:iCs/>
                <w:sz w:val="16"/>
                <w:szCs w:val="20"/>
                <w:lang w:val="en-GB" w:eastAsia="zh-CN"/>
              </w:rPr>
              <w:t xml:space="preserve">, </w:t>
            </w:r>
            <w:proofErr w:type="spellStart"/>
            <w:r>
              <w:rPr>
                <w:rFonts w:ascii="Times" w:eastAsia="Calibri" w:hAnsi="Times"/>
                <w:iCs/>
                <w:sz w:val="16"/>
                <w:szCs w:val="20"/>
                <w:lang w:val="en-GB" w:eastAsia="zh-CN"/>
              </w:rPr>
              <w:t>d</w:t>
            </w:r>
            <w:r>
              <w:rPr>
                <w:rFonts w:ascii="Times" w:eastAsia="Calibri" w:hAnsi="Times"/>
                <w:iCs/>
                <w:sz w:val="16"/>
                <w:szCs w:val="20"/>
                <w:vertAlign w:val="subscript"/>
                <w:lang w:val="en-GB" w:eastAsia="zh-CN"/>
              </w:rPr>
              <w:t>n</w:t>
            </w:r>
            <w:proofErr w:type="spellEnd"/>
            <w:r>
              <w:rPr>
                <w:rFonts w:ascii="Times" w:eastAsia="Calibri" w:hAnsi="Times"/>
                <w:iCs/>
                <w:sz w:val="16"/>
                <w:szCs w:val="20"/>
                <w:lang w:val="en-GB" w:eastAsia="zh-CN"/>
              </w:rPr>
              <w:t>) reporting</w:t>
            </w:r>
          </w:p>
          <w:p w14:paraId="59016D0F" w14:textId="77777777" w:rsidR="00BF242C" w:rsidRDefault="00000000">
            <w:pPr>
              <w:widowControl w:val="0"/>
              <w:numPr>
                <w:ilvl w:val="0"/>
                <w:numId w:val="42"/>
              </w:numPr>
              <w:snapToGrid w:val="0"/>
              <w:contextualSpacing/>
              <w:rPr>
                <w:rFonts w:ascii="Times" w:eastAsia="Calibri" w:hAnsi="Times"/>
                <w:sz w:val="16"/>
                <w:szCs w:val="20"/>
                <w:highlight w:val="yellow"/>
                <w:lang w:val="en-GB" w:eastAsia="zh-CN"/>
              </w:rPr>
            </w:pPr>
            <w:r>
              <w:rPr>
                <w:rFonts w:ascii="Times" w:eastAsia="Calibri" w:hAnsi="Times"/>
                <w:sz w:val="16"/>
                <w:szCs w:val="20"/>
                <w:highlight w:val="yellow"/>
                <w:lang w:val="en-GB" w:eastAsia="zh-CN"/>
              </w:rPr>
              <w:t xml:space="preserve">FFS (RAN1#117): The need for a condition/event for ‘invalid’ to be specified as a UE procedure </w:t>
            </w:r>
            <w:proofErr w:type="gramStart"/>
            <w:r>
              <w:rPr>
                <w:rFonts w:ascii="Times" w:eastAsia="Calibri" w:hAnsi="Times"/>
                <w:sz w:val="16"/>
                <w:szCs w:val="20"/>
                <w:highlight w:val="yellow"/>
                <w:lang w:val="en-GB" w:eastAsia="zh-CN"/>
              </w:rPr>
              <w:t>e.g.</w:t>
            </w:r>
            <w:proofErr w:type="gramEnd"/>
            <w:r>
              <w:rPr>
                <w:rFonts w:ascii="Times" w:eastAsia="Calibri" w:hAnsi="Times"/>
                <w:sz w:val="16"/>
                <w:szCs w:val="20"/>
                <w:highlight w:val="yellow"/>
                <w:lang w:val="en-GB" w:eastAsia="zh-CN"/>
              </w:rPr>
              <w:t xml:space="preserve"> RSRP-based</w:t>
            </w:r>
          </w:p>
          <w:p w14:paraId="26C1ACAC" w14:textId="77777777" w:rsidR="00BF242C" w:rsidRDefault="00BF242C">
            <w:pPr>
              <w:snapToGrid w:val="0"/>
              <w:rPr>
                <w:rFonts w:ascii="Times" w:eastAsia="Batang" w:hAnsi="Times"/>
                <w:color w:val="3333FF"/>
                <w:sz w:val="18"/>
                <w:lang w:val="en-GB"/>
              </w:rPr>
            </w:pPr>
          </w:p>
          <w:p w14:paraId="6F09FC40" w14:textId="77777777" w:rsidR="00BF242C" w:rsidRDefault="00BF242C">
            <w:pPr>
              <w:snapToGrid w:val="0"/>
              <w:rPr>
                <w:rFonts w:ascii="Times" w:eastAsia="Batang" w:hAnsi="Times"/>
                <w:color w:val="3333FF"/>
                <w:sz w:val="18"/>
                <w:lang w:val="en-GB"/>
              </w:rPr>
            </w:pPr>
          </w:p>
          <w:p w14:paraId="6D1F252C" w14:textId="77777777" w:rsidR="00BF242C" w:rsidRDefault="00000000">
            <w:pPr>
              <w:snapToGrid w:val="0"/>
              <w:rPr>
                <w:rFonts w:ascii="Times" w:eastAsia="Batang" w:hAnsi="Times"/>
                <w:color w:val="3333FF"/>
                <w:sz w:val="18"/>
                <w:lang w:val="en-GB"/>
              </w:rPr>
            </w:pPr>
            <w:r>
              <w:rPr>
                <w:rFonts w:ascii="Times" w:eastAsia="Calibri" w:hAnsi="Times"/>
                <w:b/>
                <w:sz w:val="20"/>
                <w:szCs w:val="20"/>
                <w:u w:val="single"/>
                <w:lang w:val="en-GB"/>
              </w:rPr>
              <w:t>Conclusion 3.F</w:t>
            </w:r>
            <w:r>
              <w:rPr>
                <w:rFonts w:ascii="Times" w:eastAsia="Calibri" w:hAnsi="Times"/>
                <w:sz w:val="20"/>
                <w:szCs w:val="20"/>
                <w:lang w:val="en-GB"/>
              </w:rPr>
              <w:t>: For the Rel-19 aperiodic standalone CJT calibration reporting,</w:t>
            </w:r>
            <w:r>
              <w:rPr>
                <w:rFonts w:ascii="Times" w:eastAsia="Calibri" w:hAnsi="Times"/>
                <w:iCs/>
                <w:sz w:val="20"/>
                <w:szCs w:val="20"/>
                <w:lang w:val="en-GB"/>
              </w:rPr>
              <w:t xml:space="preserve"> regarding the ‘out of range’ or ‘invalid’ quantization state/hypothesis, there is no consensus on specifying a condition/event for such state.</w:t>
            </w:r>
          </w:p>
          <w:p w14:paraId="5EE207FC" w14:textId="77777777" w:rsidR="00BF242C" w:rsidRDefault="00BF242C">
            <w:pPr>
              <w:snapToGrid w:val="0"/>
              <w:rPr>
                <w:rFonts w:ascii="Times" w:eastAsia="Batang" w:hAnsi="Times"/>
                <w:color w:val="3333FF"/>
                <w:sz w:val="18"/>
                <w:lang w:val="en-GB"/>
              </w:rPr>
            </w:pPr>
          </w:p>
          <w:p w14:paraId="20594A41" w14:textId="77777777" w:rsidR="00BF242C" w:rsidRDefault="00BF242C">
            <w:pPr>
              <w:snapToGrid w:val="0"/>
              <w:rPr>
                <w:rFonts w:ascii="Times" w:eastAsia="Batang" w:hAnsi="Times"/>
                <w:color w:val="3333FF"/>
                <w:sz w:val="18"/>
                <w:lang w:val="en-GB"/>
              </w:rPr>
            </w:pPr>
          </w:p>
          <w:p w14:paraId="1C82752F" w14:textId="77777777" w:rsidR="00BF242C" w:rsidRDefault="0000000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Please share your </w:t>
            </w:r>
            <w:proofErr w:type="gramStart"/>
            <w:r>
              <w:rPr>
                <w:rFonts w:eastAsia="Batang"/>
                <w:color w:val="3333FF"/>
                <w:sz w:val="18"/>
                <w:szCs w:val="20"/>
                <w:lang w:val="en-GB"/>
              </w:rPr>
              <w:t>views</w:t>
            </w:r>
            <w:proofErr w:type="gramEnd"/>
          </w:p>
          <w:p w14:paraId="53D6502F" w14:textId="77777777" w:rsidR="00BF242C" w:rsidRDefault="00BF242C">
            <w:pPr>
              <w:snapToGrid w:val="0"/>
              <w:rPr>
                <w:rFonts w:ascii="Times" w:eastAsia="Batang" w:hAnsi="Times"/>
                <w:color w:val="3333FF"/>
                <w:sz w:val="18"/>
                <w:szCs w:val="18"/>
                <w:lang w:val="en-GB"/>
              </w:rPr>
            </w:pPr>
          </w:p>
          <w:p w14:paraId="5FCEF92F" w14:textId="77777777" w:rsidR="00BF242C" w:rsidRDefault="00000000">
            <w:pPr>
              <w:snapToGrid w:val="0"/>
              <w:rPr>
                <w:rFonts w:ascii="Times" w:eastAsia="Calibri" w:hAnsi="Times"/>
                <w:iCs/>
                <w:color w:val="3333FF"/>
                <w:sz w:val="18"/>
                <w:szCs w:val="18"/>
                <w:lang w:val="en-GB"/>
              </w:rPr>
            </w:pPr>
            <w:r>
              <w:rPr>
                <w:rFonts w:ascii="Times" w:eastAsia="Calibri" w:hAnsi="Times"/>
                <w:b/>
                <w:color w:val="3333FF"/>
                <w:sz w:val="18"/>
                <w:szCs w:val="18"/>
                <w:u w:val="single"/>
                <w:lang w:val="en-GB"/>
              </w:rPr>
              <w:t>Question 3.F</w:t>
            </w:r>
            <w:r>
              <w:rPr>
                <w:rFonts w:ascii="Times" w:eastAsia="Calibri" w:hAnsi="Times"/>
                <w:color w:val="3333FF"/>
                <w:sz w:val="18"/>
                <w:szCs w:val="18"/>
                <w:lang w:val="en-GB"/>
              </w:rPr>
              <w:t>: For the Rel-19 aperiodic standalone CJT calibration reporting,</w:t>
            </w:r>
            <w:r>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223A5F4F" w14:textId="77777777" w:rsidR="00BF242C" w:rsidRDefault="00BF242C">
            <w:pPr>
              <w:snapToGrid w:val="0"/>
              <w:rPr>
                <w:rFonts w:ascii="Times" w:eastAsia="Calibri" w:hAnsi="Times"/>
                <w:iCs/>
                <w:color w:val="3333FF"/>
                <w:sz w:val="18"/>
                <w:szCs w:val="18"/>
                <w:lang w:val="en-GB"/>
              </w:rPr>
            </w:pPr>
          </w:p>
          <w:p w14:paraId="34672E5F" w14:textId="77777777" w:rsidR="00BF242C" w:rsidRDefault="00000000">
            <w:pPr>
              <w:snapToGrid w:val="0"/>
              <w:rPr>
                <w:rFonts w:ascii="Times" w:eastAsia="Calibri" w:hAnsi="Times"/>
                <w:iCs/>
                <w:color w:val="3333FF"/>
                <w:sz w:val="18"/>
                <w:szCs w:val="18"/>
                <w:lang w:val="en-GB"/>
              </w:rPr>
            </w:pPr>
            <w:r>
              <w:rPr>
                <w:rFonts w:ascii="Times" w:eastAsia="Calibri" w:hAnsi="Times"/>
                <w:b/>
                <w:iCs/>
                <w:color w:val="3333FF"/>
                <w:sz w:val="18"/>
                <w:szCs w:val="18"/>
                <w:lang w:val="en-GB"/>
              </w:rPr>
              <w:t xml:space="preserve">Yes (RSRP-based with RRC-configured threshold, </w:t>
            </w:r>
            <w:proofErr w:type="gramStart"/>
            <w:r>
              <w:rPr>
                <w:rFonts w:ascii="Times" w:eastAsia="Calibri" w:hAnsi="Times"/>
                <w:b/>
                <w:iCs/>
                <w:color w:val="3333FF"/>
                <w:sz w:val="18"/>
                <w:szCs w:val="18"/>
                <w:lang w:val="en-GB"/>
              </w:rPr>
              <w:t>e.g.</w:t>
            </w:r>
            <w:proofErr w:type="gramEnd"/>
            <w:r>
              <w:rPr>
                <w:rFonts w:ascii="Times" w:eastAsia="Calibri" w:hAnsi="Times"/>
                <w:b/>
                <w:iCs/>
                <w:color w:val="3333FF"/>
                <w:sz w:val="18"/>
                <w:szCs w:val="18"/>
                <w:lang w:val="en-GB"/>
              </w:rPr>
              <w:t xml:space="preserve"> RAN3)</w:t>
            </w:r>
            <w:r>
              <w:rPr>
                <w:rFonts w:ascii="Times" w:eastAsia="Calibri" w:hAnsi="Times"/>
                <w:iCs/>
                <w:color w:val="3333FF"/>
                <w:sz w:val="18"/>
                <w:szCs w:val="18"/>
                <w:lang w:val="en-GB"/>
              </w:rPr>
              <w:t xml:space="preserve">: IDC, CATT, NEC, Google, Nokia/NSB, </w:t>
            </w:r>
          </w:p>
          <w:p w14:paraId="756AAFBA" w14:textId="77777777" w:rsidR="00BF242C" w:rsidRDefault="00BF242C">
            <w:pPr>
              <w:snapToGrid w:val="0"/>
              <w:rPr>
                <w:rFonts w:ascii="Times" w:eastAsia="Calibri" w:hAnsi="Times"/>
                <w:iCs/>
                <w:color w:val="3333FF"/>
                <w:sz w:val="18"/>
                <w:szCs w:val="18"/>
                <w:lang w:val="en-GB"/>
              </w:rPr>
            </w:pPr>
          </w:p>
          <w:p w14:paraId="18E45BC6" w14:textId="77777777" w:rsidR="00BF242C" w:rsidRDefault="00000000">
            <w:pPr>
              <w:snapToGrid w:val="0"/>
              <w:rPr>
                <w:rFonts w:ascii="Times" w:eastAsia="Calibri" w:hAnsi="Times"/>
                <w:iCs/>
                <w:color w:val="3333FF"/>
                <w:sz w:val="18"/>
                <w:szCs w:val="18"/>
                <w:lang w:val="en-GB"/>
              </w:rPr>
            </w:pPr>
            <w:r>
              <w:rPr>
                <w:rFonts w:ascii="Times" w:eastAsia="Calibri" w:hAnsi="Times"/>
                <w:b/>
                <w:iCs/>
                <w:color w:val="3333FF"/>
                <w:sz w:val="18"/>
                <w:szCs w:val="18"/>
                <w:lang w:val="en-GB"/>
              </w:rPr>
              <w:t>No (UE implementation)</w:t>
            </w:r>
            <w:r>
              <w:rPr>
                <w:rFonts w:ascii="Times" w:eastAsia="Calibri" w:hAnsi="Times"/>
                <w:iCs/>
                <w:color w:val="3333FF"/>
                <w:sz w:val="18"/>
                <w:szCs w:val="18"/>
                <w:lang w:val="en-GB"/>
              </w:rPr>
              <w:t>: CMCC, KDDI, Qualcomm, Ericsson, OPPO, Huawei/</w:t>
            </w:r>
            <w:proofErr w:type="spellStart"/>
            <w:r>
              <w:rPr>
                <w:rFonts w:ascii="Times" w:eastAsia="Calibri" w:hAnsi="Times"/>
                <w:iCs/>
                <w:color w:val="3333FF"/>
                <w:sz w:val="18"/>
                <w:szCs w:val="18"/>
                <w:lang w:val="en-GB"/>
              </w:rPr>
              <w:t>HiSi</w:t>
            </w:r>
            <w:proofErr w:type="spellEnd"/>
            <w:r>
              <w:rPr>
                <w:rFonts w:ascii="Times" w:eastAsia="Calibri" w:hAnsi="Times"/>
                <w:iCs/>
                <w:color w:val="3333FF"/>
                <w:sz w:val="18"/>
                <w:szCs w:val="18"/>
                <w:lang w:val="en-GB"/>
              </w:rPr>
              <w:t>, Apple, vivo, ZTE, Intel, Xiaomi, Lenovo/</w:t>
            </w:r>
            <w:proofErr w:type="spellStart"/>
            <w:proofErr w:type="gram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proofErr w:type="gramEnd"/>
            <w:r>
              <w:rPr>
                <w:rFonts w:ascii="Times" w:eastAsia="Calibri" w:hAnsi="Times"/>
                <w:iCs/>
                <w:color w:val="3333FF"/>
                <w:sz w:val="18"/>
                <w:szCs w:val="18"/>
                <w:lang w:val="en-GB"/>
              </w:rPr>
              <w:t xml:space="preserve"> Fujitsu,  </w:t>
            </w:r>
          </w:p>
          <w:p w14:paraId="0BA16F4F" w14:textId="77777777" w:rsidR="00BF242C" w:rsidRDefault="00BF242C">
            <w:pPr>
              <w:snapToGrid w:val="0"/>
              <w:rPr>
                <w:rFonts w:ascii="Times" w:eastAsia="Calibri" w:hAnsi="Times"/>
                <w:iCs/>
                <w:color w:val="3333FF"/>
                <w:sz w:val="18"/>
                <w:szCs w:val="18"/>
                <w:lang w:val="en-GB"/>
              </w:rPr>
            </w:pPr>
          </w:p>
          <w:p w14:paraId="4B37DBE7" w14:textId="77777777" w:rsidR="00BF242C" w:rsidRDefault="00000000">
            <w:pPr>
              <w:snapToGrid w:val="0"/>
              <w:rPr>
                <w:rFonts w:ascii="Times" w:eastAsia="Calibri" w:hAnsi="Times"/>
                <w:iCs/>
                <w:color w:val="3333FF"/>
                <w:sz w:val="18"/>
                <w:szCs w:val="18"/>
                <w:lang w:val="en-GB"/>
              </w:rPr>
            </w:pPr>
            <w:r>
              <w:rPr>
                <w:rFonts w:ascii="Times" w:eastAsia="Calibri" w:hAnsi="Times"/>
                <w:b/>
                <w:iCs/>
                <w:color w:val="3333FF"/>
                <w:sz w:val="18"/>
                <w:szCs w:val="18"/>
                <w:lang w:val="en-GB"/>
              </w:rPr>
              <w:t>Need discussion (need for other metrics? Testing?)</w:t>
            </w:r>
            <w:r>
              <w:rPr>
                <w:rFonts w:ascii="Times" w:eastAsia="Calibri" w:hAnsi="Times"/>
                <w:iCs/>
                <w:color w:val="3333FF"/>
                <w:sz w:val="18"/>
                <w:szCs w:val="18"/>
                <w:lang w:val="en-GB"/>
              </w:rPr>
              <w:t>: Samsung</w:t>
            </w:r>
          </w:p>
          <w:p w14:paraId="38FBFB38" w14:textId="77777777" w:rsidR="00BF242C" w:rsidRDefault="00BF242C">
            <w:pPr>
              <w:snapToGrid w:val="0"/>
              <w:rPr>
                <w:rFonts w:ascii="Times" w:eastAsia="Batang" w:hAnsi="Times"/>
                <w:color w:val="3333FF"/>
                <w:sz w:val="18"/>
                <w:lang w:val="en-GB"/>
              </w:rPr>
            </w:pPr>
          </w:p>
          <w:p w14:paraId="35E16611" w14:textId="77777777" w:rsidR="00BF242C" w:rsidRDefault="00000000">
            <w:pPr>
              <w:widowControl w:val="0"/>
              <w:snapToGrid w:val="0"/>
              <w:rPr>
                <w:b/>
                <w:sz w:val="18"/>
                <w:szCs w:val="18"/>
                <w:lang w:val="en-GB"/>
              </w:rPr>
            </w:pPr>
            <w:r>
              <w:rPr>
                <w:b/>
                <w:sz w:val="18"/>
                <w:szCs w:val="18"/>
                <w:lang w:val="en-GB"/>
              </w:rPr>
              <w:t xml:space="preserve"> </w:t>
            </w: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000000">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00000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7FFC6F03" w14:textId="77777777" w:rsidR="00BF242C" w:rsidRDefault="0000000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w:t>
            </w:r>
            <w:proofErr w:type="gramStart"/>
            <w:r>
              <w:rPr>
                <w:rFonts w:ascii="Times" w:eastAsia="Batang" w:hAnsi="Times"/>
                <w:iCs/>
                <w:sz w:val="16"/>
                <w:szCs w:val="20"/>
                <w:lang w:val="en-GB"/>
              </w:rPr>
              <w:t>sets</w:t>
            </w:r>
            <w:proofErr w:type="gramEnd"/>
          </w:p>
          <w:p w14:paraId="123BB968" w14:textId="77777777" w:rsidR="00BF242C" w:rsidRDefault="00000000">
            <w:pPr>
              <w:widowControl w:val="0"/>
              <w:numPr>
                <w:ilvl w:val="0"/>
                <w:numId w:val="43"/>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000000">
            <w:pPr>
              <w:widowControl w:val="0"/>
              <w:numPr>
                <w:ilvl w:val="0"/>
                <w:numId w:val="43"/>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000000">
            <w:pPr>
              <w:widowControl w:val="0"/>
              <w:numPr>
                <w:ilvl w:val="0"/>
                <w:numId w:val="43"/>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000000">
            <w:pPr>
              <w:widowControl w:val="0"/>
              <w:numPr>
                <w:ilvl w:val="0"/>
                <w:numId w:val="43"/>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000000">
            <w:pPr>
              <w:numPr>
                <w:ilvl w:val="0"/>
                <w:numId w:val="43"/>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000000">
            <w:pPr>
              <w:numPr>
                <w:ilvl w:val="0"/>
                <w:numId w:val="43"/>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000000">
            <w:pPr>
              <w:widowControl w:val="0"/>
              <w:numPr>
                <w:ilvl w:val="0"/>
                <w:numId w:val="43"/>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000000">
            <w:pPr>
              <w:widowControl w:val="0"/>
              <w:numPr>
                <w:ilvl w:val="0"/>
                <w:numId w:val="43"/>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7777777" w:rsidR="00BF242C" w:rsidRDefault="00BF242C">
            <w:pPr>
              <w:widowControl w:val="0"/>
              <w:snapToGrid w:val="0"/>
              <w:rPr>
                <w:b/>
                <w:sz w:val="18"/>
                <w:szCs w:val="18"/>
                <w:lang w:val="en-GB"/>
              </w:rPr>
            </w:pPr>
          </w:p>
          <w:p w14:paraId="04333354" w14:textId="77777777" w:rsidR="00BF242C" w:rsidRDefault="00BF242C">
            <w:pPr>
              <w:widowControl w:val="0"/>
              <w:snapToGrid w:val="0"/>
              <w:rPr>
                <w:b/>
                <w:sz w:val="18"/>
                <w:szCs w:val="18"/>
                <w:lang w:val="en-GB"/>
              </w:rPr>
            </w:pPr>
          </w:p>
          <w:p w14:paraId="3B44DDA8" w14:textId="77777777" w:rsidR="00BF242C" w:rsidRDefault="00000000">
            <w:pPr>
              <w:snapToGrid w:val="0"/>
              <w:rPr>
                <w:rFonts w:ascii="Times" w:eastAsia="Batang" w:hAnsi="Times"/>
                <w:iCs/>
                <w:sz w:val="20"/>
                <w:szCs w:val="20"/>
                <w:lang w:val="en-GB"/>
              </w:rPr>
            </w:pPr>
            <w:r>
              <w:rPr>
                <w:rFonts w:ascii="Times" w:eastAsia="Batang" w:hAnsi="Times"/>
                <w:b/>
                <w:sz w:val="20"/>
                <w:szCs w:val="20"/>
                <w:u w:val="single"/>
                <w:lang w:val="en-GB"/>
              </w:rPr>
              <w:t>Question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please share your view on the following (</w:t>
            </w:r>
            <w:r>
              <w:rPr>
                <w:rFonts w:ascii="Times" w:eastAsia="Batang" w:hAnsi="Times"/>
                <w:b/>
                <w:iCs/>
                <w:color w:val="FF0000"/>
                <w:sz w:val="20"/>
                <w:szCs w:val="20"/>
                <w:lang w:val="en-GB"/>
              </w:rPr>
              <w:t>baseline is NO for all the questions below</w:t>
            </w:r>
            <w:r>
              <w:rPr>
                <w:rFonts w:ascii="Times" w:eastAsia="Batang" w:hAnsi="Times"/>
                <w:iCs/>
                <w:sz w:val="20"/>
                <w:szCs w:val="20"/>
                <w:lang w:val="en-GB"/>
              </w:rPr>
              <w:t>):</w:t>
            </w:r>
          </w:p>
          <w:p w14:paraId="5BF83C16" w14:textId="77777777" w:rsidR="00BF242C" w:rsidRDefault="00000000">
            <w:pPr>
              <w:widowControl w:val="0"/>
              <w:numPr>
                <w:ilvl w:val="0"/>
                <w:numId w:val="43"/>
              </w:numPr>
              <w:snapToGrid w:val="0"/>
              <w:rPr>
                <w:rFonts w:ascii="Times" w:eastAsia="Batang" w:hAnsi="Times"/>
                <w:iCs/>
                <w:sz w:val="20"/>
                <w:szCs w:val="20"/>
                <w:lang w:val="en-GB" w:eastAsia="zh-CN"/>
              </w:rPr>
            </w:pPr>
            <w:r>
              <w:rPr>
                <w:rFonts w:ascii="Times" w:hAnsi="Times"/>
                <w:sz w:val="20"/>
                <w:szCs w:val="20"/>
                <w:lang w:val="en-GB" w:eastAsia="zh-CN"/>
              </w:rPr>
              <w:t>Whether all the resources across the N</w:t>
            </w:r>
            <w:r>
              <w:rPr>
                <w:rFonts w:ascii="Times" w:hAnsi="Times"/>
                <w:sz w:val="20"/>
                <w:szCs w:val="20"/>
                <w:vertAlign w:val="subscript"/>
                <w:lang w:val="en-GB" w:eastAsia="zh-CN"/>
              </w:rPr>
              <w:t>TRP</w:t>
            </w:r>
            <w:r>
              <w:rPr>
                <w:rFonts w:ascii="Times" w:hAnsi="Times"/>
                <w:sz w:val="20"/>
                <w:szCs w:val="20"/>
                <w:lang w:val="en-GB" w:eastAsia="zh-CN"/>
              </w:rPr>
              <w:t> TRS resource sets are configured with the same bandwidth</w:t>
            </w:r>
          </w:p>
          <w:p w14:paraId="5D2611D3" w14:textId="77777777" w:rsidR="00BF242C" w:rsidRDefault="00000000">
            <w:pPr>
              <w:widowControl w:val="0"/>
              <w:numPr>
                <w:ilvl w:val="1"/>
                <w:numId w:val="43"/>
              </w:numPr>
              <w:snapToGrid w:val="0"/>
              <w:rPr>
                <w:rFonts w:ascii="Times" w:eastAsia="Batang" w:hAnsi="Times"/>
                <w:iCs/>
                <w:sz w:val="20"/>
                <w:szCs w:val="20"/>
                <w:lang w:val="de-DE" w:eastAsia="zh-CN"/>
              </w:rPr>
            </w:pPr>
            <w:r>
              <w:rPr>
                <w:rFonts w:ascii="Times" w:eastAsia="Batang" w:hAnsi="Times"/>
                <w:iCs/>
                <w:sz w:val="20"/>
                <w:szCs w:val="20"/>
                <w:lang w:val="de-DE" w:eastAsia="zh-CN"/>
              </w:rPr>
              <w:t>Yes:</w:t>
            </w:r>
            <w:r>
              <w:rPr>
                <w:rFonts w:eastAsia="Calibri"/>
                <w:i/>
                <w:iCs/>
                <w:sz w:val="22"/>
                <w:szCs w:val="22"/>
                <w:lang w:val="de-DE"/>
              </w:rPr>
              <w:t xml:space="preserve"> </w:t>
            </w:r>
            <w:r>
              <w:rPr>
                <w:rFonts w:ascii="Times" w:eastAsia="Batang" w:hAnsi="Times"/>
                <w:iCs/>
                <w:sz w:val="20"/>
                <w:szCs w:val="20"/>
                <w:lang w:val="de-DE" w:eastAsia="zh-CN"/>
              </w:rPr>
              <w:t xml:space="preserve">Huawei, Intel, Spreadtrum, CATT, Fujitsu, NTT DOCOMO, Samsung, OPPO, Xiaomi, Nokia/NSB, </w:t>
            </w:r>
          </w:p>
          <w:p w14:paraId="1886B2D5"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No: CMCC</w:t>
            </w:r>
          </w:p>
          <w:p w14:paraId="02874D6E" w14:textId="77777777" w:rsidR="00BF242C" w:rsidRDefault="00000000">
            <w:pPr>
              <w:widowControl w:val="0"/>
              <w:numPr>
                <w:ilvl w:val="0"/>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Whether aperiodic TRS resource set can also be used</w:t>
            </w:r>
          </w:p>
          <w:p w14:paraId="1BB22358"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Yes:</w:t>
            </w:r>
            <w:r>
              <w:rPr>
                <w:rFonts w:ascii="Calibri" w:eastAsia="Malgun Gothic" w:hAnsi="Calibri"/>
                <w:sz w:val="22"/>
                <w:szCs w:val="22"/>
                <w:lang w:eastAsia="ko-KR"/>
              </w:rPr>
              <w:t xml:space="preserve"> </w:t>
            </w:r>
            <w:r>
              <w:rPr>
                <w:rFonts w:ascii="Times" w:eastAsia="Batang" w:hAnsi="Times"/>
                <w:iCs/>
                <w:sz w:val="20"/>
                <w:szCs w:val="20"/>
                <w:lang w:val="en-GB" w:eastAsia="zh-CN"/>
              </w:rPr>
              <w:t xml:space="preserve">Intel, Fujitsu, Samsung, Sharp, Ericsson, NTT DOCOMO, Nokia/NSB, </w:t>
            </w:r>
          </w:p>
          <w:p w14:paraId="1C02AB29"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No:</w:t>
            </w:r>
            <w:r>
              <w:rPr>
                <w:rFonts w:ascii="Calibri" w:eastAsia="Malgun Gothic" w:hAnsi="Calibri"/>
                <w:sz w:val="22"/>
                <w:szCs w:val="22"/>
                <w:lang w:eastAsia="ko-KR"/>
              </w:rPr>
              <w:t xml:space="preserve"> </w:t>
            </w:r>
            <w:proofErr w:type="spellStart"/>
            <w:r>
              <w:rPr>
                <w:rFonts w:ascii="Times" w:eastAsia="Batang" w:hAnsi="Times"/>
                <w:iCs/>
                <w:sz w:val="20"/>
                <w:szCs w:val="20"/>
                <w:lang w:val="en-GB" w:eastAsia="zh-CN"/>
              </w:rPr>
              <w:t>Spreadtrum</w:t>
            </w:r>
            <w:proofErr w:type="spellEnd"/>
            <w:r>
              <w:rPr>
                <w:rFonts w:ascii="Times" w:eastAsia="Batang" w:hAnsi="Times"/>
                <w:iCs/>
                <w:sz w:val="20"/>
                <w:szCs w:val="20"/>
                <w:lang w:val="en-GB" w:eastAsia="zh-CN"/>
              </w:rPr>
              <w:t xml:space="preserve">, CATT, OPPO, </w:t>
            </w:r>
          </w:p>
          <w:p w14:paraId="2D6CF340" w14:textId="77777777" w:rsidR="00BF242C" w:rsidRDefault="00000000">
            <w:pPr>
              <w:widowControl w:val="0"/>
              <w:numPr>
                <w:ilvl w:val="0"/>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Whether CSI-RS for CSI can also be used</w:t>
            </w:r>
          </w:p>
          <w:p w14:paraId="47BCB04C"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Yes: ZTE</w:t>
            </w:r>
          </w:p>
          <w:p w14:paraId="2CC4297B" w14:textId="77777777" w:rsidR="00BF242C" w:rsidRPr="00854D15" w:rsidRDefault="00000000">
            <w:pPr>
              <w:widowControl w:val="0"/>
              <w:numPr>
                <w:ilvl w:val="1"/>
                <w:numId w:val="43"/>
              </w:numPr>
              <w:snapToGrid w:val="0"/>
              <w:spacing w:after="160" w:line="259" w:lineRule="auto"/>
              <w:contextualSpacing/>
              <w:rPr>
                <w:rFonts w:ascii="Times" w:eastAsia="Batang" w:hAnsi="Times"/>
                <w:iCs/>
                <w:sz w:val="20"/>
                <w:szCs w:val="20"/>
                <w:lang w:val="pt-BR" w:eastAsia="zh-CN"/>
              </w:rPr>
            </w:pPr>
            <w:r w:rsidRPr="00854D15">
              <w:rPr>
                <w:rFonts w:ascii="Times" w:eastAsia="Batang" w:hAnsi="Times"/>
                <w:iCs/>
                <w:sz w:val="20"/>
                <w:szCs w:val="20"/>
                <w:lang w:val="pt-BR" w:eastAsia="zh-CN"/>
              </w:rPr>
              <w:t xml:space="preserve">No: Samsung, NTT DOCOMO, OPPO, Fujitsu, Nokia/NSB, </w:t>
            </w:r>
          </w:p>
          <w:p w14:paraId="7C780D4D" w14:textId="77777777" w:rsidR="00BF242C" w:rsidRDefault="00000000">
            <w:pPr>
              <w:numPr>
                <w:ilvl w:val="0"/>
                <w:numId w:val="43"/>
              </w:numPr>
              <w:snapToGrid w:val="0"/>
              <w:spacing w:after="160" w:line="259" w:lineRule="auto"/>
              <w:contextualSpacing/>
              <w:rPr>
                <w:rFonts w:ascii="Times" w:eastAsia="Batang" w:hAnsi="Times"/>
                <w:sz w:val="20"/>
                <w:szCs w:val="20"/>
                <w:lang w:val="en-GB" w:eastAsia="zh-CN"/>
              </w:rPr>
            </w:pPr>
            <w:r>
              <w:rPr>
                <w:rFonts w:ascii="Times" w:eastAsia="Batang" w:hAnsi="Times"/>
                <w:sz w:val="20"/>
                <w:szCs w:val="20"/>
                <w:lang w:val="en-GB" w:eastAsia="zh-CN"/>
              </w:rPr>
              <w:t>Whether different RE locations (FDM) are supported for the RSs</w:t>
            </w:r>
          </w:p>
          <w:p w14:paraId="24A336F7" w14:textId="77777777" w:rsidR="00BF242C" w:rsidRDefault="00000000">
            <w:pPr>
              <w:widowControl w:val="0"/>
              <w:numPr>
                <w:ilvl w:val="1"/>
                <w:numId w:val="43"/>
              </w:numPr>
              <w:snapToGrid w:val="0"/>
              <w:spacing w:after="160" w:line="259" w:lineRule="auto"/>
              <w:contextualSpacing/>
              <w:rPr>
                <w:rFonts w:ascii="Times" w:eastAsia="Batang" w:hAnsi="Times"/>
                <w:iCs/>
                <w:sz w:val="20"/>
                <w:szCs w:val="20"/>
                <w:lang w:val="en-GB" w:eastAsia="zh-CN"/>
              </w:rPr>
            </w:pPr>
            <w:r>
              <w:rPr>
                <w:rFonts w:ascii="Times" w:eastAsia="Batang" w:hAnsi="Times"/>
                <w:iCs/>
                <w:sz w:val="20"/>
                <w:szCs w:val="20"/>
                <w:lang w:val="en-GB" w:eastAsia="zh-CN"/>
              </w:rPr>
              <w:t xml:space="preserve">Yes: Huawei, ZTE, CATT, Nokia/NSB, </w:t>
            </w:r>
          </w:p>
          <w:p w14:paraId="24805C1A" w14:textId="77777777" w:rsidR="00BF242C" w:rsidRDefault="00000000">
            <w:pPr>
              <w:widowControl w:val="0"/>
              <w:numPr>
                <w:ilvl w:val="1"/>
                <w:numId w:val="43"/>
              </w:numPr>
              <w:snapToGrid w:val="0"/>
              <w:spacing w:after="160" w:line="259" w:lineRule="auto"/>
              <w:contextualSpacing/>
              <w:rPr>
                <w:rFonts w:ascii="Times" w:eastAsia="Batang" w:hAnsi="Times"/>
                <w:iCs/>
                <w:sz w:val="20"/>
                <w:szCs w:val="20"/>
                <w:lang w:val="en-GB" w:eastAsia="zh-CN"/>
              </w:rPr>
            </w:pPr>
            <w:r>
              <w:rPr>
                <w:rFonts w:ascii="Times" w:eastAsia="Batang" w:hAnsi="Times"/>
                <w:iCs/>
                <w:sz w:val="20"/>
                <w:szCs w:val="20"/>
                <w:lang w:val="en-GB" w:eastAsia="zh-CN"/>
              </w:rPr>
              <w:t>No:</w:t>
            </w:r>
            <w:r>
              <w:rPr>
                <w:rFonts w:ascii="Calibri" w:eastAsia="Malgun Gothic" w:hAnsi="Calibri"/>
                <w:sz w:val="22"/>
                <w:szCs w:val="22"/>
                <w:lang w:eastAsia="ko-KR"/>
              </w:rPr>
              <w:t xml:space="preserve"> </w:t>
            </w:r>
            <w:r>
              <w:rPr>
                <w:rFonts w:ascii="Times" w:eastAsia="Batang" w:hAnsi="Times"/>
                <w:iCs/>
                <w:sz w:val="20"/>
                <w:szCs w:val="20"/>
                <w:lang w:val="en-GB" w:eastAsia="zh-CN"/>
              </w:rPr>
              <w:t xml:space="preserve">Intel, </w:t>
            </w:r>
            <w:proofErr w:type="spellStart"/>
            <w:r>
              <w:rPr>
                <w:rFonts w:ascii="Times" w:eastAsia="Batang" w:hAnsi="Times"/>
                <w:iCs/>
                <w:sz w:val="20"/>
                <w:szCs w:val="20"/>
                <w:lang w:val="en-GB" w:eastAsia="zh-CN"/>
              </w:rPr>
              <w:t>Spreadtrum</w:t>
            </w:r>
            <w:proofErr w:type="spellEnd"/>
            <w:r>
              <w:rPr>
                <w:rFonts w:ascii="Times" w:eastAsia="Batang" w:hAnsi="Times"/>
                <w:iCs/>
                <w:sz w:val="20"/>
                <w:szCs w:val="20"/>
                <w:lang w:val="en-GB" w:eastAsia="zh-CN"/>
              </w:rPr>
              <w:t xml:space="preserve">, NTT DOCOMO, Samsung, OPPO, Fujitsu, </w:t>
            </w:r>
          </w:p>
          <w:p w14:paraId="6B5A1807" w14:textId="77777777" w:rsidR="00BF242C" w:rsidRDefault="00BF242C">
            <w:pPr>
              <w:snapToGrid w:val="0"/>
              <w:rPr>
                <w:rFonts w:ascii="Times" w:eastAsia="Batang" w:hAnsi="Times"/>
                <w:sz w:val="18"/>
                <w:lang w:val="en-GB"/>
              </w:rPr>
            </w:pPr>
          </w:p>
          <w:p w14:paraId="7A58A26D" w14:textId="77777777" w:rsidR="00BF242C" w:rsidRDefault="00BF242C">
            <w:pPr>
              <w:snapToGrid w:val="0"/>
              <w:rPr>
                <w:rFonts w:ascii="Times" w:eastAsia="Batang" w:hAnsi="Times"/>
                <w:sz w:val="18"/>
                <w:lang w:val="en-GB"/>
              </w:rPr>
            </w:pPr>
          </w:p>
          <w:p w14:paraId="355C205E" w14:textId="77777777" w:rsidR="00BF242C" w:rsidRDefault="0000000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These FFS points need to be </w:t>
            </w:r>
            <w:proofErr w:type="gramStart"/>
            <w:r>
              <w:rPr>
                <w:rFonts w:eastAsia="Batang"/>
                <w:color w:val="3333FF"/>
                <w:sz w:val="18"/>
                <w:szCs w:val="20"/>
                <w:lang w:val="en-GB"/>
              </w:rPr>
              <w:t>resolved</w:t>
            </w:r>
            <w:proofErr w:type="gramEnd"/>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000000">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00000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00000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w:t>
            </w:r>
            <w:proofErr w:type="gramStart"/>
            <w:r>
              <w:rPr>
                <w:rFonts w:ascii="Times" w:eastAsia="Batang" w:hAnsi="Times"/>
                <w:sz w:val="16"/>
                <w:lang w:val="en-GB"/>
              </w:rPr>
              <w:t>used</w:t>
            </w:r>
            <w:proofErr w:type="gramEnd"/>
            <w:r>
              <w:rPr>
                <w:rFonts w:ascii="Times" w:eastAsia="Batang" w:hAnsi="Times"/>
                <w:sz w:val="16"/>
                <w:lang w:val="en-GB"/>
              </w:rPr>
              <w:t xml:space="preserve"> </w:t>
            </w:r>
          </w:p>
          <w:p w14:paraId="37DEE65B" w14:textId="77777777" w:rsidR="00BF242C" w:rsidRDefault="00000000">
            <w:pPr>
              <w:numPr>
                <w:ilvl w:val="0"/>
                <w:numId w:val="43"/>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000000">
            <w:pPr>
              <w:numPr>
                <w:ilvl w:val="0"/>
                <w:numId w:val="43"/>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000000">
            <w:pPr>
              <w:numPr>
                <w:ilvl w:val="0"/>
                <w:numId w:val="43"/>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000000">
            <w:pPr>
              <w:numPr>
                <w:ilvl w:val="0"/>
                <w:numId w:val="43"/>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000000">
            <w:pPr>
              <w:numPr>
                <w:ilvl w:val="0"/>
                <w:numId w:val="43"/>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w:t>
            </w:r>
            <w:proofErr w:type="gramStart"/>
            <w:r>
              <w:rPr>
                <w:rFonts w:ascii="Times" w:eastAsia="Batang" w:hAnsi="Times"/>
                <w:sz w:val="16"/>
                <w:lang w:val="en-GB" w:eastAsia="zh-CN"/>
              </w:rPr>
              <w:t>e.g.</w:t>
            </w:r>
            <w:proofErr w:type="gramEnd"/>
            <w:r>
              <w:rPr>
                <w:rFonts w:ascii="Times" w:eastAsia="Batang" w:hAnsi="Times"/>
                <w:sz w:val="16"/>
                <w:lang w:val="en-GB" w:eastAsia="zh-CN"/>
              </w:rPr>
              <w:t xml:space="preserve">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38EB722A" w14:textId="77777777" w:rsidR="00BF242C" w:rsidRDefault="00BF242C">
            <w:pPr>
              <w:snapToGrid w:val="0"/>
              <w:rPr>
                <w:rFonts w:ascii="Times" w:eastAsia="Batang" w:hAnsi="Times"/>
                <w:sz w:val="18"/>
                <w:lang w:val="en-GB"/>
              </w:rPr>
            </w:pPr>
          </w:p>
          <w:p w14:paraId="3B877CD1" w14:textId="77777777" w:rsidR="00BF242C" w:rsidRDefault="00000000">
            <w:pPr>
              <w:snapToGrid w:val="0"/>
              <w:rPr>
                <w:rFonts w:ascii="Times" w:eastAsia="Batang" w:hAnsi="Times"/>
                <w:sz w:val="20"/>
                <w:szCs w:val="20"/>
                <w:lang w:val="en-GB"/>
              </w:rPr>
            </w:pPr>
            <w:r>
              <w:rPr>
                <w:rFonts w:ascii="Times" w:eastAsia="Batang" w:hAnsi="Times"/>
                <w:b/>
                <w:sz w:val="20"/>
                <w:u w:val="single"/>
                <w:lang w:val="en-GB"/>
              </w:rPr>
              <w:lastRenderedPageBreak/>
              <w:t>Question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please share your view on the following (</w:t>
            </w:r>
            <w:r>
              <w:rPr>
                <w:rFonts w:ascii="Times" w:eastAsia="Batang" w:hAnsi="Times"/>
                <w:b/>
                <w:iCs/>
                <w:color w:val="FF0000"/>
                <w:sz w:val="20"/>
                <w:szCs w:val="20"/>
                <w:lang w:val="en-GB"/>
              </w:rPr>
              <w:t>baseline is NO for all the questions below</w:t>
            </w:r>
            <w:r>
              <w:rPr>
                <w:rFonts w:ascii="Times" w:eastAsia="Batang" w:hAnsi="Times"/>
                <w:iCs/>
                <w:sz w:val="20"/>
                <w:szCs w:val="20"/>
                <w:lang w:val="en-GB"/>
              </w:rPr>
              <w:t>):</w:t>
            </w:r>
          </w:p>
          <w:p w14:paraId="57CC234F" w14:textId="77777777" w:rsidR="00BF242C" w:rsidRDefault="00000000">
            <w:pPr>
              <w:numPr>
                <w:ilvl w:val="0"/>
                <w:numId w:val="43"/>
              </w:numPr>
              <w:snapToGrid w:val="0"/>
              <w:rPr>
                <w:rFonts w:ascii="Times" w:eastAsia="SimSun" w:hAnsi="Times"/>
                <w:sz w:val="20"/>
                <w:szCs w:val="20"/>
                <w:lang w:val="en-GB"/>
              </w:rPr>
            </w:pPr>
            <w:r>
              <w:rPr>
                <w:rFonts w:ascii="Times" w:eastAsia="SimSun" w:hAnsi="Times"/>
                <w:sz w:val="20"/>
                <w:szCs w:val="20"/>
                <w:lang w:val="en-GB"/>
              </w:rPr>
              <w:t xml:space="preserve">Whether multi-port CSI-RS for CSI can also be used </w:t>
            </w:r>
          </w:p>
          <w:p w14:paraId="4D736F2E"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Yes:</w:t>
            </w:r>
            <w:r>
              <w:rPr>
                <w:rFonts w:ascii="Times" w:eastAsia="Batang" w:hAnsi="Times"/>
                <w:iCs/>
                <w:sz w:val="20"/>
                <w:szCs w:val="20"/>
                <w:lang w:eastAsia="zh-CN"/>
              </w:rPr>
              <w:t xml:space="preserve"> CATT, Ericsson</w:t>
            </w:r>
          </w:p>
          <w:p w14:paraId="607D1D9D"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 xml:space="preserve">No: </w:t>
            </w:r>
            <w:proofErr w:type="spellStart"/>
            <w:r>
              <w:rPr>
                <w:rFonts w:ascii="Times" w:eastAsia="Batang" w:hAnsi="Times"/>
                <w:iCs/>
                <w:sz w:val="20"/>
                <w:szCs w:val="20"/>
                <w:lang w:val="en-GB" w:eastAsia="zh-CN"/>
              </w:rPr>
              <w:t>Spreadtrum</w:t>
            </w:r>
            <w:proofErr w:type="spellEnd"/>
            <w:r>
              <w:rPr>
                <w:rFonts w:ascii="Times" w:eastAsia="Batang" w:hAnsi="Times"/>
                <w:iCs/>
                <w:sz w:val="20"/>
                <w:szCs w:val="20"/>
                <w:lang w:val="en-GB" w:eastAsia="zh-CN"/>
              </w:rPr>
              <w:t xml:space="preserve">, Samsung, OPPO, Fujitsu, Nokia/NSB, </w:t>
            </w:r>
          </w:p>
          <w:p w14:paraId="3AE5EB13" w14:textId="77777777" w:rsidR="00BF242C" w:rsidRDefault="00000000">
            <w:pPr>
              <w:numPr>
                <w:ilvl w:val="0"/>
                <w:numId w:val="43"/>
              </w:numPr>
              <w:snapToGrid w:val="0"/>
              <w:rPr>
                <w:rFonts w:ascii="SimSun" w:eastAsia="SimSun" w:hAnsi="SimSun"/>
                <w:sz w:val="20"/>
                <w:szCs w:val="20"/>
                <w:lang w:val="en-GB"/>
              </w:rPr>
            </w:pPr>
            <w:r>
              <w:rPr>
                <w:rFonts w:ascii="Times" w:eastAsia="Batang" w:hAnsi="Times"/>
                <w:sz w:val="20"/>
                <w:szCs w:val="20"/>
                <w:lang w:val="en-GB"/>
              </w:rPr>
              <w:t>Whether all the ‘CSI-RS for CSI’ resources within each resource set follow the legacy pre-Rel-19 rules of CSI-RS resources associated with a same resource set</w:t>
            </w:r>
          </w:p>
          <w:p w14:paraId="217805FB"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Yes:</w:t>
            </w:r>
            <w:r>
              <w:rPr>
                <w:rFonts w:ascii="Times" w:eastAsia="Batang" w:hAnsi="Times"/>
                <w:iCs/>
                <w:sz w:val="20"/>
                <w:szCs w:val="20"/>
                <w:lang w:eastAsia="zh-CN"/>
              </w:rPr>
              <w:t xml:space="preserve"> Samsung, OPPO, </w:t>
            </w:r>
            <w:r>
              <w:rPr>
                <w:rFonts w:ascii="Times" w:eastAsia="Batang" w:hAnsi="Times"/>
                <w:iCs/>
                <w:sz w:val="20"/>
                <w:szCs w:val="20"/>
                <w:lang w:val="en-GB" w:eastAsia="zh-CN"/>
              </w:rPr>
              <w:t xml:space="preserve">Fujitsu, Xiaomi, Nokia/NSB, CATT, </w:t>
            </w:r>
          </w:p>
          <w:p w14:paraId="148A2C01"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 xml:space="preserve">No: </w:t>
            </w:r>
            <w:r>
              <w:rPr>
                <w:rFonts w:ascii="Times" w:eastAsia="Batang" w:hAnsi="Times"/>
                <w:sz w:val="20"/>
                <w:szCs w:val="20"/>
                <w:lang w:val="en-GB"/>
              </w:rPr>
              <w:t xml:space="preserve"> </w:t>
            </w:r>
          </w:p>
          <w:p w14:paraId="13C6D039" w14:textId="77777777" w:rsidR="00BF242C" w:rsidRDefault="00000000">
            <w:pPr>
              <w:numPr>
                <w:ilvl w:val="0"/>
                <w:numId w:val="43"/>
              </w:numPr>
              <w:snapToGrid w:val="0"/>
              <w:rPr>
                <w:rFonts w:ascii="SimSun" w:eastAsia="SimSun" w:hAnsi="SimSun"/>
                <w:sz w:val="20"/>
                <w:szCs w:val="20"/>
                <w:lang w:val="en-GB"/>
              </w:rPr>
            </w:pPr>
            <w:r>
              <w:rPr>
                <w:rFonts w:ascii="Times" w:eastAsia="Batang" w:hAnsi="Times"/>
                <w:sz w:val="20"/>
                <w:szCs w:val="20"/>
                <w:lang w:val="en-GB"/>
              </w:rPr>
              <w:t>Whether only 1 or N</w:t>
            </w:r>
            <w:r>
              <w:rPr>
                <w:rFonts w:ascii="Times" w:eastAsia="Batang" w:hAnsi="Times"/>
                <w:sz w:val="20"/>
                <w:szCs w:val="20"/>
                <w:vertAlign w:val="subscript"/>
                <w:lang w:val="en-GB"/>
              </w:rPr>
              <w:t>TRP</w:t>
            </w:r>
            <w:r>
              <w:rPr>
                <w:rFonts w:ascii="Times" w:eastAsia="Batang" w:hAnsi="Times"/>
                <w:sz w:val="20"/>
                <w:szCs w:val="20"/>
                <w:lang w:val="en-GB"/>
              </w:rPr>
              <w:t xml:space="preserve"> &gt;1 resource sets are used</w:t>
            </w:r>
          </w:p>
          <w:p w14:paraId="4D2ED47A"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1 set,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resources:</w:t>
            </w:r>
            <w:r>
              <w:rPr>
                <w:rFonts w:ascii="Times" w:eastAsia="Batang" w:hAnsi="Times"/>
                <w:iCs/>
                <w:sz w:val="20"/>
                <w:szCs w:val="20"/>
                <w:lang w:eastAsia="zh-CN"/>
              </w:rPr>
              <w:t xml:space="preserve"> CATT, CMCC, Samsung, OPPO, </w:t>
            </w:r>
            <w:r>
              <w:rPr>
                <w:rFonts w:ascii="Times" w:eastAsia="Batang" w:hAnsi="Times"/>
                <w:iCs/>
                <w:sz w:val="20"/>
                <w:szCs w:val="20"/>
                <w:lang w:val="en-GB" w:eastAsia="zh-CN"/>
              </w:rPr>
              <w:t xml:space="preserve">Fujitsu, Xiaomi, CATT, </w:t>
            </w:r>
          </w:p>
          <w:p w14:paraId="189A27E3"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sets: Nokia/NSB</w:t>
            </w:r>
          </w:p>
          <w:p w14:paraId="6CF8E197" w14:textId="77777777" w:rsidR="00BF242C" w:rsidRDefault="00000000">
            <w:pPr>
              <w:numPr>
                <w:ilvl w:val="0"/>
                <w:numId w:val="43"/>
              </w:numPr>
              <w:snapToGrid w:val="0"/>
              <w:spacing w:after="160" w:line="259" w:lineRule="auto"/>
              <w:contextualSpacing/>
              <w:rPr>
                <w:rFonts w:ascii="Times" w:eastAsia="Batang" w:hAnsi="Times"/>
                <w:sz w:val="20"/>
                <w:szCs w:val="20"/>
                <w:lang w:val="en-GB" w:eastAsia="zh-CN"/>
              </w:rPr>
            </w:pPr>
            <w:r>
              <w:rPr>
                <w:rFonts w:ascii="Times" w:eastAsia="Batang" w:hAnsi="Times"/>
                <w:sz w:val="20"/>
                <w:szCs w:val="20"/>
                <w:lang w:val="en-GB" w:eastAsia="zh-CN"/>
              </w:rPr>
              <w:t>Whether different RE locations (FDM) are supported for the RSs</w:t>
            </w:r>
          </w:p>
          <w:p w14:paraId="22F34B8D" w14:textId="77777777" w:rsidR="00BF242C" w:rsidRDefault="00000000">
            <w:pPr>
              <w:widowControl w:val="0"/>
              <w:numPr>
                <w:ilvl w:val="1"/>
                <w:numId w:val="43"/>
              </w:numPr>
              <w:snapToGrid w:val="0"/>
              <w:spacing w:after="160" w:line="259" w:lineRule="auto"/>
              <w:contextualSpacing/>
              <w:rPr>
                <w:rFonts w:ascii="Times" w:eastAsia="Batang" w:hAnsi="Times"/>
                <w:iCs/>
                <w:sz w:val="20"/>
                <w:szCs w:val="20"/>
                <w:lang w:val="en-GB" w:eastAsia="zh-CN"/>
              </w:rPr>
            </w:pPr>
            <w:r>
              <w:rPr>
                <w:rFonts w:ascii="Times" w:eastAsia="Batang" w:hAnsi="Times"/>
                <w:iCs/>
                <w:sz w:val="20"/>
                <w:szCs w:val="20"/>
                <w:lang w:val="en-GB" w:eastAsia="zh-CN"/>
              </w:rPr>
              <w:t>Yes:</w:t>
            </w:r>
            <w:r>
              <w:rPr>
                <w:rFonts w:ascii="Times" w:eastAsia="Batang" w:hAnsi="Times"/>
                <w:iCs/>
                <w:sz w:val="20"/>
                <w:szCs w:val="20"/>
                <w:lang w:eastAsia="zh-CN"/>
              </w:rPr>
              <w:t xml:space="preserve"> ZTE, Nokia/NSB, CATT, </w:t>
            </w:r>
          </w:p>
          <w:p w14:paraId="6AA63710" w14:textId="77777777" w:rsidR="00BF242C" w:rsidRDefault="00000000">
            <w:pPr>
              <w:widowControl w:val="0"/>
              <w:numPr>
                <w:ilvl w:val="1"/>
                <w:numId w:val="43"/>
              </w:numPr>
              <w:snapToGrid w:val="0"/>
              <w:spacing w:after="160" w:line="259" w:lineRule="auto"/>
              <w:contextualSpacing/>
              <w:rPr>
                <w:rFonts w:ascii="Times" w:eastAsia="Batang" w:hAnsi="Times"/>
                <w:iCs/>
                <w:sz w:val="20"/>
                <w:szCs w:val="20"/>
                <w:lang w:val="en-GB" w:eastAsia="zh-CN"/>
              </w:rPr>
            </w:pPr>
            <w:r>
              <w:rPr>
                <w:rFonts w:ascii="Times" w:eastAsia="Batang" w:hAnsi="Times"/>
                <w:iCs/>
                <w:sz w:val="20"/>
                <w:szCs w:val="20"/>
                <w:lang w:val="en-GB" w:eastAsia="zh-CN"/>
              </w:rPr>
              <w:t>No: Samsung, OPPO, Fujitsu,</w:t>
            </w:r>
          </w:p>
          <w:p w14:paraId="059B4EA9" w14:textId="77777777" w:rsidR="00BF242C" w:rsidRDefault="00000000">
            <w:pPr>
              <w:widowControl w:val="0"/>
              <w:numPr>
                <w:ilvl w:val="0"/>
                <w:numId w:val="43"/>
              </w:numPr>
              <w:snapToGrid w:val="0"/>
              <w:spacing w:after="160" w:line="259" w:lineRule="auto"/>
              <w:contextualSpacing/>
              <w:rPr>
                <w:rFonts w:ascii="Times" w:eastAsia="Batang" w:hAnsi="Times"/>
                <w:iCs/>
                <w:sz w:val="20"/>
                <w:szCs w:val="20"/>
                <w:lang w:val="en-GB" w:eastAsia="zh-CN"/>
              </w:rPr>
            </w:pPr>
            <w:r>
              <w:rPr>
                <w:rFonts w:ascii="Times" w:hAnsi="Times"/>
                <w:sz w:val="20"/>
                <w:szCs w:val="20"/>
                <w:lang w:val="en-GB" w:eastAsia="zh-CN"/>
              </w:rPr>
              <w:t>Whether 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322567D0" w14:textId="77777777" w:rsidR="00BF242C" w:rsidRDefault="00000000">
            <w:pPr>
              <w:widowControl w:val="0"/>
              <w:numPr>
                <w:ilvl w:val="1"/>
                <w:numId w:val="43"/>
              </w:numPr>
              <w:snapToGrid w:val="0"/>
              <w:spacing w:after="160" w:line="259" w:lineRule="auto"/>
              <w:contextualSpacing/>
              <w:rPr>
                <w:rFonts w:ascii="Times" w:eastAsia="Batang" w:hAnsi="Times"/>
                <w:iCs/>
                <w:sz w:val="20"/>
                <w:szCs w:val="20"/>
                <w:lang w:val="en-GB" w:eastAsia="zh-CN"/>
              </w:rPr>
            </w:pPr>
            <w:r>
              <w:rPr>
                <w:rFonts w:ascii="Times" w:eastAsia="Batang" w:hAnsi="Times"/>
                <w:iCs/>
                <w:sz w:val="20"/>
                <w:szCs w:val="20"/>
                <w:lang w:val="en-GB" w:eastAsia="zh-CN"/>
              </w:rPr>
              <w:t>Yes:</w:t>
            </w:r>
            <w:r>
              <w:rPr>
                <w:rFonts w:eastAsia="Calibri"/>
                <w:i/>
                <w:iCs/>
                <w:sz w:val="22"/>
                <w:szCs w:val="22"/>
              </w:rPr>
              <w:t xml:space="preserve"> </w:t>
            </w:r>
            <w:r>
              <w:rPr>
                <w:rFonts w:ascii="Times" w:eastAsia="Batang" w:hAnsi="Times"/>
                <w:iCs/>
                <w:sz w:val="20"/>
                <w:szCs w:val="20"/>
                <w:lang w:eastAsia="zh-CN"/>
              </w:rPr>
              <w:t xml:space="preserve">CMCC, Samsung, OPPO, </w:t>
            </w:r>
            <w:r>
              <w:rPr>
                <w:rFonts w:ascii="Times" w:eastAsia="Batang" w:hAnsi="Times"/>
                <w:iCs/>
                <w:sz w:val="20"/>
                <w:szCs w:val="20"/>
                <w:lang w:val="en-GB" w:eastAsia="zh-CN"/>
              </w:rPr>
              <w:t xml:space="preserve">Fujitsu, </w:t>
            </w:r>
            <w:r>
              <w:rPr>
                <w:rFonts w:ascii="Times" w:eastAsia="Batang" w:hAnsi="Times"/>
                <w:iCs/>
                <w:sz w:val="20"/>
                <w:szCs w:val="20"/>
                <w:lang w:eastAsia="zh-CN"/>
              </w:rPr>
              <w:t xml:space="preserve">Xiaomi, Nokia/NSB, CATT, </w:t>
            </w:r>
          </w:p>
          <w:p w14:paraId="600C55CD" w14:textId="77777777" w:rsidR="00BF242C" w:rsidRDefault="00000000">
            <w:pPr>
              <w:widowControl w:val="0"/>
              <w:numPr>
                <w:ilvl w:val="1"/>
                <w:numId w:val="43"/>
              </w:numPr>
              <w:snapToGrid w:val="0"/>
              <w:spacing w:after="160" w:line="259" w:lineRule="auto"/>
              <w:contextualSpacing/>
              <w:rPr>
                <w:rFonts w:ascii="Times" w:eastAsia="Batang" w:hAnsi="Times"/>
                <w:iCs/>
                <w:sz w:val="20"/>
                <w:szCs w:val="20"/>
                <w:lang w:val="en-GB" w:eastAsia="zh-CN"/>
              </w:rPr>
            </w:pPr>
            <w:r>
              <w:rPr>
                <w:rFonts w:ascii="Times" w:eastAsia="Batang" w:hAnsi="Times"/>
                <w:iCs/>
                <w:sz w:val="20"/>
                <w:szCs w:val="20"/>
                <w:lang w:val="en-GB" w:eastAsia="zh-CN"/>
              </w:rPr>
              <w:t xml:space="preserve">No: </w:t>
            </w:r>
          </w:p>
          <w:p w14:paraId="54447F00" w14:textId="77777777" w:rsidR="00BF242C" w:rsidRDefault="00BF242C">
            <w:pPr>
              <w:widowControl w:val="0"/>
              <w:snapToGrid w:val="0"/>
              <w:ind w:left="720"/>
              <w:contextualSpacing/>
              <w:rPr>
                <w:rFonts w:ascii="Times" w:eastAsia="Batang" w:hAnsi="Times"/>
                <w:iCs/>
                <w:sz w:val="20"/>
                <w:szCs w:val="20"/>
                <w:lang w:val="en-GB" w:eastAsia="zh-CN"/>
              </w:rPr>
            </w:pPr>
          </w:p>
          <w:p w14:paraId="62C9018F" w14:textId="77777777" w:rsidR="00BF242C" w:rsidRDefault="00BF242C">
            <w:pPr>
              <w:snapToGrid w:val="0"/>
              <w:rPr>
                <w:rFonts w:ascii="Times" w:eastAsia="Batang" w:hAnsi="Times"/>
                <w:sz w:val="18"/>
                <w:lang w:val="en-GB"/>
              </w:rPr>
            </w:pPr>
          </w:p>
          <w:p w14:paraId="544DADA1" w14:textId="77777777" w:rsidR="00BF242C" w:rsidRDefault="0000000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These FFS points need to be </w:t>
            </w:r>
            <w:proofErr w:type="gramStart"/>
            <w:r>
              <w:rPr>
                <w:rFonts w:eastAsia="Batang"/>
                <w:color w:val="3333FF"/>
                <w:sz w:val="18"/>
                <w:szCs w:val="20"/>
                <w:lang w:val="en-GB"/>
              </w:rPr>
              <w:t>resolved</w:t>
            </w:r>
            <w:proofErr w:type="gramEnd"/>
          </w:p>
          <w:p w14:paraId="430ADBCB" w14:textId="77777777" w:rsidR="00BF242C" w:rsidRDefault="00BF242C">
            <w:pPr>
              <w:widowControl w:val="0"/>
              <w:snapToGrid w:val="0"/>
              <w:rPr>
                <w:b/>
                <w:sz w:val="18"/>
                <w:szCs w:val="18"/>
                <w:lang w:val="en-GB"/>
              </w:rPr>
            </w:pPr>
          </w:p>
        </w:tc>
      </w:tr>
      <w:tr w:rsidR="00BF242C" w14:paraId="4DD1B21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00000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84"/>
        <w:gridCol w:w="828"/>
        <w:gridCol w:w="1565"/>
        <w:gridCol w:w="6475"/>
      </w:tblGrid>
      <w:tr w:rsidR="00BF242C" w14:paraId="73094A17" w14:textId="77777777">
        <w:tc>
          <w:tcPr>
            <w:tcW w:w="1255" w:type="dxa"/>
            <w:vMerge w:val="restart"/>
            <w:shd w:val="clear" w:color="auto" w:fill="FFFF00"/>
          </w:tcPr>
          <w:p w14:paraId="25FED2C7" w14:textId="77777777" w:rsidR="00BF242C" w:rsidRDefault="00000000">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BE8F4EF" w14:textId="77777777" w:rsidR="00BF242C" w:rsidRDefault="00000000">
            <w:pPr>
              <w:pStyle w:val="0Maintext"/>
              <w:spacing w:after="0" w:line="240" w:lineRule="auto"/>
              <w:ind w:firstLine="0"/>
              <w:jc w:val="center"/>
              <w:rPr>
                <w:b/>
                <w:sz w:val="16"/>
                <w:szCs w:val="16"/>
              </w:rPr>
            </w:pPr>
            <w:r>
              <w:rPr>
                <w:b/>
                <w:sz w:val="16"/>
                <w:szCs w:val="16"/>
              </w:rPr>
              <w:t>LLS/SLS results</w:t>
            </w:r>
          </w:p>
        </w:tc>
      </w:tr>
      <w:tr w:rsidR="00BF242C" w14:paraId="1738FF4D" w14:textId="77777777">
        <w:tc>
          <w:tcPr>
            <w:tcW w:w="1255"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10" w:type="dxa"/>
            <w:shd w:val="clear" w:color="auto" w:fill="FFFF00"/>
          </w:tcPr>
          <w:p w14:paraId="43459718" w14:textId="77777777" w:rsidR="00BF242C" w:rsidRDefault="00000000">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5FC2586C" w14:textId="77777777" w:rsidR="00BF242C" w:rsidRDefault="00000000">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3DC705DF" w14:textId="77777777" w:rsidR="00BF242C" w:rsidRDefault="00000000">
            <w:pPr>
              <w:pStyle w:val="0Maintext"/>
              <w:spacing w:after="0" w:line="240" w:lineRule="auto"/>
              <w:ind w:firstLine="0"/>
              <w:jc w:val="center"/>
              <w:rPr>
                <w:b/>
                <w:sz w:val="16"/>
                <w:szCs w:val="16"/>
              </w:rPr>
            </w:pPr>
            <w:r>
              <w:rPr>
                <w:b/>
                <w:sz w:val="16"/>
                <w:szCs w:val="16"/>
              </w:rPr>
              <w:t>Observation</w:t>
            </w:r>
          </w:p>
        </w:tc>
      </w:tr>
      <w:tr w:rsidR="00BF242C" w14:paraId="0466B78E" w14:textId="77777777">
        <w:trPr>
          <w:trHeight w:val="134"/>
        </w:trPr>
        <w:tc>
          <w:tcPr>
            <w:tcW w:w="1255" w:type="dxa"/>
            <w:shd w:val="clear" w:color="auto" w:fill="auto"/>
          </w:tcPr>
          <w:p w14:paraId="00A6E4CC" w14:textId="77777777" w:rsidR="00BF242C" w:rsidRDefault="00000000">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1DA425F3" w14:textId="77777777" w:rsidR="00BF242C" w:rsidRDefault="00000000">
            <w:pPr>
              <w:rPr>
                <w:sz w:val="16"/>
                <w:szCs w:val="16"/>
              </w:rPr>
            </w:pPr>
            <w:r>
              <w:rPr>
                <w:sz w:val="16"/>
                <w:szCs w:val="16"/>
              </w:rPr>
              <w:t>3.2.2</w:t>
            </w:r>
          </w:p>
        </w:tc>
        <w:tc>
          <w:tcPr>
            <w:tcW w:w="1530" w:type="dxa"/>
            <w:shd w:val="clear" w:color="auto" w:fill="auto"/>
          </w:tcPr>
          <w:p w14:paraId="3D50ABD4" w14:textId="77777777" w:rsidR="00BF242C" w:rsidRDefault="00000000">
            <w:pPr>
              <w:rPr>
                <w:sz w:val="16"/>
                <w:szCs w:val="16"/>
              </w:rPr>
            </w:pPr>
            <w:r>
              <w:rPr>
                <w:sz w:val="16"/>
                <w:szCs w:val="16"/>
              </w:rPr>
              <w:t>Avg UPT Gain</w:t>
            </w:r>
          </w:p>
        </w:tc>
        <w:tc>
          <w:tcPr>
            <w:tcW w:w="6331" w:type="dxa"/>
            <w:shd w:val="clear" w:color="auto" w:fill="auto"/>
          </w:tcPr>
          <w:p w14:paraId="5ADCAD1B" w14:textId="77777777" w:rsidR="00BF242C" w:rsidRDefault="0000000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E9D919" w14:textId="77777777" w:rsidR="00BF242C" w:rsidRDefault="0000000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C3A6A53" w14:textId="77777777" w:rsidR="00BF242C" w:rsidRDefault="00BF242C">
            <w:pPr>
              <w:rPr>
                <w:iCs/>
                <w:sz w:val="16"/>
                <w:szCs w:val="16"/>
              </w:rPr>
            </w:pPr>
          </w:p>
          <w:p w14:paraId="780DCE9C" w14:textId="77777777" w:rsidR="00BF242C" w:rsidRDefault="0000000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w:t>
            </w:r>
            <w:r>
              <w:rPr>
                <w:iCs/>
                <w:sz w:val="16"/>
                <w:szCs w:val="16"/>
                <w:lang w:val="en-GB"/>
              </w:rPr>
              <w:lastRenderedPageBreak/>
              <w:t>lying assumption of linear phase drift not working well.</w:t>
            </w:r>
          </w:p>
          <w:p w14:paraId="44BC3C6B" w14:textId="77777777" w:rsidR="00BF242C" w:rsidRDefault="00BF242C">
            <w:pPr>
              <w:rPr>
                <w:iCs/>
                <w:sz w:val="16"/>
                <w:szCs w:val="16"/>
              </w:rPr>
            </w:pPr>
          </w:p>
        </w:tc>
      </w:tr>
      <w:tr w:rsidR="00BF242C" w14:paraId="072138A2" w14:textId="77777777">
        <w:trPr>
          <w:trHeight w:val="134"/>
        </w:trPr>
        <w:tc>
          <w:tcPr>
            <w:tcW w:w="1255" w:type="dxa"/>
            <w:shd w:val="clear" w:color="auto" w:fill="auto"/>
          </w:tcPr>
          <w:p w14:paraId="739C7E87" w14:textId="77777777" w:rsidR="00BF242C" w:rsidRDefault="00000000">
            <w:pPr>
              <w:pStyle w:val="0Maintext"/>
              <w:spacing w:after="0" w:line="240" w:lineRule="auto"/>
              <w:ind w:firstLine="0"/>
              <w:jc w:val="left"/>
              <w:rPr>
                <w:sz w:val="16"/>
                <w:szCs w:val="16"/>
                <w:lang w:val="en-US"/>
              </w:rPr>
            </w:pPr>
            <w:r>
              <w:rPr>
                <w:sz w:val="16"/>
                <w:szCs w:val="16"/>
                <w:lang w:val="en-US"/>
              </w:rPr>
              <w:lastRenderedPageBreak/>
              <w:t>Vivo</w:t>
            </w:r>
          </w:p>
        </w:tc>
        <w:tc>
          <w:tcPr>
            <w:tcW w:w="810" w:type="dxa"/>
            <w:shd w:val="clear" w:color="auto" w:fill="auto"/>
          </w:tcPr>
          <w:p w14:paraId="55AEE6DF" w14:textId="77777777" w:rsidR="00BF242C" w:rsidRDefault="00000000">
            <w:pPr>
              <w:rPr>
                <w:sz w:val="16"/>
                <w:szCs w:val="16"/>
              </w:rPr>
            </w:pPr>
            <w:r>
              <w:rPr>
                <w:sz w:val="16"/>
                <w:szCs w:val="16"/>
              </w:rPr>
              <w:t>3.1</w:t>
            </w:r>
          </w:p>
        </w:tc>
        <w:tc>
          <w:tcPr>
            <w:tcW w:w="1530" w:type="dxa"/>
            <w:shd w:val="clear" w:color="auto" w:fill="auto"/>
          </w:tcPr>
          <w:p w14:paraId="31DBCD28" w14:textId="77777777" w:rsidR="00BF242C" w:rsidRDefault="00000000">
            <w:pPr>
              <w:rPr>
                <w:sz w:val="16"/>
                <w:szCs w:val="16"/>
              </w:rPr>
            </w:pPr>
            <w:r>
              <w:rPr>
                <w:sz w:val="16"/>
                <w:szCs w:val="16"/>
              </w:rPr>
              <w:t>SE gain vs maximum payload</w:t>
            </w:r>
          </w:p>
        </w:tc>
        <w:tc>
          <w:tcPr>
            <w:tcW w:w="6331" w:type="dxa"/>
            <w:shd w:val="clear" w:color="auto" w:fill="auto"/>
          </w:tcPr>
          <w:p w14:paraId="585A50B2" w14:textId="77777777" w:rsidR="00BF242C" w:rsidRDefault="00000000">
            <w:pPr>
              <w:jc w:val="center"/>
              <w:rPr>
                <w:iCs/>
                <w:sz w:val="16"/>
                <w:szCs w:val="16"/>
              </w:rPr>
            </w:pPr>
            <w:r>
              <w:rPr>
                <w:rFonts w:eastAsiaTheme="minorEastAsia"/>
                <w:noProof/>
                <w:lang w:eastAsia="zh-CN"/>
              </w:rPr>
              <w:drawing>
                <wp:inline distT="0" distB="0" distL="0" distR="0" wp14:anchorId="1BA99E83" wp14:editId="36F14D69">
                  <wp:extent cx="3437255" cy="167830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493214" cy="1706055"/>
                          </a:xfrm>
                          <a:prstGeom prst="rect">
                            <a:avLst/>
                          </a:prstGeom>
                          <a:noFill/>
                        </pic:spPr>
                      </pic:pic>
                    </a:graphicData>
                  </a:graphic>
                </wp:inline>
              </w:drawing>
            </w:r>
          </w:p>
          <w:p w14:paraId="1BD69C5A" w14:textId="77777777" w:rsidR="00BF242C" w:rsidRDefault="00000000">
            <w:pPr>
              <w:rPr>
                <w:iCs/>
                <w:sz w:val="16"/>
                <w:szCs w:val="16"/>
              </w:rPr>
            </w:pPr>
            <w:bookmarkStart w:id="30" w:name="_Ref162941502"/>
            <w:r>
              <w:rPr>
                <w:iCs/>
                <w:sz w:val="16"/>
                <w:szCs w:val="16"/>
              </w:rPr>
              <w:t>It is observed in the result above that when the carrier is 2.2GHz, a frequency error of 0.01 ppm (~ 22Hz) results in a performance loss in the range of 3%, but a frequency error of 0.05 ppm results in a loss of 20% in DU scenarios, which is significant.</w:t>
            </w:r>
            <w:bookmarkEnd w:id="30"/>
          </w:p>
          <w:p w14:paraId="1338DA73" w14:textId="77777777" w:rsidR="00BF242C" w:rsidRDefault="00BF242C">
            <w:pPr>
              <w:rPr>
                <w:iCs/>
                <w:sz w:val="16"/>
                <w:szCs w:val="16"/>
              </w:rPr>
            </w:pPr>
          </w:p>
        </w:tc>
      </w:tr>
      <w:tr w:rsidR="00BF242C" w14:paraId="37F71B90" w14:textId="77777777">
        <w:trPr>
          <w:trHeight w:val="134"/>
        </w:trPr>
        <w:tc>
          <w:tcPr>
            <w:tcW w:w="1255" w:type="dxa"/>
            <w:shd w:val="clear" w:color="auto" w:fill="auto"/>
          </w:tcPr>
          <w:p w14:paraId="208663F0" w14:textId="77777777" w:rsidR="00BF242C" w:rsidRDefault="00000000">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5EB4B3CB" w14:textId="77777777" w:rsidR="00BF242C" w:rsidRDefault="00000000">
            <w:pPr>
              <w:rPr>
                <w:sz w:val="16"/>
                <w:szCs w:val="16"/>
              </w:rPr>
            </w:pPr>
            <w:r>
              <w:rPr>
                <w:sz w:val="16"/>
                <w:szCs w:val="16"/>
              </w:rPr>
              <w:t>3.1</w:t>
            </w:r>
          </w:p>
        </w:tc>
        <w:tc>
          <w:tcPr>
            <w:tcW w:w="1530" w:type="dxa"/>
            <w:shd w:val="clear" w:color="auto" w:fill="auto"/>
          </w:tcPr>
          <w:p w14:paraId="55626922" w14:textId="77777777" w:rsidR="00BF242C" w:rsidRDefault="00000000">
            <w:pPr>
              <w:rPr>
                <w:sz w:val="16"/>
                <w:szCs w:val="16"/>
              </w:rPr>
            </w:pPr>
            <w:r>
              <w:rPr>
                <w:sz w:val="16"/>
                <w:szCs w:val="16"/>
              </w:rPr>
              <w:t xml:space="preserve">Average throughput gain </w:t>
            </w:r>
          </w:p>
        </w:tc>
        <w:tc>
          <w:tcPr>
            <w:tcW w:w="6331" w:type="dxa"/>
            <w:shd w:val="clear" w:color="auto" w:fill="auto"/>
          </w:tcPr>
          <w:p w14:paraId="3B6816E4" w14:textId="77777777" w:rsidR="00BF242C" w:rsidRDefault="0000000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34304FE" w14:textId="77777777" w:rsidR="00BF242C" w:rsidRDefault="0000000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00000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C09739" w14:textId="77777777" w:rsidR="00BF242C" w:rsidRDefault="0000000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trPr>
          <w:trHeight w:val="134"/>
        </w:trPr>
        <w:tc>
          <w:tcPr>
            <w:tcW w:w="1255" w:type="dxa"/>
            <w:shd w:val="clear" w:color="auto" w:fill="auto"/>
          </w:tcPr>
          <w:p w14:paraId="1DE93F7A" w14:textId="77777777" w:rsidR="00BF242C" w:rsidRDefault="00000000">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1834EED5" w14:textId="77777777" w:rsidR="00BF242C" w:rsidRDefault="00000000">
            <w:pPr>
              <w:rPr>
                <w:sz w:val="16"/>
                <w:szCs w:val="16"/>
              </w:rPr>
            </w:pPr>
            <w:r>
              <w:rPr>
                <w:sz w:val="16"/>
                <w:szCs w:val="16"/>
              </w:rPr>
              <w:t>3.2.2</w:t>
            </w:r>
          </w:p>
        </w:tc>
        <w:tc>
          <w:tcPr>
            <w:tcW w:w="1530" w:type="dxa"/>
            <w:shd w:val="clear" w:color="auto" w:fill="auto"/>
          </w:tcPr>
          <w:p w14:paraId="41BB2E1B" w14:textId="77777777" w:rsidR="00BF242C" w:rsidRDefault="00000000">
            <w:pPr>
              <w:rPr>
                <w:sz w:val="16"/>
                <w:szCs w:val="16"/>
              </w:rPr>
            </w:pPr>
            <w:r>
              <w:rPr>
                <w:sz w:val="16"/>
                <w:szCs w:val="16"/>
              </w:rPr>
              <w:t>Mean UPT gain</w:t>
            </w:r>
          </w:p>
        </w:tc>
        <w:tc>
          <w:tcPr>
            <w:tcW w:w="6331" w:type="dxa"/>
            <w:shd w:val="clear" w:color="auto" w:fill="auto"/>
          </w:tcPr>
          <w:p w14:paraId="44E49BA6" w14:textId="77777777" w:rsidR="00BF242C" w:rsidRDefault="0000000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13400FB" w14:textId="77777777" w:rsidR="00BF242C" w:rsidRDefault="00000000">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000000">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trPr>
          <w:trHeight w:val="134"/>
        </w:trPr>
        <w:tc>
          <w:tcPr>
            <w:tcW w:w="1255" w:type="dxa"/>
            <w:shd w:val="clear" w:color="auto" w:fill="auto"/>
          </w:tcPr>
          <w:p w14:paraId="7821F5AE" w14:textId="77777777" w:rsidR="00BF242C" w:rsidRDefault="00000000">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49DB1B75" w14:textId="77777777" w:rsidR="00BF242C" w:rsidRDefault="00000000">
            <w:pPr>
              <w:rPr>
                <w:sz w:val="16"/>
                <w:szCs w:val="16"/>
              </w:rPr>
            </w:pPr>
            <w:r>
              <w:rPr>
                <w:sz w:val="16"/>
                <w:szCs w:val="16"/>
              </w:rPr>
              <w:t>3.2.2</w:t>
            </w:r>
          </w:p>
        </w:tc>
        <w:tc>
          <w:tcPr>
            <w:tcW w:w="1530" w:type="dxa"/>
            <w:shd w:val="clear" w:color="auto" w:fill="auto"/>
          </w:tcPr>
          <w:p w14:paraId="75B92C18" w14:textId="77777777" w:rsidR="00BF242C" w:rsidRDefault="00000000">
            <w:pPr>
              <w:rPr>
                <w:sz w:val="16"/>
                <w:szCs w:val="16"/>
              </w:rPr>
            </w:pPr>
            <w:r>
              <w:rPr>
                <w:sz w:val="16"/>
                <w:szCs w:val="16"/>
              </w:rPr>
              <w:t>Average throughput</w:t>
            </w:r>
          </w:p>
        </w:tc>
        <w:tc>
          <w:tcPr>
            <w:tcW w:w="6331" w:type="dxa"/>
            <w:shd w:val="clear" w:color="auto" w:fill="auto"/>
          </w:tcPr>
          <w:p w14:paraId="5BDD97B1" w14:textId="77777777" w:rsidR="00BF242C" w:rsidRDefault="0000000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8"/>
                          <a:stretch>
                            <a:fillRect/>
                          </a:stretch>
                        </pic:blipFill>
                        <pic:spPr>
                          <a:xfrm>
                            <a:off x="0" y="0"/>
                            <a:ext cx="2823449" cy="1772800"/>
                          </a:xfrm>
                          <a:prstGeom prst="rect">
                            <a:avLst/>
                          </a:prstGeom>
                        </pic:spPr>
                      </pic:pic>
                    </a:graphicData>
                  </a:graphic>
                </wp:inline>
              </w:drawing>
            </w:r>
          </w:p>
          <w:p w14:paraId="5F114E9F" w14:textId="77777777" w:rsidR="00BF242C" w:rsidRDefault="0000000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744936A4" w14:textId="77777777">
        <w:trPr>
          <w:trHeight w:val="134"/>
        </w:trPr>
        <w:tc>
          <w:tcPr>
            <w:tcW w:w="1255" w:type="dxa"/>
            <w:vMerge w:val="restart"/>
            <w:shd w:val="clear" w:color="auto" w:fill="auto"/>
          </w:tcPr>
          <w:p w14:paraId="6FE4F805" w14:textId="77777777" w:rsidR="00BF242C" w:rsidRDefault="00000000">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3E0BCF07" w14:textId="77777777" w:rsidR="00BF242C" w:rsidRDefault="00000000">
            <w:pPr>
              <w:rPr>
                <w:sz w:val="16"/>
                <w:szCs w:val="16"/>
              </w:rPr>
            </w:pPr>
            <w:r>
              <w:rPr>
                <w:sz w:val="16"/>
                <w:szCs w:val="16"/>
              </w:rPr>
              <w:t>3.6</w:t>
            </w:r>
          </w:p>
        </w:tc>
        <w:tc>
          <w:tcPr>
            <w:tcW w:w="1530" w:type="dxa"/>
            <w:shd w:val="clear" w:color="auto" w:fill="auto"/>
          </w:tcPr>
          <w:p w14:paraId="66121915" w14:textId="77777777" w:rsidR="00BF242C" w:rsidRDefault="00000000">
            <w:pPr>
              <w:rPr>
                <w:sz w:val="16"/>
                <w:szCs w:val="16"/>
              </w:rPr>
            </w:pPr>
            <w:r>
              <w:rPr>
                <w:sz w:val="16"/>
                <w:szCs w:val="16"/>
              </w:rPr>
              <w:t>Mean cell UPT vs total overhead</w:t>
            </w:r>
          </w:p>
        </w:tc>
        <w:tc>
          <w:tcPr>
            <w:tcW w:w="6331" w:type="dxa"/>
            <w:shd w:val="clear" w:color="auto" w:fill="auto"/>
          </w:tcPr>
          <w:p w14:paraId="5F5916CA" w14:textId="77777777" w:rsidR="00BF242C" w:rsidRDefault="00000000">
            <w:pPr>
              <w:rPr>
                <w:iCs/>
                <w:sz w:val="16"/>
                <w:szCs w:val="16"/>
                <w:lang w:val="en-GB"/>
              </w:rPr>
            </w:pPr>
            <w:r>
              <w:rPr>
                <w:iCs/>
                <w:noProof/>
                <w:sz w:val="16"/>
                <w:szCs w:val="16"/>
                <w:lang w:eastAsia="zh-CN"/>
              </w:rPr>
              <w:drawing>
                <wp:inline distT="0" distB="0" distL="0" distR="0" wp14:anchorId="2F4F7853" wp14:editId="16C7C73F">
                  <wp:extent cx="1876425" cy="1494155"/>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917399" cy="1526824"/>
                          </a:xfrm>
                          <a:prstGeom prst="rect">
                            <a:avLst/>
                          </a:prstGeom>
                          <a:noFill/>
                        </pic:spPr>
                      </pic:pic>
                    </a:graphicData>
                  </a:graphic>
                </wp:inline>
              </w:drawing>
            </w:r>
            <w:r>
              <w:rPr>
                <w:noProof/>
                <w:lang w:eastAsia="zh-CN"/>
              </w:rPr>
              <w:drawing>
                <wp:inline distT="0" distB="0" distL="0" distR="0" wp14:anchorId="09336D1E" wp14:editId="14EDD857">
                  <wp:extent cx="1939290" cy="1473835"/>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000273" cy="1520302"/>
                          </a:xfrm>
                          <a:prstGeom prst="rect">
                            <a:avLst/>
                          </a:prstGeom>
                          <a:noFill/>
                        </pic:spPr>
                      </pic:pic>
                    </a:graphicData>
                  </a:graphic>
                </wp:inline>
              </w:drawing>
            </w:r>
          </w:p>
          <w:p w14:paraId="77CC2D41" w14:textId="77777777" w:rsidR="00BF242C" w:rsidRDefault="00000000">
            <w:pPr>
              <w:pStyle w:val="ListParagraph"/>
              <w:numPr>
                <w:ilvl w:val="0"/>
                <w:numId w:val="44"/>
              </w:numPr>
              <w:rPr>
                <w:iCs/>
                <w:sz w:val="16"/>
                <w:szCs w:val="16"/>
                <w:lang w:val="en-GB"/>
              </w:rPr>
            </w:pPr>
            <w:r>
              <w:rPr>
                <w:iCs/>
                <w:sz w:val="16"/>
                <w:szCs w:val="16"/>
                <w:lang w:val="en-GB"/>
              </w:rPr>
              <w:t xml:space="preserve">                                                                    (b)</w:t>
            </w:r>
          </w:p>
          <w:p w14:paraId="6EF109B3" w14:textId="77777777" w:rsidR="00BF242C" w:rsidRDefault="00000000">
            <w:pPr>
              <w:jc w:val="center"/>
              <w:rPr>
                <w:iCs/>
                <w:sz w:val="16"/>
                <w:szCs w:val="16"/>
                <w:lang w:val="en-GB"/>
              </w:rPr>
            </w:pPr>
            <w:r>
              <w:rPr>
                <w:iCs/>
                <w:sz w:val="16"/>
                <w:szCs w:val="16"/>
                <w:lang w:val="en-GB"/>
              </w:rPr>
              <w:t xml:space="preserve">Normalized mean cell UPT (a) without RSRP condition on the invalid state and (b) when an RSRP threshold of 9dB is configured as a condition for invalid </w:t>
            </w:r>
            <w:proofErr w:type="gramStart"/>
            <w:r>
              <w:rPr>
                <w:iCs/>
                <w:sz w:val="16"/>
                <w:szCs w:val="16"/>
                <w:lang w:val="en-GB"/>
              </w:rPr>
              <w:t>state</w:t>
            </w:r>
            <w:proofErr w:type="gramEnd"/>
          </w:p>
          <w:p w14:paraId="300E183B" w14:textId="77777777" w:rsidR="00BF242C" w:rsidRDefault="00BF242C">
            <w:pPr>
              <w:rPr>
                <w:iCs/>
                <w:sz w:val="16"/>
                <w:szCs w:val="16"/>
                <w:lang w:val="en-GB"/>
              </w:rPr>
            </w:pPr>
          </w:p>
          <w:p w14:paraId="27C4612F" w14:textId="77777777" w:rsidR="00BF242C" w:rsidRDefault="00000000">
            <w:pPr>
              <w:rPr>
                <w:iCs/>
                <w:sz w:val="16"/>
                <w:szCs w:val="16"/>
                <w:lang w:val="en-GB"/>
              </w:rPr>
            </w:pPr>
            <w:bookmarkStart w:id="31" w:name="_Ref166271601"/>
            <w:r>
              <w:rPr>
                <w:bCs/>
                <w:iCs/>
                <w:sz w:val="16"/>
                <w:szCs w:val="16"/>
                <w:lang w:val="en-GB"/>
              </w:rPr>
              <w:t>Configuring an RSRP threshold of 8dB as condition for the invalid state for FO reporting shows average UPT gain of around 5% over not configuring an RSRP threshold.</w:t>
            </w:r>
            <w:bookmarkEnd w:id="31"/>
          </w:p>
          <w:p w14:paraId="33D10212" w14:textId="77777777" w:rsidR="00BF242C" w:rsidRDefault="00BF242C">
            <w:pPr>
              <w:rPr>
                <w:iCs/>
                <w:sz w:val="16"/>
                <w:szCs w:val="16"/>
                <w:lang w:val="en-GB"/>
              </w:rPr>
            </w:pPr>
          </w:p>
        </w:tc>
      </w:tr>
      <w:tr w:rsidR="00BF242C" w14:paraId="1E065E09" w14:textId="77777777">
        <w:trPr>
          <w:trHeight w:val="134"/>
        </w:trPr>
        <w:tc>
          <w:tcPr>
            <w:tcW w:w="1255" w:type="dxa"/>
            <w:vMerge/>
            <w:shd w:val="clear" w:color="auto" w:fill="auto"/>
          </w:tcPr>
          <w:p w14:paraId="37C22412" w14:textId="77777777" w:rsidR="00BF242C" w:rsidRDefault="00BF242C">
            <w:pPr>
              <w:pStyle w:val="0Maintext"/>
              <w:spacing w:after="0" w:line="240" w:lineRule="auto"/>
              <w:ind w:firstLine="0"/>
              <w:jc w:val="left"/>
              <w:rPr>
                <w:sz w:val="16"/>
                <w:szCs w:val="16"/>
                <w:lang w:val="en-US"/>
              </w:rPr>
            </w:pPr>
          </w:p>
        </w:tc>
        <w:tc>
          <w:tcPr>
            <w:tcW w:w="810" w:type="dxa"/>
            <w:shd w:val="clear" w:color="auto" w:fill="auto"/>
          </w:tcPr>
          <w:p w14:paraId="2DEE8EFF" w14:textId="77777777" w:rsidR="00BF242C" w:rsidRDefault="00000000">
            <w:pPr>
              <w:rPr>
                <w:sz w:val="16"/>
                <w:szCs w:val="16"/>
              </w:rPr>
            </w:pPr>
            <w:r>
              <w:rPr>
                <w:sz w:val="16"/>
                <w:szCs w:val="16"/>
              </w:rPr>
              <w:t>3.3.1</w:t>
            </w:r>
          </w:p>
        </w:tc>
        <w:tc>
          <w:tcPr>
            <w:tcW w:w="1530" w:type="dxa"/>
            <w:shd w:val="clear" w:color="auto" w:fill="auto"/>
          </w:tcPr>
          <w:p w14:paraId="33F098EA" w14:textId="77777777" w:rsidR="00BF242C" w:rsidRDefault="00000000">
            <w:pPr>
              <w:rPr>
                <w:sz w:val="16"/>
                <w:szCs w:val="16"/>
              </w:rPr>
            </w:pPr>
            <w:r>
              <w:rPr>
                <w:sz w:val="16"/>
                <w:szCs w:val="16"/>
              </w:rPr>
              <w:t xml:space="preserve">Mean spectral efficiency gain </w:t>
            </w:r>
          </w:p>
        </w:tc>
        <w:tc>
          <w:tcPr>
            <w:tcW w:w="6331" w:type="dxa"/>
            <w:shd w:val="clear" w:color="auto" w:fill="auto"/>
          </w:tcPr>
          <w:p w14:paraId="30271F67" w14:textId="77777777" w:rsidR="00BF242C" w:rsidRDefault="00BF242C">
            <w:pPr>
              <w:rPr>
                <w:iCs/>
                <w:sz w:val="16"/>
                <w:szCs w:val="16"/>
              </w:rPr>
            </w:pPr>
          </w:p>
          <w:p w14:paraId="67EC7673" w14:textId="77777777" w:rsidR="00BF242C" w:rsidRDefault="00000000">
            <w:pPr>
              <w:rPr>
                <w:iCs/>
                <w:sz w:val="16"/>
                <w:szCs w:val="16"/>
              </w:rPr>
            </w:pPr>
            <w:r>
              <w:rPr>
                <w:noProof/>
                <w:lang w:eastAsia="zh-CN"/>
              </w:rPr>
              <w:lastRenderedPageBreak/>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00000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w:t>
            </w:r>
            <w:proofErr w:type="gramStart"/>
            <w:r>
              <w:rPr>
                <w:iCs/>
                <w:sz w:val="16"/>
                <w:szCs w:val="16"/>
                <w:lang w:val="en-GB"/>
              </w:rPr>
              <w:t>UL</w:t>
            </w:r>
            <w:proofErr w:type="gramEnd"/>
            <w:r>
              <w:rPr>
                <w:iCs/>
                <w:sz w:val="16"/>
                <w:szCs w:val="16"/>
                <w:lang w:val="en-GB"/>
              </w:rPr>
              <w:t xml:space="preserve">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w:t>
            </w:r>
            <w:proofErr w:type="spellStart"/>
            <w:r>
              <w:rPr>
                <w:iCs/>
                <w:sz w:val="16"/>
                <w:szCs w:val="16"/>
                <w:lang w:val="en-GB"/>
              </w:rPr>
              <w:t>ormance</w:t>
            </w:r>
            <w:proofErr w:type="spellEnd"/>
            <w:r>
              <w:rPr>
                <w:iCs/>
                <w:sz w:val="16"/>
                <w:szCs w:val="16"/>
                <w:lang w:val="en-GB"/>
              </w:rPr>
              <w:t xml:space="preserv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trPr>
          <w:trHeight w:val="134"/>
        </w:trPr>
        <w:tc>
          <w:tcPr>
            <w:tcW w:w="1255" w:type="dxa"/>
            <w:shd w:val="clear" w:color="auto" w:fill="auto"/>
          </w:tcPr>
          <w:p w14:paraId="75524DF1" w14:textId="77777777" w:rsidR="00BF242C" w:rsidRDefault="00000000">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1850C1C" w14:textId="77777777" w:rsidR="00BF242C" w:rsidRDefault="00000000">
            <w:pPr>
              <w:rPr>
                <w:sz w:val="16"/>
                <w:szCs w:val="16"/>
              </w:rPr>
            </w:pPr>
            <w:r>
              <w:rPr>
                <w:sz w:val="16"/>
                <w:szCs w:val="16"/>
              </w:rPr>
              <w:t>3.2.2</w:t>
            </w:r>
          </w:p>
        </w:tc>
        <w:tc>
          <w:tcPr>
            <w:tcW w:w="1530" w:type="dxa"/>
            <w:shd w:val="clear" w:color="auto" w:fill="auto"/>
          </w:tcPr>
          <w:p w14:paraId="182E8E3A" w14:textId="77777777" w:rsidR="00BF242C" w:rsidRDefault="00BF242C">
            <w:pPr>
              <w:rPr>
                <w:sz w:val="16"/>
                <w:szCs w:val="16"/>
              </w:rPr>
            </w:pPr>
          </w:p>
        </w:tc>
        <w:tc>
          <w:tcPr>
            <w:tcW w:w="6331" w:type="dxa"/>
            <w:shd w:val="clear" w:color="auto" w:fill="auto"/>
          </w:tcPr>
          <w:p w14:paraId="4D130AE1" w14:textId="77777777" w:rsidR="00BF242C" w:rsidRDefault="00000000">
            <w:pPr>
              <w:rPr>
                <w:iCs/>
                <w:sz w:val="16"/>
                <w:szCs w:val="16"/>
              </w:rPr>
            </w:pPr>
            <w:r>
              <w:rPr>
                <w:noProof/>
                <w:lang w:eastAsia="zh-CN"/>
              </w:rPr>
              <w:drawing>
                <wp:inline distT="0" distB="0" distL="0" distR="0" wp14:anchorId="6739D390" wp14:editId="718C85AE">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00000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trPr>
          <w:trHeight w:val="134"/>
        </w:trPr>
        <w:tc>
          <w:tcPr>
            <w:tcW w:w="1255"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10" w:type="dxa"/>
            <w:shd w:val="clear" w:color="auto" w:fill="auto"/>
          </w:tcPr>
          <w:p w14:paraId="1472FBFB" w14:textId="77777777" w:rsidR="00BF242C" w:rsidRDefault="00BF242C">
            <w:pPr>
              <w:rPr>
                <w:sz w:val="16"/>
                <w:szCs w:val="16"/>
              </w:rPr>
            </w:pPr>
          </w:p>
        </w:tc>
        <w:tc>
          <w:tcPr>
            <w:tcW w:w="1530" w:type="dxa"/>
            <w:shd w:val="clear" w:color="auto" w:fill="auto"/>
          </w:tcPr>
          <w:p w14:paraId="1A399BAF" w14:textId="77777777" w:rsidR="00BF242C" w:rsidRDefault="00BF242C">
            <w:pPr>
              <w:rPr>
                <w:sz w:val="16"/>
                <w:szCs w:val="16"/>
              </w:rPr>
            </w:pPr>
          </w:p>
        </w:tc>
        <w:tc>
          <w:tcPr>
            <w:tcW w:w="6331"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00000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00000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000000">
            <w:pPr>
              <w:widowControl w:val="0"/>
              <w:snapToGrid w:val="0"/>
              <w:rPr>
                <w:b/>
                <w:sz w:val="18"/>
                <w:szCs w:val="18"/>
              </w:rPr>
            </w:pPr>
            <w:r>
              <w:rPr>
                <w:b/>
                <w:sz w:val="18"/>
                <w:szCs w:val="18"/>
              </w:rPr>
              <w:t>Input</w:t>
            </w:r>
          </w:p>
        </w:tc>
      </w:tr>
      <w:tr w:rsidR="00BF242C" w14:paraId="39F6AECD"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635E19" w14:textId="77777777" w:rsidR="00BF242C" w:rsidRDefault="00000000">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F1DBBFF" w14:textId="77777777" w:rsidR="00BF242C" w:rsidRDefault="00000000">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12C21A74" w14:textId="77777777" w:rsidR="00BF242C" w:rsidRDefault="00BF242C">
            <w:pPr>
              <w:jc w:val="both"/>
              <w:rPr>
                <w:rFonts w:ascii="Times" w:eastAsiaTheme="minorEastAsia" w:hAnsi="Times" w:cs="Times"/>
                <w:b/>
                <w:color w:val="3333FF"/>
                <w:sz w:val="20"/>
                <w:szCs w:val="20"/>
                <w:lang w:val="en-GB" w:eastAsia="zh-CN"/>
              </w:rPr>
            </w:pPr>
          </w:p>
          <w:p w14:paraId="3B7D8E6F" w14:textId="77777777" w:rsidR="00BF242C" w:rsidRDefault="00000000">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3.B.2: decide (in round-1) </w:t>
            </w:r>
            <w:r>
              <w:rPr>
                <w:rFonts w:ascii="Times" w:eastAsiaTheme="minorEastAsia" w:hAnsi="Times" w:cs="Times"/>
                <w:b/>
                <w:color w:val="FF0000"/>
                <w:sz w:val="20"/>
                <w:szCs w:val="20"/>
                <w:lang w:val="en-GB" w:eastAsia="zh-CN"/>
              </w:rPr>
              <w:sym w:font="Wingdings" w:char="F0E0"/>
            </w:r>
            <w:r>
              <w:rPr>
                <w:rFonts w:ascii="Times" w:eastAsiaTheme="minorEastAsia" w:hAnsi="Times" w:cs="Times"/>
                <w:b/>
                <w:color w:val="FF0000"/>
                <w:sz w:val="20"/>
                <w:szCs w:val="20"/>
                <w:lang w:val="en-GB" w:eastAsia="zh-CN"/>
              </w:rPr>
              <w:t xml:space="preserve"> support (round-2)</w:t>
            </w:r>
          </w:p>
          <w:p w14:paraId="5ACE1E4D" w14:textId="77777777" w:rsidR="00BF242C" w:rsidRDefault="00BF242C">
            <w:pPr>
              <w:jc w:val="both"/>
              <w:rPr>
                <w:rFonts w:ascii="Times" w:eastAsiaTheme="minorEastAsia" w:hAnsi="Times" w:cs="Times"/>
                <w:b/>
                <w:color w:val="FF0000"/>
                <w:sz w:val="20"/>
                <w:szCs w:val="20"/>
                <w:lang w:val="en-GB" w:eastAsia="zh-CN"/>
              </w:rPr>
            </w:pPr>
          </w:p>
          <w:p w14:paraId="306D51FB" w14:textId="77777777" w:rsidR="00BF242C" w:rsidRDefault="00000000">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6CEED423" w14:textId="77777777" w:rsidR="00BF242C" w:rsidRDefault="00BF242C">
            <w:pPr>
              <w:jc w:val="both"/>
              <w:rPr>
                <w:rFonts w:ascii="Times" w:eastAsiaTheme="minorEastAsia" w:hAnsi="Times" w:cs="Times"/>
                <w:b/>
                <w:color w:val="FF0000"/>
                <w:sz w:val="20"/>
                <w:szCs w:val="20"/>
                <w:lang w:val="en-GB" w:eastAsia="zh-CN"/>
              </w:rPr>
            </w:pPr>
          </w:p>
          <w:p w14:paraId="214D2745" w14:textId="77777777" w:rsidR="00BF242C" w:rsidRDefault="00000000">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xml:space="preserve">, could you please provide a concrete </w:t>
            </w:r>
            <w:proofErr w:type="gramStart"/>
            <w:r>
              <w:rPr>
                <w:rFonts w:ascii="Times" w:eastAsiaTheme="minorEastAsia" w:hAnsi="Times" w:cs="Times"/>
                <w:b/>
                <w:color w:val="FF0000"/>
                <w:sz w:val="20"/>
                <w:szCs w:val="20"/>
                <w:lang w:val="en-GB" w:eastAsia="zh-CN"/>
              </w:rPr>
              <w:t>counter-proposal</w:t>
            </w:r>
            <w:proofErr w:type="gramEnd"/>
            <w:r>
              <w:rPr>
                <w:rFonts w:ascii="Times" w:eastAsiaTheme="minorEastAsia" w:hAnsi="Times" w:cs="Times"/>
                <w:b/>
                <w:color w:val="FF0000"/>
                <w:sz w:val="20"/>
                <w:szCs w:val="20"/>
                <w:lang w:val="en-GB" w:eastAsia="zh-CN"/>
              </w:rPr>
              <w:t xml:space="preserve"> to refine the TDCP timeline (i.e. reuse legacy Z2/Z2’)?</w:t>
            </w:r>
          </w:p>
          <w:p w14:paraId="27E852EA" w14:textId="77777777" w:rsidR="00BF242C" w:rsidRDefault="00BF242C">
            <w:pPr>
              <w:jc w:val="both"/>
              <w:rPr>
                <w:rFonts w:ascii="Times" w:eastAsiaTheme="minorEastAsia" w:hAnsi="Times" w:cs="Times"/>
                <w:b/>
                <w:color w:val="FF0000"/>
                <w:sz w:val="20"/>
                <w:szCs w:val="20"/>
                <w:lang w:val="en-GB" w:eastAsia="zh-CN"/>
              </w:rPr>
            </w:pPr>
          </w:p>
          <w:p w14:paraId="16C1B47A" w14:textId="77777777" w:rsidR="00BF242C" w:rsidRDefault="00000000">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Conclusion 3.F: </w:t>
            </w:r>
            <w:r>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w:t>
            </w:r>
            <w:proofErr w:type="gramStart"/>
            <w:r>
              <w:rPr>
                <w:rFonts w:ascii="Times" w:eastAsiaTheme="minorEastAsia" w:hAnsi="Times" w:cs="Times"/>
                <w:b/>
                <w:color w:val="FF0000"/>
                <w:sz w:val="20"/>
                <w:szCs w:val="20"/>
                <w:lang w:val="en-GB" w:eastAsia="zh-CN"/>
              </w:rPr>
              <w:t>implementation</w:t>
            </w:r>
            <w:proofErr w:type="gramEnd"/>
            <w:r>
              <w:rPr>
                <w:rFonts w:ascii="Times" w:eastAsiaTheme="minorEastAsia" w:hAnsi="Times" w:cs="Times"/>
                <w:b/>
                <w:color w:val="FF0000"/>
                <w:sz w:val="20"/>
                <w:szCs w:val="20"/>
                <w:lang w:val="en-GB" w:eastAsia="zh-CN"/>
              </w:rPr>
              <w:t xml:space="preserve">  </w:t>
            </w:r>
          </w:p>
          <w:p w14:paraId="20355B27" w14:textId="77777777" w:rsidR="00BF242C" w:rsidRDefault="00BF242C">
            <w:pPr>
              <w:jc w:val="both"/>
              <w:rPr>
                <w:rFonts w:ascii="Times" w:eastAsiaTheme="minorEastAsia" w:hAnsi="Times" w:cs="Times"/>
                <w:b/>
                <w:color w:val="3333FF"/>
                <w:sz w:val="20"/>
                <w:szCs w:val="20"/>
                <w:lang w:val="en-GB" w:eastAsia="zh-CN"/>
              </w:rPr>
            </w:pP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77777777" w:rsidR="00BF242C" w:rsidRDefault="00000000">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B80E03" w14:textId="77777777" w:rsidR="00BF242C" w:rsidRDefault="00000000">
            <w:pPr>
              <w:rPr>
                <w:rFonts w:eastAsia="MS Mincho"/>
                <w:b/>
                <w:sz w:val="16"/>
                <w:szCs w:val="16"/>
                <w:u w:val="single"/>
                <w:lang w:val="en-CA" w:eastAsia="ja-JP"/>
              </w:rPr>
            </w:pPr>
            <w:r>
              <w:rPr>
                <w:rFonts w:eastAsia="MS Mincho"/>
                <w:b/>
                <w:sz w:val="16"/>
                <w:szCs w:val="16"/>
                <w:u w:val="single"/>
                <w:lang w:val="en-CA" w:eastAsia="ja-JP"/>
              </w:rPr>
              <w:t xml:space="preserve">Question 3.A.3: </w:t>
            </w:r>
          </w:p>
          <w:p w14:paraId="49FE6F5E" w14:textId="77777777" w:rsidR="00BF242C" w:rsidRDefault="00000000">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410340AA" w14:textId="77777777" w:rsidR="00BF242C" w:rsidRDefault="00BF242C">
            <w:pPr>
              <w:rPr>
                <w:rFonts w:eastAsia="MS Mincho"/>
                <w:bCs/>
                <w:sz w:val="16"/>
                <w:szCs w:val="16"/>
                <w:lang w:val="en-CA" w:eastAsia="ja-JP"/>
              </w:rPr>
            </w:pPr>
          </w:p>
          <w:p w14:paraId="34D49998" w14:textId="77777777" w:rsidR="00BF242C" w:rsidRDefault="00000000">
            <w:pPr>
              <w:rPr>
                <w:rFonts w:eastAsia="MS Mincho"/>
                <w:b/>
                <w:sz w:val="16"/>
                <w:szCs w:val="16"/>
                <w:u w:val="single"/>
                <w:lang w:val="en-CA" w:eastAsia="ja-JP"/>
              </w:rPr>
            </w:pPr>
            <w:r>
              <w:rPr>
                <w:rFonts w:eastAsia="MS Mincho" w:hint="eastAsia"/>
                <w:b/>
                <w:sz w:val="16"/>
                <w:szCs w:val="16"/>
                <w:u w:val="single"/>
                <w:lang w:val="en-CA" w:eastAsia="ja-JP"/>
              </w:rPr>
              <w:t>P</w:t>
            </w:r>
            <w:r>
              <w:rPr>
                <w:rFonts w:eastAsia="MS Mincho"/>
                <w:b/>
                <w:sz w:val="16"/>
                <w:szCs w:val="16"/>
                <w:u w:val="single"/>
                <w:lang w:val="en-CA" w:eastAsia="ja-JP"/>
              </w:rPr>
              <w:t xml:space="preserve">roposal 3.B.2: </w:t>
            </w:r>
          </w:p>
          <w:p w14:paraId="5B151BE8" w14:textId="77777777" w:rsidR="00BF242C" w:rsidRDefault="00000000">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53DC7C41" w14:textId="77777777" w:rsidR="00BF242C" w:rsidRDefault="00BF242C">
            <w:pPr>
              <w:rPr>
                <w:rFonts w:eastAsia="MS Mincho"/>
                <w:bCs/>
                <w:sz w:val="16"/>
                <w:szCs w:val="16"/>
                <w:lang w:val="en-CA" w:eastAsia="ja-JP"/>
              </w:rPr>
            </w:pPr>
          </w:p>
          <w:p w14:paraId="4C97B5CF" w14:textId="77777777" w:rsidR="00BF242C" w:rsidRDefault="00000000">
            <w:pPr>
              <w:rPr>
                <w:rFonts w:eastAsia="MS Mincho"/>
                <w:b/>
                <w:sz w:val="16"/>
                <w:szCs w:val="16"/>
                <w:u w:val="single"/>
                <w:lang w:val="en-CA" w:eastAsia="ja-JP"/>
              </w:rPr>
            </w:pPr>
            <w:r>
              <w:rPr>
                <w:rFonts w:eastAsia="MS Mincho" w:hint="eastAsia"/>
                <w:b/>
                <w:sz w:val="16"/>
                <w:szCs w:val="16"/>
                <w:u w:val="single"/>
                <w:lang w:val="en-CA" w:eastAsia="ja-JP"/>
              </w:rPr>
              <w:t>Q</w:t>
            </w:r>
            <w:r>
              <w:rPr>
                <w:rFonts w:eastAsia="MS Mincho"/>
                <w:b/>
                <w:sz w:val="16"/>
                <w:szCs w:val="16"/>
                <w:u w:val="single"/>
                <w:lang w:val="en-CA" w:eastAsia="ja-JP"/>
              </w:rPr>
              <w:t xml:space="preserve">uestion 3.C.1: </w:t>
            </w:r>
          </w:p>
          <w:p w14:paraId="7326AB20" w14:textId="77777777" w:rsidR="00BF242C" w:rsidRDefault="00000000">
            <w:pPr>
              <w:rPr>
                <w:rFonts w:eastAsia="MS Mincho"/>
                <w:bCs/>
                <w:sz w:val="16"/>
                <w:szCs w:val="16"/>
                <w:lang w:val="en-CA" w:eastAsia="ja-JP"/>
              </w:rPr>
            </w:pPr>
            <w:r>
              <w:rPr>
                <w:rFonts w:eastAsia="MS Mincho"/>
                <w:bCs/>
                <w:sz w:val="16"/>
                <w:szCs w:val="16"/>
                <w:lang w:val="en-CA" w:eastAsia="ja-JP"/>
              </w:rPr>
              <w:t xml:space="preserve">If more than one is supported, then in the spec, we think it is ok to support all possible resources per resource set for antenna switching. </w:t>
            </w:r>
            <w:proofErr w:type="gramStart"/>
            <w:r>
              <w:rPr>
                <w:rFonts w:eastAsia="MS Mincho"/>
                <w:bCs/>
                <w:sz w:val="16"/>
                <w:szCs w:val="16"/>
                <w:lang w:val="en-CA" w:eastAsia="ja-JP"/>
              </w:rPr>
              <w:t>Of course</w:t>
            </w:r>
            <w:proofErr w:type="gramEnd"/>
            <w:r>
              <w:rPr>
                <w:rFonts w:eastAsia="MS Mincho"/>
                <w:bCs/>
                <w:sz w:val="16"/>
                <w:szCs w:val="16"/>
                <w:lang w:val="en-CA" w:eastAsia="ja-JP"/>
              </w:rPr>
              <w:t xml:space="preserve"> the actual combination(s) will be subject to UE capability (on the </w:t>
            </w:r>
            <w:proofErr w:type="spellStart"/>
            <w:r>
              <w:rPr>
                <w:rFonts w:eastAsia="MS Mincho"/>
                <w:bCs/>
                <w:sz w:val="16"/>
                <w:szCs w:val="16"/>
                <w:lang w:val="en-CA" w:eastAsia="ja-JP"/>
              </w:rPr>
              <w:t>xTyR</w:t>
            </w:r>
            <w:proofErr w:type="spellEnd"/>
            <w:r>
              <w:rPr>
                <w:rFonts w:eastAsia="MS Mincho"/>
                <w:bCs/>
                <w:sz w:val="16"/>
                <w:szCs w:val="16"/>
                <w:lang w:val="en-CA" w:eastAsia="ja-JP"/>
              </w:rPr>
              <w:t xml:space="preserve"> support). </w:t>
            </w:r>
          </w:p>
          <w:p w14:paraId="2D7FDE2A" w14:textId="77777777" w:rsidR="00BF242C" w:rsidRDefault="00BF242C">
            <w:pPr>
              <w:rPr>
                <w:rFonts w:eastAsia="MS Mincho"/>
                <w:bCs/>
                <w:sz w:val="16"/>
                <w:szCs w:val="16"/>
                <w:lang w:val="en-CA" w:eastAsia="ja-JP"/>
              </w:rPr>
            </w:pPr>
          </w:p>
          <w:p w14:paraId="1D7ACEB2" w14:textId="77777777" w:rsidR="00BF242C" w:rsidRDefault="00000000">
            <w:pPr>
              <w:rPr>
                <w:rFonts w:eastAsia="MS Mincho"/>
                <w:b/>
                <w:sz w:val="16"/>
                <w:szCs w:val="16"/>
                <w:u w:val="single"/>
                <w:lang w:val="en-CA" w:eastAsia="ja-JP"/>
              </w:rPr>
            </w:pPr>
            <w:r>
              <w:rPr>
                <w:rFonts w:eastAsia="MS Mincho"/>
                <w:b/>
                <w:sz w:val="16"/>
                <w:szCs w:val="16"/>
                <w:u w:val="single"/>
                <w:lang w:val="en-CA" w:eastAsia="ja-JP"/>
              </w:rPr>
              <w:t xml:space="preserve">Proposal 3.D.1: </w:t>
            </w:r>
          </w:p>
          <w:p w14:paraId="0B58498D" w14:textId="77777777" w:rsidR="00BF242C" w:rsidRDefault="00000000">
            <w:pPr>
              <w:rPr>
                <w:rFonts w:eastAsia="MS Mincho"/>
                <w:bCs/>
                <w:sz w:val="16"/>
                <w:szCs w:val="16"/>
                <w:lang w:val="en-CA" w:eastAsia="ja-JP"/>
              </w:rPr>
            </w:pPr>
            <w:r>
              <w:rPr>
                <w:rFonts w:eastAsia="MS Mincho"/>
                <w:bCs/>
                <w:sz w:val="16"/>
                <w:szCs w:val="16"/>
                <w:lang w:val="en-CA" w:eastAsia="ja-JP"/>
              </w:rPr>
              <w:t xml:space="preserve">Support. </w:t>
            </w:r>
          </w:p>
          <w:p w14:paraId="550A5341" w14:textId="77777777" w:rsidR="00BF242C" w:rsidRDefault="00BF242C">
            <w:pPr>
              <w:rPr>
                <w:rFonts w:eastAsia="MS Mincho"/>
                <w:bCs/>
                <w:sz w:val="16"/>
                <w:szCs w:val="16"/>
                <w:lang w:val="en-CA" w:eastAsia="ja-JP"/>
              </w:rPr>
            </w:pPr>
          </w:p>
          <w:p w14:paraId="0828C4D3" w14:textId="77777777" w:rsidR="00BF242C" w:rsidRDefault="00000000">
            <w:pPr>
              <w:rPr>
                <w:rFonts w:eastAsia="MS Mincho"/>
                <w:b/>
                <w:sz w:val="16"/>
                <w:szCs w:val="16"/>
                <w:u w:val="single"/>
                <w:lang w:val="en-CA" w:eastAsia="ja-JP"/>
              </w:rPr>
            </w:pPr>
            <w:r>
              <w:rPr>
                <w:rFonts w:eastAsia="MS Mincho" w:hint="eastAsia"/>
                <w:b/>
                <w:sz w:val="16"/>
                <w:szCs w:val="16"/>
                <w:u w:val="single"/>
                <w:lang w:val="en-CA" w:eastAsia="ja-JP"/>
              </w:rPr>
              <w:t>Q</w:t>
            </w:r>
            <w:r>
              <w:rPr>
                <w:rFonts w:eastAsia="MS Mincho"/>
                <w:b/>
                <w:sz w:val="16"/>
                <w:szCs w:val="16"/>
                <w:u w:val="single"/>
                <w:lang w:val="en-CA" w:eastAsia="ja-JP"/>
              </w:rPr>
              <w:t xml:space="preserve">uestion 3.H.1: </w:t>
            </w:r>
          </w:p>
          <w:p w14:paraId="1F138ED2" w14:textId="77777777" w:rsidR="00BF242C" w:rsidRDefault="00000000">
            <w:pPr>
              <w:rPr>
                <w:rFonts w:eastAsia="MS Mincho"/>
                <w:bCs/>
                <w:sz w:val="16"/>
                <w:szCs w:val="16"/>
                <w:lang w:val="en-CA" w:eastAsia="ja-JP"/>
              </w:rPr>
            </w:pPr>
            <w:r>
              <w:rPr>
                <w:rFonts w:eastAsia="MS Mincho"/>
                <w:bCs/>
                <w:sz w:val="16"/>
                <w:szCs w:val="16"/>
                <w:lang w:val="en-CA" w:eastAsia="ja-JP"/>
              </w:rPr>
              <w:t xml:space="preserve">One change: we are open to consider AP-TRS additionally. </w:t>
            </w:r>
          </w:p>
          <w:p w14:paraId="4C5AE2A8" w14:textId="77777777" w:rsidR="00BF242C" w:rsidRDefault="00BF242C">
            <w:pPr>
              <w:rPr>
                <w:rFonts w:eastAsia="MS Mincho"/>
                <w:bCs/>
                <w:sz w:val="16"/>
                <w:szCs w:val="16"/>
                <w:lang w:val="en-CA" w:eastAsia="ja-JP"/>
              </w:rPr>
            </w:pPr>
          </w:p>
          <w:p w14:paraId="55B6351A" w14:textId="77777777" w:rsidR="00BF242C" w:rsidRDefault="00BF242C">
            <w:pPr>
              <w:rPr>
                <w:rFonts w:eastAsia="MS Mincho"/>
                <w:bCs/>
                <w:sz w:val="16"/>
                <w:szCs w:val="16"/>
                <w:lang w:val="en-CA" w:eastAsia="ja-JP"/>
              </w:rPr>
            </w:pPr>
          </w:p>
        </w:tc>
      </w:tr>
      <w:tr w:rsidR="00BF242C"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77777777" w:rsidR="00BF242C" w:rsidRDefault="00000000">
            <w:pPr>
              <w:widowControl w:val="0"/>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B3AEB4" w14:textId="77777777" w:rsidR="00BF242C" w:rsidRDefault="00000000">
            <w:pPr>
              <w:rPr>
                <w:sz w:val="16"/>
                <w:szCs w:val="16"/>
                <w:lang w:val="en-CA" w:eastAsia="en-CA"/>
              </w:rPr>
            </w:pPr>
            <w:r>
              <w:rPr>
                <w:sz w:val="16"/>
                <w:szCs w:val="16"/>
                <w:lang w:val="en-CA" w:eastAsia="en-CA"/>
              </w:rPr>
              <w:t>Question 3.A.3</w:t>
            </w:r>
          </w:p>
          <w:p w14:paraId="52420362" w14:textId="77777777" w:rsidR="00BF242C" w:rsidRDefault="00000000">
            <w:pPr>
              <w:rPr>
                <w:sz w:val="16"/>
                <w:szCs w:val="16"/>
                <w:lang w:val="en-CA" w:eastAsia="en-CA"/>
              </w:rPr>
            </w:pPr>
            <w:r>
              <w:rPr>
                <w:sz w:val="16"/>
                <w:szCs w:val="16"/>
                <w:lang w:val="en-CA" w:eastAsia="en-CA"/>
              </w:rPr>
              <w:t xml:space="preserve">Since we agree 0.5CP and CP for dynamic ranges, we first suggest </w:t>
            </w:r>
            <w:proofErr w:type="gramStart"/>
            <w:r>
              <w:rPr>
                <w:sz w:val="16"/>
                <w:szCs w:val="16"/>
                <w:lang w:val="en-CA" w:eastAsia="en-CA"/>
              </w:rPr>
              <w:t>to consider</w:t>
            </w:r>
            <w:proofErr w:type="gramEnd"/>
            <w:r>
              <w:rPr>
                <w:sz w:val="16"/>
                <w:szCs w:val="16"/>
                <w:lang w:val="en-CA" w:eastAsia="en-CA"/>
              </w:rPr>
              <w:t xml:space="preserve"> only the candidates of &gt;CP, which are 1.5CP, 1/4f, and 1/12f. If we transform the remaining candidates in CP unit, those are given by: 1.5CP, 3.5CP, and 1.167CP. Among the three candidates, we think that 3.5 CP is too </w:t>
            </w:r>
            <w:proofErr w:type="gramStart"/>
            <w:r>
              <w:rPr>
                <w:sz w:val="16"/>
                <w:szCs w:val="16"/>
                <w:lang w:val="en-CA" w:eastAsia="en-CA"/>
              </w:rPr>
              <w:t>large</w:t>
            </w:r>
            <w:proofErr w:type="gramEnd"/>
            <w:r>
              <w:rPr>
                <w:sz w:val="16"/>
                <w:szCs w:val="16"/>
                <w:lang w:val="en-CA" w:eastAsia="en-CA"/>
              </w:rPr>
              <w:t xml:space="preserve"> and no clear use case based on delay distribution results, and 1.167 CP is close to 1 CP we already agreed to support. So, we are still supporting 1.5CP for the use case of &gt;CP.</w:t>
            </w:r>
          </w:p>
          <w:p w14:paraId="4988B831" w14:textId="77777777" w:rsidR="00BF242C" w:rsidRDefault="00BF242C">
            <w:pPr>
              <w:rPr>
                <w:sz w:val="16"/>
                <w:szCs w:val="16"/>
                <w:lang w:val="en-CA" w:eastAsia="en-CA"/>
              </w:rPr>
            </w:pPr>
          </w:p>
          <w:p w14:paraId="1D0F17BB" w14:textId="77777777" w:rsidR="00BF242C" w:rsidRDefault="00000000">
            <w:pPr>
              <w:rPr>
                <w:sz w:val="16"/>
                <w:szCs w:val="16"/>
                <w:lang w:val="en-CA" w:eastAsia="en-CA"/>
              </w:rPr>
            </w:pPr>
            <w:r>
              <w:rPr>
                <w:sz w:val="16"/>
                <w:szCs w:val="16"/>
                <w:lang w:val="en-CA" w:eastAsia="en-CA"/>
              </w:rPr>
              <w:t>For A</w:t>
            </w:r>
            <w:r>
              <w:rPr>
                <w:sz w:val="16"/>
                <w:szCs w:val="16"/>
                <w:vertAlign w:val="subscript"/>
                <w:lang w:val="en-CA" w:eastAsia="en-CA"/>
              </w:rPr>
              <w:t>FO</w:t>
            </w:r>
            <w:r>
              <w:rPr>
                <w:sz w:val="16"/>
                <w:szCs w:val="16"/>
                <w:lang w:val="en-CA" w:eastAsia="en-CA"/>
              </w:rPr>
              <w:t xml:space="preserve">, 0.025ppm and 0.05ppm are too small value in our view, and </w:t>
            </w:r>
            <w:proofErr w:type="gramStart"/>
            <w:r>
              <w:rPr>
                <w:sz w:val="16"/>
                <w:szCs w:val="16"/>
                <w:lang w:val="en-CA" w:eastAsia="en-CA"/>
              </w:rPr>
              <w:t>actually we</w:t>
            </w:r>
            <w:proofErr w:type="gramEnd"/>
            <w:r>
              <w:rPr>
                <w:sz w:val="16"/>
                <w:szCs w:val="16"/>
                <w:lang w:val="en-CA" w:eastAsia="en-CA"/>
              </w:rPr>
              <w:t xml:space="preserve"> haven’t seen any non-trivial performance degradation in scenarios with such small FO offsets. We prefer to exclude those candidates as well.</w:t>
            </w:r>
          </w:p>
          <w:p w14:paraId="670E11EF" w14:textId="77777777" w:rsidR="00BF242C" w:rsidRDefault="00BF242C">
            <w:pPr>
              <w:rPr>
                <w:sz w:val="16"/>
                <w:szCs w:val="16"/>
                <w:lang w:val="en-CA" w:eastAsia="en-CA"/>
              </w:rPr>
            </w:pPr>
          </w:p>
          <w:p w14:paraId="21D2F616" w14:textId="77777777" w:rsidR="00BF242C" w:rsidRDefault="00000000">
            <w:pPr>
              <w:rPr>
                <w:sz w:val="16"/>
                <w:szCs w:val="16"/>
                <w:lang w:val="en-CA" w:eastAsia="en-CA"/>
              </w:rPr>
            </w:pPr>
            <w:r>
              <w:rPr>
                <w:sz w:val="16"/>
                <w:szCs w:val="16"/>
                <w:lang w:val="en-CA" w:eastAsia="en-CA"/>
              </w:rPr>
              <w:t>Proposal 3.B.2</w:t>
            </w:r>
          </w:p>
          <w:p w14:paraId="353771ED" w14:textId="77777777" w:rsidR="00BF242C" w:rsidRDefault="00000000">
            <w:pPr>
              <w:rPr>
                <w:sz w:val="16"/>
                <w:szCs w:val="16"/>
                <w:lang w:val="en-CA" w:eastAsia="en-CA"/>
              </w:rPr>
            </w:pPr>
            <w:r>
              <w:rPr>
                <w:sz w:val="16"/>
                <w:szCs w:val="16"/>
                <w:lang w:val="en-CA" w:eastAsia="en-CA"/>
              </w:rPr>
              <w:t>Support.</w:t>
            </w:r>
          </w:p>
          <w:p w14:paraId="2B1A52F6" w14:textId="77777777" w:rsidR="00BF242C" w:rsidRDefault="00BF242C">
            <w:pPr>
              <w:rPr>
                <w:sz w:val="16"/>
                <w:szCs w:val="16"/>
                <w:lang w:val="en-CA" w:eastAsia="en-CA"/>
              </w:rPr>
            </w:pPr>
          </w:p>
          <w:p w14:paraId="2BED743F" w14:textId="77777777" w:rsidR="00BF242C" w:rsidRDefault="00000000">
            <w:pPr>
              <w:rPr>
                <w:sz w:val="16"/>
                <w:szCs w:val="16"/>
                <w:lang w:val="en-CA" w:eastAsia="en-CA"/>
              </w:rPr>
            </w:pPr>
            <w:r>
              <w:rPr>
                <w:sz w:val="16"/>
                <w:szCs w:val="16"/>
                <w:lang w:val="en-CA" w:eastAsia="en-CA"/>
              </w:rPr>
              <w:t>Question 3.C.1</w:t>
            </w:r>
          </w:p>
          <w:p w14:paraId="4F91564C" w14:textId="77777777" w:rsidR="00BF242C" w:rsidRDefault="00000000">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15A89168" w14:textId="77777777" w:rsidR="00BF242C" w:rsidRDefault="00BF242C">
            <w:pPr>
              <w:rPr>
                <w:sz w:val="16"/>
                <w:szCs w:val="16"/>
                <w:lang w:val="en-CA" w:eastAsia="en-CA"/>
              </w:rPr>
            </w:pPr>
          </w:p>
          <w:p w14:paraId="7EDEF68E" w14:textId="77777777" w:rsidR="00BF242C" w:rsidRDefault="00000000">
            <w:pPr>
              <w:rPr>
                <w:sz w:val="16"/>
                <w:szCs w:val="16"/>
                <w:lang w:val="en-CA" w:eastAsia="en-CA"/>
              </w:rPr>
            </w:pPr>
            <w:r>
              <w:rPr>
                <w:sz w:val="16"/>
                <w:szCs w:val="16"/>
                <w:lang w:val="en-CA" w:eastAsia="en-CA"/>
              </w:rPr>
              <w:t>Question 3.C.2</w:t>
            </w:r>
          </w:p>
          <w:p w14:paraId="4AA59321" w14:textId="77777777" w:rsidR="00BF242C" w:rsidRDefault="00000000">
            <w:pPr>
              <w:rPr>
                <w:sz w:val="16"/>
                <w:szCs w:val="16"/>
                <w:lang w:val="en-CA" w:eastAsia="en-CA"/>
              </w:rPr>
            </w:pPr>
            <w:r>
              <w:rPr>
                <w:sz w:val="16"/>
                <w:szCs w:val="16"/>
                <w:lang w:val="en-CA" w:eastAsia="en-CA"/>
              </w:rPr>
              <w:t>We support P</w:t>
            </w:r>
            <w:r>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 xml:space="preserve">&gt;1 requires additional </w:t>
            </w:r>
            <w:proofErr w:type="gramStart"/>
            <w:r>
              <w:rPr>
                <w:sz w:val="16"/>
                <w:szCs w:val="16"/>
                <w:lang w:val="en-CA" w:eastAsia="en-CA"/>
              </w:rPr>
              <w:t>rule</w:t>
            </w:r>
            <w:proofErr w:type="gramEnd"/>
            <w:r>
              <w:rPr>
                <w:sz w:val="16"/>
                <w:szCs w:val="16"/>
                <w:lang w:val="en-CA" w:eastAsia="en-CA"/>
              </w:rPr>
              <w:t xml:space="preserve"> and the benefit is unclear (SNR gain or UPT gain?). At best it is an optimization for the same functionality, which is unnecessary in our view.</w:t>
            </w:r>
          </w:p>
          <w:p w14:paraId="4D0A4868" w14:textId="77777777" w:rsidR="00BF242C" w:rsidRDefault="00BF242C">
            <w:pPr>
              <w:rPr>
                <w:sz w:val="16"/>
                <w:szCs w:val="16"/>
                <w:lang w:val="en-CA" w:eastAsia="en-CA"/>
              </w:rPr>
            </w:pPr>
          </w:p>
          <w:p w14:paraId="1E889B72" w14:textId="77777777" w:rsidR="00BF242C" w:rsidRDefault="00000000">
            <w:pPr>
              <w:rPr>
                <w:sz w:val="16"/>
                <w:szCs w:val="16"/>
                <w:lang w:val="en-CA" w:eastAsia="en-CA"/>
              </w:rPr>
            </w:pPr>
            <w:r>
              <w:rPr>
                <w:sz w:val="16"/>
                <w:szCs w:val="16"/>
                <w:lang w:val="en-CA" w:eastAsia="en-CA"/>
              </w:rPr>
              <w:t>Proposal 3.D.1</w:t>
            </w:r>
          </w:p>
          <w:p w14:paraId="79C019D6" w14:textId="77777777" w:rsidR="00BF242C" w:rsidRDefault="00000000">
            <w:pPr>
              <w:rPr>
                <w:sz w:val="16"/>
                <w:szCs w:val="16"/>
                <w:lang w:val="en-CA" w:eastAsia="en-CA"/>
              </w:rPr>
            </w:pPr>
            <w:r>
              <w:rPr>
                <w:sz w:val="16"/>
                <w:szCs w:val="16"/>
                <w:lang w:val="en-CA" w:eastAsia="en-CA"/>
              </w:rPr>
              <w:t>OK.</w:t>
            </w:r>
          </w:p>
          <w:p w14:paraId="59AC1423" w14:textId="77777777" w:rsidR="00BF242C" w:rsidRDefault="00BF242C">
            <w:pPr>
              <w:rPr>
                <w:sz w:val="16"/>
                <w:szCs w:val="16"/>
                <w:lang w:val="en-CA" w:eastAsia="en-CA"/>
              </w:rPr>
            </w:pPr>
          </w:p>
          <w:p w14:paraId="398D640C" w14:textId="77777777" w:rsidR="00BF242C" w:rsidRDefault="00000000">
            <w:pPr>
              <w:rPr>
                <w:sz w:val="16"/>
                <w:szCs w:val="16"/>
                <w:lang w:val="en-CA" w:eastAsia="en-CA"/>
              </w:rPr>
            </w:pPr>
            <w:r>
              <w:rPr>
                <w:sz w:val="16"/>
                <w:szCs w:val="16"/>
                <w:lang w:val="en-CA" w:eastAsia="en-CA"/>
              </w:rPr>
              <w:t>Question 3.H.1</w:t>
            </w:r>
          </w:p>
          <w:p w14:paraId="0043F854" w14:textId="77777777" w:rsidR="00BF242C" w:rsidRDefault="00000000">
            <w:pPr>
              <w:rPr>
                <w:sz w:val="16"/>
                <w:szCs w:val="16"/>
                <w:lang w:val="en-CA" w:eastAsia="en-CA"/>
              </w:rPr>
            </w:pPr>
            <w:r>
              <w:rPr>
                <w:sz w:val="16"/>
                <w:szCs w:val="16"/>
                <w:lang w:val="en-CA" w:eastAsia="en-CA"/>
              </w:rPr>
              <w:t>We don’t support 3</w:t>
            </w:r>
            <w:r>
              <w:rPr>
                <w:sz w:val="16"/>
                <w:szCs w:val="16"/>
                <w:vertAlign w:val="superscript"/>
                <w:lang w:val="en-CA" w:eastAsia="en-CA"/>
              </w:rPr>
              <w:t>rd</w:t>
            </w:r>
            <w:r>
              <w:rPr>
                <w:sz w:val="16"/>
                <w:szCs w:val="16"/>
                <w:lang w:val="en-CA" w:eastAsia="en-CA"/>
              </w:rPr>
              <w:t xml:space="preserve"> and 4</w:t>
            </w:r>
            <w:r>
              <w:rPr>
                <w:sz w:val="16"/>
                <w:szCs w:val="16"/>
                <w:vertAlign w:val="superscript"/>
                <w:lang w:val="en-CA" w:eastAsia="en-CA"/>
              </w:rPr>
              <w:t>th</w:t>
            </w:r>
            <w:r>
              <w:rPr>
                <w:sz w:val="16"/>
                <w:szCs w:val="16"/>
                <w:lang w:val="en-CA" w:eastAsia="en-CA"/>
              </w:rPr>
              <w:t xml:space="preserve"> </w:t>
            </w:r>
            <w:proofErr w:type="gramStart"/>
            <w:r>
              <w:rPr>
                <w:sz w:val="16"/>
                <w:szCs w:val="16"/>
                <w:lang w:val="en-CA" w:eastAsia="en-CA"/>
              </w:rPr>
              <w:t>bullets</w:t>
            </w:r>
            <w:proofErr w:type="gramEnd"/>
          </w:p>
          <w:p w14:paraId="4A9A6B6F" w14:textId="77777777" w:rsidR="00BF242C" w:rsidRDefault="00BF242C">
            <w:pPr>
              <w:rPr>
                <w:sz w:val="16"/>
                <w:szCs w:val="16"/>
                <w:lang w:val="en-CA" w:eastAsia="en-CA"/>
              </w:rPr>
            </w:pPr>
          </w:p>
          <w:p w14:paraId="21184EA7" w14:textId="77777777" w:rsidR="00BF242C" w:rsidRDefault="00000000">
            <w:pPr>
              <w:rPr>
                <w:sz w:val="16"/>
                <w:szCs w:val="16"/>
                <w:lang w:val="en-CA" w:eastAsia="en-CA"/>
              </w:rPr>
            </w:pPr>
            <w:r>
              <w:rPr>
                <w:sz w:val="16"/>
                <w:szCs w:val="16"/>
                <w:lang w:val="en-CA" w:eastAsia="en-CA"/>
              </w:rPr>
              <w:t>Question 3.H.2</w:t>
            </w:r>
          </w:p>
          <w:p w14:paraId="3C8E2FEA" w14:textId="77777777" w:rsidR="00BF242C" w:rsidRDefault="00000000">
            <w:pPr>
              <w:rPr>
                <w:sz w:val="16"/>
                <w:szCs w:val="16"/>
                <w:lang w:val="en-CA" w:eastAsia="en-CA"/>
              </w:rPr>
            </w:pPr>
            <w:r>
              <w:rPr>
                <w:sz w:val="16"/>
                <w:szCs w:val="16"/>
                <w:lang w:val="en-CA" w:eastAsia="en-CA"/>
              </w:rPr>
              <w:t>1</w:t>
            </w:r>
            <w:r>
              <w:rPr>
                <w:sz w:val="16"/>
                <w:szCs w:val="16"/>
                <w:vertAlign w:val="superscript"/>
                <w:lang w:val="en-CA" w:eastAsia="en-CA"/>
              </w:rPr>
              <w:t>st</w:t>
            </w:r>
            <w:r>
              <w:rPr>
                <w:sz w:val="16"/>
                <w:szCs w:val="16"/>
                <w:lang w:val="en-CA" w:eastAsia="en-CA"/>
              </w:rPr>
              <w:t xml:space="preserve"> bullet: No</w:t>
            </w:r>
          </w:p>
          <w:p w14:paraId="35D0F648" w14:textId="77777777" w:rsidR="00BF242C" w:rsidRDefault="00000000">
            <w:pPr>
              <w:rPr>
                <w:sz w:val="16"/>
                <w:szCs w:val="16"/>
                <w:lang w:val="en-CA" w:eastAsia="en-CA"/>
              </w:rPr>
            </w:pPr>
            <w:r>
              <w:rPr>
                <w:sz w:val="16"/>
                <w:szCs w:val="16"/>
                <w:lang w:val="en-CA" w:eastAsia="en-CA"/>
              </w:rPr>
              <w:t>2</w:t>
            </w:r>
            <w:r>
              <w:rPr>
                <w:sz w:val="16"/>
                <w:szCs w:val="16"/>
                <w:vertAlign w:val="superscript"/>
                <w:lang w:val="en-CA" w:eastAsia="en-CA"/>
              </w:rPr>
              <w:t>nd</w:t>
            </w:r>
            <w:r>
              <w:rPr>
                <w:sz w:val="16"/>
                <w:szCs w:val="16"/>
                <w:lang w:val="en-CA" w:eastAsia="en-CA"/>
              </w:rPr>
              <w:t xml:space="preserve"> bullet: yes</w:t>
            </w:r>
          </w:p>
          <w:p w14:paraId="2C84EC91" w14:textId="77777777" w:rsidR="00BF242C" w:rsidRDefault="00000000">
            <w:pPr>
              <w:rPr>
                <w:sz w:val="16"/>
                <w:szCs w:val="16"/>
                <w:lang w:val="en-CA" w:eastAsia="en-CA"/>
              </w:rPr>
            </w:pPr>
            <w:r>
              <w:rPr>
                <w:sz w:val="16"/>
                <w:szCs w:val="16"/>
                <w:lang w:val="en-CA" w:eastAsia="en-CA"/>
              </w:rPr>
              <w:t>3</w:t>
            </w:r>
            <w:r>
              <w:rPr>
                <w:sz w:val="16"/>
                <w:szCs w:val="16"/>
                <w:vertAlign w:val="superscript"/>
                <w:lang w:val="en-CA" w:eastAsia="en-CA"/>
              </w:rPr>
              <w:t>rd</w:t>
            </w:r>
            <w:r>
              <w:rPr>
                <w:sz w:val="16"/>
                <w:szCs w:val="16"/>
                <w:lang w:val="en-CA" w:eastAsia="en-CA"/>
              </w:rPr>
              <w:t xml:space="preserve"> bullet: 1set, NTRP resources</w:t>
            </w:r>
          </w:p>
          <w:p w14:paraId="02744A4D" w14:textId="77777777" w:rsidR="00BF242C" w:rsidRDefault="00000000">
            <w:pPr>
              <w:rPr>
                <w:sz w:val="16"/>
                <w:szCs w:val="16"/>
                <w:lang w:val="en-CA" w:eastAsia="en-CA"/>
              </w:rPr>
            </w:pPr>
            <w:r>
              <w:rPr>
                <w:sz w:val="16"/>
                <w:szCs w:val="16"/>
                <w:lang w:val="en-CA" w:eastAsia="en-CA"/>
              </w:rPr>
              <w:t xml:space="preserve"> 4</w:t>
            </w:r>
            <w:r>
              <w:rPr>
                <w:sz w:val="16"/>
                <w:szCs w:val="16"/>
                <w:vertAlign w:val="superscript"/>
                <w:lang w:val="en-CA" w:eastAsia="en-CA"/>
              </w:rPr>
              <w:t>th</w:t>
            </w:r>
            <w:r>
              <w:rPr>
                <w:sz w:val="16"/>
                <w:szCs w:val="16"/>
                <w:lang w:val="en-CA" w:eastAsia="en-CA"/>
              </w:rPr>
              <w:t xml:space="preserve"> bullet: no</w:t>
            </w:r>
          </w:p>
          <w:p w14:paraId="4253145C" w14:textId="77777777" w:rsidR="00BF242C" w:rsidRDefault="00000000">
            <w:pPr>
              <w:rPr>
                <w:sz w:val="16"/>
                <w:szCs w:val="16"/>
                <w:lang w:val="en-CA" w:eastAsia="en-CA"/>
              </w:rPr>
            </w:pPr>
            <w:r>
              <w:rPr>
                <w:sz w:val="16"/>
                <w:szCs w:val="16"/>
                <w:lang w:val="en-CA" w:eastAsia="en-CA"/>
              </w:rPr>
              <w:t>5</w:t>
            </w:r>
            <w:r>
              <w:rPr>
                <w:sz w:val="16"/>
                <w:szCs w:val="16"/>
                <w:vertAlign w:val="superscript"/>
                <w:lang w:val="en-CA" w:eastAsia="en-CA"/>
              </w:rPr>
              <w:t>th</w:t>
            </w:r>
            <w:r>
              <w:rPr>
                <w:sz w:val="16"/>
                <w:szCs w:val="16"/>
                <w:lang w:val="en-CA" w:eastAsia="en-CA"/>
              </w:rPr>
              <w:t xml:space="preserve"> bullet: yes</w:t>
            </w:r>
          </w:p>
          <w:p w14:paraId="0840E398" w14:textId="77777777" w:rsidR="00BF242C" w:rsidRDefault="00BF242C">
            <w:pPr>
              <w:rPr>
                <w:b/>
                <w:bCs/>
                <w:color w:val="3333FF"/>
                <w:sz w:val="20"/>
                <w:szCs w:val="16"/>
                <w:lang w:val="en-CA" w:eastAsia="en-CA"/>
              </w:rPr>
            </w:pPr>
          </w:p>
        </w:tc>
      </w:tr>
      <w:tr w:rsidR="00BF242C"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77777777" w:rsidR="00BF242C" w:rsidRDefault="00000000">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12CBA69" w14:textId="77777777" w:rsidR="00BF242C" w:rsidRDefault="00000000">
            <w:pPr>
              <w:jc w:val="both"/>
              <w:rPr>
                <w:rFonts w:eastAsia="Batang"/>
                <w:sz w:val="18"/>
                <w:szCs w:val="18"/>
                <w:lang w:val="en-GB"/>
              </w:rPr>
            </w:pPr>
            <w:r>
              <w:rPr>
                <w:rFonts w:eastAsia="Batang"/>
                <w:b/>
                <w:sz w:val="18"/>
                <w:szCs w:val="18"/>
                <w:u w:val="single"/>
                <w:lang w:val="en-GB"/>
              </w:rPr>
              <w:t>Question 3.A.3:</w:t>
            </w:r>
          </w:p>
          <w:p w14:paraId="7BF806B6"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There is no reason to use two units for similar values. </w:t>
            </w:r>
          </w:p>
          <w:p w14:paraId="752679A3" w14:textId="77777777" w:rsidR="00BF242C" w:rsidRDefault="0000000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we are open to new values </w:t>
            </w:r>
            <w:proofErr w:type="gramStart"/>
            <w:r>
              <w:rPr>
                <w:rFonts w:ascii="Times" w:eastAsiaTheme="minorEastAsia" w:hAnsi="Times" w:cs="Times"/>
                <w:sz w:val="18"/>
                <w:szCs w:val="18"/>
                <w:lang w:val="en-GB" w:eastAsia="zh-CN"/>
              </w:rPr>
              <w:t>as long as</w:t>
            </w:r>
            <w:proofErr w:type="gramEnd"/>
            <w:r>
              <w:rPr>
                <w:rFonts w:ascii="Times" w:eastAsiaTheme="minorEastAsia" w:hAnsi="Times" w:cs="Times"/>
                <w:sz w:val="18"/>
                <w:szCs w:val="18"/>
                <w:lang w:val="en-GB" w:eastAsia="zh-CN"/>
              </w:rPr>
              <w:t xml:space="preserve"> the use case is justified. For delay offset, we think a value larger than CP may be useless since it would be difficult for CJT between TRPs with large delay </w:t>
            </w:r>
            <w:r>
              <w:rPr>
                <w:rFonts w:ascii="Times" w:eastAsiaTheme="minorEastAsia" w:hAnsi="Times" w:cs="Times" w:hint="eastAsia"/>
                <w:sz w:val="18"/>
                <w:szCs w:val="18"/>
                <w:lang w:val="en-GB" w:eastAsia="zh-CN"/>
              </w:rPr>
              <w:t>offset</w:t>
            </w:r>
            <w:r>
              <w:rPr>
                <w:rFonts w:ascii="Times" w:eastAsiaTheme="minorEastAsia" w:hAnsi="Times" w:cs="Times"/>
                <w:sz w:val="18"/>
                <w:szCs w:val="18"/>
                <w:lang w:val="en-GB" w:eastAsia="zh-CN"/>
              </w:rPr>
              <w:t xml:space="preserve"> (which also means large pathloss gap). For frequency offset, the benefit of 0.025ppm and 0.05ppm is still unclear to us. </w:t>
            </w:r>
          </w:p>
          <w:p w14:paraId="6015566D" w14:textId="77777777" w:rsidR="00BF242C" w:rsidRDefault="00BF242C">
            <w:pPr>
              <w:jc w:val="both"/>
              <w:rPr>
                <w:rFonts w:ascii="Times" w:eastAsiaTheme="minorEastAsia" w:hAnsi="Times" w:cs="Times"/>
                <w:sz w:val="18"/>
                <w:szCs w:val="18"/>
                <w:lang w:val="en-GB" w:eastAsia="zh-CN"/>
              </w:rPr>
            </w:pPr>
          </w:p>
          <w:p w14:paraId="2DA18950" w14:textId="77777777" w:rsidR="00BF242C" w:rsidRDefault="00000000">
            <w:pPr>
              <w:jc w:val="both"/>
              <w:rPr>
                <w:rFonts w:eastAsia="Batang"/>
                <w:sz w:val="18"/>
                <w:szCs w:val="18"/>
                <w:lang w:val="en-GB"/>
              </w:rPr>
            </w:pPr>
            <w:r>
              <w:rPr>
                <w:rFonts w:eastAsia="Batang"/>
                <w:b/>
                <w:sz w:val="18"/>
                <w:szCs w:val="18"/>
                <w:u w:val="single"/>
                <w:lang w:val="en-GB"/>
              </w:rPr>
              <w:t>Proposal 3.B.2:</w:t>
            </w:r>
          </w:p>
          <w:p w14:paraId="291D8340" w14:textId="77777777" w:rsidR="00BF242C" w:rsidRDefault="00000000">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w:t>
            </w:r>
            <w:proofErr w:type="spellStart"/>
            <w:r>
              <w:rPr>
                <w:rFonts w:ascii="Times" w:eastAsiaTheme="minorEastAsia" w:hAnsi="Times" w:cs="Times"/>
                <w:sz w:val="18"/>
                <w:szCs w:val="18"/>
                <w:lang w:val="en-GB" w:eastAsia="zh-CN"/>
              </w:rPr>
              <w:t>subband</w:t>
            </w:r>
            <w:proofErr w:type="spellEnd"/>
            <w:r>
              <w:rPr>
                <w:rFonts w:ascii="Times" w:eastAsiaTheme="minorEastAsia" w:hAnsi="Times" w:cs="Times"/>
                <w:sz w:val="18"/>
                <w:szCs w:val="18"/>
                <w:lang w:val="en-GB" w:eastAsia="zh-CN"/>
              </w:rPr>
              <w:t xml:space="preserve"> phase reporting is not needed. Even if majority companies want it, one option (</w:t>
            </w:r>
            <w:proofErr w:type="gramStart"/>
            <w:r>
              <w:rPr>
                <w:rFonts w:ascii="Times" w:eastAsiaTheme="minorEastAsia" w:hAnsi="Times" w:cs="Times"/>
                <w:sz w:val="18"/>
                <w:szCs w:val="18"/>
                <w:lang w:val="en-GB" w:eastAsia="zh-CN"/>
              </w:rPr>
              <w:t>e.g.</w:t>
            </w:r>
            <w:proofErr w:type="gramEnd"/>
            <w:r>
              <w:rPr>
                <w:rFonts w:ascii="Times" w:eastAsiaTheme="minorEastAsia" w:hAnsi="Times" w:cs="Times"/>
                <w:sz w:val="18"/>
                <w:szCs w:val="18"/>
                <w:lang w:val="en-GB" w:eastAsia="zh-CN"/>
              </w:rPr>
              <w:t xml:space="preserve"> Opt.1) can be enough. </w:t>
            </w:r>
          </w:p>
          <w:p w14:paraId="6C410923" w14:textId="77777777" w:rsidR="00BF242C" w:rsidRDefault="00BF242C">
            <w:pPr>
              <w:rPr>
                <w:b/>
                <w:bCs/>
                <w:sz w:val="16"/>
                <w:szCs w:val="16"/>
                <w:lang w:val="en-CA" w:eastAsia="en-CA"/>
              </w:rPr>
            </w:pPr>
          </w:p>
          <w:p w14:paraId="16086A38" w14:textId="77777777" w:rsidR="00BF242C" w:rsidRDefault="00000000">
            <w:pPr>
              <w:jc w:val="both"/>
              <w:rPr>
                <w:rFonts w:eastAsia="Batang"/>
                <w:sz w:val="18"/>
                <w:szCs w:val="18"/>
                <w:lang w:val="en-GB"/>
              </w:rPr>
            </w:pPr>
            <w:r>
              <w:rPr>
                <w:rFonts w:eastAsia="Batang"/>
                <w:b/>
                <w:sz w:val="18"/>
                <w:szCs w:val="18"/>
                <w:u w:val="single"/>
                <w:lang w:val="en-GB"/>
              </w:rPr>
              <w:t>Proposal 3.C.2:</w:t>
            </w:r>
          </w:p>
          <w:p w14:paraId="5BDFAC66" w14:textId="77777777" w:rsidR="00BF242C" w:rsidRDefault="00000000">
            <w:pPr>
              <w:rPr>
                <w:rFonts w:ascii="Times" w:eastAsiaTheme="minorEastAsia" w:hAnsi="Times" w:cs="Times"/>
                <w:sz w:val="18"/>
                <w:szCs w:val="18"/>
                <w:lang w:val="en-GB" w:eastAsia="zh-CN"/>
              </w:rPr>
            </w:pPr>
            <w:r>
              <w:rPr>
                <w:rFonts w:eastAsiaTheme="minorEastAsia" w:hint="eastAsia"/>
                <w:bCs/>
                <w:sz w:val="16"/>
                <w:szCs w:val="16"/>
                <w:lang w:val="en-CA" w:eastAsia="zh-CN"/>
              </w:rPr>
              <w:t>P</w:t>
            </w:r>
            <w:r>
              <w:rPr>
                <w:rFonts w:ascii="Times" w:eastAsiaTheme="minorEastAsia" w:hAnsi="Times" w:cs="Times"/>
                <w:sz w:val="18"/>
                <w:szCs w:val="18"/>
                <w:lang w:val="en-GB" w:eastAsia="zh-CN"/>
              </w:rPr>
              <w:t xml:space="preserve">refer Scheme 1. The benefit of Scheme 2 is unclear. </w:t>
            </w:r>
          </w:p>
          <w:p w14:paraId="2EE5BEE4" w14:textId="77777777" w:rsidR="00BF242C" w:rsidRDefault="00000000">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To ensure the accuracy of phase offset reporting,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can configure multiple antennae ports for phase offset measurement (averaged offset among RX) regardless of MRT precoding or not. </w:t>
            </w:r>
          </w:p>
          <w:p w14:paraId="3ED8F1A4" w14:textId="77777777" w:rsidR="00BF242C" w:rsidRDefault="00BF242C">
            <w:pPr>
              <w:rPr>
                <w:rFonts w:eastAsiaTheme="minorEastAsia"/>
                <w:bCs/>
                <w:sz w:val="16"/>
                <w:szCs w:val="16"/>
                <w:lang w:val="en-CA" w:eastAsia="zh-CN"/>
              </w:rPr>
            </w:pPr>
          </w:p>
          <w:p w14:paraId="23BAFEFD" w14:textId="77777777" w:rsidR="00BF242C" w:rsidRDefault="00000000">
            <w:pPr>
              <w:jc w:val="both"/>
              <w:rPr>
                <w:rFonts w:eastAsia="Batang"/>
                <w:sz w:val="18"/>
                <w:szCs w:val="18"/>
                <w:lang w:val="en-GB"/>
              </w:rPr>
            </w:pPr>
            <w:r>
              <w:rPr>
                <w:rFonts w:eastAsia="Batang"/>
                <w:b/>
                <w:sz w:val="18"/>
                <w:szCs w:val="18"/>
                <w:u w:val="single"/>
                <w:lang w:val="en-GB"/>
              </w:rPr>
              <w:t>Question 3.C.3:</w:t>
            </w:r>
          </w:p>
          <w:p w14:paraId="57D504A7" w14:textId="77777777" w:rsidR="00BF242C" w:rsidRDefault="00000000">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Q associated SRS resource(s) and P SRS ports are both configured 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w:t>
            </w:r>
            <w:r>
              <w:rPr>
                <w:rFonts w:eastAsiaTheme="minorEastAsia"/>
                <w:bCs/>
                <w:sz w:val="16"/>
                <w:szCs w:val="16"/>
                <w:lang w:val="en-CA" w:eastAsia="zh-CN"/>
              </w:rPr>
              <w:t>Scheme 1</w:t>
            </w:r>
            <w:r>
              <w:rPr>
                <w:rFonts w:ascii="Times" w:eastAsiaTheme="minorEastAsia" w:hAnsi="Times" w:cs="Times"/>
                <w:sz w:val="18"/>
                <w:szCs w:val="18"/>
                <w:lang w:val="en-GB" w:eastAsia="zh-CN"/>
              </w:rPr>
              <w:t xml:space="preserve">), all the ports in configured SRS resource could be used for phase offset measurement. This simplifies the signalling design. </w:t>
            </w:r>
          </w:p>
          <w:p w14:paraId="22206538" w14:textId="77777777" w:rsidR="00BF242C" w:rsidRDefault="00BF242C">
            <w:pPr>
              <w:rPr>
                <w:rFonts w:eastAsiaTheme="minorEastAsia"/>
                <w:bCs/>
                <w:sz w:val="16"/>
                <w:szCs w:val="16"/>
                <w:lang w:val="en-CA" w:eastAsia="zh-CN"/>
              </w:rPr>
            </w:pPr>
          </w:p>
          <w:p w14:paraId="4FD7D40F" w14:textId="77777777" w:rsidR="00BF242C" w:rsidRDefault="00000000">
            <w:pPr>
              <w:jc w:val="both"/>
              <w:rPr>
                <w:rFonts w:eastAsia="Batang"/>
                <w:sz w:val="18"/>
                <w:szCs w:val="18"/>
                <w:lang w:val="en-GB"/>
              </w:rPr>
            </w:pPr>
            <w:r>
              <w:rPr>
                <w:rFonts w:eastAsia="Batang"/>
                <w:b/>
                <w:sz w:val="18"/>
                <w:szCs w:val="18"/>
                <w:u w:val="single"/>
                <w:lang w:val="en-GB"/>
              </w:rPr>
              <w:t>Proposal 3.D.1:</w:t>
            </w:r>
          </w:p>
          <w:p w14:paraId="25EF1E90" w14:textId="77777777" w:rsidR="00BF242C" w:rsidRDefault="00000000">
            <w:pPr>
              <w:rPr>
                <w:b/>
                <w:bCs/>
                <w:sz w:val="16"/>
                <w:szCs w:val="16"/>
                <w:lang w:val="en-CA" w:eastAsia="en-CA"/>
              </w:rPr>
            </w:pPr>
            <w:r>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744F5B" w14:textId="77777777" w:rsidR="00BF242C" w:rsidRDefault="00BF242C">
            <w:pPr>
              <w:rPr>
                <w:b/>
                <w:bCs/>
                <w:sz w:val="16"/>
                <w:szCs w:val="16"/>
                <w:lang w:val="en-CA" w:eastAsia="en-CA"/>
              </w:rPr>
            </w:pPr>
          </w:p>
          <w:p w14:paraId="4615361E" w14:textId="77777777" w:rsidR="00BF242C" w:rsidRDefault="00000000">
            <w:pPr>
              <w:jc w:val="both"/>
              <w:rPr>
                <w:rFonts w:eastAsia="Batang"/>
                <w:b/>
                <w:sz w:val="18"/>
                <w:szCs w:val="18"/>
                <w:u w:val="single"/>
                <w:lang w:val="en-GB"/>
              </w:rPr>
            </w:pPr>
            <w:r>
              <w:rPr>
                <w:rFonts w:eastAsia="Batang"/>
                <w:b/>
                <w:sz w:val="18"/>
                <w:szCs w:val="18"/>
                <w:u w:val="single"/>
                <w:lang w:val="en-GB"/>
              </w:rPr>
              <w:t>Proposal 3.F:</w:t>
            </w:r>
          </w:p>
          <w:p w14:paraId="36C9F17E" w14:textId="77777777" w:rsidR="00BF242C" w:rsidRDefault="00000000">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C424B62" w14:textId="77777777" w:rsidR="00BF242C" w:rsidRDefault="00BF242C">
            <w:pPr>
              <w:jc w:val="both"/>
              <w:rPr>
                <w:rFonts w:eastAsiaTheme="minorEastAsia"/>
                <w:sz w:val="18"/>
                <w:szCs w:val="18"/>
                <w:lang w:val="en-GB" w:eastAsia="zh-CN"/>
              </w:rPr>
            </w:pPr>
          </w:p>
          <w:p w14:paraId="1652DBED" w14:textId="77777777" w:rsidR="00BF242C" w:rsidRDefault="00000000">
            <w:pPr>
              <w:jc w:val="both"/>
              <w:rPr>
                <w:rFonts w:eastAsia="Batang"/>
                <w:sz w:val="18"/>
                <w:szCs w:val="18"/>
                <w:lang w:val="en-GB"/>
              </w:rPr>
            </w:pPr>
            <w:r>
              <w:rPr>
                <w:rFonts w:eastAsia="Batang"/>
                <w:b/>
                <w:sz w:val="18"/>
                <w:szCs w:val="18"/>
                <w:u w:val="single"/>
                <w:lang w:val="en-GB"/>
              </w:rPr>
              <w:t>Question 3.H.1:</w:t>
            </w:r>
          </w:p>
          <w:p w14:paraId="03CBC72D" w14:textId="77777777" w:rsidR="00BF242C" w:rsidRDefault="00000000">
            <w:pPr>
              <w:rPr>
                <w:rFonts w:eastAsiaTheme="minorEastAsia"/>
                <w:bCs/>
                <w:sz w:val="16"/>
                <w:szCs w:val="16"/>
                <w:lang w:val="en-CA" w:eastAsia="zh-CN"/>
              </w:rPr>
            </w:pPr>
            <w:r>
              <w:rPr>
                <w:rFonts w:eastAsiaTheme="minorEastAsia"/>
                <w:bCs/>
                <w:sz w:val="16"/>
                <w:szCs w:val="16"/>
                <w:lang w:val="en-CA" w:eastAsia="zh-CN"/>
              </w:rPr>
              <w:lastRenderedPageBreak/>
              <w:t>Yes.</w:t>
            </w:r>
          </w:p>
          <w:p w14:paraId="3BA4C60A" w14:textId="77777777" w:rsidR="00BF242C" w:rsidRDefault="00000000">
            <w:pPr>
              <w:rPr>
                <w:rFonts w:eastAsiaTheme="minorEastAsia"/>
                <w:bCs/>
                <w:sz w:val="16"/>
                <w:szCs w:val="16"/>
                <w:lang w:val="en-CA" w:eastAsia="zh-CN"/>
              </w:rPr>
            </w:pPr>
            <w:r>
              <w:rPr>
                <w:rFonts w:eastAsiaTheme="minorEastAsia" w:hint="eastAsia"/>
                <w:bCs/>
                <w:sz w:val="16"/>
                <w:szCs w:val="16"/>
                <w:lang w:val="en-CA" w:eastAsia="zh-CN"/>
              </w:rPr>
              <w:t>N</w:t>
            </w:r>
            <w:r>
              <w:rPr>
                <w:rFonts w:eastAsiaTheme="minorEastAsia"/>
                <w:bCs/>
                <w:sz w:val="16"/>
                <w:szCs w:val="16"/>
                <w:lang w:val="en-CA" w:eastAsia="zh-CN"/>
              </w:rPr>
              <w:t>o.</w:t>
            </w:r>
          </w:p>
          <w:p w14:paraId="3B4E4C6B" w14:textId="77777777" w:rsidR="00BF242C" w:rsidRPr="00854D15" w:rsidRDefault="00000000">
            <w:pPr>
              <w:rPr>
                <w:rFonts w:eastAsiaTheme="minorEastAsia"/>
                <w:bCs/>
                <w:sz w:val="16"/>
                <w:szCs w:val="16"/>
                <w:lang w:val="pt-BR" w:eastAsia="zh-CN"/>
              </w:rPr>
            </w:pPr>
            <w:r w:rsidRPr="00854D15">
              <w:rPr>
                <w:rFonts w:eastAsiaTheme="minorEastAsia" w:hint="eastAsia"/>
                <w:bCs/>
                <w:sz w:val="16"/>
                <w:szCs w:val="16"/>
                <w:lang w:val="pt-BR" w:eastAsia="zh-CN"/>
              </w:rPr>
              <w:t>N</w:t>
            </w:r>
            <w:r w:rsidRPr="00854D15">
              <w:rPr>
                <w:rFonts w:eastAsiaTheme="minorEastAsia"/>
                <w:bCs/>
                <w:sz w:val="16"/>
                <w:szCs w:val="16"/>
                <w:lang w:val="pt-BR" w:eastAsia="zh-CN"/>
              </w:rPr>
              <w:t>o.</w:t>
            </w:r>
          </w:p>
          <w:p w14:paraId="45D67618" w14:textId="77777777" w:rsidR="00BF242C" w:rsidRPr="00854D15" w:rsidRDefault="00000000">
            <w:pPr>
              <w:rPr>
                <w:rFonts w:eastAsiaTheme="minorEastAsia"/>
                <w:bCs/>
                <w:sz w:val="16"/>
                <w:szCs w:val="16"/>
                <w:lang w:val="pt-BR" w:eastAsia="zh-CN"/>
              </w:rPr>
            </w:pPr>
            <w:r w:rsidRPr="00854D15">
              <w:rPr>
                <w:rFonts w:eastAsiaTheme="minorEastAsia" w:hint="eastAsia"/>
                <w:bCs/>
                <w:sz w:val="16"/>
                <w:szCs w:val="16"/>
                <w:lang w:val="pt-BR" w:eastAsia="zh-CN"/>
              </w:rPr>
              <w:t>N</w:t>
            </w:r>
            <w:r w:rsidRPr="00854D15">
              <w:rPr>
                <w:rFonts w:eastAsiaTheme="minorEastAsia"/>
                <w:bCs/>
                <w:sz w:val="16"/>
                <w:szCs w:val="16"/>
                <w:lang w:val="pt-BR" w:eastAsia="zh-CN"/>
              </w:rPr>
              <w:t>o.</w:t>
            </w:r>
          </w:p>
          <w:p w14:paraId="4F7D4CA9" w14:textId="77777777" w:rsidR="00BF242C" w:rsidRPr="00854D15" w:rsidRDefault="00BF242C">
            <w:pPr>
              <w:rPr>
                <w:b/>
                <w:bCs/>
                <w:sz w:val="16"/>
                <w:szCs w:val="16"/>
                <w:lang w:val="pt-BR" w:eastAsia="en-CA"/>
              </w:rPr>
            </w:pPr>
          </w:p>
          <w:p w14:paraId="14F2D659" w14:textId="77777777" w:rsidR="00BF242C" w:rsidRPr="00854D15" w:rsidRDefault="00000000">
            <w:pPr>
              <w:jc w:val="both"/>
              <w:rPr>
                <w:rFonts w:eastAsia="Batang"/>
                <w:sz w:val="18"/>
                <w:szCs w:val="18"/>
                <w:lang w:val="pt-BR"/>
              </w:rPr>
            </w:pPr>
            <w:r w:rsidRPr="00854D15">
              <w:rPr>
                <w:rFonts w:eastAsia="Batang"/>
                <w:b/>
                <w:sz w:val="18"/>
                <w:szCs w:val="18"/>
                <w:u w:val="single"/>
                <w:lang w:val="pt-BR"/>
              </w:rPr>
              <w:t>Question 3.H.2:</w:t>
            </w:r>
          </w:p>
          <w:p w14:paraId="4315DDD6" w14:textId="77777777" w:rsidR="00BF242C" w:rsidRPr="00854D15" w:rsidRDefault="00000000">
            <w:pPr>
              <w:rPr>
                <w:rFonts w:eastAsiaTheme="minorEastAsia"/>
                <w:bCs/>
                <w:sz w:val="16"/>
                <w:szCs w:val="16"/>
                <w:lang w:val="pt-BR" w:eastAsia="zh-CN"/>
              </w:rPr>
            </w:pPr>
            <w:r w:rsidRPr="00854D15">
              <w:rPr>
                <w:rFonts w:eastAsiaTheme="minorEastAsia"/>
                <w:bCs/>
                <w:sz w:val="16"/>
                <w:szCs w:val="16"/>
                <w:lang w:val="pt-BR" w:eastAsia="zh-CN"/>
              </w:rPr>
              <w:t>No.</w:t>
            </w:r>
          </w:p>
          <w:p w14:paraId="38EC3BDA" w14:textId="77777777" w:rsidR="00BF242C" w:rsidRDefault="00000000">
            <w:pPr>
              <w:rPr>
                <w:rFonts w:eastAsiaTheme="minorEastAsia"/>
                <w:bCs/>
                <w:sz w:val="16"/>
                <w:szCs w:val="16"/>
                <w:lang w:val="en-CA" w:eastAsia="zh-CN"/>
              </w:rPr>
            </w:pPr>
            <w:r>
              <w:rPr>
                <w:rFonts w:eastAsiaTheme="minorEastAsia"/>
                <w:bCs/>
                <w:sz w:val="16"/>
                <w:szCs w:val="16"/>
                <w:lang w:val="en-CA" w:eastAsia="zh-CN"/>
              </w:rPr>
              <w:t>Yes.</w:t>
            </w:r>
          </w:p>
          <w:p w14:paraId="59C0DD41" w14:textId="77777777" w:rsidR="00BF242C" w:rsidRDefault="00000000">
            <w:pPr>
              <w:rPr>
                <w:rFonts w:eastAsiaTheme="minorEastAsia"/>
                <w:bCs/>
                <w:sz w:val="16"/>
                <w:szCs w:val="16"/>
                <w:lang w:val="en-CA" w:eastAsia="zh-CN"/>
              </w:rPr>
            </w:pPr>
            <w:r>
              <w:rPr>
                <w:rFonts w:eastAsiaTheme="minorEastAsia"/>
                <w:bCs/>
                <w:sz w:val="16"/>
                <w:szCs w:val="16"/>
                <w:lang w:val="en-CA" w:eastAsia="zh-CN"/>
              </w:rPr>
              <w:t>1 set, NTRP resources</w:t>
            </w:r>
          </w:p>
          <w:p w14:paraId="56F4F641" w14:textId="77777777" w:rsidR="00BF242C" w:rsidRDefault="00000000">
            <w:pPr>
              <w:rPr>
                <w:rFonts w:eastAsiaTheme="minorEastAsia"/>
                <w:bCs/>
                <w:sz w:val="16"/>
                <w:szCs w:val="16"/>
                <w:lang w:val="en-CA" w:eastAsia="zh-CN"/>
              </w:rPr>
            </w:pPr>
            <w:r>
              <w:rPr>
                <w:rFonts w:eastAsiaTheme="minorEastAsia" w:hint="eastAsia"/>
                <w:bCs/>
                <w:sz w:val="16"/>
                <w:szCs w:val="16"/>
                <w:lang w:val="en-CA" w:eastAsia="zh-CN"/>
              </w:rPr>
              <w:t>N</w:t>
            </w:r>
            <w:r>
              <w:rPr>
                <w:rFonts w:eastAsiaTheme="minorEastAsia"/>
                <w:bCs/>
                <w:sz w:val="16"/>
                <w:szCs w:val="16"/>
                <w:lang w:val="en-CA" w:eastAsia="zh-CN"/>
              </w:rPr>
              <w:t>o.</w:t>
            </w:r>
          </w:p>
          <w:p w14:paraId="0E980E2F" w14:textId="77777777" w:rsidR="00BF242C" w:rsidRDefault="00000000">
            <w:pPr>
              <w:rPr>
                <w:rFonts w:eastAsiaTheme="minorEastAsia"/>
                <w:bCs/>
                <w:sz w:val="16"/>
                <w:szCs w:val="16"/>
                <w:lang w:val="en-CA" w:eastAsia="zh-CN"/>
              </w:rPr>
            </w:pPr>
            <w:r>
              <w:rPr>
                <w:rFonts w:eastAsiaTheme="minorEastAsia"/>
                <w:bCs/>
                <w:sz w:val="16"/>
                <w:szCs w:val="16"/>
                <w:lang w:val="en-CA" w:eastAsia="zh-CN"/>
              </w:rPr>
              <w:t>Yes.</w:t>
            </w:r>
          </w:p>
          <w:p w14:paraId="7A64CA22" w14:textId="77777777" w:rsidR="00BF242C" w:rsidRDefault="00BF242C">
            <w:pPr>
              <w:rPr>
                <w:b/>
                <w:bCs/>
                <w:sz w:val="16"/>
                <w:szCs w:val="16"/>
                <w:lang w:val="en-CA" w:eastAsia="en-CA"/>
              </w:rPr>
            </w:pPr>
          </w:p>
        </w:tc>
      </w:tr>
      <w:tr w:rsidR="00BF242C"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77777777" w:rsidR="00BF242C" w:rsidRDefault="00000000">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DDE0B" w14:textId="77777777" w:rsidR="00BF242C" w:rsidRDefault="00000000">
            <w:pPr>
              <w:jc w:val="both"/>
              <w:rPr>
                <w:rFonts w:eastAsia="Batang"/>
                <w:sz w:val="18"/>
                <w:szCs w:val="18"/>
                <w:lang w:val="en-GB"/>
              </w:rPr>
            </w:pPr>
            <w:r>
              <w:rPr>
                <w:rFonts w:eastAsia="Batang"/>
                <w:b/>
                <w:sz w:val="18"/>
                <w:szCs w:val="18"/>
                <w:u w:val="single"/>
                <w:lang w:val="en-GB"/>
              </w:rPr>
              <w:t>Question 3.C.</w:t>
            </w:r>
            <w:r>
              <w:rPr>
                <w:rFonts w:eastAsiaTheme="minorEastAsia" w:hint="eastAsia"/>
                <w:b/>
                <w:sz w:val="18"/>
                <w:szCs w:val="18"/>
                <w:u w:val="single"/>
                <w:lang w:val="en-GB" w:eastAsia="zh-CN"/>
              </w:rPr>
              <w:t>1/</w:t>
            </w:r>
            <w:r>
              <w:rPr>
                <w:rFonts w:eastAsia="Batang"/>
                <w:b/>
                <w:sz w:val="18"/>
                <w:szCs w:val="18"/>
                <w:u w:val="single"/>
                <w:lang w:val="en-GB"/>
              </w:rPr>
              <w:t>3:</w:t>
            </w:r>
          </w:p>
          <w:p w14:paraId="033C0A6A" w14:textId="77777777" w:rsidR="00BF242C" w:rsidRDefault="00000000">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=1</w:t>
            </w:r>
            <w:r>
              <w:rPr>
                <w:rFonts w:ascii="Times" w:eastAsiaTheme="minorEastAsia" w:hAnsi="Times" w:cs="Times"/>
                <w:sz w:val="18"/>
                <w:szCs w:val="18"/>
                <w:lang w:val="en-GB" w:eastAsia="zh-CN"/>
              </w:rPr>
              <w:t xml:space="preserve">. </w:t>
            </w:r>
          </w:p>
          <w:p w14:paraId="316843C0" w14:textId="77777777" w:rsidR="00BF242C" w:rsidRDefault="00BF242C">
            <w:pPr>
              <w:rPr>
                <w:rFonts w:eastAsiaTheme="minorEastAsia"/>
                <w:bCs/>
                <w:sz w:val="16"/>
                <w:szCs w:val="16"/>
                <w:lang w:val="en-CA" w:eastAsia="zh-CN"/>
              </w:rPr>
            </w:pPr>
          </w:p>
          <w:p w14:paraId="07FBF2EB" w14:textId="77777777" w:rsidR="00BF242C" w:rsidRDefault="00000000">
            <w:pPr>
              <w:jc w:val="both"/>
              <w:rPr>
                <w:rFonts w:eastAsia="Batang"/>
                <w:sz w:val="18"/>
                <w:szCs w:val="18"/>
                <w:lang w:val="en-GB"/>
              </w:rPr>
            </w:pPr>
            <w:r>
              <w:rPr>
                <w:rFonts w:eastAsia="Batang"/>
                <w:b/>
                <w:sz w:val="18"/>
                <w:szCs w:val="18"/>
                <w:u w:val="single"/>
                <w:lang w:val="en-GB"/>
              </w:rPr>
              <w:t>Proposal 3.D.1:</w:t>
            </w:r>
          </w:p>
          <w:p w14:paraId="67A2C8DB" w14:textId="77777777" w:rsidR="00BF242C" w:rsidRDefault="00000000">
            <w:pPr>
              <w:rPr>
                <w:b/>
                <w:bCs/>
                <w:sz w:val="16"/>
                <w:szCs w:val="16"/>
                <w:lang w:val="en-CA" w:eastAsia="en-CA"/>
              </w:rPr>
            </w:pPr>
            <w:r>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B006F32" w14:textId="77777777" w:rsidR="00BF242C" w:rsidRDefault="00BF242C">
            <w:pPr>
              <w:rPr>
                <w:rFonts w:eastAsiaTheme="minorEastAsia"/>
                <w:b/>
                <w:bCs/>
                <w:sz w:val="16"/>
                <w:szCs w:val="16"/>
                <w:lang w:val="en-CA" w:eastAsia="zh-CN"/>
              </w:rPr>
            </w:pPr>
          </w:p>
          <w:p w14:paraId="0AB6B1C0" w14:textId="77777777" w:rsidR="00BF242C" w:rsidRDefault="00000000">
            <w:pPr>
              <w:jc w:val="both"/>
              <w:rPr>
                <w:rFonts w:eastAsia="Batang"/>
                <w:b/>
                <w:sz w:val="18"/>
                <w:szCs w:val="18"/>
                <w:u w:val="single"/>
                <w:lang w:val="en-GB"/>
              </w:rPr>
            </w:pPr>
            <w:r>
              <w:rPr>
                <w:rFonts w:eastAsiaTheme="minorEastAsia" w:hint="eastAsia"/>
                <w:b/>
                <w:sz w:val="18"/>
                <w:szCs w:val="18"/>
                <w:u w:val="single"/>
                <w:lang w:val="en-GB" w:eastAsia="zh-CN"/>
              </w:rPr>
              <w:t>Conclusion</w:t>
            </w:r>
            <w:r>
              <w:rPr>
                <w:rFonts w:eastAsia="Batang"/>
                <w:b/>
                <w:sz w:val="18"/>
                <w:szCs w:val="18"/>
                <w:u w:val="single"/>
                <w:lang w:val="en-GB"/>
              </w:rPr>
              <w:t xml:space="preserve"> 3.F:</w:t>
            </w:r>
          </w:p>
          <w:p w14:paraId="1DCDCB79" w14:textId="77777777" w:rsidR="00BF242C" w:rsidRDefault="00000000">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7B03A7B0" w14:textId="77777777" w:rsidR="00BF242C" w:rsidRDefault="00BF242C">
            <w:pPr>
              <w:jc w:val="both"/>
              <w:rPr>
                <w:rFonts w:eastAsiaTheme="minorEastAsia"/>
                <w:sz w:val="18"/>
                <w:szCs w:val="18"/>
                <w:lang w:val="en-GB" w:eastAsia="zh-CN"/>
              </w:rPr>
            </w:pPr>
          </w:p>
          <w:p w14:paraId="5644F6C2" w14:textId="77777777" w:rsidR="00BF242C" w:rsidRDefault="00000000">
            <w:pPr>
              <w:jc w:val="both"/>
              <w:rPr>
                <w:rFonts w:eastAsia="Batang"/>
                <w:sz w:val="18"/>
                <w:szCs w:val="18"/>
                <w:lang w:val="en-GB"/>
              </w:rPr>
            </w:pPr>
            <w:r>
              <w:rPr>
                <w:rFonts w:eastAsia="Batang"/>
                <w:b/>
                <w:sz w:val="18"/>
                <w:szCs w:val="18"/>
                <w:u w:val="single"/>
                <w:lang w:val="en-GB"/>
              </w:rPr>
              <w:t>Question 3.H.1:</w:t>
            </w:r>
          </w:p>
          <w:p w14:paraId="2EBB5901" w14:textId="77777777" w:rsidR="00BF242C" w:rsidRDefault="00000000">
            <w:pPr>
              <w:rPr>
                <w:rFonts w:eastAsiaTheme="minorEastAsia"/>
                <w:bCs/>
                <w:sz w:val="16"/>
                <w:szCs w:val="16"/>
                <w:lang w:val="en-CA" w:eastAsia="zh-CN"/>
              </w:rPr>
            </w:pPr>
            <w:r>
              <w:rPr>
                <w:rFonts w:eastAsiaTheme="minorEastAsia"/>
                <w:bCs/>
                <w:sz w:val="16"/>
                <w:szCs w:val="16"/>
                <w:lang w:val="en-CA" w:eastAsia="zh-CN"/>
              </w:rPr>
              <w:t>Yes.</w:t>
            </w:r>
          </w:p>
          <w:p w14:paraId="64523DBF" w14:textId="77777777" w:rsidR="00BF242C" w:rsidRDefault="00000000">
            <w:pPr>
              <w:rPr>
                <w:rFonts w:eastAsiaTheme="minorEastAsia"/>
                <w:bCs/>
                <w:sz w:val="16"/>
                <w:szCs w:val="16"/>
                <w:lang w:val="en-CA" w:eastAsia="zh-CN"/>
              </w:rPr>
            </w:pPr>
            <w:r>
              <w:rPr>
                <w:rFonts w:eastAsiaTheme="minorEastAsia" w:hint="eastAsia"/>
                <w:bCs/>
                <w:sz w:val="16"/>
                <w:szCs w:val="16"/>
                <w:lang w:val="en-CA" w:eastAsia="zh-CN"/>
              </w:rPr>
              <w:t>Yes</w:t>
            </w:r>
            <w:r>
              <w:rPr>
                <w:rFonts w:eastAsiaTheme="minorEastAsia"/>
                <w:bCs/>
                <w:sz w:val="16"/>
                <w:szCs w:val="16"/>
                <w:lang w:val="en-CA" w:eastAsia="zh-CN"/>
              </w:rPr>
              <w:t>.</w:t>
            </w:r>
          </w:p>
          <w:p w14:paraId="4217C60B" w14:textId="77777777" w:rsidR="00BF242C" w:rsidRPr="00854D15" w:rsidRDefault="00000000">
            <w:pPr>
              <w:rPr>
                <w:rFonts w:eastAsiaTheme="minorEastAsia"/>
                <w:bCs/>
                <w:sz w:val="16"/>
                <w:szCs w:val="16"/>
                <w:lang w:val="pt-BR" w:eastAsia="zh-CN"/>
              </w:rPr>
            </w:pPr>
            <w:r w:rsidRPr="00854D15">
              <w:rPr>
                <w:rFonts w:eastAsiaTheme="minorEastAsia" w:hint="eastAsia"/>
                <w:bCs/>
                <w:sz w:val="16"/>
                <w:szCs w:val="16"/>
                <w:lang w:val="pt-BR" w:eastAsia="zh-CN"/>
              </w:rPr>
              <w:t>N</w:t>
            </w:r>
            <w:r w:rsidRPr="00854D15">
              <w:rPr>
                <w:rFonts w:eastAsiaTheme="minorEastAsia"/>
                <w:bCs/>
                <w:sz w:val="16"/>
                <w:szCs w:val="16"/>
                <w:lang w:val="pt-BR" w:eastAsia="zh-CN"/>
              </w:rPr>
              <w:t>o.</w:t>
            </w:r>
          </w:p>
          <w:p w14:paraId="25155EED" w14:textId="77777777" w:rsidR="00BF242C" w:rsidRPr="00854D15" w:rsidRDefault="00000000">
            <w:pPr>
              <w:rPr>
                <w:rFonts w:eastAsiaTheme="minorEastAsia"/>
                <w:bCs/>
                <w:sz w:val="16"/>
                <w:szCs w:val="16"/>
                <w:lang w:val="pt-BR" w:eastAsia="zh-CN"/>
              </w:rPr>
            </w:pPr>
            <w:r w:rsidRPr="00854D15">
              <w:rPr>
                <w:rFonts w:eastAsiaTheme="minorEastAsia" w:hint="eastAsia"/>
                <w:bCs/>
                <w:sz w:val="16"/>
                <w:szCs w:val="16"/>
                <w:lang w:val="pt-BR" w:eastAsia="zh-CN"/>
              </w:rPr>
              <w:t>N</w:t>
            </w:r>
            <w:r w:rsidRPr="00854D15">
              <w:rPr>
                <w:rFonts w:eastAsiaTheme="minorEastAsia"/>
                <w:bCs/>
                <w:sz w:val="16"/>
                <w:szCs w:val="16"/>
                <w:lang w:val="pt-BR" w:eastAsia="zh-CN"/>
              </w:rPr>
              <w:t>o.</w:t>
            </w:r>
          </w:p>
          <w:p w14:paraId="3FE77626" w14:textId="77777777" w:rsidR="00BF242C" w:rsidRPr="00854D15" w:rsidRDefault="00BF242C">
            <w:pPr>
              <w:rPr>
                <w:b/>
                <w:bCs/>
                <w:sz w:val="16"/>
                <w:szCs w:val="16"/>
                <w:lang w:val="pt-BR" w:eastAsia="en-CA"/>
              </w:rPr>
            </w:pPr>
          </w:p>
          <w:p w14:paraId="2DAC77A8" w14:textId="77777777" w:rsidR="00BF242C" w:rsidRPr="00854D15" w:rsidRDefault="00000000">
            <w:pPr>
              <w:jc w:val="both"/>
              <w:rPr>
                <w:rFonts w:eastAsia="Batang"/>
                <w:sz w:val="18"/>
                <w:szCs w:val="18"/>
                <w:lang w:val="pt-BR"/>
              </w:rPr>
            </w:pPr>
            <w:r w:rsidRPr="00854D15">
              <w:rPr>
                <w:rFonts w:eastAsia="Batang"/>
                <w:b/>
                <w:sz w:val="18"/>
                <w:szCs w:val="18"/>
                <w:u w:val="single"/>
                <w:lang w:val="pt-BR"/>
              </w:rPr>
              <w:t>Question 3.H.2:</w:t>
            </w:r>
          </w:p>
          <w:p w14:paraId="4C77386E" w14:textId="77777777" w:rsidR="00BF242C" w:rsidRPr="00854D15" w:rsidRDefault="00000000">
            <w:pPr>
              <w:rPr>
                <w:rFonts w:eastAsiaTheme="minorEastAsia"/>
                <w:bCs/>
                <w:sz w:val="16"/>
                <w:szCs w:val="16"/>
                <w:lang w:val="pt-BR" w:eastAsia="zh-CN"/>
              </w:rPr>
            </w:pPr>
            <w:r w:rsidRPr="00854D15">
              <w:rPr>
                <w:rFonts w:eastAsiaTheme="minorEastAsia"/>
                <w:bCs/>
                <w:sz w:val="16"/>
                <w:szCs w:val="16"/>
                <w:lang w:val="pt-BR" w:eastAsia="zh-CN"/>
              </w:rPr>
              <w:t>No.</w:t>
            </w:r>
          </w:p>
          <w:p w14:paraId="14BCA9FB" w14:textId="77777777" w:rsidR="00BF242C" w:rsidRDefault="00000000">
            <w:pPr>
              <w:rPr>
                <w:rFonts w:eastAsiaTheme="minorEastAsia"/>
                <w:bCs/>
                <w:sz w:val="16"/>
                <w:szCs w:val="16"/>
                <w:lang w:val="en-CA" w:eastAsia="zh-CN"/>
              </w:rPr>
            </w:pPr>
            <w:r>
              <w:rPr>
                <w:rFonts w:eastAsiaTheme="minorEastAsia"/>
                <w:bCs/>
                <w:sz w:val="16"/>
                <w:szCs w:val="16"/>
                <w:lang w:val="en-CA" w:eastAsia="zh-CN"/>
              </w:rPr>
              <w:t>Yes.</w:t>
            </w:r>
          </w:p>
          <w:p w14:paraId="24D1C9BE" w14:textId="77777777" w:rsidR="00BF242C" w:rsidRDefault="00000000">
            <w:pPr>
              <w:rPr>
                <w:rFonts w:eastAsiaTheme="minorEastAsia"/>
                <w:bCs/>
                <w:sz w:val="16"/>
                <w:szCs w:val="16"/>
                <w:lang w:val="en-CA" w:eastAsia="zh-CN"/>
              </w:rPr>
            </w:pPr>
            <w:r>
              <w:rPr>
                <w:rFonts w:eastAsiaTheme="minorEastAsia"/>
                <w:bCs/>
                <w:sz w:val="16"/>
                <w:szCs w:val="16"/>
                <w:lang w:val="en-CA" w:eastAsia="zh-CN"/>
              </w:rPr>
              <w:t>1 set, NTRP resources</w:t>
            </w:r>
          </w:p>
          <w:p w14:paraId="1F354369" w14:textId="77777777" w:rsidR="00BF242C" w:rsidRDefault="00000000">
            <w:pPr>
              <w:rPr>
                <w:rFonts w:eastAsiaTheme="minorEastAsia"/>
                <w:bCs/>
                <w:sz w:val="16"/>
                <w:szCs w:val="16"/>
                <w:lang w:val="en-CA" w:eastAsia="zh-CN"/>
              </w:rPr>
            </w:pPr>
            <w:r>
              <w:rPr>
                <w:rFonts w:eastAsiaTheme="minorEastAsia" w:hint="eastAsia"/>
                <w:bCs/>
                <w:sz w:val="16"/>
                <w:szCs w:val="16"/>
                <w:lang w:val="en-CA" w:eastAsia="zh-CN"/>
              </w:rPr>
              <w:t>N</w:t>
            </w:r>
            <w:r>
              <w:rPr>
                <w:rFonts w:eastAsiaTheme="minorEastAsia"/>
                <w:bCs/>
                <w:sz w:val="16"/>
                <w:szCs w:val="16"/>
                <w:lang w:val="en-CA" w:eastAsia="zh-CN"/>
              </w:rPr>
              <w:t>o.</w:t>
            </w:r>
          </w:p>
          <w:p w14:paraId="5967CE43" w14:textId="77777777" w:rsidR="00BF242C" w:rsidRDefault="00000000">
            <w:pPr>
              <w:jc w:val="both"/>
              <w:rPr>
                <w:rFonts w:eastAsia="Batang"/>
                <w:b/>
                <w:sz w:val="18"/>
                <w:szCs w:val="18"/>
                <w:u w:val="single"/>
                <w:lang w:val="en-GB"/>
              </w:rPr>
            </w:pPr>
            <w:r>
              <w:rPr>
                <w:rFonts w:eastAsiaTheme="minorEastAsia"/>
                <w:bCs/>
                <w:sz w:val="16"/>
                <w:szCs w:val="16"/>
                <w:lang w:val="en-CA" w:eastAsia="zh-CN"/>
              </w:rPr>
              <w:t>Yes.</w:t>
            </w:r>
          </w:p>
        </w:tc>
      </w:tr>
      <w:tr w:rsidR="00BF242C" w14:paraId="391B5E6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A2138F" w14:textId="77777777" w:rsidR="00BF242C" w:rsidRDefault="00000000">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D54977" w14:textId="77777777" w:rsidR="00BF242C" w:rsidRDefault="00000000">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0E701F05" w14:textId="77777777" w:rsidR="00BF242C" w:rsidRDefault="00000000">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 and 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 for FO.</w:t>
            </w:r>
          </w:p>
          <w:p w14:paraId="7E62AC8C" w14:textId="77777777" w:rsidR="00BF242C" w:rsidRDefault="00BF242C">
            <w:pPr>
              <w:jc w:val="both"/>
              <w:rPr>
                <w:rFonts w:eastAsiaTheme="minorEastAsia"/>
                <w:sz w:val="18"/>
                <w:szCs w:val="18"/>
                <w:lang w:val="en-GB" w:eastAsia="zh-CN"/>
              </w:rPr>
            </w:pPr>
          </w:p>
          <w:p w14:paraId="2A827DBB" w14:textId="77777777" w:rsidR="00BF242C" w:rsidRDefault="00000000">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6B1E46F9" w14:textId="77777777" w:rsidR="00BF242C" w:rsidRDefault="00000000">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0395A8B6" w14:textId="77777777" w:rsidR="00BF242C" w:rsidRDefault="00BF242C">
            <w:pPr>
              <w:jc w:val="both"/>
              <w:rPr>
                <w:rFonts w:eastAsiaTheme="minorEastAsia"/>
                <w:sz w:val="18"/>
                <w:szCs w:val="18"/>
                <w:lang w:val="en-GB" w:eastAsia="zh-CN"/>
              </w:rPr>
            </w:pPr>
          </w:p>
          <w:p w14:paraId="1F75F11C" w14:textId="77777777" w:rsidR="00BF242C" w:rsidRDefault="00000000">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w:t>
            </w:r>
            <w:proofErr w:type="gramStart"/>
            <w:r>
              <w:rPr>
                <w:rFonts w:eastAsiaTheme="minorEastAsia"/>
                <w:sz w:val="18"/>
                <w:szCs w:val="18"/>
                <w:lang w:val="en-GB" w:eastAsia="zh-CN"/>
              </w:rPr>
              <w:t>3.C.</w:t>
            </w:r>
            <w:proofErr w:type="gramEnd"/>
            <w:r>
              <w:rPr>
                <w:rFonts w:eastAsiaTheme="minorEastAsia"/>
                <w:sz w:val="18"/>
                <w:szCs w:val="18"/>
                <w:lang w:val="en-GB" w:eastAsia="zh-CN"/>
              </w:rPr>
              <w:t>3:</w:t>
            </w:r>
          </w:p>
          <w:p w14:paraId="0AAF9259" w14:textId="77777777" w:rsidR="00BF242C" w:rsidRDefault="00000000">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0C8E0546" w14:textId="77777777" w:rsidR="00BF242C" w:rsidRDefault="00BF242C">
            <w:pPr>
              <w:jc w:val="both"/>
              <w:rPr>
                <w:rFonts w:eastAsiaTheme="minorEastAsia"/>
                <w:sz w:val="18"/>
                <w:szCs w:val="18"/>
                <w:lang w:val="en-GB" w:eastAsia="zh-CN"/>
              </w:rPr>
            </w:pPr>
          </w:p>
          <w:p w14:paraId="3F6D16F6" w14:textId="77777777" w:rsidR="00BF242C" w:rsidRDefault="00000000">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5716AE9D" w14:textId="77777777" w:rsidR="00BF242C" w:rsidRDefault="00000000">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1C358F4F" w14:textId="77777777" w:rsidR="00BF242C" w:rsidRDefault="00BF242C">
            <w:pPr>
              <w:jc w:val="both"/>
              <w:rPr>
                <w:rFonts w:eastAsiaTheme="minorEastAsia"/>
                <w:sz w:val="18"/>
                <w:szCs w:val="18"/>
                <w:lang w:val="en-GB" w:eastAsia="zh-CN"/>
              </w:rPr>
            </w:pPr>
          </w:p>
          <w:p w14:paraId="4DC78E1C" w14:textId="77777777" w:rsidR="00BF242C" w:rsidRDefault="00000000">
            <w:pPr>
              <w:jc w:val="both"/>
              <w:rPr>
                <w:rFonts w:eastAsiaTheme="minorEastAsia"/>
                <w:sz w:val="18"/>
                <w:szCs w:val="18"/>
                <w:lang w:val="en-GB" w:eastAsia="zh-CN"/>
              </w:rPr>
            </w:pPr>
            <w:r>
              <w:rPr>
                <w:rFonts w:eastAsiaTheme="minorEastAsia"/>
                <w:sz w:val="18"/>
                <w:szCs w:val="18"/>
                <w:lang w:val="en-GB" w:eastAsia="zh-CN"/>
              </w:rPr>
              <w:t>3.H.1:</w:t>
            </w:r>
          </w:p>
          <w:p w14:paraId="7BA39BCA" w14:textId="77777777" w:rsidR="00BF242C" w:rsidRDefault="00000000">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4E9C897F" w14:textId="77777777" w:rsidR="00BF242C" w:rsidRDefault="00BF242C">
            <w:pPr>
              <w:jc w:val="both"/>
              <w:rPr>
                <w:rFonts w:eastAsiaTheme="minorEastAsia"/>
                <w:sz w:val="18"/>
                <w:szCs w:val="18"/>
                <w:lang w:val="en-GB" w:eastAsia="zh-CN"/>
              </w:rPr>
            </w:pPr>
          </w:p>
          <w:p w14:paraId="6653A361" w14:textId="77777777" w:rsidR="00BF242C" w:rsidRDefault="00000000">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31AF9CB3" w14:textId="77777777" w:rsidR="00BF242C" w:rsidRDefault="00000000">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BF242C" w14:paraId="307A0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01C4BF" w14:textId="77777777" w:rsidR="00BF242C" w:rsidRDefault="00000000">
            <w:pPr>
              <w:widowControl w:val="0"/>
              <w:snapToGrid w:val="0"/>
              <w:rPr>
                <w:rFonts w:eastAsiaTheme="minorEastAsia"/>
                <w:sz w:val="18"/>
                <w:szCs w:val="18"/>
                <w:lang w:eastAsia="zh-CN"/>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E5D516" w14:textId="77777777" w:rsidR="00BF242C" w:rsidRDefault="00000000">
            <w:pPr>
              <w:rPr>
                <w:rFonts w:eastAsia="MS Mincho"/>
                <w:b/>
                <w:sz w:val="16"/>
                <w:szCs w:val="16"/>
                <w:u w:val="single"/>
                <w:lang w:val="en-CA" w:eastAsia="ja-JP"/>
              </w:rPr>
            </w:pPr>
            <w:r>
              <w:rPr>
                <w:rFonts w:eastAsia="MS Mincho"/>
                <w:b/>
                <w:sz w:val="16"/>
                <w:szCs w:val="16"/>
                <w:u w:val="single"/>
                <w:lang w:val="en-CA" w:eastAsia="ja-JP"/>
              </w:rPr>
              <w:t xml:space="preserve">Question 3.A.3: </w:t>
            </w:r>
          </w:p>
          <w:p w14:paraId="6C2C96F0" w14:textId="77777777" w:rsidR="00BF242C" w:rsidRDefault="00000000">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5A76F40" w14:textId="77777777" w:rsidR="00BF242C" w:rsidRDefault="00BF242C">
            <w:pPr>
              <w:rPr>
                <w:rFonts w:eastAsia="MS Mincho"/>
                <w:bCs/>
                <w:sz w:val="16"/>
                <w:szCs w:val="16"/>
                <w:lang w:val="en-CA" w:eastAsia="ja-JP"/>
              </w:rPr>
            </w:pPr>
          </w:p>
          <w:p w14:paraId="036399AF" w14:textId="77777777" w:rsidR="00BF242C" w:rsidRDefault="00000000">
            <w:pPr>
              <w:rPr>
                <w:rFonts w:eastAsia="MS Mincho"/>
                <w:b/>
                <w:sz w:val="16"/>
                <w:szCs w:val="16"/>
                <w:u w:val="single"/>
                <w:lang w:val="en-CA" w:eastAsia="ja-JP"/>
              </w:rPr>
            </w:pPr>
            <w:r>
              <w:rPr>
                <w:rFonts w:eastAsia="MS Mincho" w:hint="eastAsia"/>
                <w:b/>
                <w:sz w:val="16"/>
                <w:szCs w:val="16"/>
                <w:u w:val="single"/>
                <w:lang w:val="en-CA" w:eastAsia="ja-JP"/>
              </w:rPr>
              <w:t>P</w:t>
            </w:r>
            <w:r>
              <w:rPr>
                <w:rFonts w:eastAsia="MS Mincho"/>
                <w:b/>
                <w:sz w:val="16"/>
                <w:szCs w:val="16"/>
                <w:u w:val="single"/>
                <w:lang w:val="en-CA" w:eastAsia="ja-JP"/>
              </w:rPr>
              <w:t xml:space="preserve">roposal 3.B.2: </w:t>
            </w:r>
          </w:p>
          <w:p w14:paraId="1F0B813A" w14:textId="77777777" w:rsidR="00BF242C" w:rsidRDefault="00000000">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Pr>
                <w:rFonts w:eastAsia="MS Mincho"/>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Pr>
                <w:rFonts w:eastAsia="MS Mincho"/>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Pr>
                <w:rFonts w:eastAsia="MS Mincho"/>
                <w:bCs/>
                <w:sz w:val="16"/>
                <w:szCs w:val="16"/>
                <w:lang w:val="en-CA" w:eastAsia="ja-JP"/>
              </w:rPr>
              <w:t>.</w:t>
            </w:r>
          </w:p>
          <w:p w14:paraId="17695FD2" w14:textId="77777777" w:rsidR="00BF242C" w:rsidRDefault="00000000">
            <w:pPr>
              <w:rPr>
                <w:ins w:id="32" w:author="Eko Onggosanusi" w:date="2024-05-20T11:10:00Z"/>
                <w:rFonts w:eastAsia="MS Mincho"/>
                <w:bCs/>
                <w:sz w:val="16"/>
                <w:szCs w:val="16"/>
                <w:lang w:val="en-CA" w:eastAsia="ja-JP"/>
              </w:rPr>
            </w:pPr>
            <w:ins w:id="33" w:author="Eko Onggosanusi" w:date="2024-05-20T11:10:00Z">
              <w:r>
                <w:rPr>
                  <w:rFonts w:eastAsia="MS Mincho"/>
                  <w:bCs/>
                  <w:sz w:val="16"/>
                  <w:szCs w:val="16"/>
                  <w:lang w:val="en-CA" w:eastAsia="ja-JP"/>
                </w:rPr>
                <w:t>[Mod: Sorry I missed this in round-1, thanks]</w:t>
              </w:r>
            </w:ins>
          </w:p>
          <w:p w14:paraId="408DB549" w14:textId="77777777" w:rsidR="00BF242C" w:rsidRDefault="00BF242C">
            <w:pPr>
              <w:rPr>
                <w:rFonts w:eastAsia="MS Mincho"/>
                <w:bCs/>
                <w:sz w:val="16"/>
                <w:szCs w:val="16"/>
                <w:lang w:val="en-CA" w:eastAsia="ja-JP"/>
              </w:rPr>
            </w:pPr>
          </w:p>
          <w:p w14:paraId="17707BA0" w14:textId="77777777" w:rsidR="00BF242C" w:rsidRDefault="00000000">
            <w:pPr>
              <w:rPr>
                <w:rFonts w:eastAsia="MS Mincho"/>
                <w:b/>
                <w:sz w:val="16"/>
                <w:szCs w:val="16"/>
                <w:u w:val="single"/>
                <w:lang w:val="en-CA" w:eastAsia="ja-JP"/>
              </w:rPr>
            </w:pPr>
            <w:r>
              <w:rPr>
                <w:rFonts w:eastAsia="MS Mincho"/>
                <w:b/>
                <w:sz w:val="16"/>
                <w:szCs w:val="16"/>
                <w:u w:val="single"/>
                <w:lang w:val="en-CA" w:eastAsia="ja-JP"/>
              </w:rPr>
              <w:t xml:space="preserve">Proposal 3.D.1: </w:t>
            </w:r>
          </w:p>
          <w:p w14:paraId="51437540" w14:textId="77777777" w:rsidR="00BF242C" w:rsidRDefault="00000000">
            <w:pPr>
              <w:rPr>
                <w:rFonts w:eastAsia="MS Mincho"/>
                <w:bCs/>
                <w:sz w:val="16"/>
                <w:szCs w:val="16"/>
                <w:lang w:val="en-CA" w:eastAsia="ja-JP"/>
              </w:rPr>
            </w:pPr>
            <w:r>
              <w:rPr>
                <w:rFonts w:eastAsia="MS Mincho"/>
                <w:bCs/>
                <w:sz w:val="16"/>
                <w:szCs w:val="16"/>
                <w:lang w:val="en-CA" w:eastAsia="ja-JP"/>
              </w:rPr>
              <w:t xml:space="preserve">Support. </w:t>
            </w:r>
          </w:p>
          <w:p w14:paraId="23F60712" w14:textId="77777777" w:rsidR="00BF242C" w:rsidRDefault="00BF242C">
            <w:pPr>
              <w:jc w:val="both"/>
              <w:rPr>
                <w:rFonts w:eastAsiaTheme="minorEastAsia"/>
                <w:sz w:val="18"/>
                <w:szCs w:val="18"/>
                <w:lang w:val="en-GB" w:eastAsia="zh-CN"/>
              </w:rPr>
            </w:pPr>
          </w:p>
        </w:tc>
      </w:tr>
      <w:tr w:rsidR="00BF242C" w14:paraId="208DD22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4D76D51" w14:textId="77777777" w:rsidR="00BF242C" w:rsidRDefault="00000000">
            <w:pPr>
              <w:widowControl w:val="0"/>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789A6D2" w14:textId="77777777" w:rsidR="00BF242C" w:rsidRDefault="00000000">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26D1C3CC" w14:textId="77777777" w:rsidR="00BF242C" w:rsidRDefault="00000000">
            <w:pPr>
              <w:jc w:val="both"/>
              <w:rPr>
                <w:rFonts w:eastAsiaTheme="minorEastAsia"/>
                <w:bCs/>
                <w:sz w:val="18"/>
                <w:szCs w:val="18"/>
                <w:lang w:val="en-GB" w:eastAsia="zh-CN"/>
              </w:rPr>
            </w:pPr>
            <w:r>
              <w:rPr>
                <w:rFonts w:eastAsiaTheme="minorEastAsia"/>
                <w:bCs/>
                <w:sz w:val="18"/>
                <w:szCs w:val="18"/>
                <w:lang w:val="en-GB" w:eastAsia="zh-CN"/>
              </w:rPr>
              <w:t>Slightly prefer scheme 1</w:t>
            </w:r>
          </w:p>
          <w:p w14:paraId="5851261A" w14:textId="77777777" w:rsidR="00BF242C" w:rsidRDefault="00BF242C">
            <w:pPr>
              <w:jc w:val="both"/>
              <w:rPr>
                <w:rFonts w:eastAsiaTheme="minorEastAsia"/>
                <w:bCs/>
                <w:sz w:val="18"/>
                <w:szCs w:val="18"/>
                <w:lang w:val="en-GB" w:eastAsia="zh-CN"/>
              </w:rPr>
            </w:pPr>
          </w:p>
          <w:p w14:paraId="3C2F87BD" w14:textId="77777777" w:rsidR="00BF242C" w:rsidRDefault="00000000">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067744C4" w14:textId="77777777" w:rsidR="00BF242C" w:rsidRDefault="00000000">
            <w:pPr>
              <w:jc w:val="both"/>
              <w:rPr>
                <w:rFonts w:eastAsiaTheme="minorEastAsia"/>
                <w:bCs/>
                <w:sz w:val="18"/>
                <w:szCs w:val="18"/>
                <w:lang w:val="en-GB" w:eastAsia="zh-CN"/>
              </w:rPr>
            </w:pPr>
            <w:r>
              <w:rPr>
                <w:rFonts w:eastAsiaTheme="minorEastAsia"/>
                <w:bCs/>
                <w:sz w:val="18"/>
                <w:szCs w:val="18"/>
                <w:lang w:val="en-GB" w:eastAsia="zh-CN"/>
              </w:rPr>
              <w:t xml:space="preserve">Slightly prefer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=1</w:t>
            </w:r>
          </w:p>
          <w:p w14:paraId="2895C448" w14:textId="77777777" w:rsidR="00BF242C" w:rsidRDefault="00BF242C">
            <w:pPr>
              <w:jc w:val="both"/>
              <w:rPr>
                <w:rFonts w:eastAsiaTheme="minorEastAsia"/>
                <w:b/>
                <w:sz w:val="18"/>
                <w:szCs w:val="18"/>
                <w:u w:val="single"/>
                <w:lang w:val="en-GB" w:eastAsia="zh-CN"/>
              </w:rPr>
            </w:pPr>
          </w:p>
          <w:p w14:paraId="1497D706" w14:textId="77777777" w:rsidR="00BF242C" w:rsidRDefault="00000000">
            <w:pPr>
              <w:jc w:val="both"/>
              <w:rPr>
                <w:rFonts w:eastAsia="Batang"/>
                <w:sz w:val="18"/>
                <w:szCs w:val="18"/>
                <w:lang w:val="en-GB"/>
              </w:rPr>
            </w:pPr>
            <w:r>
              <w:rPr>
                <w:rFonts w:eastAsia="Batang"/>
                <w:b/>
                <w:sz w:val="18"/>
                <w:szCs w:val="18"/>
                <w:u w:val="single"/>
                <w:lang w:val="en-GB"/>
              </w:rPr>
              <w:lastRenderedPageBreak/>
              <w:t>Proposal 3.D.1:</w:t>
            </w:r>
          </w:p>
          <w:p w14:paraId="2020C4FE" w14:textId="77777777" w:rsidR="00BF242C" w:rsidRDefault="00000000">
            <w:pPr>
              <w:rPr>
                <w:rFonts w:asciiTheme="minorEastAsia" w:eastAsiaTheme="minorEastAsia" w:hAnsiTheme="minorEastAsia"/>
                <w:b/>
                <w:bCs/>
                <w:sz w:val="16"/>
                <w:szCs w:val="16"/>
                <w:lang w:val="en-CA" w:eastAsia="zh-CN"/>
              </w:rPr>
            </w:pPr>
            <w:r>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24320683" w14:textId="77777777" w:rsidR="00BF242C" w:rsidRDefault="00BF242C">
            <w:pPr>
              <w:rPr>
                <w:rFonts w:asciiTheme="minorEastAsia" w:eastAsiaTheme="minorEastAsia" w:hAnsiTheme="minorEastAsia"/>
                <w:b/>
                <w:bCs/>
                <w:sz w:val="16"/>
                <w:szCs w:val="16"/>
                <w:lang w:val="en-CA" w:eastAsia="zh-CN"/>
              </w:rPr>
            </w:pPr>
          </w:p>
          <w:p w14:paraId="2E3098F2" w14:textId="77777777" w:rsidR="00BF242C" w:rsidRDefault="00000000">
            <w:pPr>
              <w:jc w:val="both"/>
              <w:rPr>
                <w:rFonts w:eastAsia="Batang"/>
                <w:sz w:val="18"/>
                <w:szCs w:val="18"/>
                <w:lang w:val="en-GB"/>
              </w:rPr>
            </w:pPr>
            <w:r>
              <w:rPr>
                <w:rFonts w:eastAsia="Batang"/>
                <w:b/>
                <w:sz w:val="18"/>
                <w:szCs w:val="18"/>
                <w:u w:val="single"/>
                <w:lang w:val="en-GB"/>
              </w:rPr>
              <w:t>Proposal 3.H.1:</w:t>
            </w:r>
          </w:p>
          <w:p w14:paraId="19684F16" w14:textId="77777777" w:rsidR="00BF242C" w:rsidRDefault="00000000">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bandwidth</w:t>
            </w:r>
            <w:r>
              <w:rPr>
                <w:rFonts w:asciiTheme="minorEastAsia" w:eastAsiaTheme="minorEastAsia" w:hAnsiTheme="minorEastAsia" w:hint="eastAsia"/>
                <w:b/>
                <w:bCs/>
                <w:sz w:val="16"/>
                <w:szCs w:val="16"/>
                <w:lang w:val="en-CA" w:eastAsia="zh-CN"/>
              </w:rPr>
              <w:t>.</w:t>
            </w:r>
          </w:p>
          <w:p w14:paraId="51AECA4B" w14:textId="77777777" w:rsidR="00BF242C" w:rsidRDefault="00BF242C">
            <w:pPr>
              <w:rPr>
                <w:b/>
                <w:bCs/>
                <w:sz w:val="16"/>
                <w:szCs w:val="16"/>
                <w:lang w:val="en-CA" w:eastAsia="en-CA"/>
              </w:rPr>
            </w:pPr>
          </w:p>
          <w:p w14:paraId="39938E24" w14:textId="77777777" w:rsidR="00BF242C" w:rsidRDefault="00000000">
            <w:pPr>
              <w:jc w:val="both"/>
              <w:rPr>
                <w:rFonts w:eastAsia="Batang"/>
                <w:sz w:val="18"/>
                <w:szCs w:val="18"/>
                <w:lang w:val="en-GB"/>
              </w:rPr>
            </w:pPr>
            <w:r>
              <w:rPr>
                <w:rFonts w:eastAsia="Batang"/>
                <w:b/>
                <w:sz w:val="18"/>
                <w:szCs w:val="18"/>
                <w:u w:val="single"/>
                <w:lang w:val="en-GB"/>
              </w:rPr>
              <w:t>Proposal 3.H.2:</w:t>
            </w:r>
          </w:p>
          <w:p w14:paraId="6CC0CE52" w14:textId="77777777" w:rsidR="00BF242C" w:rsidRDefault="00000000">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resource set (2</w:t>
            </w:r>
            <w:r>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Pr>
                <w:rFonts w:eastAsiaTheme="minorEastAsia" w:hint="eastAsia"/>
                <w:bCs/>
                <w:sz w:val="16"/>
                <w:szCs w:val="16"/>
                <w:lang w:val="en-CA" w:eastAsia="zh-CN"/>
              </w:rPr>
              <w:t>.</w:t>
            </w:r>
            <w:r>
              <w:rPr>
                <w:rFonts w:eastAsiaTheme="minorEastAsia"/>
                <w:bCs/>
                <w:sz w:val="16"/>
                <w:szCs w:val="16"/>
                <w:lang w:val="en-CA" w:eastAsia="zh-CN"/>
              </w:rPr>
              <w:t xml:space="preserve"> And prefer 1 resource set for the 3</w:t>
            </w:r>
            <w:r>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3BB8186D" w14:textId="77777777" w:rsidR="00BF242C" w:rsidRDefault="00BF242C">
            <w:pPr>
              <w:jc w:val="both"/>
              <w:rPr>
                <w:rFonts w:eastAsiaTheme="minorEastAsia"/>
                <w:sz w:val="18"/>
                <w:szCs w:val="18"/>
                <w:lang w:val="en-GB" w:eastAsia="zh-CN"/>
              </w:rPr>
            </w:pPr>
          </w:p>
        </w:tc>
      </w:tr>
      <w:tr w:rsidR="00BF242C" w14:paraId="17E044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C42A16" w14:textId="77777777" w:rsidR="00BF242C" w:rsidRDefault="00000000">
            <w:pPr>
              <w:widowControl w:val="0"/>
              <w:snapToGrid w:val="0"/>
              <w:rPr>
                <w:rFonts w:eastAsiaTheme="minorEastAsia"/>
                <w:sz w:val="18"/>
                <w:szCs w:val="18"/>
                <w:lang w:eastAsia="zh-CN"/>
              </w:rPr>
            </w:pPr>
            <w:r>
              <w:rPr>
                <w:rFonts w:eastAsiaTheme="minorEastAsia"/>
                <w:sz w:val="18"/>
                <w:szCs w:val="18"/>
                <w:lang w:eastAsia="zh-CN"/>
              </w:rPr>
              <w:lastRenderedPageBreak/>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F8F7ADD" w14:textId="77777777" w:rsidR="00BF242C" w:rsidRDefault="00000000">
            <w:pPr>
              <w:jc w:val="both"/>
              <w:rPr>
                <w:rFonts w:eastAsiaTheme="minorEastAsia"/>
                <w:b/>
                <w:color w:val="3333FF"/>
                <w:sz w:val="18"/>
                <w:szCs w:val="18"/>
                <w:lang w:val="en-GB" w:eastAsia="zh-CN"/>
              </w:rPr>
            </w:pPr>
            <w:r>
              <w:rPr>
                <w:rFonts w:eastAsiaTheme="minorEastAsia"/>
                <w:b/>
                <w:color w:val="3333FF"/>
                <w:sz w:val="18"/>
                <w:szCs w:val="18"/>
                <w:lang w:val="en-GB" w:eastAsia="zh-CN"/>
              </w:rPr>
              <w:t>Revision per inputs</w:t>
            </w:r>
          </w:p>
          <w:p w14:paraId="2E694747" w14:textId="77777777" w:rsidR="00BF242C" w:rsidRDefault="00BF242C">
            <w:pPr>
              <w:jc w:val="both"/>
              <w:rPr>
                <w:rFonts w:eastAsiaTheme="minorEastAsia"/>
                <w:sz w:val="18"/>
                <w:szCs w:val="18"/>
                <w:lang w:val="en-GB" w:eastAsia="zh-CN"/>
              </w:rPr>
            </w:pPr>
          </w:p>
        </w:tc>
      </w:tr>
      <w:tr w:rsidR="00BF242C" w14:paraId="151BD09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A5A828" w14:textId="77777777" w:rsidR="00BF242C" w:rsidRDefault="00000000">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30C686" w14:textId="77777777" w:rsidR="00BF242C" w:rsidRDefault="00000000">
            <w:pPr>
              <w:jc w:val="both"/>
              <w:rPr>
                <w:rFonts w:eastAsiaTheme="minorEastAsia"/>
                <w:b/>
                <w:bCs/>
                <w:sz w:val="18"/>
                <w:szCs w:val="18"/>
                <w:lang w:val="en-GB" w:eastAsia="zh-CN"/>
              </w:rPr>
            </w:pPr>
            <w:r>
              <w:rPr>
                <w:rFonts w:eastAsiaTheme="minorEastAsia"/>
                <w:b/>
                <w:bCs/>
                <w:sz w:val="18"/>
                <w:szCs w:val="18"/>
                <w:lang w:val="en-GB" w:eastAsia="zh-CN"/>
              </w:rPr>
              <w:t>Question 3.A.3</w:t>
            </w:r>
          </w:p>
          <w:p w14:paraId="393CBACD" w14:textId="77777777" w:rsidR="00BF242C" w:rsidRDefault="00BF242C">
            <w:pPr>
              <w:jc w:val="both"/>
              <w:rPr>
                <w:rFonts w:eastAsiaTheme="minorEastAsia"/>
                <w:sz w:val="18"/>
                <w:szCs w:val="18"/>
                <w:lang w:val="en-GB" w:eastAsia="zh-CN"/>
              </w:rPr>
            </w:pPr>
          </w:p>
          <w:p w14:paraId="69D7262F" w14:textId="77777777" w:rsidR="00BF242C" w:rsidRDefault="00000000">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w:t>
            </w:r>
            <w:proofErr w:type="gramStart"/>
            <w:r>
              <w:rPr>
                <w:rFonts w:eastAsiaTheme="minorEastAsia"/>
                <w:sz w:val="18"/>
                <w:szCs w:val="18"/>
                <w:lang w:val="en-GB" w:eastAsia="zh-CN"/>
              </w:rPr>
              <w:t>i.e.</w:t>
            </w:r>
            <w:proofErr w:type="gramEnd"/>
            <w:r>
              <w:rPr>
                <w:rFonts w:eastAsiaTheme="minorEastAsia"/>
                <w:sz w:val="18"/>
                <w:szCs w:val="18"/>
                <w:lang w:val="en-GB" w:eastAsia="zh-CN"/>
              </w:rPr>
              <w:t xml:space="preserve"> 1/PRB and 1/(PRB/3) (maximum delay range measurable with TRS density 3)</w:t>
            </w:r>
          </w:p>
          <w:p w14:paraId="7DE0BF7F" w14:textId="77777777" w:rsidR="00BF242C" w:rsidRDefault="00BF242C">
            <w:pPr>
              <w:jc w:val="both"/>
              <w:rPr>
                <w:rFonts w:eastAsiaTheme="minorEastAsia"/>
                <w:sz w:val="18"/>
                <w:szCs w:val="18"/>
                <w:lang w:val="en-GB" w:eastAsia="zh-CN"/>
              </w:rPr>
            </w:pPr>
          </w:p>
          <w:p w14:paraId="321F76F4" w14:textId="77777777" w:rsidR="00BF242C" w:rsidRDefault="00000000">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frequency offset linked to the time separation between reference signal resources</w:t>
            </w:r>
          </w:p>
          <w:p w14:paraId="7C234661" w14:textId="77777777" w:rsidR="00BF242C" w:rsidRDefault="00BF242C">
            <w:pPr>
              <w:jc w:val="both"/>
              <w:rPr>
                <w:rFonts w:eastAsiaTheme="minorEastAsia"/>
                <w:sz w:val="18"/>
                <w:szCs w:val="18"/>
                <w:lang w:val="en-GB" w:eastAsia="zh-CN"/>
              </w:rPr>
            </w:pPr>
          </w:p>
          <w:p w14:paraId="704FEBF9" w14:textId="77777777" w:rsidR="00BF242C" w:rsidRDefault="00000000">
            <w:pPr>
              <w:jc w:val="both"/>
              <w:rPr>
                <w:rFonts w:eastAsiaTheme="minorEastAsia"/>
                <w:b/>
                <w:bCs/>
                <w:sz w:val="18"/>
                <w:szCs w:val="18"/>
                <w:lang w:val="en-GB" w:eastAsia="zh-CN"/>
              </w:rPr>
            </w:pPr>
            <w:r>
              <w:rPr>
                <w:rFonts w:eastAsiaTheme="minorEastAsia"/>
                <w:b/>
                <w:bCs/>
                <w:sz w:val="18"/>
                <w:szCs w:val="18"/>
                <w:lang w:val="en-GB" w:eastAsia="zh-CN"/>
              </w:rPr>
              <w:t>Proposal 3.B.2</w:t>
            </w:r>
          </w:p>
          <w:p w14:paraId="451CAFA9" w14:textId="77777777" w:rsidR="00BF242C" w:rsidRDefault="00000000">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to increase robustness against measurement errors. However,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there is a simpler way to increase robustness without increasing feedback overhead, </w:t>
            </w:r>
            <w:proofErr w:type="gramStart"/>
            <w:r>
              <w:rPr>
                <w:rFonts w:eastAsiaTheme="minorEastAsia"/>
                <w:sz w:val="18"/>
                <w:szCs w:val="18"/>
                <w:lang w:val="en-GB" w:eastAsia="zh-CN"/>
              </w:rPr>
              <w:t>i.e.</w:t>
            </w:r>
            <w:proofErr w:type="gramEnd"/>
            <w:r>
              <w:rPr>
                <w:rFonts w:eastAsiaTheme="minorEastAsia"/>
                <w:sz w:val="18"/>
                <w:szCs w:val="18"/>
                <w:lang w:val="en-GB" w:eastAsia="zh-CN"/>
              </w:rPr>
              <w:t xml:space="preserve"> by averaging measurements over multiple receive antennas.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w:t>
            </w:r>
            <w:proofErr w:type="spellStart"/>
            <w:proofErr w:type="gramStart"/>
            <w:r>
              <w:rPr>
                <w:rFonts w:eastAsiaTheme="minorEastAsia"/>
                <w:sz w:val="18"/>
                <w:szCs w:val="18"/>
                <w:lang w:val="en-GB" w:eastAsia="zh-CN"/>
              </w:rPr>
              <w:t>Opt</w:t>
            </w:r>
            <w:proofErr w:type="spellEnd"/>
            <w:proofErr w:type="gramEnd"/>
            <w:r>
              <w:rPr>
                <w:rFonts w:eastAsiaTheme="minorEastAsia"/>
                <w:sz w:val="18"/>
                <w:szCs w:val="18"/>
                <w:lang w:val="en-GB" w:eastAsia="zh-CN"/>
              </w:rPr>
              <w:t xml:space="preserve"> 2 is not needed.  </w:t>
            </w:r>
          </w:p>
          <w:p w14:paraId="788BB823" w14:textId="77777777" w:rsidR="00BF242C" w:rsidRDefault="00BF242C">
            <w:pPr>
              <w:jc w:val="both"/>
              <w:rPr>
                <w:rFonts w:eastAsiaTheme="minorEastAsia"/>
                <w:sz w:val="18"/>
                <w:szCs w:val="18"/>
                <w:lang w:val="en-GB" w:eastAsia="zh-CN"/>
              </w:rPr>
            </w:pPr>
          </w:p>
          <w:p w14:paraId="23241D70" w14:textId="77777777" w:rsidR="00BF242C" w:rsidRDefault="00000000">
            <w:pPr>
              <w:jc w:val="both"/>
              <w:rPr>
                <w:rFonts w:eastAsiaTheme="minorEastAsia"/>
                <w:b/>
                <w:bCs/>
                <w:sz w:val="18"/>
                <w:szCs w:val="18"/>
                <w:lang w:val="en-GB" w:eastAsia="zh-CN"/>
              </w:rPr>
            </w:pPr>
            <w:r>
              <w:rPr>
                <w:rFonts w:eastAsiaTheme="minorEastAsia"/>
                <w:b/>
                <w:bCs/>
                <w:sz w:val="18"/>
                <w:szCs w:val="18"/>
                <w:lang w:val="en-GB" w:eastAsia="zh-CN"/>
              </w:rPr>
              <w:t>Question 3.C.1</w:t>
            </w:r>
          </w:p>
          <w:p w14:paraId="3B8A1BF1" w14:textId="77777777" w:rsidR="00BF242C" w:rsidRDefault="00000000">
            <w:pPr>
              <w:jc w:val="both"/>
              <w:rPr>
                <w:rFonts w:eastAsiaTheme="minorEastAsia"/>
                <w:sz w:val="18"/>
                <w:szCs w:val="18"/>
                <w:lang w:val="en-GB" w:eastAsia="zh-CN"/>
              </w:rPr>
            </w:pPr>
            <w:r>
              <w:rPr>
                <w:rFonts w:eastAsiaTheme="minorEastAsia"/>
                <w:sz w:val="18"/>
                <w:szCs w:val="18"/>
                <w:lang w:val="en-GB" w:eastAsia="zh-CN"/>
              </w:rPr>
              <w:t xml:space="preserve">In our understanding, for the </w:t>
            </w:r>
            <w:proofErr w:type="spellStart"/>
            <w:r>
              <w:rPr>
                <w:rFonts w:eastAsiaTheme="minorEastAsia"/>
                <w:sz w:val="18"/>
                <w:szCs w:val="18"/>
                <w:lang w:val="en-GB" w:eastAsia="zh-CN"/>
              </w:rPr>
              <w:t>precoded</w:t>
            </w:r>
            <w:proofErr w:type="spellEnd"/>
            <w:r>
              <w:rPr>
                <w:rFonts w:eastAsiaTheme="minorEastAsia"/>
                <w:sz w:val="18"/>
                <w:szCs w:val="18"/>
                <w:lang w:val="en-GB" w:eastAsia="zh-CN"/>
              </w:rPr>
              <w:t xml:space="preserve">-CSI-RS approach, the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should be able to configure any of the y receive antennas for a UE supporting </w:t>
            </w:r>
            <w:proofErr w:type="spellStart"/>
            <w:r>
              <w:rPr>
                <w:rFonts w:eastAsiaTheme="minorEastAsia"/>
                <w:sz w:val="18"/>
                <w:szCs w:val="18"/>
                <w:lang w:val="en-GB" w:eastAsia="zh-CN"/>
              </w:rPr>
              <w:t>xTyR</w:t>
            </w:r>
            <w:proofErr w:type="spellEnd"/>
            <w:r>
              <w:rPr>
                <w:rFonts w:eastAsiaTheme="minorEastAsia"/>
                <w:sz w:val="18"/>
                <w:szCs w:val="18"/>
                <w:lang w:val="en-GB" w:eastAsia="zh-CN"/>
              </w:rPr>
              <w:t xml:space="preserve">. Hence the number of trigger states needs to be y. </w:t>
            </w:r>
            <w:proofErr w:type="gramStart"/>
            <w:r>
              <w:rPr>
                <w:rFonts w:eastAsiaTheme="minorEastAsia"/>
                <w:sz w:val="18"/>
                <w:szCs w:val="18"/>
                <w:lang w:val="en-GB" w:eastAsia="zh-CN"/>
              </w:rPr>
              <w:t>So</w:t>
            </w:r>
            <w:proofErr w:type="gramEnd"/>
            <w:r>
              <w:rPr>
                <w:rFonts w:eastAsiaTheme="minorEastAsia"/>
                <w:sz w:val="18"/>
                <w:szCs w:val="18"/>
                <w:lang w:val="en-GB" w:eastAsia="zh-CN"/>
              </w:rPr>
              <w:t xml:space="preserve">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precoded-CSI-RS approach.</w:t>
            </w:r>
          </w:p>
          <w:p w14:paraId="3C5EC69D" w14:textId="77777777" w:rsidR="00BF242C" w:rsidRDefault="00000000">
            <w:pPr>
              <w:jc w:val="both"/>
              <w:rPr>
                <w:rFonts w:eastAsiaTheme="minorEastAsia"/>
                <w:sz w:val="18"/>
                <w:szCs w:val="18"/>
                <w:lang w:val="en-GB" w:eastAsia="zh-CN"/>
              </w:rPr>
            </w:pPr>
            <w:r>
              <w:rPr>
                <w:rFonts w:eastAsiaTheme="minorEastAsia"/>
                <w:sz w:val="18"/>
                <w:szCs w:val="18"/>
                <w:lang w:val="en-GB" w:eastAsia="zh-CN"/>
              </w:rPr>
              <w:t xml:space="preserve">However,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-CSI-RS scheme, where a UE can average measurements over multiple receive antennas, Q=1 restricts measurements within the ports of a single resource, without any apparent logic. </w:t>
            </w:r>
            <w:proofErr w:type="gramStart"/>
            <w:r>
              <w:rPr>
                <w:rFonts w:eastAsiaTheme="minorEastAsia"/>
                <w:sz w:val="18"/>
                <w:szCs w:val="18"/>
                <w:lang w:val="en-GB" w:eastAsia="zh-CN"/>
              </w:rPr>
              <w:t>So</w:t>
            </w:r>
            <w:proofErr w:type="gramEnd"/>
            <w:r>
              <w:rPr>
                <w:rFonts w:eastAsiaTheme="minorEastAsia"/>
                <w:sz w:val="18"/>
                <w:szCs w:val="18"/>
                <w:lang w:val="en-GB" w:eastAsia="zh-CN"/>
              </w:rPr>
              <w:t xml:space="preserve">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-CSI-RS scheme to support measurement averaged over multiple receive antennas Q=y/x is needed</w:t>
            </w:r>
          </w:p>
          <w:p w14:paraId="1AF65B9D" w14:textId="77777777" w:rsidR="00BF242C" w:rsidRDefault="00BF242C">
            <w:pPr>
              <w:jc w:val="both"/>
              <w:rPr>
                <w:rFonts w:eastAsiaTheme="minorEastAsia"/>
                <w:sz w:val="18"/>
                <w:szCs w:val="18"/>
                <w:lang w:val="en-GB" w:eastAsia="zh-CN"/>
              </w:rPr>
            </w:pPr>
          </w:p>
          <w:p w14:paraId="7825630F" w14:textId="77777777" w:rsidR="00BF242C" w:rsidRDefault="00000000">
            <w:pPr>
              <w:jc w:val="both"/>
              <w:rPr>
                <w:rFonts w:eastAsiaTheme="minorEastAsia"/>
                <w:b/>
                <w:bCs/>
                <w:sz w:val="18"/>
                <w:szCs w:val="18"/>
                <w:lang w:val="en-GB" w:eastAsia="zh-CN"/>
              </w:rPr>
            </w:pPr>
            <w:r>
              <w:rPr>
                <w:rFonts w:eastAsiaTheme="minorEastAsia"/>
                <w:b/>
                <w:bCs/>
                <w:sz w:val="18"/>
                <w:szCs w:val="18"/>
                <w:lang w:val="en-GB" w:eastAsia="zh-CN"/>
              </w:rPr>
              <w:t>Proposal 3.C.2</w:t>
            </w:r>
          </w:p>
          <w:p w14:paraId="4D562C29" w14:textId="77777777" w:rsidR="00BF242C" w:rsidRDefault="00000000">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7DE90884" w14:textId="77777777" w:rsidR="00BF242C" w:rsidRDefault="00000000">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6FF8B82C" w14:textId="77777777" w:rsidR="00BF242C" w:rsidRDefault="00000000">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33BE5284" w14:textId="77777777" w:rsidR="00BF242C" w:rsidRDefault="00BF242C">
            <w:pPr>
              <w:rPr>
                <w:rFonts w:eastAsiaTheme="minorEastAsia"/>
                <w:sz w:val="20"/>
                <w:lang w:val="en-GB" w:eastAsia="zh-CN"/>
              </w:rPr>
            </w:pPr>
          </w:p>
          <w:p w14:paraId="27706666" w14:textId="77777777" w:rsidR="00BF242C" w:rsidRDefault="00000000">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w:t>
            </w:r>
            <w:proofErr w:type="gramStart"/>
            <w:r>
              <w:rPr>
                <w:rFonts w:eastAsiaTheme="minorEastAsia"/>
                <w:sz w:val="20"/>
                <w:lang w:val="en-GB" w:eastAsia="zh-CN"/>
              </w:rPr>
              <w:t>), and</w:t>
            </w:r>
            <w:proofErr w:type="gramEnd"/>
            <w:r>
              <w:rPr>
                <w:rFonts w:eastAsiaTheme="minorEastAsia"/>
                <w:sz w:val="20"/>
                <w:lang w:val="en-GB" w:eastAsia="zh-CN"/>
              </w:rPr>
              <w:t xml:space="preserve">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1E1525BB" w14:textId="77777777" w:rsidR="00BF242C" w:rsidRDefault="00BF242C">
            <w:pPr>
              <w:rPr>
                <w:rFonts w:eastAsiaTheme="minorEastAsia"/>
                <w:sz w:val="20"/>
                <w:lang w:val="en-GB" w:eastAsia="zh-CN"/>
              </w:rPr>
            </w:pPr>
          </w:p>
          <w:p w14:paraId="2C554622" w14:textId="77777777" w:rsidR="00BF242C" w:rsidRDefault="00000000">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5E705FF7" w14:textId="77777777" w:rsidR="00BF242C" w:rsidRDefault="00000000">
            <w:pPr>
              <w:pStyle w:val="ListParagraph"/>
              <w:numPr>
                <w:ilvl w:val="0"/>
                <w:numId w:val="45"/>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w:t>
            </w:r>
            <w:proofErr w:type="gramStart"/>
            <w:r>
              <w:rPr>
                <w:rFonts w:eastAsiaTheme="minorEastAsia"/>
                <w:sz w:val="20"/>
                <w:lang w:val="en-GB" w:eastAsia="zh-CN"/>
              </w:rPr>
              <w:t>operation</w:t>
            </w:r>
            <w:proofErr w:type="gramEnd"/>
          </w:p>
          <w:p w14:paraId="181E69DD" w14:textId="77777777" w:rsidR="00BF242C" w:rsidRDefault="00000000">
            <w:pPr>
              <w:pStyle w:val="ListParagraph"/>
              <w:numPr>
                <w:ilvl w:val="0"/>
                <w:numId w:val="45"/>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w:t>
            </w:r>
            <w:proofErr w:type="gramStart"/>
            <w:r>
              <w:rPr>
                <w:rFonts w:eastAsiaTheme="minorEastAsia"/>
                <w:sz w:val="20"/>
                <w:lang w:val="en-GB" w:eastAsia="zh-CN"/>
              </w:rPr>
              <w:t>e.g.</w:t>
            </w:r>
            <w:proofErr w:type="gramEnd"/>
            <w:r>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61D002AC" w14:textId="77777777" w:rsidR="00BF242C" w:rsidRDefault="00000000">
            <w:pPr>
              <w:pStyle w:val="ListParagraph"/>
              <w:numPr>
                <w:ilvl w:val="0"/>
                <w:numId w:val="45"/>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040373F4" w14:textId="77777777" w:rsidR="00BF242C" w:rsidRDefault="00000000">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13840799" w14:textId="77777777" w:rsidR="00BF242C" w:rsidRDefault="00BF242C">
            <w:pPr>
              <w:jc w:val="both"/>
              <w:rPr>
                <w:rFonts w:eastAsiaTheme="minorEastAsia"/>
                <w:sz w:val="18"/>
                <w:szCs w:val="18"/>
                <w:lang w:val="en-GB" w:eastAsia="zh-CN"/>
              </w:rPr>
            </w:pPr>
          </w:p>
          <w:p w14:paraId="4B2435A6" w14:textId="77777777" w:rsidR="00BF242C" w:rsidRDefault="00000000">
            <w:pPr>
              <w:jc w:val="both"/>
              <w:rPr>
                <w:rFonts w:eastAsiaTheme="minorEastAsia"/>
                <w:b/>
                <w:bCs/>
                <w:sz w:val="18"/>
                <w:szCs w:val="18"/>
                <w:lang w:val="en-GB" w:eastAsia="zh-CN"/>
              </w:rPr>
            </w:pPr>
            <w:r>
              <w:rPr>
                <w:rFonts w:eastAsiaTheme="minorEastAsia"/>
                <w:b/>
                <w:bCs/>
                <w:sz w:val="18"/>
                <w:szCs w:val="18"/>
                <w:lang w:val="en-GB" w:eastAsia="zh-CN"/>
              </w:rPr>
              <w:t>Question 3.C.3</w:t>
            </w:r>
          </w:p>
          <w:p w14:paraId="472AFC91" w14:textId="77777777" w:rsidR="00BF242C" w:rsidRDefault="00000000">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572829A8" w14:textId="77777777" w:rsidR="00BF242C" w:rsidRDefault="00BF242C">
            <w:pPr>
              <w:jc w:val="both"/>
              <w:rPr>
                <w:rFonts w:eastAsiaTheme="minorEastAsia"/>
                <w:sz w:val="18"/>
                <w:szCs w:val="18"/>
                <w:lang w:val="en-GB" w:eastAsia="zh-CN"/>
              </w:rPr>
            </w:pPr>
          </w:p>
          <w:p w14:paraId="3AD2E9D9" w14:textId="77777777" w:rsidR="00BF242C" w:rsidRDefault="00000000">
            <w:pPr>
              <w:jc w:val="both"/>
              <w:rPr>
                <w:rFonts w:eastAsiaTheme="minorEastAsia"/>
                <w:b/>
                <w:bCs/>
                <w:sz w:val="18"/>
                <w:szCs w:val="18"/>
                <w:lang w:val="en-GB" w:eastAsia="zh-CN"/>
              </w:rPr>
            </w:pPr>
            <w:r>
              <w:rPr>
                <w:rFonts w:eastAsiaTheme="minorEastAsia"/>
                <w:b/>
                <w:bCs/>
                <w:sz w:val="18"/>
                <w:szCs w:val="18"/>
                <w:lang w:val="en-GB" w:eastAsia="zh-CN"/>
              </w:rPr>
              <w:lastRenderedPageBreak/>
              <w:t>Question 3.H.1</w:t>
            </w:r>
          </w:p>
          <w:p w14:paraId="4861FF2D" w14:textId="77777777" w:rsidR="00BF242C" w:rsidRDefault="00000000">
            <w:pPr>
              <w:widowControl w:val="0"/>
              <w:numPr>
                <w:ilvl w:val="0"/>
                <w:numId w:val="43"/>
              </w:numPr>
              <w:snapToGrid w:val="0"/>
              <w:rPr>
                <w:rFonts w:ascii="Times" w:eastAsia="Batang" w:hAnsi="Times"/>
                <w:iCs/>
                <w:sz w:val="20"/>
                <w:szCs w:val="20"/>
                <w:lang w:val="en-GB" w:eastAsia="zh-CN"/>
              </w:rPr>
            </w:pPr>
            <w:r>
              <w:rPr>
                <w:rFonts w:ascii="Times" w:hAnsi="Times"/>
                <w:sz w:val="20"/>
                <w:szCs w:val="20"/>
                <w:lang w:val="en-GB" w:eastAsia="zh-CN"/>
              </w:rPr>
              <w:t>Whether all the resources across the N</w:t>
            </w:r>
            <w:r>
              <w:rPr>
                <w:rFonts w:ascii="Times" w:hAnsi="Times"/>
                <w:sz w:val="20"/>
                <w:szCs w:val="20"/>
                <w:vertAlign w:val="subscript"/>
                <w:lang w:val="en-GB" w:eastAsia="zh-CN"/>
              </w:rPr>
              <w:t>TRP</w:t>
            </w:r>
            <w:r>
              <w:rPr>
                <w:rFonts w:ascii="Times" w:hAnsi="Times"/>
                <w:sz w:val="20"/>
                <w:szCs w:val="20"/>
                <w:lang w:val="en-GB" w:eastAsia="zh-CN"/>
              </w:rPr>
              <w:t> TRS resource sets are configured with the same bandwidth</w:t>
            </w:r>
          </w:p>
          <w:p w14:paraId="728736EA"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de-DE" w:eastAsia="zh-CN"/>
              </w:rPr>
              <w:t>Yes</w:t>
            </w:r>
          </w:p>
          <w:p w14:paraId="4852997B" w14:textId="77777777" w:rsidR="00BF242C" w:rsidRDefault="00000000">
            <w:pPr>
              <w:widowControl w:val="0"/>
              <w:numPr>
                <w:ilvl w:val="0"/>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Whether aperiodic TRS resource set can also be used</w:t>
            </w:r>
          </w:p>
          <w:p w14:paraId="23D6E1DF"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Yes</w:t>
            </w:r>
          </w:p>
          <w:p w14:paraId="05A3E7DB" w14:textId="77777777" w:rsidR="00BF242C" w:rsidRDefault="00000000">
            <w:pPr>
              <w:widowControl w:val="0"/>
              <w:numPr>
                <w:ilvl w:val="0"/>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Whether CSI-RS for CSI can also be used</w:t>
            </w:r>
          </w:p>
          <w:p w14:paraId="7C0266BD" w14:textId="77777777" w:rsidR="00BF242C" w:rsidRDefault="00000000">
            <w:pPr>
              <w:widowControl w:val="0"/>
              <w:numPr>
                <w:ilvl w:val="1"/>
                <w:numId w:val="43"/>
              </w:numPr>
              <w:snapToGrid w:val="0"/>
              <w:spacing w:after="160" w:line="259" w:lineRule="auto"/>
              <w:contextualSpacing/>
              <w:rPr>
                <w:rFonts w:ascii="Times" w:eastAsia="Batang" w:hAnsi="Times"/>
                <w:iCs/>
                <w:sz w:val="20"/>
                <w:szCs w:val="20"/>
                <w:lang w:val="en-GB" w:eastAsia="zh-CN"/>
              </w:rPr>
            </w:pPr>
            <w:r>
              <w:rPr>
                <w:rFonts w:ascii="Times" w:eastAsia="Batang" w:hAnsi="Times"/>
                <w:iCs/>
                <w:sz w:val="20"/>
                <w:szCs w:val="20"/>
                <w:lang w:val="en-GB" w:eastAsia="zh-CN"/>
              </w:rPr>
              <w:t>No</w:t>
            </w:r>
          </w:p>
          <w:p w14:paraId="032C6AFB" w14:textId="77777777" w:rsidR="00BF242C" w:rsidRDefault="00000000">
            <w:pPr>
              <w:numPr>
                <w:ilvl w:val="0"/>
                <w:numId w:val="43"/>
              </w:numPr>
              <w:snapToGrid w:val="0"/>
              <w:spacing w:after="160" w:line="259" w:lineRule="auto"/>
              <w:contextualSpacing/>
              <w:rPr>
                <w:rFonts w:ascii="Times" w:eastAsia="Batang" w:hAnsi="Times"/>
                <w:sz w:val="20"/>
                <w:szCs w:val="20"/>
                <w:lang w:val="en-GB" w:eastAsia="zh-CN"/>
              </w:rPr>
            </w:pPr>
            <w:r>
              <w:rPr>
                <w:rFonts w:ascii="Times" w:eastAsia="Batang" w:hAnsi="Times"/>
                <w:sz w:val="20"/>
                <w:szCs w:val="20"/>
                <w:lang w:val="en-GB" w:eastAsia="zh-CN"/>
              </w:rPr>
              <w:t>Whether different RE locations (FDM) are supported for the RSs</w:t>
            </w:r>
          </w:p>
          <w:p w14:paraId="5A10DEA6" w14:textId="77777777" w:rsidR="00BF242C" w:rsidRDefault="00000000">
            <w:pPr>
              <w:widowControl w:val="0"/>
              <w:numPr>
                <w:ilvl w:val="1"/>
                <w:numId w:val="43"/>
              </w:numPr>
              <w:snapToGrid w:val="0"/>
              <w:spacing w:after="160" w:line="259" w:lineRule="auto"/>
              <w:contextualSpacing/>
              <w:rPr>
                <w:rFonts w:ascii="Times" w:eastAsia="Batang" w:hAnsi="Times"/>
                <w:iCs/>
                <w:sz w:val="20"/>
                <w:szCs w:val="20"/>
                <w:lang w:val="en-GB" w:eastAsia="zh-CN"/>
              </w:rPr>
            </w:pPr>
            <w:r>
              <w:rPr>
                <w:rFonts w:ascii="Times" w:eastAsia="Batang" w:hAnsi="Times"/>
                <w:iCs/>
                <w:sz w:val="20"/>
                <w:szCs w:val="20"/>
                <w:lang w:val="en-GB" w:eastAsia="zh-CN"/>
              </w:rPr>
              <w:t xml:space="preserve">Yes, up to network </w:t>
            </w:r>
            <w:proofErr w:type="gramStart"/>
            <w:r>
              <w:rPr>
                <w:rFonts w:ascii="Times" w:eastAsia="Batang" w:hAnsi="Times"/>
                <w:iCs/>
                <w:sz w:val="20"/>
                <w:szCs w:val="20"/>
                <w:lang w:val="en-GB" w:eastAsia="zh-CN"/>
              </w:rPr>
              <w:t>configuration</w:t>
            </w:r>
            <w:proofErr w:type="gramEnd"/>
          </w:p>
          <w:p w14:paraId="543A5A60" w14:textId="77777777" w:rsidR="00BF242C" w:rsidRDefault="00BF242C">
            <w:pPr>
              <w:jc w:val="both"/>
              <w:rPr>
                <w:rFonts w:eastAsiaTheme="minorEastAsia"/>
                <w:sz w:val="18"/>
                <w:szCs w:val="18"/>
                <w:lang w:val="en-GB" w:eastAsia="zh-CN"/>
              </w:rPr>
            </w:pPr>
          </w:p>
          <w:p w14:paraId="5DA9FE13" w14:textId="77777777" w:rsidR="00BF242C" w:rsidRDefault="00BF242C">
            <w:pPr>
              <w:jc w:val="both"/>
              <w:rPr>
                <w:rFonts w:eastAsiaTheme="minorEastAsia"/>
                <w:sz w:val="18"/>
                <w:szCs w:val="18"/>
                <w:lang w:val="en-GB" w:eastAsia="zh-CN"/>
              </w:rPr>
            </w:pPr>
          </w:p>
          <w:p w14:paraId="5D84F9A4" w14:textId="77777777" w:rsidR="00BF242C" w:rsidRDefault="00000000">
            <w:pPr>
              <w:jc w:val="both"/>
              <w:rPr>
                <w:rFonts w:eastAsiaTheme="minorEastAsia"/>
                <w:b/>
                <w:bCs/>
                <w:sz w:val="18"/>
                <w:szCs w:val="18"/>
                <w:lang w:val="en-GB" w:eastAsia="zh-CN"/>
              </w:rPr>
            </w:pPr>
            <w:r>
              <w:rPr>
                <w:rFonts w:eastAsiaTheme="minorEastAsia"/>
                <w:b/>
                <w:bCs/>
                <w:sz w:val="18"/>
                <w:szCs w:val="18"/>
                <w:lang w:val="en-GB" w:eastAsia="zh-CN"/>
              </w:rPr>
              <w:t>Question 3.H.2</w:t>
            </w:r>
          </w:p>
          <w:p w14:paraId="5169E125" w14:textId="77777777" w:rsidR="00BF242C" w:rsidRDefault="00000000">
            <w:pPr>
              <w:numPr>
                <w:ilvl w:val="0"/>
                <w:numId w:val="43"/>
              </w:numPr>
              <w:snapToGrid w:val="0"/>
              <w:rPr>
                <w:rFonts w:ascii="Times" w:eastAsia="SimSun" w:hAnsi="Times"/>
                <w:sz w:val="20"/>
                <w:szCs w:val="20"/>
                <w:lang w:val="en-GB"/>
              </w:rPr>
            </w:pPr>
            <w:r>
              <w:rPr>
                <w:rFonts w:ascii="Times" w:eastAsia="SimSun" w:hAnsi="Times"/>
                <w:sz w:val="20"/>
                <w:szCs w:val="20"/>
                <w:lang w:val="en-GB"/>
              </w:rPr>
              <w:t xml:space="preserve">Whether multi-port CSI-RS for CSI can also be used </w:t>
            </w:r>
          </w:p>
          <w:p w14:paraId="65EF16BD"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No</w:t>
            </w:r>
          </w:p>
          <w:p w14:paraId="204849BF" w14:textId="77777777" w:rsidR="00BF242C" w:rsidRDefault="00000000">
            <w:pPr>
              <w:numPr>
                <w:ilvl w:val="0"/>
                <w:numId w:val="43"/>
              </w:numPr>
              <w:snapToGrid w:val="0"/>
              <w:rPr>
                <w:rFonts w:ascii="SimSun" w:eastAsia="SimSun" w:hAnsi="SimSun"/>
                <w:sz w:val="20"/>
                <w:szCs w:val="20"/>
                <w:lang w:val="en-GB"/>
              </w:rPr>
            </w:pPr>
            <w:r>
              <w:rPr>
                <w:rFonts w:ascii="Times" w:eastAsia="Batang" w:hAnsi="Times"/>
                <w:sz w:val="20"/>
                <w:szCs w:val="20"/>
                <w:lang w:val="en-GB"/>
              </w:rPr>
              <w:t>Whether all the ‘CSI-RS for CSI’ resources within each resource set follow the legacy pre-Rel-19 rules of CSI-RS resources associated with a same resource set</w:t>
            </w:r>
          </w:p>
          <w:p w14:paraId="1041EC3F"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 xml:space="preserve">Yes, this question is applicable to TRS only in our </w:t>
            </w:r>
            <w:proofErr w:type="gramStart"/>
            <w:r>
              <w:rPr>
                <w:rFonts w:ascii="Times" w:eastAsia="Batang" w:hAnsi="Times"/>
                <w:iCs/>
                <w:sz w:val="20"/>
                <w:szCs w:val="20"/>
                <w:lang w:val="en-GB" w:eastAsia="zh-CN"/>
              </w:rPr>
              <w:t>understanding</w:t>
            </w:r>
            <w:proofErr w:type="gramEnd"/>
            <w:r>
              <w:rPr>
                <w:rFonts w:ascii="Times" w:eastAsia="Batang" w:hAnsi="Times"/>
                <w:iCs/>
                <w:sz w:val="20"/>
                <w:szCs w:val="20"/>
                <w:lang w:eastAsia="zh-CN"/>
              </w:rPr>
              <w:t xml:space="preserve"> </w:t>
            </w:r>
          </w:p>
          <w:p w14:paraId="4C10E7C8" w14:textId="77777777" w:rsidR="00BF242C" w:rsidRDefault="00000000">
            <w:pPr>
              <w:numPr>
                <w:ilvl w:val="0"/>
                <w:numId w:val="43"/>
              </w:numPr>
              <w:snapToGrid w:val="0"/>
              <w:rPr>
                <w:rFonts w:ascii="SimSun" w:eastAsia="SimSun" w:hAnsi="SimSun"/>
                <w:sz w:val="20"/>
                <w:szCs w:val="20"/>
                <w:lang w:val="en-GB"/>
              </w:rPr>
            </w:pPr>
            <w:r>
              <w:rPr>
                <w:rFonts w:ascii="Times" w:eastAsia="Batang" w:hAnsi="Times"/>
                <w:sz w:val="20"/>
                <w:szCs w:val="20"/>
                <w:lang w:val="en-GB"/>
              </w:rPr>
              <w:t>Whether only 1 or N</w:t>
            </w:r>
            <w:r>
              <w:rPr>
                <w:rFonts w:ascii="Times" w:eastAsia="Batang" w:hAnsi="Times"/>
                <w:sz w:val="20"/>
                <w:szCs w:val="20"/>
                <w:vertAlign w:val="subscript"/>
                <w:lang w:val="en-GB"/>
              </w:rPr>
              <w:t>TRP</w:t>
            </w:r>
            <w:r>
              <w:rPr>
                <w:rFonts w:ascii="Times" w:eastAsia="Batang" w:hAnsi="Times"/>
                <w:sz w:val="20"/>
                <w:szCs w:val="20"/>
                <w:lang w:val="en-GB"/>
              </w:rPr>
              <w:t xml:space="preserve"> &gt;1 resource sets are used</w:t>
            </w:r>
          </w:p>
          <w:p w14:paraId="3F98B4A7"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sets, to support the use of the same TRS sets used for the other calibration </w:t>
            </w:r>
            <w:proofErr w:type="gramStart"/>
            <w:r>
              <w:rPr>
                <w:rFonts w:ascii="Times" w:eastAsia="Batang" w:hAnsi="Times"/>
                <w:iCs/>
                <w:sz w:val="20"/>
                <w:szCs w:val="20"/>
                <w:lang w:val="en-GB" w:eastAsia="zh-CN"/>
              </w:rPr>
              <w:t>measurements</w:t>
            </w:r>
            <w:proofErr w:type="gramEnd"/>
          </w:p>
          <w:p w14:paraId="60575211" w14:textId="77777777" w:rsidR="00BF242C" w:rsidRDefault="00000000">
            <w:pPr>
              <w:numPr>
                <w:ilvl w:val="0"/>
                <w:numId w:val="43"/>
              </w:numPr>
              <w:snapToGrid w:val="0"/>
              <w:spacing w:after="160" w:line="259" w:lineRule="auto"/>
              <w:contextualSpacing/>
              <w:rPr>
                <w:rFonts w:ascii="Times" w:eastAsia="Batang" w:hAnsi="Times"/>
                <w:sz w:val="20"/>
                <w:szCs w:val="20"/>
                <w:lang w:val="en-GB" w:eastAsia="zh-CN"/>
              </w:rPr>
            </w:pPr>
            <w:r>
              <w:rPr>
                <w:rFonts w:ascii="Times" w:eastAsia="Batang" w:hAnsi="Times"/>
                <w:sz w:val="20"/>
                <w:szCs w:val="20"/>
                <w:lang w:val="en-GB" w:eastAsia="zh-CN"/>
              </w:rPr>
              <w:t>Whether different RE locations (FDM) are supported for the RSs</w:t>
            </w:r>
          </w:p>
          <w:p w14:paraId="10F4497E" w14:textId="77777777" w:rsidR="00BF242C" w:rsidRDefault="00000000">
            <w:pPr>
              <w:widowControl w:val="0"/>
              <w:numPr>
                <w:ilvl w:val="1"/>
                <w:numId w:val="43"/>
              </w:numPr>
              <w:snapToGrid w:val="0"/>
              <w:spacing w:after="160" w:line="259" w:lineRule="auto"/>
              <w:contextualSpacing/>
              <w:rPr>
                <w:rFonts w:ascii="Times" w:eastAsia="Batang" w:hAnsi="Times"/>
                <w:iCs/>
                <w:sz w:val="20"/>
                <w:szCs w:val="20"/>
                <w:lang w:val="en-GB" w:eastAsia="zh-CN"/>
              </w:rPr>
            </w:pPr>
            <w:r>
              <w:rPr>
                <w:rFonts w:ascii="Times" w:eastAsia="Batang" w:hAnsi="Times"/>
                <w:iCs/>
                <w:sz w:val="20"/>
                <w:szCs w:val="20"/>
                <w:lang w:val="en-GB" w:eastAsia="zh-CN"/>
              </w:rPr>
              <w:t xml:space="preserve">Yes, up to network </w:t>
            </w:r>
            <w:proofErr w:type="gramStart"/>
            <w:r>
              <w:rPr>
                <w:rFonts w:ascii="Times" w:eastAsia="Batang" w:hAnsi="Times"/>
                <w:iCs/>
                <w:sz w:val="20"/>
                <w:szCs w:val="20"/>
                <w:lang w:val="en-GB" w:eastAsia="zh-CN"/>
              </w:rPr>
              <w:t>configuration</w:t>
            </w:r>
            <w:proofErr w:type="gramEnd"/>
          </w:p>
          <w:p w14:paraId="06B42F28" w14:textId="77777777" w:rsidR="00BF242C" w:rsidRDefault="00000000">
            <w:pPr>
              <w:widowControl w:val="0"/>
              <w:numPr>
                <w:ilvl w:val="0"/>
                <w:numId w:val="43"/>
              </w:numPr>
              <w:snapToGrid w:val="0"/>
              <w:spacing w:after="160" w:line="259" w:lineRule="auto"/>
              <w:contextualSpacing/>
              <w:rPr>
                <w:rFonts w:ascii="Times" w:eastAsia="Batang" w:hAnsi="Times"/>
                <w:iCs/>
                <w:sz w:val="20"/>
                <w:szCs w:val="20"/>
                <w:lang w:val="en-GB" w:eastAsia="zh-CN"/>
              </w:rPr>
            </w:pPr>
            <w:r>
              <w:rPr>
                <w:rFonts w:ascii="Times" w:hAnsi="Times"/>
                <w:sz w:val="20"/>
                <w:szCs w:val="20"/>
                <w:lang w:val="en-GB" w:eastAsia="zh-CN"/>
              </w:rPr>
              <w:t>Whether 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4981D6D7" w14:textId="77777777" w:rsidR="00BF242C" w:rsidRDefault="00000000">
            <w:pPr>
              <w:jc w:val="both"/>
              <w:rPr>
                <w:rFonts w:eastAsiaTheme="minorEastAsia"/>
                <w:b/>
                <w:color w:val="3333FF"/>
                <w:sz w:val="18"/>
                <w:szCs w:val="18"/>
                <w:lang w:val="en-GB" w:eastAsia="zh-CN"/>
              </w:rPr>
            </w:pPr>
            <w:r>
              <w:rPr>
                <w:rFonts w:ascii="Times" w:eastAsia="Batang" w:hAnsi="Times"/>
                <w:iCs/>
                <w:sz w:val="20"/>
                <w:szCs w:val="20"/>
                <w:lang w:val="en-GB" w:eastAsia="zh-CN"/>
              </w:rPr>
              <w:t>Yes</w:t>
            </w:r>
          </w:p>
        </w:tc>
      </w:tr>
      <w:tr w:rsidR="00BF242C" w14:paraId="7948A90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1F276B" w14:textId="77777777" w:rsidR="00BF242C" w:rsidRDefault="00000000">
            <w:pPr>
              <w:widowControl w:val="0"/>
              <w:snapToGrid w:val="0"/>
              <w:rPr>
                <w:rFonts w:eastAsiaTheme="minorEastAsia"/>
                <w:sz w:val="18"/>
                <w:szCs w:val="18"/>
                <w:lang w:eastAsia="zh-CN"/>
              </w:rPr>
            </w:pPr>
            <w:r>
              <w:rPr>
                <w:rFonts w:eastAsiaTheme="minor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3834E6" w14:textId="77777777" w:rsidR="00BF242C" w:rsidRDefault="00000000">
            <w:pPr>
              <w:rPr>
                <w:rFonts w:eastAsiaTheme="minorEastAsia"/>
                <w:bCs/>
                <w:sz w:val="20"/>
                <w:szCs w:val="20"/>
                <w:lang w:eastAsia="zh-CN"/>
              </w:rPr>
            </w:pPr>
            <w:r>
              <w:rPr>
                <w:rFonts w:eastAsia="DengXian"/>
                <w:b/>
                <w:bCs/>
                <w:sz w:val="20"/>
                <w:szCs w:val="20"/>
                <w:u w:val="single"/>
                <w:lang w:eastAsia="zh-CN"/>
              </w:rPr>
              <w:t>Question 3.A.3</w:t>
            </w:r>
            <w:r>
              <w:rPr>
                <w:rFonts w:eastAsia="DengXian"/>
                <w:bCs/>
                <w:sz w:val="20"/>
                <w:szCs w:val="20"/>
                <w:lang w:eastAsia="zh-CN"/>
              </w:rPr>
              <w:t>:</w:t>
            </w:r>
            <w:r>
              <w:rPr>
                <w:rFonts w:eastAsia="DengXian" w:hint="eastAsia"/>
                <w:bCs/>
                <w:sz w:val="20"/>
                <w:szCs w:val="20"/>
                <w:lang w:eastAsia="zh-CN"/>
              </w:rPr>
              <w:t xml:space="preserve">  prefer the unit </w:t>
            </w:r>
            <m:oMath>
              <m:f>
                <m:fPr>
                  <m:ctrlPr>
                    <w:rPr>
                      <w:rFonts w:ascii="Cambria Math" w:hAnsi="Cambria Math"/>
                      <w:i/>
                      <w:sz w:val="16"/>
                      <w:szCs w:val="20"/>
                    </w:rPr>
                  </m:ctrlPr>
                </m:fPr>
                <m:num>
                  <m:r>
                    <w:rPr>
                      <w:rFonts w:ascii="Cambria Math" w:hAnsi="Cambria Math"/>
                      <w:sz w:val="16"/>
                      <w:szCs w:val="20"/>
                    </w:rPr>
                    <m:t>1</m:t>
                  </m:r>
                </m:num>
                <m:den>
                  <m:r>
                    <w:rPr>
                      <w:rFonts w:ascii="Cambria Math" w:hAnsi="Cambria Math"/>
                      <w:sz w:val="16"/>
                      <w:szCs w:val="20"/>
                    </w:rPr>
                    <m:t>∆f</m:t>
                  </m:r>
                </m:den>
              </m:f>
            </m:oMath>
            <w:r>
              <w:rPr>
                <w:rFonts w:eastAsia="DengXian" w:hint="eastAsia"/>
                <w:sz w:val="16"/>
                <w:szCs w:val="20"/>
                <w:lang w:eastAsia="zh-CN"/>
              </w:rPr>
              <w:t xml:space="preserve"> and </w:t>
            </w:r>
            <w:r>
              <w:rPr>
                <w:rFonts w:ascii="Times" w:eastAsia="Calibri" w:hAnsi="Times"/>
                <w:sz w:val="16"/>
                <w:szCs w:val="20"/>
                <w:lang w:val="en-GB" w:eastAsia="zh-CN"/>
              </w:rPr>
              <w:t>1/(</w:t>
            </w:r>
            <w:r>
              <w:rPr>
                <w:rFonts w:ascii="Symbol" w:eastAsia="Calibri" w:hAnsi="Symbol"/>
                <w:sz w:val="16"/>
                <w:szCs w:val="20"/>
                <w:lang w:val="en-GB" w:eastAsia="zh-CN"/>
              </w:rPr>
              <w:t></w:t>
            </w:r>
            <w:r>
              <w:rPr>
                <w:rFonts w:ascii="Times" w:eastAsia="Calibri" w:hAnsi="Times"/>
                <w:sz w:val="16"/>
                <w:szCs w:val="20"/>
                <w:lang w:val="en-GB" w:eastAsia="zh-CN"/>
              </w:rPr>
              <w:t>t)</w:t>
            </w:r>
            <w:r>
              <w:rPr>
                <w:rFonts w:ascii="Times" w:eastAsiaTheme="minorEastAsia" w:hAnsi="Times" w:hint="eastAsia"/>
                <w:sz w:val="16"/>
                <w:szCs w:val="20"/>
                <w:lang w:val="en-GB" w:eastAsia="zh-CN"/>
              </w:rPr>
              <w:t xml:space="preserve"> for DO and FO </w:t>
            </w:r>
            <w:proofErr w:type="gramStart"/>
            <w:r>
              <w:rPr>
                <w:rFonts w:ascii="Times" w:eastAsiaTheme="minorEastAsia" w:hAnsi="Times" w:hint="eastAsia"/>
                <w:sz w:val="16"/>
                <w:szCs w:val="20"/>
                <w:lang w:val="en-GB" w:eastAsia="zh-CN"/>
              </w:rPr>
              <w:t>respectively</w:t>
            </w:r>
            <w:proofErr w:type="gramEnd"/>
          </w:p>
          <w:p w14:paraId="54522D27" w14:textId="77777777" w:rsidR="00BF242C" w:rsidRDefault="00BF242C">
            <w:pPr>
              <w:rPr>
                <w:rFonts w:ascii="Times" w:eastAsiaTheme="minorEastAsia" w:hAnsi="Times"/>
                <w:b/>
                <w:sz w:val="20"/>
                <w:u w:val="single"/>
                <w:lang w:val="en-GB" w:eastAsia="zh-CN"/>
              </w:rPr>
            </w:pPr>
          </w:p>
          <w:p w14:paraId="6F9B0396" w14:textId="77777777" w:rsidR="00BF242C" w:rsidRDefault="00000000">
            <w:pPr>
              <w:rPr>
                <w:rFonts w:eastAsiaTheme="minorEastAsia"/>
                <w:sz w:val="20"/>
                <w:szCs w:val="20"/>
                <w:lang w:val="en-GB" w:eastAsia="zh-CN"/>
              </w:rPr>
            </w:pPr>
            <w:r>
              <w:rPr>
                <w:rFonts w:eastAsia="Malgun Gothic"/>
                <w:b/>
                <w:sz w:val="20"/>
                <w:szCs w:val="20"/>
                <w:u w:val="single"/>
                <w:lang w:val="en-GB"/>
              </w:rPr>
              <w:t>Proposal 3.B.2</w:t>
            </w:r>
            <w:r>
              <w:rPr>
                <w:rFonts w:eastAsia="Malgun Gothic"/>
                <w:sz w:val="20"/>
                <w:szCs w:val="20"/>
                <w:lang w:val="en-GB"/>
              </w:rPr>
              <w:t>:</w:t>
            </w:r>
            <w:r>
              <w:rPr>
                <w:rFonts w:eastAsiaTheme="minorEastAsia" w:hint="eastAsia"/>
                <w:sz w:val="20"/>
                <w:szCs w:val="20"/>
                <w:lang w:val="en-GB" w:eastAsia="zh-CN"/>
              </w:rPr>
              <w:t xml:space="preserve"> support</w:t>
            </w:r>
          </w:p>
          <w:p w14:paraId="28E58A34" w14:textId="77777777" w:rsidR="00BF242C" w:rsidRDefault="00BF242C">
            <w:pPr>
              <w:rPr>
                <w:rFonts w:eastAsiaTheme="minorEastAsia"/>
                <w:sz w:val="20"/>
                <w:szCs w:val="20"/>
                <w:lang w:val="en-GB" w:eastAsia="zh-CN"/>
              </w:rPr>
            </w:pPr>
          </w:p>
          <w:p w14:paraId="08F3B859" w14:textId="77777777" w:rsidR="00BF242C" w:rsidRDefault="00000000">
            <w:pPr>
              <w:rPr>
                <w:rFonts w:ascii="Times" w:eastAsiaTheme="minorEastAsia" w:hAnsi="Times"/>
                <w:sz w:val="18"/>
                <w:lang w:val="en-GB" w:eastAsia="zh-CN"/>
              </w:rPr>
            </w:pPr>
            <w:r>
              <w:rPr>
                <w:rFonts w:ascii="Times" w:eastAsia="Batang" w:hAnsi="Times"/>
                <w:b/>
                <w:bCs/>
                <w:sz w:val="18"/>
                <w:u w:val="single"/>
                <w:lang w:val="en-GB"/>
              </w:rPr>
              <w:t>Proposal 3.D.1</w:t>
            </w:r>
            <w:r>
              <w:rPr>
                <w:rFonts w:ascii="Times" w:eastAsia="Batang" w:hAnsi="Times"/>
                <w:sz w:val="18"/>
                <w:lang w:val="en-GB"/>
              </w:rPr>
              <w:t>:</w:t>
            </w:r>
            <w:r>
              <w:rPr>
                <w:rFonts w:ascii="Times" w:eastAsiaTheme="minorEastAsia" w:hAnsi="Times" w:hint="eastAsia"/>
                <w:sz w:val="18"/>
                <w:lang w:val="en-GB" w:eastAsia="zh-CN"/>
              </w:rPr>
              <w:t xml:space="preserve"> OK</w:t>
            </w:r>
          </w:p>
          <w:p w14:paraId="08F3DE71" w14:textId="77777777" w:rsidR="00BF242C" w:rsidRDefault="00BF242C">
            <w:pPr>
              <w:rPr>
                <w:rFonts w:ascii="Times" w:eastAsiaTheme="minorEastAsia" w:hAnsi="Times"/>
                <w:sz w:val="18"/>
                <w:lang w:val="en-GB" w:eastAsia="zh-CN"/>
              </w:rPr>
            </w:pPr>
          </w:p>
          <w:p w14:paraId="0EA939B2" w14:textId="77777777" w:rsidR="00BF242C" w:rsidRDefault="00000000">
            <w:pPr>
              <w:rPr>
                <w:rFonts w:ascii="Times" w:eastAsiaTheme="minorEastAsia" w:hAnsi="Times"/>
                <w:sz w:val="20"/>
                <w:lang w:val="en-GB" w:eastAsia="zh-CN"/>
              </w:rPr>
            </w:pPr>
            <w:r>
              <w:rPr>
                <w:rFonts w:ascii="Times" w:eastAsia="Batang" w:hAnsi="Times"/>
                <w:b/>
                <w:sz w:val="20"/>
                <w:u w:val="single"/>
                <w:lang w:val="en-GB"/>
              </w:rPr>
              <w:t>Question 3.</w:t>
            </w:r>
            <w:r>
              <w:rPr>
                <w:rFonts w:ascii="Times" w:eastAsiaTheme="minorEastAsia" w:hAnsi="Times" w:hint="eastAsia"/>
                <w:b/>
                <w:sz w:val="20"/>
                <w:u w:val="single"/>
                <w:lang w:val="en-GB" w:eastAsia="zh-CN"/>
              </w:rPr>
              <w:t>F</w:t>
            </w:r>
            <w:r>
              <w:rPr>
                <w:rFonts w:ascii="Times" w:eastAsia="Batang" w:hAnsi="Times"/>
                <w:sz w:val="20"/>
                <w:lang w:val="en-GB"/>
              </w:rPr>
              <w:t>:</w:t>
            </w:r>
            <w:r>
              <w:rPr>
                <w:rFonts w:ascii="Times" w:eastAsiaTheme="minorEastAsia" w:hAnsi="Times" w:hint="eastAsia"/>
                <w:sz w:val="20"/>
                <w:lang w:val="en-GB" w:eastAsia="zh-CN"/>
              </w:rPr>
              <w:t xml:space="preserve"> RSRP threshold can be used for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selection at UE for a reliable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w:t>
            </w:r>
            <w:r>
              <w:rPr>
                <w:rFonts w:ascii="Times" w:eastAsiaTheme="minorEastAsia" w:hAnsi="Times"/>
                <w:sz w:val="20"/>
                <w:lang w:val="en-GB" w:eastAsia="zh-CN"/>
              </w:rPr>
              <w:t>selection</w:t>
            </w:r>
            <w:r>
              <w:rPr>
                <w:rFonts w:ascii="Times" w:eastAsiaTheme="minorEastAsia" w:hAnsi="Times" w:hint="eastAsia"/>
                <w:sz w:val="20"/>
                <w:lang w:val="en-GB" w:eastAsia="zh-CN"/>
              </w:rPr>
              <w:t xml:space="preserve">. </w:t>
            </w:r>
            <w:proofErr w:type="gramStart"/>
            <w:r>
              <w:rPr>
                <w:rFonts w:ascii="Times" w:eastAsiaTheme="minorEastAsia" w:hAnsi="Times" w:hint="eastAsia"/>
                <w:sz w:val="20"/>
                <w:lang w:val="en-GB" w:eastAsia="zh-CN"/>
              </w:rPr>
              <w:t>Also</w:t>
            </w:r>
            <w:proofErr w:type="gramEnd"/>
            <w:r>
              <w:rPr>
                <w:rFonts w:ascii="Times" w:eastAsiaTheme="minorEastAsia" w:hAnsi="Times" w:hint="eastAsia"/>
                <w:sz w:val="20"/>
                <w:lang w:val="en-GB" w:eastAsia="zh-CN"/>
              </w:rPr>
              <w:t xml:space="preserve"> we agree with Huawei</w:t>
            </w:r>
            <w:r>
              <w:rPr>
                <w:rFonts w:ascii="Times" w:eastAsiaTheme="minorEastAsia" w:hAnsi="Times"/>
                <w:sz w:val="20"/>
                <w:lang w:val="en-GB" w:eastAsia="zh-CN"/>
              </w:rPr>
              <w:t>’</w:t>
            </w:r>
            <w:r>
              <w:rPr>
                <w:rFonts w:ascii="Times" w:eastAsiaTheme="minorEastAsia" w:hAnsi="Times" w:hint="eastAsia"/>
                <w:sz w:val="20"/>
                <w:lang w:val="en-GB" w:eastAsia="zh-CN"/>
              </w:rPr>
              <w:t>s view that a RSRP gap can be indicated to preclude a TRP for CJT transmission and the associated offset can be reported as invalid.</w:t>
            </w:r>
          </w:p>
          <w:p w14:paraId="0D170E53" w14:textId="77777777" w:rsidR="00BF242C" w:rsidRDefault="00BF242C">
            <w:pPr>
              <w:rPr>
                <w:rFonts w:ascii="Times" w:eastAsiaTheme="minorEastAsia" w:hAnsi="Times"/>
                <w:sz w:val="20"/>
                <w:lang w:val="en-GB" w:eastAsia="zh-CN"/>
              </w:rPr>
            </w:pPr>
          </w:p>
          <w:p w14:paraId="488D4385" w14:textId="77777777" w:rsidR="00BF242C" w:rsidRDefault="00000000">
            <w:pPr>
              <w:jc w:val="both"/>
              <w:rPr>
                <w:rFonts w:eastAsiaTheme="minorEastAsia"/>
                <w:b/>
                <w:bCs/>
                <w:sz w:val="18"/>
                <w:szCs w:val="18"/>
                <w:lang w:val="en-GB" w:eastAsia="zh-CN"/>
              </w:rPr>
            </w:pPr>
            <w:r>
              <w:rPr>
                <w:rFonts w:eastAsiaTheme="minorEastAsia"/>
                <w:b/>
                <w:bCs/>
                <w:sz w:val="18"/>
                <w:szCs w:val="18"/>
                <w:lang w:val="en-GB" w:eastAsia="zh-CN"/>
              </w:rPr>
              <w:t>Question 3.H.2</w:t>
            </w:r>
          </w:p>
          <w:p w14:paraId="6E641616" w14:textId="77777777" w:rsidR="00BF242C" w:rsidRDefault="00000000">
            <w:pPr>
              <w:numPr>
                <w:ilvl w:val="0"/>
                <w:numId w:val="43"/>
              </w:numPr>
              <w:snapToGrid w:val="0"/>
              <w:rPr>
                <w:rFonts w:ascii="Times" w:eastAsia="SimSun" w:hAnsi="Times"/>
                <w:sz w:val="20"/>
                <w:szCs w:val="20"/>
                <w:lang w:val="en-GB"/>
              </w:rPr>
            </w:pPr>
            <w:r>
              <w:rPr>
                <w:rFonts w:ascii="Times" w:eastAsia="SimSun" w:hAnsi="Times"/>
                <w:sz w:val="20"/>
                <w:szCs w:val="20"/>
                <w:lang w:val="en-GB"/>
              </w:rPr>
              <w:t xml:space="preserve">Whether multi-port CSI-RS for CSI can also be used </w:t>
            </w:r>
          </w:p>
          <w:p w14:paraId="10B042DB"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 xml:space="preserve">es, in legacy CSI-RS based measurement and reporting, the number of CSI-RS ports is not limited to one. In CSI based measurement and reporting, the number of CSI-RS ports is up to 32. In </w:t>
            </w:r>
            <w:proofErr w:type="gramStart"/>
            <w:r>
              <w:rPr>
                <w:rFonts w:ascii="Times" w:eastAsiaTheme="minorEastAsia" w:hAnsi="Times" w:hint="eastAsia"/>
                <w:iCs/>
                <w:sz w:val="20"/>
                <w:szCs w:val="20"/>
                <w:lang w:val="en-GB" w:eastAsia="zh-CN"/>
              </w:rPr>
              <w:t>beam based</w:t>
            </w:r>
            <w:proofErr w:type="gramEnd"/>
            <w:r>
              <w:rPr>
                <w:rFonts w:ascii="Times" w:eastAsiaTheme="minorEastAsia" w:hAnsi="Times" w:hint="eastAsia"/>
                <w:iCs/>
                <w:sz w:val="20"/>
                <w:szCs w:val="20"/>
                <w:lang w:val="en-GB" w:eastAsia="zh-CN"/>
              </w:rPr>
              <w:t xml:space="preserve"> measurement and</w:t>
            </w:r>
            <w:r>
              <w:rPr>
                <w:rFonts w:ascii="Times" w:eastAsiaTheme="minorEastAsia" w:hAnsi="Times"/>
                <w:iCs/>
                <w:sz w:val="20"/>
                <w:szCs w:val="20"/>
                <w:lang w:val="en-GB" w:eastAsia="zh-CN"/>
              </w:rPr>
              <w:t xml:space="preserve"> reporting</w:t>
            </w:r>
            <w:r>
              <w:rPr>
                <w:rFonts w:ascii="Times" w:eastAsiaTheme="minorEastAsia" w:hAnsi="Times" w:hint="eastAsia"/>
                <w:iCs/>
                <w:sz w:val="20"/>
                <w:szCs w:val="20"/>
                <w:lang w:val="en-GB" w:eastAsia="zh-CN"/>
              </w:rPr>
              <w:t xml:space="preserve">, the number of CSI-RS ports is one or two. </w:t>
            </w:r>
            <w:proofErr w:type="gramStart"/>
            <w:r>
              <w:rPr>
                <w:rFonts w:ascii="Times" w:eastAsiaTheme="minorEastAsia" w:hAnsi="Times" w:hint="eastAsia"/>
                <w:iCs/>
                <w:sz w:val="20"/>
                <w:szCs w:val="20"/>
                <w:lang w:val="en-GB" w:eastAsia="zh-CN"/>
              </w:rPr>
              <w:t>Also</w:t>
            </w:r>
            <w:proofErr w:type="gramEnd"/>
            <w:r>
              <w:rPr>
                <w:rFonts w:ascii="Times" w:eastAsiaTheme="minorEastAsia" w:hAnsi="Times" w:hint="eastAsia"/>
                <w:iCs/>
                <w:sz w:val="20"/>
                <w:szCs w:val="20"/>
                <w:lang w:val="en-GB" w:eastAsia="zh-CN"/>
              </w:rPr>
              <w:t xml:space="preserve"> multiple ports of one TRP can be used in DL phase offsets measurement to improve the accuracy of the calibration. The phase offsets corresponding to the same TRPs can be combined before reporting to reduce </w:t>
            </w:r>
            <w:proofErr w:type="spellStart"/>
            <w:r>
              <w:rPr>
                <w:rFonts w:ascii="Times" w:eastAsiaTheme="minorEastAsia" w:hAnsi="Times" w:hint="eastAsia"/>
                <w:iCs/>
                <w:sz w:val="20"/>
                <w:szCs w:val="20"/>
                <w:lang w:val="en-GB" w:eastAsia="zh-CN"/>
              </w:rPr>
              <w:t>signaling</w:t>
            </w:r>
            <w:proofErr w:type="spellEnd"/>
            <w:r>
              <w:rPr>
                <w:rFonts w:ascii="Times" w:eastAsiaTheme="minorEastAsia" w:hAnsi="Times" w:hint="eastAsia"/>
                <w:iCs/>
                <w:sz w:val="20"/>
                <w:szCs w:val="20"/>
                <w:lang w:val="en-GB" w:eastAsia="zh-CN"/>
              </w:rPr>
              <w:t xml:space="preserve"> overhead. Besides, UE can also select one port </w:t>
            </w:r>
            <w:r>
              <w:rPr>
                <w:rFonts w:ascii="Times" w:eastAsiaTheme="minorEastAsia" w:hAnsi="Times"/>
                <w:iCs/>
                <w:sz w:val="20"/>
                <w:szCs w:val="20"/>
                <w:lang w:val="en-GB" w:eastAsia="zh-CN"/>
              </w:rPr>
              <w:t>which</w:t>
            </w:r>
            <w:r>
              <w:rPr>
                <w:rFonts w:ascii="Times" w:eastAsiaTheme="minorEastAsia" w:hAnsi="Times" w:hint="eastAsia"/>
                <w:iCs/>
                <w:sz w:val="20"/>
                <w:szCs w:val="20"/>
                <w:lang w:val="en-GB" w:eastAsia="zh-CN"/>
              </w:rPr>
              <w:t xml:space="preserve"> has better channel quality to measure DL phase offsets.  Therefore, multi-port CSI-RS shall be supported.</w:t>
            </w:r>
          </w:p>
          <w:p w14:paraId="55017E95" w14:textId="77777777" w:rsidR="00BF242C" w:rsidRDefault="00000000">
            <w:pPr>
              <w:numPr>
                <w:ilvl w:val="0"/>
                <w:numId w:val="43"/>
              </w:numPr>
              <w:snapToGrid w:val="0"/>
              <w:rPr>
                <w:rFonts w:ascii="SimSun" w:eastAsia="SimSun" w:hAnsi="SimSun"/>
                <w:sz w:val="20"/>
                <w:szCs w:val="20"/>
                <w:lang w:val="en-GB"/>
              </w:rPr>
            </w:pPr>
            <w:r>
              <w:rPr>
                <w:rFonts w:ascii="Times" w:eastAsia="Batang" w:hAnsi="Times"/>
                <w:sz w:val="20"/>
                <w:szCs w:val="20"/>
                <w:lang w:val="en-GB"/>
              </w:rPr>
              <w:t>Whether all the ‘CSI-RS for CSI’ resources within each resource set follow the legacy pre-Rel-19 rules of CSI-RS resources associated with a same resource set</w:t>
            </w:r>
          </w:p>
          <w:p w14:paraId="35620EB8"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Batang" w:hAnsi="Times"/>
                <w:iCs/>
                <w:sz w:val="20"/>
                <w:szCs w:val="20"/>
                <w:lang w:val="en-GB" w:eastAsia="zh-CN"/>
              </w:rPr>
              <w:t>Yes</w:t>
            </w:r>
          </w:p>
          <w:p w14:paraId="0DDB749A" w14:textId="77777777" w:rsidR="00BF242C" w:rsidRDefault="00000000">
            <w:pPr>
              <w:numPr>
                <w:ilvl w:val="0"/>
                <w:numId w:val="43"/>
              </w:numPr>
              <w:snapToGrid w:val="0"/>
              <w:rPr>
                <w:rFonts w:ascii="SimSun" w:eastAsia="SimSun" w:hAnsi="SimSun"/>
                <w:sz w:val="20"/>
                <w:szCs w:val="20"/>
                <w:lang w:val="en-GB"/>
              </w:rPr>
            </w:pPr>
            <w:r>
              <w:rPr>
                <w:rFonts w:ascii="Times" w:eastAsia="Batang" w:hAnsi="Times"/>
                <w:sz w:val="20"/>
                <w:szCs w:val="20"/>
                <w:lang w:val="en-GB"/>
              </w:rPr>
              <w:t>Whether only 1 or N</w:t>
            </w:r>
            <w:r>
              <w:rPr>
                <w:rFonts w:ascii="Times" w:eastAsia="Batang" w:hAnsi="Times"/>
                <w:sz w:val="20"/>
                <w:szCs w:val="20"/>
                <w:vertAlign w:val="subscript"/>
                <w:lang w:val="en-GB"/>
              </w:rPr>
              <w:t>TRP</w:t>
            </w:r>
            <w:r>
              <w:rPr>
                <w:rFonts w:ascii="Times" w:eastAsia="Batang" w:hAnsi="Times"/>
                <w:sz w:val="20"/>
                <w:szCs w:val="20"/>
                <w:lang w:val="en-GB"/>
              </w:rPr>
              <w:t xml:space="preserve"> &gt;1 resource sets are used</w:t>
            </w:r>
          </w:p>
          <w:p w14:paraId="3714DD8F" w14:textId="77777777" w:rsidR="00BF242C" w:rsidRDefault="00000000">
            <w:pPr>
              <w:widowControl w:val="0"/>
              <w:numPr>
                <w:ilvl w:val="1"/>
                <w:numId w:val="43"/>
              </w:numPr>
              <w:snapToGrid w:val="0"/>
              <w:rPr>
                <w:rFonts w:ascii="Times" w:eastAsia="Batang" w:hAnsi="Times"/>
                <w:iCs/>
                <w:sz w:val="20"/>
                <w:szCs w:val="20"/>
                <w:lang w:val="en-GB" w:eastAsia="zh-CN"/>
              </w:rPr>
            </w:pPr>
            <w:r>
              <w:rPr>
                <w:rFonts w:ascii="Times" w:eastAsiaTheme="minorEastAsia" w:hAnsi="Times" w:hint="eastAsia"/>
                <w:iCs/>
                <w:sz w:val="20"/>
                <w:szCs w:val="20"/>
                <w:lang w:val="en-GB" w:eastAsia="zh-CN"/>
              </w:rPr>
              <w:t xml:space="preserve">From measurement point of view, there is no difference whether </w:t>
            </w:r>
            <w:r>
              <w:rPr>
                <w:rFonts w:ascii="Times" w:eastAsiaTheme="minorEastAsia" w:hAnsi="Times"/>
                <w:iCs/>
                <w:sz w:val="20"/>
                <w:szCs w:val="20"/>
                <w:lang w:val="en-GB" w:eastAsia="zh-CN"/>
              </w:rPr>
              <w:t>NTRP &gt;1</w:t>
            </w:r>
            <w:r>
              <w:rPr>
                <w:rFonts w:ascii="Times" w:eastAsiaTheme="minorEastAsia" w:hAnsi="Times" w:hint="eastAsia"/>
                <w:iCs/>
                <w:sz w:val="20"/>
                <w:szCs w:val="20"/>
                <w:lang w:val="en-GB" w:eastAsia="zh-CN"/>
              </w:rPr>
              <w:t xml:space="preserve"> CSI-RS resources are in one CSI-RS resource set or </w:t>
            </w:r>
            <w:r>
              <w:rPr>
                <w:rFonts w:ascii="Times" w:eastAsiaTheme="minorEastAsia" w:hAnsi="Times"/>
                <w:iCs/>
                <w:sz w:val="20"/>
                <w:szCs w:val="20"/>
                <w:lang w:val="en-GB" w:eastAsia="zh-CN"/>
              </w:rPr>
              <w:t>NTRP</w:t>
            </w:r>
            <w:r>
              <w:rPr>
                <w:rFonts w:ascii="Times" w:eastAsiaTheme="minorEastAsia" w:hAnsi="Times" w:hint="eastAsia"/>
                <w:iCs/>
                <w:sz w:val="20"/>
                <w:szCs w:val="20"/>
                <w:lang w:val="en-GB" w:eastAsia="zh-CN"/>
              </w:rPr>
              <w:t xml:space="preserve"> CSI-RS resource sets. Therefore, only 1 resource set is </w:t>
            </w:r>
            <w:proofErr w:type="gramStart"/>
            <w:r>
              <w:rPr>
                <w:rFonts w:ascii="Times" w:eastAsiaTheme="minorEastAsia" w:hAnsi="Times" w:hint="eastAsia"/>
                <w:iCs/>
                <w:sz w:val="20"/>
                <w:szCs w:val="20"/>
                <w:lang w:val="en-GB" w:eastAsia="zh-CN"/>
              </w:rPr>
              <w:t>OK</w:t>
            </w:r>
            <w:proofErr w:type="gramEnd"/>
          </w:p>
          <w:p w14:paraId="368497D5" w14:textId="77777777" w:rsidR="00BF242C" w:rsidRDefault="00000000">
            <w:pPr>
              <w:numPr>
                <w:ilvl w:val="0"/>
                <w:numId w:val="43"/>
              </w:numPr>
              <w:snapToGrid w:val="0"/>
              <w:spacing w:after="160" w:line="259" w:lineRule="auto"/>
              <w:contextualSpacing/>
              <w:rPr>
                <w:rFonts w:ascii="Times" w:eastAsia="Batang" w:hAnsi="Times"/>
                <w:sz w:val="20"/>
                <w:szCs w:val="20"/>
                <w:lang w:val="en-GB" w:eastAsia="zh-CN"/>
              </w:rPr>
            </w:pPr>
            <w:r>
              <w:rPr>
                <w:rFonts w:ascii="Times" w:eastAsia="Batang" w:hAnsi="Times"/>
                <w:sz w:val="20"/>
                <w:szCs w:val="20"/>
                <w:lang w:val="en-GB" w:eastAsia="zh-CN"/>
              </w:rPr>
              <w:t>Whether different RE locations (FDM) are supported for the RSs</w:t>
            </w:r>
          </w:p>
          <w:p w14:paraId="17C19AE7" w14:textId="77777777" w:rsidR="00BF242C" w:rsidRDefault="00000000">
            <w:pPr>
              <w:widowControl w:val="0"/>
              <w:numPr>
                <w:ilvl w:val="1"/>
                <w:numId w:val="43"/>
              </w:numPr>
              <w:snapToGrid w:val="0"/>
              <w:spacing w:after="160" w:line="259" w:lineRule="auto"/>
              <w:contextualSpacing/>
              <w:rPr>
                <w:rFonts w:ascii="Times" w:eastAsia="Batang" w:hAnsi="Times"/>
                <w:iCs/>
                <w:sz w:val="20"/>
                <w:szCs w:val="20"/>
                <w:lang w:val="en-GB" w:eastAsia="zh-CN"/>
              </w:rPr>
            </w:pPr>
            <w:r>
              <w:rPr>
                <w:rFonts w:ascii="Times" w:eastAsia="Batang" w:hAnsi="Times"/>
                <w:iCs/>
                <w:sz w:val="20"/>
                <w:szCs w:val="20"/>
                <w:lang w:val="en-GB" w:eastAsia="zh-CN"/>
              </w:rPr>
              <w:t>Yes</w:t>
            </w:r>
          </w:p>
          <w:p w14:paraId="79603F32" w14:textId="77777777" w:rsidR="00BF242C" w:rsidRDefault="00000000">
            <w:pPr>
              <w:widowControl w:val="0"/>
              <w:numPr>
                <w:ilvl w:val="0"/>
                <w:numId w:val="43"/>
              </w:numPr>
              <w:snapToGrid w:val="0"/>
              <w:spacing w:after="160" w:line="259" w:lineRule="auto"/>
              <w:contextualSpacing/>
              <w:rPr>
                <w:rFonts w:ascii="Times" w:eastAsia="Batang" w:hAnsi="Times"/>
                <w:iCs/>
                <w:sz w:val="20"/>
                <w:szCs w:val="20"/>
                <w:lang w:val="en-GB" w:eastAsia="zh-CN"/>
              </w:rPr>
            </w:pPr>
            <w:r>
              <w:rPr>
                <w:rFonts w:ascii="Times" w:hAnsi="Times"/>
                <w:sz w:val="20"/>
                <w:szCs w:val="20"/>
                <w:lang w:val="en-GB" w:eastAsia="zh-CN"/>
              </w:rPr>
              <w:t>Whether 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7C65529A" w14:textId="77777777" w:rsidR="00BF242C" w:rsidRDefault="00000000">
            <w:pPr>
              <w:widowControl w:val="0"/>
              <w:numPr>
                <w:ilvl w:val="1"/>
                <w:numId w:val="43"/>
              </w:numPr>
              <w:snapToGrid w:val="0"/>
              <w:spacing w:after="160" w:line="259" w:lineRule="auto"/>
              <w:contextualSpacing/>
              <w:rPr>
                <w:rFonts w:ascii="Times" w:eastAsia="Batang" w:hAnsi="Times"/>
                <w:iCs/>
                <w:sz w:val="20"/>
                <w:szCs w:val="20"/>
                <w:lang w:val="en-GB" w:eastAsia="zh-CN"/>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 xml:space="preserve">es, can be configured with the same bandwidth for </w:t>
            </w:r>
            <w:proofErr w:type="gramStart"/>
            <w:r>
              <w:rPr>
                <w:rFonts w:ascii="Times" w:eastAsiaTheme="minorEastAsia" w:hAnsi="Times" w:hint="eastAsia"/>
                <w:iCs/>
                <w:sz w:val="20"/>
                <w:szCs w:val="20"/>
                <w:lang w:val="en-GB" w:eastAsia="zh-CN"/>
              </w:rPr>
              <w:t>simplicity</w:t>
            </w:r>
            <w:proofErr w:type="gramEnd"/>
          </w:p>
          <w:p w14:paraId="561EDE72" w14:textId="77777777" w:rsidR="00BF242C" w:rsidRDefault="00BF242C">
            <w:pPr>
              <w:jc w:val="both"/>
              <w:rPr>
                <w:rFonts w:eastAsiaTheme="minorEastAsia"/>
                <w:b/>
                <w:bCs/>
                <w:sz w:val="18"/>
                <w:szCs w:val="18"/>
                <w:lang w:val="en-GB" w:eastAsia="zh-CN"/>
              </w:rPr>
            </w:pPr>
          </w:p>
        </w:tc>
      </w:tr>
      <w:tr w:rsidR="00BF242C" w14:paraId="402DFD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3898E24" w14:textId="77777777" w:rsidR="00BF242C" w:rsidRDefault="00000000">
            <w:pPr>
              <w:widowControl w:val="0"/>
              <w:snapToGrid w:val="0"/>
              <w:rPr>
                <w:rFonts w:eastAsiaTheme="minorEastAsia"/>
                <w:sz w:val="18"/>
                <w:szCs w:val="18"/>
                <w:lang w:eastAsia="zh-CN"/>
              </w:rPr>
            </w:pPr>
            <w:r>
              <w:rPr>
                <w:rFonts w:eastAsiaTheme="minorEastAsia"/>
                <w:sz w:val="18"/>
                <w:szCs w:val="18"/>
                <w:lang w:eastAsia="zh-CN"/>
              </w:rPr>
              <w:lastRenderedPageBreak/>
              <w:t>Mod V16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F1EED31" w14:textId="77777777" w:rsidR="00BF242C" w:rsidRDefault="00000000">
            <w:pPr>
              <w:rPr>
                <w:rFonts w:eastAsia="DengXian"/>
                <w:b/>
                <w:bCs/>
                <w:color w:val="3333FF"/>
                <w:sz w:val="20"/>
                <w:szCs w:val="20"/>
                <w:lang w:eastAsia="zh-CN"/>
              </w:rPr>
            </w:pPr>
            <w:r>
              <w:rPr>
                <w:rFonts w:eastAsia="DengXian"/>
                <w:b/>
                <w:bCs/>
                <w:color w:val="3333FF"/>
                <w:sz w:val="20"/>
                <w:szCs w:val="20"/>
                <w:lang w:eastAsia="zh-CN"/>
              </w:rPr>
              <w:t>No revision</w:t>
            </w:r>
          </w:p>
          <w:p w14:paraId="607E6337" w14:textId="77777777" w:rsidR="00BF242C" w:rsidRDefault="00BF242C">
            <w:pPr>
              <w:rPr>
                <w:rFonts w:eastAsia="DengXian"/>
                <w:b/>
                <w:bCs/>
                <w:color w:val="3333FF"/>
                <w:sz w:val="20"/>
                <w:szCs w:val="20"/>
                <w:lang w:eastAsia="zh-CN"/>
              </w:rPr>
            </w:pPr>
          </w:p>
          <w:p w14:paraId="6BB11CE7" w14:textId="77777777" w:rsidR="00BF242C" w:rsidRDefault="00000000">
            <w:pPr>
              <w:rPr>
                <w:rFonts w:eastAsia="DengXian"/>
                <w:b/>
                <w:bCs/>
                <w:color w:val="3333FF"/>
                <w:sz w:val="20"/>
                <w:szCs w:val="20"/>
                <w:lang w:eastAsia="zh-CN"/>
              </w:rPr>
            </w:pPr>
            <w:r>
              <w:rPr>
                <w:rFonts w:eastAsia="DengXian"/>
                <w:b/>
                <w:bCs/>
                <w:color w:val="3333FF"/>
                <w:sz w:val="20"/>
                <w:szCs w:val="20"/>
                <w:lang w:eastAsia="zh-CN"/>
              </w:rPr>
              <w:t>Added 3.5.2 at the top to clarify the Monday agreement re OCPU for Dd and FO</w:t>
            </w:r>
          </w:p>
          <w:p w14:paraId="04AEC7A7" w14:textId="77777777" w:rsidR="00BF242C" w:rsidRDefault="00BF242C">
            <w:pPr>
              <w:rPr>
                <w:rFonts w:eastAsia="DengXian"/>
                <w:b/>
                <w:bCs/>
                <w:sz w:val="20"/>
                <w:szCs w:val="20"/>
                <w:u w:val="single"/>
                <w:lang w:eastAsia="zh-CN"/>
              </w:rPr>
            </w:pPr>
          </w:p>
        </w:tc>
      </w:tr>
      <w:tr w:rsidR="00BF242C" w14:paraId="60F6C9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5D3B90" w14:textId="77777777" w:rsidR="00BF242C" w:rsidRDefault="00000000">
            <w:pPr>
              <w:widowControl w:val="0"/>
              <w:snapToGrid w:val="0"/>
              <w:rPr>
                <w:rFonts w:eastAsiaTheme="minorEastAsia"/>
                <w:sz w:val="18"/>
                <w:szCs w:val="18"/>
                <w:lang w:eastAsia="zh-CN"/>
              </w:rPr>
            </w:pPr>
            <w:r>
              <w:rPr>
                <w:rFonts w:eastAsiaTheme="minor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C2E34B" w14:textId="77777777" w:rsidR="00BF242C" w:rsidRDefault="00000000">
            <w:pPr>
              <w:rPr>
                <w:color w:val="000000" w:themeColor="text1"/>
                <w:sz w:val="20"/>
                <w:szCs w:val="16"/>
                <w:lang w:val="en-CA" w:eastAsia="en-CA"/>
              </w:rPr>
            </w:pPr>
            <w:r>
              <w:rPr>
                <w:b/>
                <w:bCs/>
                <w:color w:val="000000" w:themeColor="text1"/>
                <w:sz w:val="20"/>
                <w:szCs w:val="16"/>
                <w:lang w:val="en-CA" w:eastAsia="en-CA"/>
              </w:rPr>
              <w:t>Question 3.A.3</w:t>
            </w:r>
            <w:r>
              <w:rPr>
                <w:color w:val="000000" w:themeColor="text1"/>
                <w:sz w:val="20"/>
                <w:szCs w:val="16"/>
                <w:lang w:val="en-CA" w:eastAsia="en-CA"/>
              </w:rPr>
              <w:t>: We are OK with 1.5CP as an optional UE feature (understand the motivation, but this 1.5CP may need additional FFT window – a little analogous to TCI (delay-QCL)).</w:t>
            </w:r>
          </w:p>
          <w:p w14:paraId="2D96A83D" w14:textId="77777777" w:rsidR="00BF242C" w:rsidRDefault="00BF242C">
            <w:pPr>
              <w:rPr>
                <w:b/>
                <w:bCs/>
                <w:color w:val="3333FF"/>
                <w:sz w:val="20"/>
                <w:szCs w:val="16"/>
                <w:lang w:val="en-CA" w:eastAsia="en-CA"/>
              </w:rPr>
            </w:pPr>
          </w:p>
          <w:p w14:paraId="07C0E688" w14:textId="77777777" w:rsidR="00BF242C" w:rsidRDefault="00000000">
            <w:pPr>
              <w:rPr>
                <w:color w:val="000000" w:themeColor="text1"/>
                <w:sz w:val="20"/>
                <w:szCs w:val="16"/>
                <w:lang w:val="en-CA" w:eastAsia="en-CA"/>
              </w:rPr>
            </w:pPr>
            <w:r>
              <w:rPr>
                <w:b/>
                <w:bCs/>
                <w:color w:val="000000" w:themeColor="text1"/>
                <w:sz w:val="20"/>
                <w:szCs w:val="16"/>
                <w:lang w:val="en-CA" w:eastAsia="en-CA"/>
              </w:rPr>
              <w:t>Question 3.C.1</w:t>
            </w:r>
            <w:r>
              <w:rPr>
                <w:color w:val="000000" w:themeColor="text1"/>
                <w:sz w:val="20"/>
                <w:szCs w:val="16"/>
                <w:lang w:val="en-CA" w:eastAsia="en-CA"/>
              </w:rPr>
              <w:t xml:space="preserve">: We are OK with Q=1 </w:t>
            </w:r>
            <w:proofErr w:type="gramStart"/>
            <w:r>
              <w:rPr>
                <w:color w:val="000000" w:themeColor="text1"/>
                <w:sz w:val="20"/>
                <w:szCs w:val="16"/>
                <w:lang w:val="en-CA" w:eastAsia="en-CA"/>
              </w:rPr>
              <w:t>as long as</w:t>
            </w:r>
            <w:proofErr w:type="gramEnd"/>
            <w:r>
              <w:rPr>
                <w:color w:val="000000" w:themeColor="text1"/>
                <w:sz w:val="20"/>
                <w:szCs w:val="16"/>
                <w:lang w:val="en-CA" w:eastAsia="en-CA"/>
              </w:rPr>
              <w:t xml:space="preserve"> this single SRS resource can have &gt;1 SRS ports</w:t>
            </w:r>
          </w:p>
          <w:p w14:paraId="0E58B5FE" w14:textId="77777777" w:rsidR="00BF242C" w:rsidRDefault="00000000">
            <w:pPr>
              <w:rPr>
                <w:color w:val="000000" w:themeColor="text1"/>
                <w:sz w:val="20"/>
                <w:szCs w:val="16"/>
                <w:lang w:val="en-CA" w:eastAsia="en-CA"/>
              </w:rPr>
            </w:pPr>
            <w:r>
              <w:rPr>
                <w:b/>
                <w:bCs/>
                <w:color w:val="000000" w:themeColor="text1"/>
                <w:sz w:val="20"/>
                <w:szCs w:val="16"/>
                <w:lang w:val="en-CA" w:eastAsia="en-CA"/>
              </w:rPr>
              <w:t>Question 3.C.3</w:t>
            </w:r>
            <w:r>
              <w:rPr>
                <w:color w:val="000000" w:themeColor="text1"/>
                <w:sz w:val="20"/>
                <w:szCs w:val="16"/>
                <w:lang w:val="en-CA" w:eastAsia="en-CA"/>
              </w:rPr>
              <w:t>: We recommend not to have a conclusion in this meeting, and leave P</w:t>
            </w:r>
            <w:r>
              <w:rPr>
                <w:color w:val="000000" w:themeColor="text1"/>
                <w:sz w:val="20"/>
                <w:szCs w:val="16"/>
                <w:vertAlign w:val="subscript"/>
                <w:lang w:val="en-CA" w:eastAsia="en-CA"/>
              </w:rPr>
              <w:t>SRS</w:t>
            </w:r>
            <w:r>
              <w:rPr>
                <w:color w:val="000000" w:themeColor="text1"/>
                <w:sz w:val="20"/>
                <w:szCs w:val="16"/>
                <w:lang w:val="en-CA" w:eastAsia="en-CA"/>
              </w:rPr>
              <w:t xml:space="preserve">&gt;1 FFS to August (we have shown some </w:t>
            </w:r>
            <w:proofErr w:type="gramStart"/>
            <w:r>
              <w:rPr>
                <w:color w:val="000000" w:themeColor="text1"/>
                <w:sz w:val="20"/>
                <w:szCs w:val="16"/>
                <w:lang w:val="en-CA" w:eastAsia="en-CA"/>
              </w:rPr>
              <w:t>theoretically-analyzed</w:t>
            </w:r>
            <w:proofErr w:type="gramEnd"/>
            <w:r>
              <w:rPr>
                <w:color w:val="000000" w:themeColor="text1"/>
                <w:sz w:val="20"/>
                <w:szCs w:val="16"/>
                <w:lang w:val="en-CA" w:eastAsia="en-CA"/>
              </w:rPr>
              <w:t xml:space="preserve"> benefit of P</w:t>
            </w:r>
            <w:r>
              <w:rPr>
                <w:color w:val="000000" w:themeColor="text1"/>
                <w:sz w:val="20"/>
                <w:szCs w:val="16"/>
                <w:vertAlign w:val="subscript"/>
                <w:lang w:val="en-CA" w:eastAsia="en-CA"/>
              </w:rPr>
              <w:t>SRS</w:t>
            </w:r>
            <w:r>
              <w:rPr>
                <w:color w:val="000000" w:themeColor="text1"/>
                <w:sz w:val="20"/>
                <w:szCs w:val="16"/>
                <w:lang w:val="en-CA" w:eastAsia="en-CA"/>
              </w:rPr>
              <w:t>&gt;1, but haven’t got time to simulate)</w:t>
            </w:r>
          </w:p>
          <w:p w14:paraId="7C4A88CB" w14:textId="77777777" w:rsidR="00BF242C" w:rsidRDefault="00BF242C">
            <w:pPr>
              <w:rPr>
                <w:color w:val="000000" w:themeColor="text1"/>
                <w:sz w:val="20"/>
                <w:szCs w:val="16"/>
                <w:lang w:val="en-CA" w:eastAsia="en-CA"/>
              </w:rPr>
            </w:pPr>
          </w:p>
          <w:p w14:paraId="526EC470" w14:textId="77777777" w:rsidR="00BF242C" w:rsidRDefault="00000000">
            <w:pPr>
              <w:rPr>
                <w:color w:val="000000" w:themeColor="text1"/>
                <w:sz w:val="20"/>
                <w:szCs w:val="16"/>
                <w:lang w:val="en-CA" w:eastAsia="en-CA"/>
              </w:rPr>
            </w:pPr>
            <w:r>
              <w:rPr>
                <w:b/>
                <w:bCs/>
                <w:color w:val="000000" w:themeColor="text1"/>
                <w:sz w:val="20"/>
                <w:szCs w:val="16"/>
                <w:lang w:val="en-CA" w:eastAsia="en-CA"/>
              </w:rPr>
              <w:t>Proposal 3.D.1</w:t>
            </w:r>
            <w:r>
              <w:rPr>
                <w:color w:val="000000" w:themeColor="text1"/>
                <w:sz w:val="20"/>
                <w:szCs w:val="16"/>
                <w:lang w:val="en-CA" w:eastAsia="en-CA"/>
              </w:rPr>
              <w:t>: For “Dd,” wouldn’t some use cases with only D and without d be possible?</w:t>
            </w:r>
          </w:p>
          <w:p w14:paraId="7E72DDB7" w14:textId="77777777" w:rsidR="00BF242C" w:rsidRDefault="00000000">
            <w:pPr>
              <w:rPr>
                <w:color w:val="000000" w:themeColor="text1"/>
                <w:sz w:val="20"/>
                <w:szCs w:val="16"/>
                <w:lang w:val="en-CA" w:eastAsia="en-CA"/>
              </w:rPr>
            </w:pPr>
            <w:proofErr w:type="gramStart"/>
            <w:r>
              <w:rPr>
                <w:color w:val="000000" w:themeColor="text1"/>
                <w:sz w:val="20"/>
                <w:szCs w:val="16"/>
                <w:lang w:val="en-CA" w:eastAsia="en-CA"/>
              </w:rPr>
              <w:t>E.g.</w:t>
            </w:r>
            <w:proofErr w:type="gramEnd"/>
            <w:r>
              <w:rPr>
                <w:color w:val="000000" w:themeColor="text1"/>
                <w:sz w:val="20"/>
                <w:szCs w:val="16"/>
                <w:lang w:val="en-CA" w:eastAsia="en-CA"/>
              </w:rPr>
              <w:t xml:space="preserve"> when D’s quantization range is configured as “0.5CP” (already agreed)</w:t>
            </w:r>
          </w:p>
          <w:p w14:paraId="17B0BE4D" w14:textId="77777777" w:rsidR="00BF242C" w:rsidRDefault="00000000">
            <w:pPr>
              <w:rPr>
                <w:color w:val="000000" w:themeColor="text1"/>
                <w:sz w:val="20"/>
                <w:szCs w:val="16"/>
                <w:lang w:val="en-CA" w:eastAsia="en-CA"/>
              </w:rPr>
            </w:pPr>
            <w:r>
              <w:rPr>
                <w:color w:val="000000" w:themeColor="text1"/>
                <w:sz w:val="20"/>
                <w:szCs w:val="16"/>
                <w:lang w:val="en-CA" w:eastAsia="en-CA"/>
              </w:rPr>
              <w:t>The above apply to both “Dd” or “</w:t>
            </w:r>
            <w:proofErr w:type="spellStart"/>
            <w:r>
              <w:rPr>
                <w:color w:val="000000" w:themeColor="text1"/>
                <w:sz w:val="20"/>
                <w:szCs w:val="16"/>
                <w:lang w:val="en-CA" w:eastAsia="en-CA"/>
              </w:rPr>
              <w:t>Dd+</w:t>
            </w:r>
            <w:proofErr w:type="gramStart"/>
            <w:r>
              <w:rPr>
                <w:color w:val="000000" w:themeColor="text1"/>
                <w:sz w:val="20"/>
                <w:szCs w:val="16"/>
                <w:lang w:val="en-CA" w:eastAsia="en-CA"/>
              </w:rPr>
              <w:t>FO</w:t>
            </w:r>
            <w:proofErr w:type="spellEnd"/>
            <w:proofErr w:type="gramEnd"/>
            <w:r>
              <w:rPr>
                <w:color w:val="000000" w:themeColor="text1"/>
                <w:sz w:val="20"/>
                <w:szCs w:val="16"/>
                <w:lang w:val="en-CA" w:eastAsia="en-CA"/>
              </w:rPr>
              <w:t>”</w:t>
            </w:r>
          </w:p>
          <w:p w14:paraId="72815D85" w14:textId="77777777" w:rsidR="00BF242C" w:rsidRDefault="00BF242C">
            <w:pPr>
              <w:rPr>
                <w:b/>
                <w:bCs/>
                <w:color w:val="3333FF"/>
                <w:sz w:val="20"/>
                <w:szCs w:val="16"/>
                <w:lang w:val="en-CA" w:eastAsia="en-CA"/>
              </w:rPr>
            </w:pPr>
          </w:p>
          <w:p w14:paraId="67EDB771" w14:textId="77777777" w:rsidR="00BF242C" w:rsidRDefault="00000000">
            <w:pPr>
              <w:rPr>
                <w:b/>
                <w:bCs/>
                <w:color w:val="000000" w:themeColor="text1"/>
                <w:sz w:val="20"/>
                <w:szCs w:val="16"/>
                <w:lang w:val="en-CA" w:eastAsia="en-CA"/>
              </w:rPr>
            </w:pPr>
            <w:r>
              <w:rPr>
                <w:b/>
                <w:bCs/>
                <w:color w:val="000000" w:themeColor="text1"/>
                <w:sz w:val="20"/>
                <w:szCs w:val="16"/>
                <w:lang w:val="en-CA" w:eastAsia="en-CA"/>
              </w:rPr>
              <w:t>Question 3.H.1</w:t>
            </w:r>
            <w:r>
              <w:rPr>
                <w:color w:val="000000" w:themeColor="text1"/>
                <w:sz w:val="20"/>
                <w:szCs w:val="16"/>
                <w:lang w:val="en-CA" w:eastAsia="en-CA"/>
              </w:rPr>
              <w:t>: Same BW; No aperiodic TRS; OK with CSI-RS as CMR; OK with FDM REs</w:t>
            </w:r>
          </w:p>
          <w:p w14:paraId="25A35B45" w14:textId="77777777" w:rsidR="00BF242C" w:rsidRDefault="00000000">
            <w:pPr>
              <w:rPr>
                <w:color w:val="000000" w:themeColor="text1"/>
                <w:sz w:val="20"/>
                <w:szCs w:val="16"/>
                <w:lang w:val="en-CA" w:eastAsia="en-CA"/>
              </w:rPr>
            </w:pPr>
            <w:r>
              <w:rPr>
                <w:b/>
                <w:bCs/>
                <w:color w:val="000000" w:themeColor="text1"/>
                <w:sz w:val="20"/>
                <w:szCs w:val="16"/>
                <w:lang w:val="en-CA" w:eastAsia="en-CA"/>
              </w:rPr>
              <w:t>Question 3.H.2</w:t>
            </w:r>
            <w:r>
              <w:rPr>
                <w:color w:val="000000" w:themeColor="text1"/>
                <w:sz w:val="20"/>
                <w:szCs w:val="16"/>
                <w:lang w:val="en-CA" w:eastAsia="en-CA"/>
              </w:rPr>
              <w:t>: For two of the bullets: OK with pre-R19 restriction (same RB etc.); Same BW</w:t>
            </w:r>
          </w:p>
          <w:p w14:paraId="06F12B27" w14:textId="77777777" w:rsidR="00BF242C" w:rsidRDefault="00000000">
            <w:pPr>
              <w:rPr>
                <w:color w:val="000000" w:themeColor="text1"/>
                <w:sz w:val="20"/>
                <w:szCs w:val="16"/>
                <w:lang w:val="en-CA" w:eastAsia="en-CA"/>
              </w:rPr>
            </w:pPr>
            <w:r>
              <w:rPr>
                <w:color w:val="000000" w:themeColor="text1"/>
                <w:sz w:val="20"/>
                <w:szCs w:val="16"/>
                <w:lang w:val="en-CA" w:eastAsia="en-CA"/>
              </w:rPr>
              <w:t>Two of other bullets are relevant: Multi-port CSI-RS, or N</w:t>
            </w:r>
            <w:r>
              <w:rPr>
                <w:color w:val="000000" w:themeColor="text1"/>
                <w:sz w:val="20"/>
                <w:szCs w:val="16"/>
                <w:vertAlign w:val="subscript"/>
                <w:lang w:val="en-CA" w:eastAsia="en-CA"/>
              </w:rPr>
              <w:t>TRP</w:t>
            </w:r>
            <w:r>
              <w:rPr>
                <w:color w:val="000000" w:themeColor="text1"/>
                <w:sz w:val="20"/>
                <w:szCs w:val="16"/>
                <w:lang w:val="en-CA" w:eastAsia="en-CA"/>
              </w:rPr>
              <w:t>&gt;1 sets, we support in-general for now.</w:t>
            </w:r>
          </w:p>
          <w:p w14:paraId="6D113CC6" w14:textId="77777777" w:rsidR="00BF242C" w:rsidRDefault="00000000">
            <w:pPr>
              <w:rPr>
                <w:color w:val="000000" w:themeColor="text1"/>
                <w:sz w:val="20"/>
                <w:szCs w:val="16"/>
                <w:lang w:val="en-CA" w:eastAsia="en-CA"/>
              </w:rPr>
            </w:pPr>
            <w:r>
              <w:rPr>
                <w:color w:val="000000" w:themeColor="text1"/>
                <w:sz w:val="20"/>
                <w:szCs w:val="16"/>
                <w:lang w:val="en-CA" w:eastAsia="en-CA"/>
              </w:rPr>
              <w:t xml:space="preserve">In general, we have same view as </w:t>
            </w:r>
            <w:r>
              <w:rPr>
                <w:b/>
                <w:bCs/>
                <w:color w:val="000000" w:themeColor="text1"/>
                <w:sz w:val="20"/>
                <w:szCs w:val="16"/>
                <w:lang w:val="en-CA" w:eastAsia="en-CA"/>
              </w:rPr>
              <w:t>Question 3.C.3</w:t>
            </w:r>
            <w:r>
              <w:rPr>
                <w:color w:val="000000" w:themeColor="text1"/>
                <w:sz w:val="20"/>
                <w:szCs w:val="16"/>
                <w:lang w:val="en-CA" w:eastAsia="en-CA"/>
              </w:rPr>
              <w:t>: Support multiple UE antennas (which, btw, is non-coherent with each other) to be usable.</w:t>
            </w:r>
          </w:p>
          <w:p w14:paraId="49556E51" w14:textId="77777777" w:rsidR="00BF242C" w:rsidRDefault="00000000">
            <w:pPr>
              <w:rPr>
                <w:color w:val="000000" w:themeColor="text1"/>
                <w:sz w:val="20"/>
                <w:szCs w:val="16"/>
                <w:lang w:val="en-CA" w:eastAsia="en-CA"/>
              </w:rPr>
            </w:pPr>
            <w:r>
              <w:rPr>
                <w:color w:val="000000" w:themeColor="text1"/>
                <w:sz w:val="20"/>
                <w:szCs w:val="16"/>
                <w:lang w:val="en-CA" w:eastAsia="en-CA"/>
              </w:rPr>
              <w:t>We can further discuss, whether it is multi-port CSI-RS, or N</w:t>
            </w:r>
            <w:r>
              <w:rPr>
                <w:color w:val="000000" w:themeColor="text1"/>
                <w:sz w:val="20"/>
                <w:szCs w:val="16"/>
                <w:vertAlign w:val="subscript"/>
                <w:lang w:val="en-CA" w:eastAsia="en-CA"/>
              </w:rPr>
              <w:t>TRP</w:t>
            </w:r>
            <w:r>
              <w:rPr>
                <w:color w:val="000000" w:themeColor="text1"/>
                <w:sz w:val="20"/>
                <w:szCs w:val="16"/>
                <w:lang w:val="en-CA" w:eastAsia="en-CA"/>
              </w:rPr>
              <w:t>&gt;1 sets of single-port CSI-RSs (each set comprise &gt;=1 single-port CSI-RSs)</w:t>
            </w:r>
          </w:p>
          <w:p w14:paraId="6D75F2F6" w14:textId="77777777" w:rsidR="00BF242C" w:rsidRDefault="00BF242C">
            <w:pPr>
              <w:rPr>
                <w:rFonts w:eastAsia="DengXian"/>
                <w:b/>
                <w:bCs/>
                <w:color w:val="3333FF"/>
                <w:sz w:val="20"/>
                <w:szCs w:val="20"/>
                <w:lang w:eastAsia="zh-CN"/>
              </w:rPr>
            </w:pPr>
          </w:p>
        </w:tc>
      </w:tr>
      <w:tr w:rsidR="00BF242C" w14:paraId="14F577E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AC19D9" w14:textId="77777777" w:rsidR="00BF242C" w:rsidRDefault="00000000">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3689ADC" w14:textId="77777777" w:rsidR="00BF242C" w:rsidRDefault="00000000">
            <w:pPr>
              <w:rPr>
                <w:rFonts w:eastAsia="DengXian"/>
                <w:b/>
                <w:bCs/>
                <w:sz w:val="20"/>
                <w:szCs w:val="20"/>
                <w:u w:val="single"/>
                <w:lang w:eastAsia="zh-CN"/>
              </w:rPr>
            </w:pPr>
            <w:r>
              <w:rPr>
                <w:rFonts w:eastAsia="DengXian"/>
                <w:b/>
                <w:bCs/>
                <w:sz w:val="20"/>
                <w:szCs w:val="20"/>
                <w:u w:val="single"/>
                <w:lang w:eastAsia="zh-CN"/>
              </w:rPr>
              <w:t>Question 3.A.3</w:t>
            </w:r>
          </w:p>
          <w:p w14:paraId="1F09BBAC" w14:textId="77777777" w:rsidR="00BF242C" w:rsidRDefault="00000000">
            <w:pPr>
              <w:rPr>
                <w:rFonts w:eastAsia="DengXian"/>
                <w:sz w:val="20"/>
                <w:szCs w:val="20"/>
                <w:lang w:eastAsia="zh-CN"/>
              </w:rPr>
            </w:pPr>
            <w:r>
              <w:rPr>
                <w:rFonts w:eastAsia="DengXian"/>
                <w:sz w:val="20"/>
                <w:szCs w:val="20"/>
                <w:lang w:eastAsia="zh-CN"/>
              </w:rPr>
              <w:t xml:space="preserve">If needed, we are fine to discuss supporting one more value for A_FO and A_D, </w:t>
            </w:r>
            <w:proofErr w:type="gramStart"/>
            <w:r>
              <w:rPr>
                <w:rFonts w:eastAsia="DengXian"/>
                <w:sz w:val="20"/>
                <w:szCs w:val="20"/>
                <w:lang w:eastAsia="zh-CN"/>
              </w:rPr>
              <w:t>taking into account</w:t>
            </w:r>
            <w:proofErr w:type="gramEnd"/>
            <w:r>
              <w:rPr>
                <w:rFonts w:eastAsia="DengXian"/>
                <w:sz w:val="20"/>
                <w:szCs w:val="20"/>
                <w:lang w:eastAsia="zh-CN"/>
              </w:rPr>
              <w:t xml:space="preserve"> input from operators.  But the units should be CP and ppm respectively for these. </w:t>
            </w:r>
          </w:p>
          <w:p w14:paraId="53716F7A" w14:textId="77777777" w:rsidR="00BF242C" w:rsidRDefault="00BF242C">
            <w:pPr>
              <w:rPr>
                <w:rFonts w:eastAsia="DengXian"/>
                <w:sz w:val="20"/>
                <w:szCs w:val="20"/>
                <w:lang w:eastAsia="zh-CN"/>
              </w:rPr>
            </w:pPr>
          </w:p>
          <w:p w14:paraId="41CE8BCA" w14:textId="77777777" w:rsidR="00BF242C" w:rsidRDefault="00000000">
            <w:pPr>
              <w:rPr>
                <w:rFonts w:eastAsia="DengXian"/>
                <w:b/>
                <w:bCs/>
                <w:sz w:val="20"/>
                <w:szCs w:val="20"/>
                <w:u w:val="single"/>
                <w:lang w:eastAsia="zh-CN"/>
              </w:rPr>
            </w:pPr>
            <w:r>
              <w:rPr>
                <w:rFonts w:eastAsia="DengXian"/>
                <w:b/>
                <w:bCs/>
                <w:sz w:val="20"/>
                <w:szCs w:val="20"/>
                <w:u w:val="single"/>
                <w:lang w:eastAsia="zh-CN"/>
              </w:rPr>
              <w:t>Question 3.C.1</w:t>
            </w:r>
          </w:p>
          <w:p w14:paraId="2BD59083" w14:textId="77777777" w:rsidR="00BF242C" w:rsidRDefault="00000000">
            <w:pPr>
              <w:rPr>
                <w:lang w:val="en-GB" w:eastAsia="zh-CN"/>
              </w:rPr>
            </w:pPr>
            <w:r>
              <w:rPr>
                <w:lang w:val="en-GB" w:eastAsia="zh-CN"/>
              </w:rPr>
              <w:t>In our view, Q=1 is the baseline.  Q&gt;1 may not be needed perhaps to simplify configuration.  </w:t>
            </w:r>
          </w:p>
          <w:p w14:paraId="3B15BA0C" w14:textId="77777777" w:rsidR="00BF242C" w:rsidRDefault="00BF242C">
            <w:pPr>
              <w:rPr>
                <w:lang w:val="en-GB" w:eastAsia="zh-CN"/>
              </w:rPr>
            </w:pPr>
          </w:p>
          <w:p w14:paraId="4B8F2AA3" w14:textId="77777777" w:rsidR="00BF242C" w:rsidRDefault="00000000">
            <w:pPr>
              <w:rPr>
                <w:rFonts w:eastAsia="DengXian"/>
                <w:b/>
                <w:bCs/>
                <w:sz w:val="20"/>
                <w:szCs w:val="20"/>
                <w:u w:val="single"/>
                <w:lang w:eastAsia="zh-CN"/>
              </w:rPr>
            </w:pPr>
            <w:r>
              <w:rPr>
                <w:rFonts w:eastAsia="DengXian"/>
                <w:b/>
                <w:bCs/>
                <w:sz w:val="20"/>
                <w:szCs w:val="20"/>
                <w:u w:val="single"/>
                <w:lang w:eastAsia="zh-CN"/>
              </w:rPr>
              <w:t>Question 3.C.3</w:t>
            </w:r>
          </w:p>
          <w:p w14:paraId="4E63859B" w14:textId="77777777" w:rsidR="00BF242C" w:rsidRDefault="00000000">
            <w:pPr>
              <w:rPr>
                <w:lang w:val="en-GB" w:eastAsia="zh-CN"/>
              </w:rPr>
            </w:pPr>
            <w:r>
              <w:rPr>
                <w:lang w:val="en-GB" w:eastAsia="zh-CN"/>
              </w:rPr>
              <w:t xml:space="preserve">In our view, </w:t>
            </w:r>
            <w:r>
              <w:rPr>
                <w:lang w:val="en-GB"/>
              </w:rPr>
              <w:t>P</w:t>
            </w:r>
            <w:r>
              <w:rPr>
                <w:vertAlign w:val="subscript"/>
                <w:lang w:val="en-GB"/>
              </w:rPr>
              <w:t>SRS</w:t>
            </w:r>
            <w:r>
              <w:rPr>
                <w:lang w:val="en-GB"/>
              </w:rPr>
              <w:t>=1 is the baseline.   P</w:t>
            </w:r>
            <w:r>
              <w:rPr>
                <w:vertAlign w:val="subscript"/>
                <w:lang w:val="en-GB"/>
              </w:rPr>
              <w:t>SRS</w:t>
            </w:r>
            <w:r>
              <w:rPr>
                <w:lang w:val="en-GB"/>
              </w:rPr>
              <w:t>=2   may be supported for better phase estimation perhaps if a SRS resource has more than 2 SRS ports (i.e., Q=1) but supporting P</w:t>
            </w:r>
            <w:r>
              <w:rPr>
                <w:vertAlign w:val="subscript"/>
                <w:lang w:val="en-GB"/>
              </w:rPr>
              <w:t>SRS</w:t>
            </w:r>
            <w:r>
              <w:rPr>
                <w:lang w:val="en-GB"/>
              </w:rPr>
              <w:t>=</w:t>
            </w:r>
            <w:proofErr w:type="gramStart"/>
            <w:r>
              <w:rPr>
                <w:lang w:val="en-GB"/>
              </w:rPr>
              <w:t>2  is</w:t>
            </w:r>
            <w:proofErr w:type="gramEnd"/>
            <w:r>
              <w:rPr>
                <w:lang w:val="en-GB"/>
              </w:rPr>
              <w:t xml:space="preserve"> not critical</w:t>
            </w:r>
            <w:r>
              <w:rPr>
                <w:lang w:val="en-GB" w:eastAsia="zh-CN"/>
              </w:rPr>
              <w:t>.  </w:t>
            </w:r>
          </w:p>
          <w:p w14:paraId="5B0975B5" w14:textId="77777777" w:rsidR="00BF242C" w:rsidRDefault="00BF242C">
            <w:pPr>
              <w:rPr>
                <w:b/>
                <w:bCs/>
                <w:color w:val="000000" w:themeColor="text1"/>
                <w:sz w:val="20"/>
                <w:szCs w:val="16"/>
                <w:lang w:val="en-CA" w:eastAsia="en-CA"/>
              </w:rPr>
            </w:pPr>
          </w:p>
        </w:tc>
      </w:tr>
      <w:tr w:rsidR="00BF242C" w14:paraId="1E0FC1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056F8C" w14:textId="77777777" w:rsidR="00BF242C" w:rsidRDefault="00000000">
            <w:pPr>
              <w:widowControl w:val="0"/>
              <w:snapToGrid w:val="0"/>
              <w:rPr>
                <w:rFonts w:eastAsiaTheme="minorEastAsia"/>
                <w:sz w:val="18"/>
                <w:szCs w:val="18"/>
                <w:lang w:eastAsia="zh-CN"/>
              </w:rPr>
            </w:pPr>
            <w:r>
              <w:rPr>
                <w:rFonts w:eastAsiaTheme="minorEastAsia"/>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952227" w14:textId="77777777" w:rsidR="00BF242C" w:rsidRDefault="00000000">
            <w:pPr>
              <w:rPr>
                <w:b/>
                <w:bCs/>
                <w:sz w:val="16"/>
                <w:szCs w:val="16"/>
                <w:lang w:val="en-CA" w:eastAsia="en-CA"/>
              </w:rPr>
            </w:pPr>
            <w:r>
              <w:rPr>
                <w:b/>
                <w:bCs/>
                <w:sz w:val="16"/>
                <w:szCs w:val="16"/>
                <w:lang w:val="en-CA" w:eastAsia="en-CA"/>
              </w:rPr>
              <w:t>Question 3.A.3</w:t>
            </w:r>
          </w:p>
          <w:p w14:paraId="3B4C1945" w14:textId="77777777" w:rsidR="00BF242C" w:rsidRDefault="00000000">
            <w:pPr>
              <w:rPr>
                <w:sz w:val="16"/>
                <w:szCs w:val="16"/>
                <w:lang w:val="en-CA" w:eastAsia="en-CA"/>
              </w:rPr>
            </w:pPr>
            <w:r>
              <w:rPr>
                <w:sz w:val="16"/>
                <w:szCs w:val="16"/>
                <w:lang w:val="en-CA" w:eastAsia="en-CA"/>
              </w:rPr>
              <w:t>We think there is value to have larger values of dynamic ranges for other use-cases like multi-DCI multi-TRP (R18) especially in FR2. Single unit is preferred. 1.5 CP and 3.5 CP is okay.</w:t>
            </w:r>
          </w:p>
          <w:p w14:paraId="71724381" w14:textId="77777777" w:rsidR="00BF242C" w:rsidRDefault="00BF242C">
            <w:pPr>
              <w:rPr>
                <w:sz w:val="16"/>
                <w:szCs w:val="16"/>
                <w:lang w:val="en-CA" w:eastAsia="en-CA"/>
              </w:rPr>
            </w:pPr>
          </w:p>
          <w:p w14:paraId="4794AB17" w14:textId="77777777" w:rsidR="00BF242C" w:rsidRDefault="00000000">
            <w:pPr>
              <w:rPr>
                <w:b/>
                <w:bCs/>
                <w:sz w:val="16"/>
                <w:szCs w:val="16"/>
                <w:lang w:val="en-CA" w:eastAsia="en-CA"/>
              </w:rPr>
            </w:pPr>
            <w:r>
              <w:rPr>
                <w:b/>
                <w:bCs/>
                <w:sz w:val="16"/>
                <w:szCs w:val="16"/>
                <w:lang w:val="en-CA" w:eastAsia="en-CA"/>
              </w:rPr>
              <w:t>Proposal 3.B.2</w:t>
            </w:r>
          </w:p>
          <w:p w14:paraId="2D747BAE" w14:textId="77777777" w:rsidR="00BF242C" w:rsidRDefault="00000000">
            <w:pPr>
              <w:rPr>
                <w:sz w:val="16"/>
                <w:szCs w:val="16"/>
                <w:lang w:val="en-CA" w:eastAsia="en-CA"/>
              </w:rPr>
            </w:pPr>
            <w:r>
              <w:rPr>
                <w:sz w:val="16"/>
                <w:szCs w:val="16"/>
                <w:lang w:val="en-CA" w:eastAsia="en-CA"/>
              </w:rPr>
              <w:t xml:space="preserve">We this is not essential, both </w:t>
            </w:r>
            <w:proofErr w:type="spellStart"/>
            <w:r>
              <w:rPr>
                <w:sz w:val="16"/>
                <w:szCs w:val="16"/>
                <w:lang w:val="en-CA" w:eastAsia="en-CA"/>
              </w:rPr>
              <w:t>precoded</w:t>
            </w:r>
            <w:proofErr w:type="spellEnd"/>
            <w:r>
              <w:rPr>
                <w:sz w:val="16"/>
                <w:szCs w:val="16"/>
                <w:lang w:val="en-CA" w:eastAsia="en-CA"/>
              </w:rPr>
              <w:t xml:space="preserve"> CSI-RS based or non-</w:t>
            </w:r>
            <w:proofErr w:type="spellStart"/>
            <w:r>
              <w:rPr>
                <w:sz w:val="16"/>
                <w:szCs w:val="16"/>
                <w:lang w:val="en-CA" w:eastAsia="en-CA"/>
              </w:rPr>
              <w:t>precoded</w:t>
            </w:r>
            <w:proofErr w:type="spellEnd"/>
            <w:r>
              <w:rPr>
                <w:sz w:val="16"/>
                <w:szCs w:val="16"/>
                <w:lang w:val="en-CA" w:eastAsia="en-CA"/>
              </w:rPr>
              <w:t xml:space="preserve"> CSI-RS based calibration can be used without sub-band PO feedback.</w:t>
            </w:r>
          </w:p>
          <w:p w14:paraId="68B99262" w14:textId="77777777" w:rsidR="00BF242C" w:rsidRDefault="00BF242C">
            <w:pPr>
              <w:rPr>
                <w:sz w:val="16"/>
                <w:szCs w:val="16"/>
                <w:lang w:val="en-CA" w:eastAsia="en-CA"/>
              </w:rPr>
            </w:pPr>
          </w:p>
          <w:p w14:paraId="3231A114" w14:textId="77777777" w:rsidR="00BF242C" w:rsidRDefault="00000000">
            <w:pPr>
              <w:rPr>
                <w:b/>
                <w:bCs/>
                <w:sz w:val="16"/>
                <w:szCs w:val="16"/>
                <w:lang w:val="en-CA" w:eastAsia="en-CA"/>
              </w:rPr>
            </w:pPr>
            <w:r>
              <w:rPr>
                <w:b/>
                <w:bCs/>
                <w:sz w:val="16"/>
                <w:szCs w:val="16"/>
                <w:lang w:val="en-CA" w:eastAsia="en-CA"/>
              </w:rPr>
              <w:t>Question 3.C.1</w:t>
            </w:r>
          </w:p>
          <w:p w14:paraId="34FD5030" w14:textId="77777777" w:rsidR="00BF242C" w:rsidRDefault="00000000">
            <w:pPr>
              <w:rPr>
                <w:sz w:val="16"/>
                <w:szCs w:val="16"/>
                <w:lang w:val="en-CA" w:eastAsia="en-CA"/>
              </w:rPr>
            </w:pPr>
            <w:r>
              <w:rPr>
                <w:sz w:val="16"/>
                <w:szCs w:val="16"/>
                <w:lang w:val="en-CA" w:eastAsia="en-CA"/>
              </w:rPr>
              <w:t xml:space="preserve">We don’t think support Q&gt;1 is needed. PO calibration is a slowly time varying issue. NW can use multiple UEs or multiple time-instances for calibration purposes. </w:t>
            </w:r>
          </w:p>
          <w:p w14:paraId="74FA05B2" w14:textId="77777777" w:rsidR="00BF242C" w:rsidRDefault="00BF242C">
            <w:pPr>
              <w:rPr>
                <w:sz w:val="16"/>
                <w:szCs w:val="16"/>
                <w:lang w:val="en-CA" w:eastAsia="en-CA"/>
              </w:rPr>
            </w:pPr>
          </w:p>
          <w:p w14:paraId="36B969B6" w14:textId="77777777" w:rsidR="00BF242C" w:rsidRDefault="00000000">
            <w:pPr>
              <w:rPr>
                <w:b/>
                <w:bCs/>
                <w:sz w:val="16"/>
                <w:szCs w:val="16"/>
                <w:lang w:val="en-CA" w:eastAsia="en-CA"/>
              </w:rPr>
            </w:pPr>
            <w:r>
              <w:rPr>
                <w:b/>
                <w:bCs/>
                <w:sz w:val="16"/>
                <w:szCs w:val="16"/>
                <w:lang w:val="en-CA" w:eastAsia="en-CA"/>
              </w:rPr>
              <w:t>Question 3.C.2</w:t>
            </w:r>
          </w:p>
          <w:p w14:paraId="02194243" w14:textId="77777777" w:rsidR="00BF242C" w:rsidRDefault="00000000">
            <w:pPr>
              <w:rPr>
                <w:rFonts w:eastAsia="DengXian"/>
                <w:b/>
                <w:bCs/>
                <w:sz w:val="20"/>
                <w:szCs w:val="20"/>
                <w:u w:val="single"/>
                <w:lang w:eastAsia="zh-CN"/>
              </w:rPr>
            </w:pPr>
            <w:r>
              <w:rPr>
                <w:sz w:val="16"/>
                <w:szCs w:val="16"/>
                <w:lang w:val="en-CA" w:eastAsia="en-CA"/>
              </w:rPr>
              <w:t>We think P</w:t>
            </w:r>
            <w:r>
              <w:rPr>
                <w:sz w:val="16"/>
                <w:szCs w:val="16"/>
                <w:vertAlign w:val="subscript"/>
                <w:lang w:val="en-CA" w:eastAsia="en-CA"/>
              </w:rPr>
              <w:t>SRS</w:t>
            </w:r>
            <w:r>
              <w:rPr>
                <w:sz w:val="16"/>
                <w:szCs w:val="16"/>
                <w:lang w:val="en-CA" w:eastAsia="en-CA"/>
              </w:rPr>
              <w:t xml:space="preserve">=1 is sufficient and scheme 1 is sufficient. @Nokia, thank you for the good comments, we think both </w:t>
            </w:r>
            <w:proofErr w:type="spellStart"/>
            <w:r>
              <w:rPr>
                <w:sz w:val="16"/>
                <w:szCs w:val="16"/>
                <w:lang w:val="en-CA" w:eastAsia="en-CA"/>
              </w:rPr>
              <w:t>precoded</w:t>
            </w:r>
            <w:proofErr w:type="spellEnd"/>
            <w:r>
              <w:rPr>
                <w:sz w:val="16"/>
                <w:szCs w:val="16"/>
                <w:lang w:val="en-CA" w:eastAsia="en-CA"/>
              </w:rPr>
              <w:t xml:space="preserve"> and </w:t>
            </w:r>
            <w:proofErr w:type="spellStart"/>
            <w:r>
              <w:rPr>
                <w:sz w:val="16"/>
                <w:szCs w:val="16"/>
                <w:lang w:val="en-CA" w:eastAsia="en-CA"/>
              </w:rPr>
              <w:t>unprecoded</w:t>
            </w:r>
            <w:proofErr w:type="spellEnd"/>
            <w:r>
              <w:rPr>
                <w:sz w:val="16"/>
                <w:szCs w:val="16"/>
                <w:lang w:val="en-CA" w:eastAsia="en-CA"/>
              </w:rPr>
              <w:t xml:space="preserve"> CSI-RS based PO calibration is possible without scheme 2  </w:t>
            </w:r>
          </w:p>
        </w:tc>
      </w:tr>
      <w:tr w:rsidR="00BF242C" w14:paraId="27A85CB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D78AE2D" w14:textId="77777777" w:rsidR="00BF242C" w:rsidRDefault="00000000">
            <w:pPr>
              <w:widowControl w:val="0"/>
              <w:snapToGrid w:val="0"/>
              <w:rPr>
                <w:rFonts w:eastAsia="MS Mincho"/>
                <w:sz w:val="18"/>
                <w:szCs w:val="18"/>
                <w:lang w:eastAsia="ja-JP"/>
              </w:rPr>
            </w:pPr>
            <w:r>
              <w:rPr>
                <w:rFonts w:eastAsia="MS Mincho" w:hint="eastAsia"/>
                <w:sz w:val="18"/>
                <w:szCs w:val="18"/>
                <w:lang w:eastAsia="ja-JP"/>
              </w:rPr>
              <w:t>S</w:t>
            </w:r>
            <w:r>
              <w:rPr>
                <w:rFonts w:eastAsia="MS Mincho"/>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9BECC16" w14:textId="77777777" w:rsidR="00BF242C" w:rsidRDefault="00000000">
            <w:pPr>
              <w:rPr>
                <w:rFonts w:eastAsia="MS Mincho"/>
                <w:b/>
                <w:bCs/>
                <w:sz w:val="16"/>
                <w:szCs w:val="16"/>
                <w:lang w:val="en-CA" w:eastAsia="ja-JP"/>
              </w:rPr>
            </w:pPr>
            <w:r>
              <w:rPr>
                <w:b/>
                <w:bCs/>
                <w:sz w:val="16"/>
                <w:szCs w:val="16"/>
                <w:lang w:val="en-CA" w:eastAsia="en-CA"/>
              </w:rPr>
              <w:t>Proposal 3.B.2</w:t>
            </w:r>
            <w:r>
              <w:rPr>
                <w:rFonts w:eastAsia="MS Mincho"/>
                <w:b/>
                <w:bCs/>
                <w:sz w:val="16"/>
                <w:szCs w:val="16"/>
                <w:lang w:val="en-CA" w:eastAsia="ja-JP"/>
              </w:rPr>
              <w:t xml:space="preserve"> Support</w:t>
            </w:r>
          </w:p>
        </w:tc>
      </w:tr>
      <w:tr w:rsidR="00854D15" w14:paraId="5CA25F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FDBA8E" w14:textId="74813DEB" w:rsidR="00854D15" w:rsidRDefault="00854D15" w:rsidP="00854D15">
            <w:pPr>
              <w:widowControl w:val="0"/>
              <w:snapToGrid w:val="0"/>
              <w:rPr>
                <w:rFonts w:eastAsia="MS Mincho" w:hint="eastAsia"/>
                <w:sz w:val="18"/>
                <w:szCs w:val="18"/>
                <w:lang w:eastAsia="ja-JP"/>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315F9A" w14:textId="77777777" w:rsidR="00854D15" w:rsidRDefault="00854D15" w:rsidP="00854D15">
            <w:pPr>
              <w:jc w:val="both"/>
              <w:rPr>
                <w:rFonts w:eastAsia="Batang"/>
                <w:b/>
                <w:sz w:val="20"/>
                <w:szCs w:val="20"/>
                <w:u w:val="single"/>
                <w:lang w:val="en-GB"/>
              </w:rPr>
            </w:pPr>
            <w:r>
              <w:rPr>
                <w:rFonts w:eastAsia="Batang"/>
                <w:b/>
                <w:sz w:val="20"/>
                <w:szCs w:val="20"/>
                <w:u w:val="single"/>
                <w:lang w:val="en-GB"/>
              </w:rPr>
              <w:t>Question 3.A.3</w:t>
            </w:r>
          </w:p>
          <w:p w14:paraId="0A2D5AE9" w14:textId="77777777" w:rsidR="00854D15" w:rsidRDefault="00854D15" w:rsidP="00854D15">
            <w:pPr>
              <w:jc w:val="both"/>
              <w:rPr>
                <w:rFonts w:eastAsia="Batang"/>
                <w:bCs/>
                <w:sz w:val="20"/>
                <w:szCs w:val="20"/>
                <w:lang w:val="en-GB"/>
              </w:rPr>
            </w:pPr>
            <w:r>
              <w:rPr>
                <w:rFonts w:eastAsia="Batang"/>
                <w:bCs/>
                <w:sz w:val="20"/>
                <w:szCs w:val="20"/>
                <w:lang w:val="en-GB"/>
              </w:rPr>
              <w:t xml:space="preserve">Our preference is using a unified unit, i.e., CP and ppm, for all dynamic range values of the same </w:t>
            </w:r>
            <w:proofErr w:type="gramStart"/>
            <w:r>
              <w:rPr>
                <w:rFonts w:eastAsia="Batang"/>
                <w:bCs/>
                <w:sz w:val="20"/>
                <w:szCs w:val="20"/>
                <w:lang w:val="en-GB"/>
              </w:rPr>
              <w:t>range</w:t>
            </w:r>
            <w:proofErr w:type="gramEnd"/>
          </w:p>
          <w:p w14:paraId="09054675" w14:textId="77777777" w:rsidR="00854D15" w:rsidRDefault="00854D15" w:rsidP="00854D15">
            <w:pPr>
              <w:jc w:val="both"/>
              <w:rPr>
                <w:rFonts w:eastAsia="Batang"/>
                <w:bCs/>
                <w:sz w:val="20"/>
                <w:szCs w:val="20"/>
                <w:lang w:val="en-GB"/>
              </w:rPr>
            </w:pPr>
          </w:p>
          <w:p w14:paraId="2A6CB79E" w14:textId="77777777" w:rsidR="00854D15" w:rsidRDefault="00854D15" w:rsidP="00854D15">
            <w:pPr>
              <w:jc w:val="both"/>
              <w:rPr>
                <w:rFonts w:eastAsia="Batang"/>
                <w:b/>
                <w:iCs/>
                <w:sz w:val="20"/>
                <w:szCs w:val="20"/>
                <w:u w:val="single"/>
                <w:lang w:val="en-GB"/>
              </w:rPr>
            </w:pPr>
            <w:r>
              <w:rPr>
                <w:rFonts w:eastAsia="Batang"/>
                <w:b/>
                <w:iCs/>
                <w:sz w:val="20"/>
                <w:szCs w:val="20"/>
                <w:u w:val="single"/>
                <w:lang w:val="en-GB"/>
              </w:rPr>
              <w:t>Proposal 3.B.2</w:t>
            </w:r>
          </w:p>
          <w:p w14:paraId="27CCFC52" w14:textId="77777777" w:rsidR="00854D15" w:rsidRDefault="00854D15" w:rsidP="00854D15">
            <w:pPr>
              <w:jc w:val="both"/>
              <w:rPr>
                <w:rFonts w:eastAsia="Batang"/>
                <w:bCs/>
                <w:sz w:val="18"/>
                <w:szCs w:val="18"/>
                <w:lang w:val="en-GB"/>
              </w:rPr>
            </w:pPr>
            <w:r>
              <w:rPr>
                <w:rFonts w:eastAsia="Batang"/>
                <w:bCs/>
                <w:sz w:val="18"/>
                <w:szCs w:val="18"/>
                <w:lang w:val="en-GB"/>
              </w:rPr>
              <w:t>Support Option 2 only. Not enough analysis/evaluation to justify Option 1</w:t>
            </w:r>
          </w:p>
          <w:p w14:paraId="7DF89A0C" w14:textId="77777777" w:rsidR="00854D15" w:rsidRDefault="00854D15" w:rsidP="00854D15">
            <w:pPr>
              <w:jc w:val="both"/>
              <w:rPr>
                <w:rFonts w:eastAsia="Batang"/>
                <w:bCs/>
                <w:sz w:val="18"/>
                <w:szCs w:val="18"/>
                <w:lang w:val="en-GB"/>
              </w:rPr>
            </w:pPr>
          </w:p>
          <w:p w14:paraId="453AAA68" w14:textId="77777777" w:rsidR="00854D15" w:rsidRPr="00A86A0C" w:rsidRDefault="00854D15" w:rsidP="00854D15">
            <w:pPr>
              <w:jc w:val="both"/>
              <w:rPr>
                <w:rFonts w:eastAsia="Batang"/>
                <w:b/>
                <w:sz w:val="18"/>
                <w:szCs w:val="18"/>
                <w:u w:val="single"/>
                <w:lang w:val="en-GB"/>
              </w:rPr>
            </w:pPr>
            <w:r>
              <w:rPr>
                <w:rFonts w:eastAsia="Batang"/>
                <w:b/>
                <w:sz w:val="20"/>
                <w:szCs w:val="20"/>
                <w:u w:val="single"/>
                <w:lang w:val="en-GB"/>
              </w:rPr>
              <w:t>Proposal 3.C.2</w:t>
            </w:r>
          </w:p>
          <w:p w14:paraId="76A82EEB" w14:textId="77777777" w:rsidR="00854D15" w:rsidRDefault="00854D15" w:rsidP="00854D15">
            <w:pPr>
              <w:jc w:val="both"/>
              <w:rPr>
                <w:rFonts w:eastAsia="Batang"/>
                <w:bCs/>
                <w:sz w:val="18"/>
                <w:szCs w:val="18"/>
                <w:lang w:val="en-GB"/>
              </w:rPr>
            </w:pPr>
            <w:r>
              <w:rPr>
                <w:rFonts w:eastAsia="Batang"/>
                <w:bCs/>
                <w:sz w:val="18"/>
                <w:szCs w:val="18"/>
                <w:lang w:val="en-GB"/>
              </w:rPr>
              <w:lastRenderedPageBreak/>
              <w:t xml:space="preserve">Prefer Scheme 1 </w:t>
            </w:r>
            <w:proofErr w:type="gramStart"/>
            <w:r>
              <w:rPr>
                <w:rFonts w:eastAsia="Batang"/>
                <w:bCs/>
                <w:sz w:val="18"/>
                <w:szCs w:val="18"/>
                <w:lang w:val="en-GB"/>
              </w:rPr>
              <w:t>only</w:t>
            </w:r>
            <w:proofErr w:type="gramEnd"/>
          </w:p>
          <w:p w14:paraId="2D1CF717" w14:textId="77777777" w:rsidR="00854D15" w:rsidRDefault="00854D15" w:rsidP="00854D15">
            <w:pPr>
              <w:jc w:val="both"/>
              <w:rPr>
                <w:rFonts w:eastAsia="Batang"/>
                <w:b/>
                <w:sz w:val="20"/>
                <w:szCs w:val="20"/>
                <w:u w:val="single"/>
                <w:lang w:val="en-GB"/>
              </w:rPr>
            </w:pPr>
          </w:p>
          <w:p w14:paraId="4B4001CD" w14:textId="77777777" w:rsidR="00854D15" w:rsidRPr="00A86A0C" w:rsidRDefault="00854D15" w:rsidP="00854D15">
            <w:pPr>
              <w:jc w:val="both"/>
              <w:rPr>
                <w:rFonts w:eastAsia="Batang"/>
                <w:b/>
                <w:sz w:val="18"/>
                <w:szCs w:val="18"/>
                <w:u w:val="single"/>
                <w:lang w:val="en-GB"/>
              </w:rPr>
            </w:pPr>
            <w:r>
              <w:rPr>
                <w:rFonts w:eastAsia="Batang"/>
                <w:b/>
                <w:sz w:val="20"/>
                <w:szCs w:val="20"/>
                <w:u w:val="single"/>
                <w:lang w:val="en-GB"/>
              </w:rPr>
              <w:t>Proposal</w:t>
            </w:r>
            <w:r w:rsidRPr="00A86A0C">
              <w:rPr>
                <w:rFonts w:eastAsia="Batang"/>
                <w:b/>
                <w:sz w:val="20"/>
                <w:szCs w:val="20"/>
                <w:u w:val="single"/>
                <w:lang w:val="en-GB"/>
              </w:rPr>
              <w:t xml:space="preserve"> </w:t>
            </w:r>
            <w:r>
              <w:rPr>
                <w:rFonts w:eastAsia="Batang"/>
                <w:b/>
                <w:sz w:val="20"/>
                <w:szCs w:val="20"/>
                <w:u w:val="single"/>
                <w:lang w:val="en-GB"/>
              </w:rPr>
              <w:t>3.D.1</w:t>
            </w:r>
          </w:p>
          <w:p w14:paraId="7191E425" w14:textId="77777777" w:rsidR="00854D15" w:rsidRDefault="00854D15" w:rsidP="00854D15">
            <w:pPr>
              <w:rPr>
                <w:rFonts w:eastAsia="Batang"/>
                <w:bCs/>
                <w:sz w:val="18"/>
                <w:szCs w:val="18"/>
                <w:lang w:val="en-GB"/>
              </w:rPr>
            </w:pPr>
            <w:r>
              <w:rPr>
                <w:rFonts w:eastAsia="Batang"/>
                <w:bCs/>
                <w:sz w:val="18"/>
                <w:szCs w:val="18"/>
                <w:lang w:val="en-GB"/>
              </w:rPr>
              <w:t>Support</w:t>
            </w:r>
          </w:p>
          <w:p w14:paraId="04EA5502" w14:textId="77777777" w:rsidR="00854D15" w:rsidRDefault="00854D15" w:rsidP="00854D15">
            <w:pPr>
              <w:rPr>
                <w:rFonts w:eastAsia="Batang"/>
                <w:bCs/>
                <w:sz w:val="18"/>
                <w:szCs w:val="18"/>
                <w:lang w:val="en-GB"/>
              </w:rPr>
            </w:pPr>
          </w:p>
          <w:p w14:paraId="2CCBE10E" w14:textId="77777777" w:rsidR="00854D15" w:rsidRPr="00A86A0C" w:rsidRDefault="00854D15" w:rsidP="00854D15">
            <w:pPr>
              <w:jc w:val="both"/>
              <w:rPr>
                <w:rFonts w:eastAsia="Batang"/>
                <w:b/>
                <w:sz w:val="18"/>
                <w:szCs w:val="18"/>
                <w:u w:val="single"/>
                <w:lang w:val="en-GB"/>
              </w:rPr>
            </w:pPr>
            <w:r>
              <w:rPr>
                <w:rFonts w:eastAsia="Batang"/>
                <w:b/>
                <w:sz w:val="20"/>
                <w:szCs w:val="20"/>
                <w:u w:val="single"/>
                <w:lang w:val="en-GB"/>
              </w:rPr>
              <w:t>Conclusion</w:t>
            </w:r>
            <w:r w:rsidRPr="00A86A0C">
              <w:rPr>
                <w:rFonts w:eastAsia="Batang"/>
                <w:b/>
                <w:sz w:val="20"/>
                <w:szCs w:val="20"/>
                <w:u w:val="single"/>
                <w:lang w:val="en-GB"/>
              </w:rPr>
              <w:t xml:space="preserve"> </w:t>
            </w:r>
            <w:r>
              <w:rPr>
                <w:rFonts w:eastAsia="Batang"/>
                <w:b/>
                <w:sz w:val="20"/>
                <w:szCs w:val="20"/>
                <w:u w:val="single"/>
                <w:lang w:val="en-GB"/>
              </w:rPr>
              <w:t>3.F</w:t>
            </w:r>
          </w:p>
          <w:p w14:paraId="248599D3" w14:textId="77777777" w:rsidR="00854D15" w:rsidRDefault="00854D15" w:rsidP="00854D15">
            <w:pPr>
              <w:rPr>
                <w:rFonts w:eastAsia="Batang"/>
                <w:bCs/>
                <w:sz w:val="18"/>
                <w:szCs w:val="18"/>
                <w:lang w:val="en-GB"/>
              </w:rPr>
            </w:pPr>
            <w:r>
              <w:rPr>
                <w:rFonts w:eastAsia="Batang"/>
                <w:bCs/>
                <w:sz w:val="18"/>
                <w:szCs w:val="18"/>
                <w:lang w:val="en-GB"/>
              </w:rPr>
              <w:t>Support</w:t>
            </w:r>
          </w:p>
          <w:p w14:paraId="346AEEEC" w14:textId="77777777" w:rsidR="00854D15" w:rsidRDefault="00854D15" w:rsidP="00854D15">
            <w:pPr>
              <w:rPr>
                <w:rFonts w:eastAsia="Batang"/>
                <w:bCs/>
                <w:sz w:val="18"/>
                <w:szCs w:val="18"/>
                <w:lang w:val="en-GB"/>
              </w:rPr>
            </w:pPr>
          </w:p>
          <w:p w14:paraId="055CA137" w14:textId="77777777" w:rsidR="00854D15" w:rsidRDefault="00854D15" w:rsidP="00854D15">
            <w:pPr>
              <w:jc w:val="both"/>
              <w:rPr>
                <w:rFonts w:eastAsia="Batang"/>
                <w:b/>
                <w:sz w:val="20"/>
                <w:szCs w:val="20"/>
                <w:u w:val="single"/>
                <w:lang w:val="en-GB"/>
              </w:rPr>
            </w:pPr>
            <w:r>
              <w:rPr>
                <w:rFonts w:eastAsia="Batang"/>
                <w:b/>
                <w:sz w:val="20"/>
                <w:szCs w:val="20"/>
                <w:u w:val="single"/>
                <w:lang w:val="en-GB"/>
              </w:rPr>
              <w:t>Question 3.H.1</w:t>
            </w:r>
          </w:p>
          <w:p w14:paraId="4DA1676A" w14:textId="77777777" w:rsidR="00854D15" w:rsidRPr="00685EB0" w:rsidRDefault="00854D15" w:rsidP="00854D15">
            <w:pPr>
              <w:widowControl w:val="0"/>
              <w:numPr>
                <w:ilvl w:val="0"/>
                <w:numId w:val="43"/>
              </w:numPr>
              <w:snapToGrid w:val="0"/>
              <w:rPr>
                <w:rFonts w:ascii="Times" w:eastAsia="Batang" w:hAnsi="Times"/>
                <w:iCs/>
                <w:sz w:val="20"/>
                <w:szCs w:val="20"/>
                <w:lang w:val="en-GB" w:eastAsia="x-none"/>
              </w:rPr>
            </w:pPr>
            <w:r w:rsidRPr="00685EB0">
              <w:rPr>
                <w:rFonts w:ascii="Times" w:hAnsi="Times"/>
                <w:sz w:val="20"/>
                <w:szCs w:val="20"/>
                <w:lang w:val="en-GB" w:eastAsia="x-none"/>
              </w:rPr>
              <w:t xml:space="preserve">Whether all the </w:t>
            </w:r>
            <w:r>
              <w:rPr>
                <w:rFonts w:ascii="Times" w:hAnsi="Times"/>
                <w:sz w:val="20"/>
                <w:szCs w:val="20"/>
                <w:lang w:val="en-GB" w:eastAsia="x-none"/>
              </w:rPr>
              <w:t xml:space="preserve">TRS </w:t>
            </w:r>
            <w:r w:rsidRPr="00685EB0">
              <w:rPr>
                <w:rFonts w:ascii="Times" w:hAnsi="Times"/>
                <w:sz w:val="20"/>
                <w:szCs w:val="20"/>
                <w:lang w:val="en-GB" w:eastAsia="x-none"/>
              </w:rPr>
              <w:t>resource</w:t>
            </w:r>
            <w:r>
              <w:rPr>
                <w:rFonts w:ascii="Times" w:hAnsi="Times"/>
                <w:sz w:val="20"/>
                <w:szCs w:val="20"/>
                <w:lang w:val="en-GB" w:eastAsia="x-none"/>
              </w:rPr>
              <w:t xml:space="preserve"> </w:t>
            </w:r>
            <w:r w:rsidRPr="00685EB0">
              <w:rPr>
                <w:rFonts w:ascii="Times" w:hAnsi="Times"/>
                <w:sz w:val="20"/>
                <w:szCs w:val="20"/>
                <w:lang w:val="en-GB" w:eastAsia="x-none"/>
              </w:rPr>
              <w:t>sets are configured with the same bandwidth</w:t>
            </w:r>
            <w:r>
              <w:rPr>
                <w:rFonts w:ascii="Times" w:hAnsi="Times"/>
                <w:sz w:val="20"/>
                <w:szCs w:val="20"/>
                <w:lang w:val="en-GB" w:eastAsia="x-none"/>
              </w:rPr>
              <w:t xml:space="preserve"> </w:t>
            </w:r>
            <w:r w:rsidRPr="00595237">
              <w:rPr>
                <w:rFonts w:ascii="Times" w:hAnsi="Times"/>
                <w:sz w:val="20"/>
                <w:szCs w:val="20"/>
                <w:lang w:val="en-GB" w:eastAsia="x-none"/>
              </w:rPr>
              <w:sym w:font="Wingdings" w:char="F0E0"/>
            </w:r>
            <w:r>
              <w:rPr>
                <w:rFonts w:ascii="Times" w:hAnsi="Times"/>
                <w:sz w:val="20"/>
                <w:szCs w:val="20"/>
                <w:lang w:val="en-GB" w:eastAsia="x-none"/>
              </w:rPr>
              <w:t xml:space="preserve"> Yes</w:t>
            </w:r>
          </w:p>
          <w:p w14:paraId="44091C55" w14:textId="77777777" w:rsidR="00854D15" w:rsidRPr="00685EB0" w:rsidRDefault="00854D15" w:rsidP="00854D15">
            <w:pPr>
              <w:widowControl w:val="0"/>
              <w:numPr>
                <w:ilvl w:val="0"/>
                <w:numId w:val="43"/>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r>
              <w:rPr>
                <w:rFonts w:ascii="Times" w:eastAsia="Batang" w:hAnsi="Times"/>
                <w:iCs/>
                <w:sz w:val="20"/>
                <w:szCs w:val="20"/>
                <w:lang w:val="en-GB" w:eastAsia="x-none"/>
              </w:rPr>
              <w:t xml:space="preserve"> </w:t>
            </w:r>
            <w:r w:rsidRPr="00595237">
              <w:rPr>
                <w:rFonts w:ascii="Times" w:eastAsia="Batang" w:hAnsi="Times"/>
                <w:iCs/>
                <w:sz w:val="20"/>
                <w:szCs w:val="20"/>
                <w:lang w:val="en-GB" w:eastAsia="x-none"/>
              </w:rPr>
              <w:sym w:font="Wingdings" w:char="F0E0"/>
            </w:r>
            <w:r>
              <w:rPr>
                <w:rFonts w:ascii="Times" w:eastAsia="Batang" w:hAnsi="Times"/>
                <w:iCs/>
                <w:sz w:val="20"/>
                <w:szCs w:val="20"/>
                <w:lang w:val="en-GB" w:eastAsia="x-none"/>
              </w:rPr>
              <w:t xml:space="preserve"> Yes</w:t>
            </w:r>
          </w:p>
          <w:p w14:paraId="2C90C604" w14:textId="77777777" w:rsidR="00854D15" w:rsidRPr="00685EB0" w:rsidRDefault="00854D15" w:rsidP="00854D15">
            <w:pPr>
              <w:widowControl w:val="0"/>
              <w:numPr>
                <w:ilvl w:val="0"/>
                <w:numId w:val="43"/>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r>
              <w:rPr>
                <w:rFonts w:ascii="Times" w:eastAsia="Batang" w:hAnsi="Times"/>
                <w:iCs/>
                <w:sz w:val="20"/>
                <w:szCs w:val="20"/>
                <w:lang w:val="en-GB" w:eastAsia="x-none"/>
              </w:rPr>
              <w:t xml:space="preserve"> </w:t>
            </w:r>
            <w:r w:rsidRPr="00595237">
              <w:rPr>
                <w:rFonts w:ascii="Times" w:eastAsia="Batang" w:hAnsi="Times"/>
                <w:iCs/>
                <w:sz w:val="20"/>
                <w:szCs w:val="20"/>
                <w:lang w:val="en-GB" w:eastAsia="x-none"/>
              </w:rPr>
              <w:sym w:font="Wingdings" w:char="F0E0"/>
            </w:r>
            <w:r>
              <w:rPr>
                <w:rFonts w:ascii="Times" w:eastAsia="Batang" w:hAnsi="Times"/>
                <w:iCs/>
                <w:sz w:val="20"/>
                <w:szCs w:val="20"/>
                <w:lang w:val="en-GB" w:eastAsia="x-none"/>
              </w:rPr>
              <w:t xml:space="preserve"> No</w:t>
            </w:r>
          </w:p>
          <w:p w14:paraId="490958D3" w14:textId="77777777" w:rsidR="00854D15" w:rsidRPr="00685EB0" w:rsidRDefault="00854D15" w:rsidP="00854D15">
            <w:pPr>
              <w:numPr>
                <w:ilvl w:val="0"/>
                <w:numId w:val="43"/>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r>
              <w:rPr>
                <w:rFonts w:ascii="Times" w:eastAsia="Batang" w:hAnsi="Times"/>
                <w:sz w:val="20"/>
                <w:szCs w:val="20"/>
                <w:lang w:val="en-GB" w:eastAsia="x-none"/>
              </w:rPr>
              <w:t xml:space="preserve"> </w:t>
            </w:r>
            <w:r w:rsidRPr="00595237">
              <w:rPr>
                <w:rFonts w:ascii="Times" w:eastAsia="Batang" w:hAnsi="Times"/>
                <w:sz w:val="20"/>
                <w:szCs w:val="20"/>
                <w:lang w:val="en-GB" w:eastAsia="x-none"/>
              </w:rPr>
              <w:sym w:font="Wingdings" w:char="F0E0"/>
            </w:r>
            <w:r>
              <w:rPr>
                <w:rFonts w:ascii="Times" w:eastAsia="Batang" w:hAnsi="Times"/>
                <w:sz w:val="20"/>
                <w:szCs w:val="20"/>
                <w:lang w:val="en-GB" w:eastAsia="x-none"/>
              </w:rPr>
              <w:t xml:space="preserve"> No</w:t>
            </w:r>
          </w:p>
          <w:p w14:paraId="06A17A89" w14:textId="77777777" w:rsidR="00854D15" w:rsidRDefault="00854D15" w:rsidP="00854D15">
            <w:pPr>
              <w:widowControl w:val="0"/>
              <w:snapToGrid w:val="0"/>
              <w:spacing w:after="160" w:line="259" w:lineRule="auto"/>
              <w:contextualSpacing/>
              <w:rPr>
                <w:rFonts w:ascii="Times" w:eastAsia="Batang" w:hAnsi="Times"/>
                <w:iCs/>
                <w:sz w:val="20"/>
                <w:szCs w:val="20"/>
                <w:lang w:val="en-GB" w:eastAsia="x-none"/>
              </w:rPr>
            </w:pPr>
          </w:p>
          <w:p w14:paraId="7BE6921D" w14:textId="77777777" w:rsidR="00854D15" w:rsidRDefault="00854D15" w:rsidP="00854D15">
            <w:pPr>
              <w:rPr>
                <w:rFonts w:eastAsia="Batang"/>
                <w:bCs/>
                <w:sz w:val="18"/>
                <w:szCs w:val="18"/>
                <w:lang w:val="en-GB"/>
              </w:rPr>
            </w:pPr>
          </w:p>
          <w:p w14:paraId="57805327" w14:textId="77777777" w:rsidR="00854D15" w:rsidRDefault="00854D15" w:rsidP="00854D15">
            <w:pPr>
              <w:jc w:val="both"/>
              <w:rPr>
                <w:rFonts w:eastAsia="Batang"/>
                <w:b/>
                <w:sz w:val="20"/>
                <w:szCs w:val="20"/>
                <w:u w:val="single"/>
                <w:lang w:val="en-GB"/>
              </w:rPr>
            </w:pPr>
            <w:r>
              <w:rPr>
                <w:rFonts w:eastAsia="Batang"/>
                <w:b/>
                <w:sz w:val="20"/>
                <w:szCs w:val="20"/>
                <w:u w:val="single"/>
                <w:lang w:val="en-GB"/>
              </w:rPr>
              <w:t>Question 3.H.2</w:t>
            </w:r>
          </w:p>
          <w:p w14:paraId="7102D94E" w14:textId="77777777" w:rsidR="00854D15" w:rsidRPr="00685EB0" w:rsidRDefault="00854D15" w:rsidP="00854D15">
            <w:pPr>
              <w:numPr>
                <w:ilvl w:val="0"/>
                <w:numId w:val="43"/>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r w:rsidRPr="00595237">
              <w:rPr>
                <w:rFonts w:ascii="Times" w:eastAsia="SimSun" w:hAnsi="Times"/>
                <w:sz w:val="20"/>
                <w:szCs w:val="20"/>
                <w:lang w:val="en-GB"/>
              </w:rPr>
              <w:sym w:font="Wingdings" w:char="F0E0"/>
            </w:r>
            <w:r>
              <w:rPr>
                <w:rFonts w:ascii="Times" w:eastAsia="SimSun" w:hAnsi="Times"/>
                <w:sz w:val="20"/>
                <w:szCs w:val="20"/>
                <w:lang w:val="en-GB"/>
              </w:rPr>
              <w:t xml:space="preserve"> No</w:t>
            </w:r>
          </w:p>
          <w:p w14:paraId="155772E2" w14:textId="77777777" w:rsidR="00854D15" w:rsidRPr="00685EB0" w:rsidRDefault="00854D15" w:rsidP="00854D15">
            <w:pPr>
              <w:numPr>
                <w:ilvl w:val="0"/>
                <w:numId w:val="43"/>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r>
              <w:rPr>
                <w:rFonts w:ascii="Times" w:eastAsia="Batang" w:hAnsi="Times"/>
                <w:sz w:val="20"/>
                <w:szCs w:val="20"/>
                <w:lang w:val="en-GB"/>
              </w:rPr>
              <w:t xml:space="preserve"> </w:t>
            </w:r>
            <w:r w:rsidRPr="00595237">
              <w:rPr>
                <w:rFonts w:ascii="Times" w:eastAsia="Batang" w:hAnsi="Times"/>
                <w:sz w:val="20"/>
                <w:szCs w:val="20"/>
                <w:lang w:val="en-GB"/>
              </w:rPr>
              <w:sym w:font="Wingdings" w:char="F0E0"/>
            </w:r>
            <w:r>
              <w:rPr>
                <w:rFonts w:ascii="Times" w:eastAsia="Batang" w:hAnsi="Times"/>
                <w:sz w:val="20"/>
                <w:szCs w:val="20"/>
                <w:lang w:val="en-GB"/>
              </w:rPr>
              <w:t xml:space="preserve"> Yes</w:t>
            </w:r>
          </w:p>
          <w:p w14:paraId="56DF1128" w14:textId="77777777" w:rsidR="00854D15" w:rsidRPr="00595237" w:rsidRDefault="00854D15" w:rsidP="00854D15">
            <w:pPr>
              <w:numPr>
                <w:ilvl w:val="0"/>
                <w:numId w:val="43"/>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r>
              <w:rPr>
                <w:rFonts w:ascii="Times" w:eastAsia="Batang" w:hAnsi="Times"/>
                <w:sz w:val="20"/>
                <w:szCs w:val="20"/>
                <w:lang w:val="en-GB"/>
              </w:rPr>
              <w:t xml:space="preserve"> </w:t>
            </w:r>
            <w:r w:rsidRPr="00595237">
              <w:rPr>
                <w:rFonts w:ascii="Times" w:eastAsia="Batang" w:hAnsi="Times"/>
                <w:sz w:val="20"/>
                <w:szCs w:val="20"/>
                <w:lang w:val="en-GB"/>
              </w:rPr>
              <w:sym w:font="Wingdings" w:char="F0E0"/>
            </w:r>
            <w:r>
              <w:rPr>
                <w:rFonts w:ascii="Times" w:eastAsia="Batang" w:hAnsi="Times"/>
                <w:sz w:val="20"/>
                <w:szCs w:val="20"/>
                <w:lang w:val="en-GB"/>
              </w:rPr>
              <w:t xml:space="preserve"> 1 set</w:t>
            </w:r>
            <w:r w:rsidRPr="00595237">
              <w:rPr>
                <w:rFonts w:ascii="Times" w:eastAsia="Batang" w:hAnsi="Times"/>
                <w:iCs/>
                <w:sz w:val="20"/>
                <w:szCs w:val="20"/>
                <w:lang w:val="en-GB" w:eastAsia="x-none"/>
              </w:rPr>
              <w:t>, N</w:t>
            </w:r>
            <w:r w:rsidRPr="00595237">
              <w:rPr>
                <w:rFonts w:ascii="Times" w:eastAsia="Batang" w:hAnsi="Times"/>
                <w:iCs/>
                <w:sz w:val="20"/>
                <w:szCs w:val="20"/>
                <w:vertAlign w:val="subscript"/>
                <w:lang w:val="en-GB" w:eastAsia="x-none"/>
              </w:rPr>
              <w:t>TRP</w:t>
            </w:r>
            <w:r w:rsidRPr="00595237">
              <w:rPr>
                <w:rFonts w:ascii="Times" w:eastAsia="Batang" w:hAnsi="Times"/>
                <w:iCs/>
                <w:sz w:val="20"/>
                <w:szCs w:val="20"/>
                <w:lang w:val="en-GB" w:eastAsia="x-none"/>
              </w:rPr>
              <w:t xml:space="preserve"> </w:t>
            </w:r>
            <w:proofErr w:type="gramStart"/>
            <w:r w:rsidRPr="00595237">
              <w:rPr>
                <w:rFonts w:ascii="Times" w:eastAsia="Batang" w:hAnsi="Times"/>
                <w:iCs/>
                <w:sz w:val="20"/>
                <w:szCs w:val="20"/>
                <w:lang w:val="en-GB" w:eastAsia="x-none"/>
              </w:rPr>
              <w:t>resources</w:t>
            </w:r>
            <w:proofErr w:type="gramEnd"/>
            <w:r w:rsidRPr="00595237">
              <w:rPr>
                <w:rFonts w:ascii="Times" w:eastAsia="Batang" w:hAnsi="Times"/>
                <w:iCs/>
                <w:sz w:val="20"/>
                <w:szCs w:val="20"/>
                <w:lang w:val="en-GB" w:eastAsia="x-none"/>
              </w:rPr>
              <w:t xml:space="preserve"> </w:t>
            </w:r>
          </w:p>
          <w:p w14:paraId="46A20931" w14:textId="77777777" w:rsidR="00854D15" w:rsidRPr="00685EB0" w:rsidRDefault="00854D15" w:rsidP="00854D15">
            <w:pPr>
              <w:numPr>
                <w:ilvl w:val="0"/>
                <w:numId w:val="43"/>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r>
              <w:rPr>
                <w:rFonts w:ascii="Times" w:eastAsia="Batang" w:hAnsi="Times"/>
                <w:sz w:val="20"/>
                <w:szCs w:val="20"/>
                <w:lang w:val="en-GB" w:eastAsia="x-none"/>
              </w:rPr>
              <w:t xml:space="preserve"> </w:t>
            </w:r>
            <w:r w:rsidRPr="00595237">
              <w:rPr>
                <w:rFonts w:ascii="Times" w:eastAsia="Batang" w:hAnsi="Times"/>
                <w:sz w:val="20"/>
                <w:szCs w:val="20"/>
                <w:lang w:val="en-GB" w:eastAsia="x-none"/>
              </w:rPr>
              <w:sym w:font="Wingdings" w:char="F0E0"/>
            </w:r>
            <w:r>
              <w:rPr>
                <w:rFonts w:ascii="Times" w:eastAsia="Batang" w:hAnsi="Times"/>
                <w:sz w:val="20"/>
                <w:szCs w:val="20"/>
                <w:lang w:val="en-GB" w:eastAsia="x-none"/>
              </w:rPr>
              <w:t xml:space="preserve"> No</w:t>
            </w:r>
          </w:p>
          <w:p w14:paraId="51477896" w14:textId="77777777" w:rsidR="00854D15" w:rsidRPr="00685EB0" w:rsidRDefault="00854D15" w:rsidP="00854D15">
            <w:pPr>
              <w:widowControl w:val="0"/>
              <w:numPr>
                <w:ilvl w:val="0"/>
                <w:numId w:val="43"/>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r>
              <w:rPr>
                <w:rFonts w:ascii="Times" w:hAnsi="Times"/>
                <w:sz w:val="20"/>
                <w:szCs w:val="20"/>
                <w:lang w:val="en-GB" w:eastAsia="x-none"/>
              </w:rPr>
              <w:t xml:space="preserve"> </w:t>
            </w:r>
            <w:r w:rsidRPr="00595237">
              <w:rPr>
                <w:rFonts w:ascii="Times" w:hAnsi="Times"/>
                <w:sz w:val="20"/>
                <w:szCs w:val="20"/>
                <w:lang w:val="en-GB" w:eastAsia="x-none"/>
              </w:rPr>
              <w:sym w:font="Wingdings" w:char="F0E0"/>
            </w:r>
            <w:r>
              <w:rPr>
                <w:rFonts w:ascii="Times" w:hAnsi="Times"/>
                <w:sz w:val="20"/>
                <w:szCs w:val="20"/>
                <w:lang w:val="en-GB" w:eastAsia="x-none"/>
              </w:rPr>
              <w:t xml:space="preserve"> Yes</w:t>
            </w:r>
          </w:p>
          <w:p w14:paraId="62EA96A7" w14:textId="77777777" w:rsidR="00854D15" w:rsidRDefault="00854D15" w:rsidP="00854D15">
            <w:pPr>
              <w:rPr>
                <w:b/>
                <w:bCs/>
                <w:sz w:val="16"/>
                <w:szCs w:val="16"/>
                <w:lang w:val="en-CA" w:eastAsia="en-CA"/>
              </w:rPr>
            </w:pPr>
          </w:p>
        </w:tc>
      </w:tr>
    </w:tbl>
    <w:p w14:paraId="00FA4BC7" w14:textId="77777777" w:rsidR="00BF242C" w:rsidRDefault="00BF242C"/>
    <w:p w14:paraId="1D39BC9B" w14:textId="77777777" w:rsidR="00BF242C" w:rsidRDefault="00BF242C"/>
    <w:p w14:paraId="4B053956" w14:textId="77777777" w:rsidR="00BF242C" w:rsidRDefault="0000000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000000">
            <w:pPr>
              <w:widowControl w:val="0"/>
              <w:snapToGrid w:val="0"/>
              <w:rPr>
                <w:bCs/>
                <w:sz w:val="18"/>
                <w:szCs w:val="18"/>
              </w:rPr>
            </w:pPr>
            <w:bookmarkStart w:id="34"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00000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00000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00000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00000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00000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00000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00000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00000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000000">
            <w:pPr>
              <w:widowControl w:val="0"/>
              <w:snapToGrid w:val="0"/>
              <w:rPr>
                <w:color w:val="000000" w:themeColor="text1"/>
                <w:sz w:val="18"/>
                <w:szCs w:val="18"/>
              </w:rPr>
            </w:pPr>
            <w:hyperlink r:id="rId34" w:history="1">
              <w:r>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00000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00000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00000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000000">
            <w:pPr>
              <w:widowControl w:val="0"/>
              <w:snapToGrid w:val="0"/>
              <w:rPr>
                <w:color w:val="000000" w:themeColor="text1"/>
                <w:sz w:val="18"/>
                <w:szCs w:val="18"/>
              </w:rPr>
            </w:pPr>
            <w:hyperlink r:id="rId35" w:history="1">
              <w:r>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00000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00000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00000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000000">
            <w:pPr>
              <w:widowControl w:val="0"/>
              <w:snapToGrid w:val="0"/>
              <w:rPr>
                <w:color w:val="000000" w:themeColor="text1"/>
                <w:sz w:val="18"/>
                <w:szCs w:val="18"/>
              </w:rPr>
            </w:pPr>
            <w:hyperlink r:id="rId36" w:history="1">
              <w:r>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00000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000000">
            <w:pPr>
              <w:widowControl w:val="0"/>
              <w:snapToGrid w:val="0"/>
              <w:rPr>
                <w:sz w:val="18"/>
                <w:szCs w:val="18"/>
              </w:rPr>
            </w:pPr>
            <w:proofErr w:type="spellStart"/>
            <w:r>
              <w:rPr>
                <w:sz w:val="18"/>
                <w:szCs w:val="18"/>
              </w:rPr>
              <w:t>Tejas</w:t>
            </w:r>
            <w:proofErr w:type="spellEnd"/>
            <w:r>
              <w:rPr>
                <w:sz w:val="18"/>
                <w:szCs w:val="18"/>
              </w:rPr>
              <w:t xml:space="preserve">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00000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00000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00000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00000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00000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00000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00000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00000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00000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000000">
            <w:pPr>
              <w:widowControl w:val="0"/>
              <w:snapToGrid w:val="0"/>
              <w:rPr>
                <w:color w:val="000000" w:themeColor="text1"/>
                <w:sz w:val="18"/>
                <w:szCs w:val="18"/>
              </w:rPr>
            </w:pPr>
            <w:hyperlink r:id="rId38" w:history="1">
              <w:r>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00000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00000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00000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000000">
            <w:pPr>
              <w:widowControl w:val="0"/>
              <w:snapToGrid w:val="0"/>
              <w:rPr>
                <w:color w:val="000000" w:themeColor="text1"/>
                <w:sz w:val="18"/>
                <w:szCs w:val="18"/>
              </w:rPr>
            </w:pPr>
            <w:hyperlink r:id="rId39" w:history="1">
              <w:r>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00000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00000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00000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000000">
            <w:pPr>
              <w:widowControl w:val="0"/>
              <w:snapToGrid w:val="0"/>
              <w:rPr>
                <w:color w:val="000000" w:themeColor="text1"/>
                <w:sz w:val="18"/>
                <w:szCs w:val="18"/>
              </w:rPr>
            </w:pPr>
            <w:hyperlink r:id="rId40" w:history="1">
              <w:r>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00000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00000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00000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00000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00000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00000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00000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000000">
            <w:pPr>
              <w:widowControl w:val="0"/>
              <w:snapToGrid w:val="0"/>
              <w:rPr>
                <w:color w:val="000000" w:themeColor="text1"/>
                <w:sz w:val="18"/>
                <w:szCs w:val="18"/>
              </w:rPr>
            </w:pPr>
            <w:hyperlink r:id="rId41" w:history="1">
              <w:r>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00000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00000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00000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000000">
            <w:pPr>
              <w:widowControl w:val="0"/>
              <w:snapToGrid w:val="0"/>
              <w:rPr>
                <w:color w:val="000000" w:themeColor="text1"/>
                <w:sz w:val="18"/>
                <w:szCs w:val="18"/>
              </w:rPr>
            </w:pPr>
            <w:hyperlink r:id="rId42" w:history="1">
              <w:r>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00000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00000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00000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000000">
            <w:pPr>
              <w:widowControl w:val="0"/>
              <w:snapToGrid w:val="0"/>
              <w:rPr>
                <w:color w:val="000000" w:themeColor="text1"/>
                <w:sz w:val="18"/>
                <w:szCs w:val="18"/>
              </w:rPr>
            </w:pPr>
            <w:hyperlink r:id="rId43" w:history="1">
              <w:r>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00000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00000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00000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000000">
            <w:pPr>
              <w:widowControl w:val="0"/>
              <w:snapToGrid w:val="0"/>
              <w:rPr>
                <w:color w:val="000000" w:themeColor="text1"/>
                <w:sz w:val="18"/>
                <w:szCs w:val="18"/>
              </w:rPr>
            </w:pPr>
            <w:hyperlink r:id="rId44" w:history="1">
              <w:r>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00000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00000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00000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000000">
            <w:pPr>
              <w:widowControl w:val="0"/>
              <w:snapToGrid w:val="0"/>
              <w:rPr>
                <w:color w:val="000000" w:themeColor="text1"/>
                <w:sz w:val="18"/>
                <w:szCs w:val="18"/>
              </w:rPr>
            </w:pPr>
            <w:hyperlink r:id="rId45" w:history="1">
              <w:r>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00000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00000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00000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000000">
            <w:pPr>
              <w:widowControl w:val="0"/>
              <w:snapToGrid w:val="0"/>
              <w:rPr>
                <w:color w:val="000000" w:themeColor="text1"/>
                <w:sz w:val="18"/>
                <w:szCs w:val="18"/>
              </w:rPr>
            </w:pPr>
            <w:hyperlink r:id="rId46" w:history="1">
              <w:r>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00000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00000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00000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000000">
            <w:pPr>
              <w:widowControl w:val="0"/>
              <w:snapToGrid w:val="0"/>
              <w:rPr>
                <w:color w:val="000000" w:themeColor="text1"/>
                <w:sz w:val="18"/>
                <w:szCs w:val="18"/>
              </w:rPr>
            </w:pPr>
            <w:hyperlink r:id="rId47" w:history="1">
              <w:r>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00000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00000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00000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000000">
            <w:pPr>
              <w:widowControl w:val="0"/>
              <w:snapToGrid w:val="0"/>
              <w:rPr>
                <w:color w:val="000000" w:themeColor="text1"/>
                <w:sz w:val="18"/>
                <w:szCs w:val="18"/>
              </w:rPr>
            </w:pPr>
            <w:hyperlink r:id="rId48" w:history="1">
              <w:r>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00000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00000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00000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000000">
            <w:pPr>
              <w:widowControl w:val="0"/>
              <w:snapToGrid w:val="0"/>
              <w:rPr>
                <w:color w:val="000000" w:themeColor="text1"/>
                <w:sz w:val="18"/>
                <w:szCs w:val="18"/>
              </w:rPr>
            </w:pPr>
            <w:hyperlink r:id="rId49" w:history="1">
              <w:r>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00000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00000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00000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000000">
            <w:pPr>
              <w:widowControl w:val="0"/>
              <w:snapToGrid w:val="0"/>
              <w:rPr>
                <w:color w:val="000000" w:themeColor="text1"/>
                <w:sz w:val="18"/>
                <w:szCs w:val="18"/>
              </w:rPr>
            </w:pPr>
            <w:hyperlink r:id="rId50" w:history="1">
              <w:r>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00000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00000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00000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000000">
            <w:pPr>
              <w:widowControl w:val="0"/>
              <w:snapToGrid w:val="0"/>
              <w:rPr>
                <w:color w:val="000000" w:themeColor="text1"/>
                <w:sz w:val="18"/>
                <w:szCs w:val="18"/>
              </w:rPr>
            </w:pPr>
            <w:hyperlink r:id="rId51" w:history="1">
              <w:r>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00000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00000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00000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000000">
            <w:pPr>
              <w:widowControl w:val="0"/>
              <w:snapToGrid w:val="0"/>
              <w:rPr>
                <w:color w:val="000000" w:themeColor="text1"/>
                <w:sz w:val="18"/>
                <w:szCs w:val="18"/>
              </w:rPr>
            </w:pPr>
            <w:hyperlink r:id="rId52" w:history="1">
              <w:r>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00000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00000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00000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000000">
            <w:pPr>
              <w:widowControl w:val="0"/>
              <w:snapToGrid w:val="0"/>
              <w:rPr>
                <w:color w:val="000000" w:themeColor="text1"/>
                <w:sz w:val="18"/>
                <w:szCs w:val="18"/>
              </w:rPr>
            </w:pPr>
            <w:hyperlink r:id="rId53" w:history="1">
              <w:r>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00000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00000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00000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000000">
            <w:pPr>
              <w:widowControl w:val="0"/>
              <w:snapToGrid w:val="0"/>
              <w:rPr>
                <w:color w:val="000000" w:themeColor="text1"/>
                <w:sz w:val="18"/>
                <w:szCs w:val="18"/>
              </w:rPr>
            </w:pPr>
            <w:hyperlink r:id="rId54" w:history="1">
              <w:r>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00000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00000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00000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000000">
            <w:pPr>
              <w:widowControl w:val="0"/>
              <w:snapToGrid w:val="0"/>
              <w:rPr>
                <w:color w:val="000000" w:themeColor="text1"/>
                <w:sz w:val="18"/>
                <w:szCs w:val="18"/>
              </w:rPr>
            </w:pPr>
            <w:hyperlink r:id="rId55" w:history="1">
              <w:r>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00000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00000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00000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000000">
            <w:pPr>
              <w:widowControl w:val="0"/>
              <w:snapToGrid w:val="0"/>
              <w:rPr>
                <w:color w:val="000000" w:themeColor="text1"/>
                <w:sz w:val="18"/>
                <w:szCs w:val="18"/>
              </w:rPr>
            </w:pPr>
            <w:hyperlink r:id="rId56" w:history="1">
              <w:r>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00000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00000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00000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000000">
            <w:pPr>
              <w:widowControl w:val="0"/>
              <w:snapToGrid w:val="0"/>
              <w:rPr>
                <w:color w:val="000000" w:themeColor="text1"/>
                <w:sz w:val="18"/>
                <w:szCs w:val="18"/>
              </w:rPr>
            </w:pPr>
            <w:hyperlink r:id="rId57" w:history="1">
              <w:r>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00000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00000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00000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000000">
            <w:pPr>
              <w:widowControl w:val="0"/>
              <w:snapToGrid w:val="0"/>
              <w:rPr>
                <w:color w:val="000000" w:themeColor="text1"/>
                <w:sz w:val="18"/>
                <w:szCs w:val="18"/>
              </w:rPr>
            </w:pPr>
            <w:hyperlink r:id="rId58" w:history="1">
              <w:r>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00000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00000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00000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000000">
            <w:pPr>
              <w:widowControl w:val="0"/>
              <w:snapToGrid w:val="0"/>
              <w:rPr>
                <w:color w:val="000000" w:themeColor="text1"/>
                <w:sz w:val="18"/>
                <w:szCs w:val="18"/>
              </w:rPr>
            </w:pPr>
            <w:hyperlink r:id="rId59" w:history="1">
              <w:r>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00000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00000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000000">
            <w:pPr>
              <w:widowControl w:val="0"/>
              <w:snapToGrid w:val="0"/>
              <w:rPr>
                <w:bCs/>
                <w:sz w:val="18"/>
                <w:szCs w:val="18"/>
              </w:rPr>
            </w:pPr>
            <w:r>
              <w:rPr>
                <w:bCs/>
                <w:sz w:val="18"/>
                <w:szCs w:val="18"/>
              </w:rPr>
              <w:lastRenderedPageBreak/>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000000">
            <w:pPr>
              <w:widowControl w:val="0"/>
              <w:snapToGrid w:val="0"/>
              <w:rPr>
                <w:color w:val="000000" w:themeColor="text1"/>
                <w:sz w:val="18"/>
                <w:szCs w:val="18"/>
              </w:rPr>
            </w:pPr>
            <w:hyperlink r:id="rId60" w:history="1">
              <w:r>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00000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00000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00000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000000">
            <w:pPr>
              <w:widowControl w:val="0"/>
              <w:snapToGrid w:val="0"/>
              <w:rPr>
                <w:color w:val="000000" w:themeColor="text1"/>
                <w:sz w:val="18"/>
                <w:szCs w:val="18"/>
              </w:rPr>
            </w:pPr>
            <w:hyperlink r:id="rId61" w:history="1">
              <w:r>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00000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00000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00000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000000">
            <w:pPr>
              <w:widowControl w:val="0"/>
              <w:snapToGrid w:val="0"/>
              <w:rPr>
                <w:color w:val="000000" w:themeColor="text1"/>
                <w:sz w:val="18"/>
                <w:szCs w:val="18"/>
              </w:rPr>
            </w:pPr>
            <w:hyperlink r:id="rId62" w:history="1">
              <w:r>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00000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00000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00000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000000">
            <w:pPr>
              <w:widowControl w:val="0"/>
              <w:snapToGrid w:val="0"/>
              <w:rPr>
                <w:color w:val="000000" w:themeColor="text1"/>
                <w:sz w:val="18"/>
                <w:szCs w:val="18"/>
              </w:rPr>
            </w:pPr>
            <w:hyperlink r:id="rId63" w:history="1">
              <w:r>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00000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00000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34"/>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default"/>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default"/>
    <w:sig w:usb0="E4002EFF" w:usb1="C000E47F" w:usb2="00000009" w:usb3="00000000" w:csb0="200001FF" w:csb1="00000000"/>
  </w:font>
  <w:font w:name="Lucida Sans">
    <w:panose1 w:val="020B0602030504020204"/>
    <w:charset w:val="00"/>
    <w:family w:val="swiss"/>
    <w:pitch w:val="default"/>
    <w:sig w:usb0="00000003" w:usb1="00000000" w:usb2="00000000" w:usb3="00000000" w:csb0="20000001" w:csb1="00000000"/>
  </w:font>
  <w:font w:name="Malgun Gothic">
    <w:altName w:val="맑은 고딕"/>
    <w:panose1 w:val="020B0503020000020004"/>
    <w:charset w:val="81"/>
    <w:family w:val="swiss"/>
    <w:pitch w:val="default"/>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default"/>
    <w:sig w:usb0="00000000" w:usb1="0000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multilevel"/>
    <w:tmpl w:val="128C31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multilevel"/>
    <w:tmpl w:val="15C13A4E"/>
    <w:lvl w:ilvl="0">
      <w:start w:val="1"/>
      <w:numFmt w:val="lowerLetter"/>
      <w:lvlText w:val="(%1)"/>
      <w:lvlJc w:val="left"/>
      <w:pPr>
        <w:ind w:left="1635" w:hanging="360"/>
      </w:pPr>
      <w:rPr>
        <w:rFonts w:hint="default"/>
      </w:r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9"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2"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724132"/>
    <w:multiLevelType w:val="multilevel"/>
    <w:tmpl w:val="43724132"/>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7" w15:restartNumberingAfterBreak="0">
    <w:nsid w:val="44D14DBC"/>
    <w:multiLevelType w:val="multilevel"/>
    <w:tmpl w:val="44D14DB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57F501D"/>
    <w:multiLevelType w:val="multilevel"/>
    <w:tmpl w:val="457F50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17311E"/>
    <w:multiLevelType w:val="multilevel"/>
    <w:tmpl w:val="58173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6"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7"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9" w15:restartNumberingAfterBreak="0">
    <w:nsid w:val="6B131487"/>
    <w:multiLevelType w:val="multilevel"/>
    <w:tmpl w:val="6B131487"/>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2"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4"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97100397">
    <w:abstractNumId w:val="7"/>
  </w:num>
  <w:num w:numId="2" w16cid:durableId="1033727230">
    <w:abstractNumId w:val="36"/>
  </w:num>
  <w:num w:numId="3" w16cid:durableId="728654438">
    <w:abstractNumId w:val="26"/>
  </w:num>
  <w:num w:numId="4" w16cid:durableId="516041055">
    <w:abstractNumId w:val="35"/>
  </w:num>
  <w:num w:numId="5" w16cid:durableId="1025593459">
    <w:abstractNumId w:val="43"/>
  </w:num>
  <w:num w:numId="6" w16cid:durableId="559831391">
    <w:abstractNumId w:val="21"/>
  </w:num>
  <w:num w:numId="7" w16cid:durableId="1704790911">
    <w:abstractNumId w:val="28"/>
  </w:num>
  <w:num w:numId="8" w16cid:durableId="1307933935">
    <w:abstractNumId w:val="31"/>
  </w:num>
  <w:num w:numId="9" w16cid:durableId="92748953">
    <w:abstractNumId w:val="34"/>
  </w:num>
  <w:num w:numId="10" w16cid:durableId="1656689120">
    <w:abstractNumId w:val="41"/>
  </w:num>
  <w:num w:numId="11" w16cid:durableId="209231100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5953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8905911">
    <w:abstractNumId w:val="38"/>
  </w:num>
  <w:num w:numId="14" w16cid:durableId="761098641">
    <w:abstractNumId w:val="14"/>
  </w:num>
  <w:num w:numId="15" w16cid:durableId="1507328744">
    <w:abstractNumId w:val="20"/>
  </w:num>
  <w:num w:numId="16" w16cid:durableId="1086531529">
    <w:abstractNumId w:val="16"/>
  </w:num>
  <w:num w:numId="17" w16cid:durableId="2010131202">
    <w:abstractNumId w:val="23"/>
  </w:num>
  <w:num w:numId="18" w16cid:durableId="1297368877">
    <w:abstractNumId w:val="22"/>
  </w:num>
  <w:num w:numId="19" w16cid:durableId="483207608">
    <w:abstractNumId w:val="37"/>
  </w:num>
  <w:num w:numId="20" w16cid:durableId="1008285823">
    <w:abstractNumId w:val="24"/>
  </w:num>
  <w:num w:numId="21" w16cid:durableId="2092576589">
    <w:abstractNumId w:val="9"/>
  </w:num>
  <w:num w:numId="22" w16cid:durableId="171192232">
    <w:abstractNumId w:val="2"/>
  </w:num>
  <w:num w:numId="23" w16cid:durableId="799765835">
    <w:abstractNumId w:val="18"/>
  </w:num>
  <w:num w:numId="24" w16cid:durableId="432670591">
    <w:abstractNumId w:val="27"/>
  </w:num>
  <w:num w:numId="25" w16cid:durableId="93324124">
    <w:abstractNumId w:val="4"/>
  </w:num>
  <w:num w:numId="26" w16cid:durableId="1311330016">
    <w:abstractNumId w:val="40"/>
  </w:num>
  <w:num w:numId="27" w16cid:durableId="1970744578">
    <w:abstractNumId w:val="1"/>
  </w:num>
  <w:num w:numId="28" w16cid:durableId="1755933497">
    <w:abstractNumId w:val="6"/>
  </w:num>
  <w:num w:numId="29" w16cid:durableId="2125952669">
    <w:abstractNumId w:val="13"/>
  </w:num>
  <w:num w:numId="30" w16cid:durableId="1605842990">
    <w:abstractNumId w:val="44"/>
  </w:num>
  <w:num w:numId="31" w16cid:durableId="1577206066">
    <w:abstractNumId w:val="39"/>
  </w:num>
  <w:num w:numId="32" w16cid:durableId="210309720">
    <w:abstractNumId w:val="12"/>
  </w:num>
  <w:num w:numId="33" w16cid:durableId="1666519174">
    <w:abstractNumId w:val="5"/>
  </w:num>
  <w:num w:numId="34" w16cid:durableId="1061752916">
    <w:abstractNumId w:val="33"/>
  </w:num>
  <w:num w:numId="35" w16cid:durableId="2099520630">
    <w:abstractNumId w:val="32"/>
  </w:num>
  <w:num w:numId="36" w16cid:durableId="1749499919">
    <w:abstractNumId w:val="15"/>
  </w:num>
  <w:num w:numId="37" w16cid:durableId="735469692">
    <w:abstractNumId w:val="10"/>
  </w:num>
  <w:num w:numId="38" w16cid:durableId="1581912181">
    <w:abstractNumId w:val="0"/>
  </w:num>
  <w:num w:numId="39" w16cid:durableId="1351683805">
    <w:abstractNumId w:val="19"/>
  </w:num>
  <w:num w:numId="40" w16cid:durableId="618151552">
    <w:abstractNumId w:val="3"/>
  </w:num>
  <w:num w:numId="41" w16cid:durableId="118454159">
    <w:abstractNumId w:val="25"/>
  </w:num>
  <w:num w:numId="42" w16cid:durableId="827475658">
    <w:abstractNumId w:val="29"/>
  </w:num>
  <w:num w:numId="43" w16cid:durableId="33577250">
    <w:abstractNumId w:val="11"/>
  </w:num>
  <w:num w:numId="44" w16cid:durableId="1816028487">
    <w:abstractNumId w:val="8"/>
  </w:num>
  <w:num w:numId="45" w16cid:durableId="109258159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2.xml"/><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image" Target="media/image13.png"/><Relationship Id="rId11" Type="http://schemas.openxmlformats.org/officeDocument/2006/relationships/image" Target="media/image3.png"/><Relationship Id="rId24" Type="http://schemas.openxmlformats.org/officeDocument/2006/relationships/chart" Target="charts/chart4.xml"/><Relationship Id="rId32" Type="http://schemas.openxmlformats.org/officeDocument/2006/relationships/image" Target="media/image16.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image" Target="media/image14.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cid:image001.png@01DAA8B6.C9E20CC0" TargetMode="External"/><Relationship Id="rId17" Type="http://schemas.openxmlformats.org/officeDocument/2006/relationships/image" Target="media/image7.emf"/><Relationship Id="rId25" Type="http://schemas.openxmlformats.org/officeDocument/2006/relationships/chart" Target="charts/chart5.xml"/><Relationship Id="rId33" Type="http://schemas.openxmlformats.org/officeDocument/2006/relationships/image" Target="media/image17.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10.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image" Target="media/image12.png"/><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image" Target="media/image2.png"/><Relationship Id="rId31" Type="http://schemas.openxmlformats.org/officeDocument/2006/relationships/image" Target="media/image15.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image" Target="media/image8.png"/><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840" b="1" i="0" u="none" strike="noStrike" kern="1200" baseline="0">
                <a:solidFill>
                  <a:schemeClr val="tx1"/>
                </a:solidFill>
                <a:latin typeface="+mn-lt"/>
                <a:ea typeface="+mn-ea"/>
                <a:cs typeface="+mn-cs"/>
              </a:defRPr>
            </a:pPr>
            <a:r>
              <a:rPr lang="en-US"/>
              <a:t>Avg UPT gain (%) vs overhead</a:t>
            </a:r>
          </a:p>
          <a:p>
            <a:pPr>
              <a:defRPr lang="zh-CN" sz="840" b="1" i="0" u="none" strike="noStrike" kern="1200" baseline="0">
                <a:solidFill>
                  <a:schemeClr val="tx1"/>
                </a:solidFill>
                <a:latin typeface="+mn-lt"/>
                <a:ea typeface="+mn-ea"/>
                <a:cs typeface="+mn-cs"/>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2"/>
          <c:y val="0.15700201111224699"/>
          <c:w val="0.687576586515937"/>
          <c:h val="0.73323094467176997"/>
        </c:manualLayout>
      </c:layout>
      <c:scatterChart>
        <c:scatterStyle val="lineMarker"/>
        <c:varyColors val="0"/>
        <c:ser>
          <c:idx val="6"/>
          <c:order val="0"/>
          <c:tx>
            <c:strRef>
              <c:f>Scheme A with O1=O2=2</c:f>
              <c:strCache>
                <c:ptCount val="1"/>
                <c:pt idx="0">
                  <c:v>Scheme A with O1=O2=2</c:v>
                </c:pt>
              </c:strCache>
            </c:strRef>
          </c:tx>
          <c:xVal>
            <c:numRef>
              <c:f>'Rank1-2 Dynamic, MU'!$T$20</c:f>
              <c:numCache>
                <c:formatCode>0</c:formatCode>
                <c:ptCount val="1"/>
                <c:pt idx="0">
                  <c:v>33</c:v>
                </c:pt>
              </c:numCache>
            </c:numRef>
          </c:xVal>
          <c:yVal>
            <c:numRef>
              <c:f>'Rank1-2 Dynamic, MU'!$U$20</c:f>
              <c:numCache>
                <c:formatCode>0.0%</c:formatCode>
                <c:ptCount val="1"/>
                <c:pt idx="0">
                  <c:v>0.97930804373492097</c:v>
                </c:pt>
              </c:numCache>
            </c:numRef>
          </c:yVal>
          <c:smooth val="0"/>
          <c:extLst>
            <c:ext xmlns:c16="http://schemas.microsoft.com/office/drawing/2014/chart" uri="{C3380CC4-5D6E-409C-BE32-E72D297353CC}">
              <c16:uniqueId val="{00000000-30E8-4DAF-B448-946832C124E9}"/>
            </c:ext>
          </c:extLst>
        </c:ser>
        <c:ser>
          <c:idx val="1"/>
          <c:order val="1"/>
          <c:tx>
            <c:strRef>
              <c:f>Scheme A with O1=O2=4</c:f>
              <c:strCache>
                <c:ptCount val="1"/>
                <c:pt idx="0">
                  <c:v>Scheme A with O1=O2=4</c:v>
                </c:pt>
              </c:strCache>
            </c:strRef>
          </c:tx>
          <c:marker>
            <c:spPr>
              <a:ln w="9525" cap="flat" cmpd="sng" algn="ctr">
                <a:solidFill>
                  <a:schemeClr val="accent1"/>
                </a:solidFill>
                <a:prstDash val="solid"/>
                <a:round/>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30E8-4DAF-B448-946832C124E9}"/>
            </c:ext>
          </c:extLst>
        </c:ser>
        <c:ser>
          <c:idx val="3"/>
          <c:order val="2"/>
          <c:tx>
            <c:strRef>
              <c:f>Scheme B with O1=O2=2</c:f>
              <c:strCache>
                <c:ptCount val="1"/>
                <c:pt idx="0">
                  <c:v>Scheme B with O1=O2=2</c:v>
                </c:pt>
              </c:strCache>
            </c:strRef>
          </c:tx>
          <c:xVal>
            <c:numRef>
              <c:f>'Rank1-2 Dynamic, MU'!$T$18</c:f>
              <c:numCache>
                <c:formatCode>0</c:formatCode>
                <c:ptCount val="1"/>
                <c:pt idx="0">
                  <c:v>126</c:v>
                </c:pt>
              </c:numCache>
            </c:numRef>
          </c:xVal>
          <c:yVal>
            <c:numRef>
              <c:f>'Rank1-2 Dynamic, MU'!$U$18</c:f>
              <c:numCache>
                <c:formatCode>0.0%</c:formatCode>
                <c:ptCount val="1"/>
                <c:pt idx="0">
                  <c:v>1.10268466711154</c:v>
                </c:pt>
              </c:numCache>
            </c:numRef>
          </c:yVal>
          <c:smooth val="0"/>
          <c:extLst>
            <c:ext xmlns:c16="http://schemas.microsoft.com/office/drawing/2014/chart" uri="{C3380CC4-5D6E-409C-BE32-E72D297353CC}">
              <c16:uniqueId val="{00000002-30E8-4DAF-B448-946832C124E9}"/>
            </c:ext>
          </c:extLst>
        </c:ser>
        <c:ser>
          <c:idx val="5"/>
          <c:order val="3"/>
          <c:tx>
            <c:strRef>
              <c:f>Scheme B with O1=O2=4</c:f>
              <c:strCache>
                <c:ptCount val="1"/>
                <c:pt idx="0">
                  <c:v>Scheme B with O1=O2=4</c:v>
                </c:pt>
              </c:strCache>
            </c:strRef>
          </c:tx>
          <c:xVal>
            <c:numRef>
              <c:f>'Rank1-2 Dynamic, MU'!$T$7</c:f>
              <c:numCache>
                <c:formatCode>0</c:formatCode>
                <c:ptCount val="1"/>
                <c:pt idx="0">
                  <c:v>128</c:v>
                </c:pt>
              </c:numCache>
            </c:numRef>
          </c:xVal>
          <c:yVal>
            <c:numRef>
              <c:f>'Rank1-2 Dynamic, MU'!$U$7</c:f>
              <c:numCache>
                <c:formatCode>0.0%</c:formatCode>
                <c:ptCount val="1"/>
                <c:pt idx="0">
                  <c:v>1.12328422565577</c:v>
                </c:pt>
              </c:numCache>
            </c:numRef>
          </c:yVal>
          <c:smooth val="0"/>
          <c:extLst>
            <c:ext xmlns:c16="http://schemas.microsoft.com/office/drawing/2014/chart" uri="{C3380CC4-5D6E-409C-BE32-E72D297353CC}">
              <c16:uniqueId val="{00000003-30E8-4DAF-B448-946832C124E9}"/>
            </c:ext>
          </c:extLst>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prstDash val="solid"/>
              <a:round/>
            </a:ln>
            <a:effectLst/>
          </c:spPr>
        </c:majorGridlines>
        <c:title>
          <c:tx>
            <c:rich>
              <a:bodyPr rot="0" spcFirstLastPara="0" vertOverflow="ellipsis" vert="horz" wrap="square" anchor="ctr" anchorCtr="1"/>
              <a:lstStyle/>
              <a:p>
                <a:pPr>
                  <a:defRPr lang="zh-CN" sz="700" b="1" i="0" u="none" strike="noStrike" kern="1200" baseline="0">
                    <a:solidFill>
                      <a:schemeClr val="tx1"/>
                    </a:solidFill>
                    <a:latin typeface="+mn-lt"/>
                    <a:ea typeface="+mn-ea"/>
                    <a:cs typeface="+mn-cs"/>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700" b="0" i="0" u="none" strike="noStrike" kern="1200" baseline="0">
                <a:solidFill>
                  <a:schemeClr val="tx1"/>
                </a:solidFill>
                <a:latin typeface="+mn-lt"/>
                <a:ea typeface="+mn-ea"/>
                <a:cs typeface="+mn-cs"/>
              </a:defRPr>
            </a:pPr>
            <a:endParaRPr lang="en-US"/>
          </a:p>
        </c:txPr>
        <c:crossAx val="355621888"/>
        <c:crosses val="autoZero"/>
        <c:crossBetween val="midCat"/>
      </c:valAx>
      <c:valAx>
        <c:axId val="355621888"/>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zh-CN" sz="700" b="1" i="0" u="none" strike="noStrike" kern="1200" baseline="0">
                    <a:solidFill>
                      <a:schemeClr val="tx1"/>
                    </a:solidFill>
                    <a:latin typeface="+mn-lt"/>
                    <a:ea typeface="+mn-ea"/>
                    <a:cs typeface="+mn-cs"/>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700" b="0" i="0" u="none" strike="noStrike" kern="1200" baseline="0">
                <a:solidFill>
                  <a:schemeClr val="tx1"/>
                </a:solidFill>
                <a:latin typeface="+mn-lt"/>
                <a:ea typeface="+mn-ea"/>
                <a:cs typeface="+mn-cs"/>
              </a:defRPr>
            </a:pPr>
            <a:endParaRPr lang="en-US"/>
          </a:p>
        </c:txPr>
        <c:crossAx val="355619968"/>
        <c:crosses val="autoZero"/>
        <c:crossBetween val="midCat"/>
      </c:valAx>
    </c:plotArea>
    <c:legend>
      <c:legendPos val="r"/>
      <c:layout>
        <c:manualLayout>
          <c:xMode val="edge"/>
          <c:yMode val="edge"/>
          <c:x val="0.80667623840685898"/>
          <c:y val="0.149235709172717"/>
          <c:w val="0.190667855577554"/>
          <c:h val="0.74414686780565897"/>
        </c:manualLayout>
      </c:layout>
      <c:overlay val="0"/>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zh-CN"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DCAC022B-18AC-419F-B735-1132CAC5D393}">
  <ds:schemaRefs>
    <ds:schemaRef ds:uri="http://schemas.openxmlformats.org/officeDocument/2006/bibliography"/>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12268</Words>
  <Characters>69933</Characters>
  <Application>Microsoft Office Word</Application>
  <DocSecurity>0</DocSecurity>
  <Lines>582</Lines>
  <Paragraphs>164</Paragraphs>
  <ScaleCrop>false</ScaleCrop>
  <Manager>eko.o@samsung.com</Manager>
  <Company/>
  <LinksUpToDate>false</LinksUpToDate>
  <CharactersWithSpaces>82037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Ahmed Hindy</cp:lastModifiedBy>
  <cp:revision>3</cp:revision>
  <cp:lastPrinted>2021-10-06T09:28:00Z</cp:lastPrinted>
  <dcterms:created xsi:type="dcterms:W3CDTF">2024-05-21T00:15:00Z</dcterms:created>
  <dcterms:modified xsi:type="dcterms:W3CDTF">2024-05-21T01:02:00Z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