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Tejas,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0C0EF9B6">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29BE7EB0">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(X1,X2) are needed, which will lead to quite variable RRC signalling. As the agreed new (N1,N2)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have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71FE0B88" w14:textId="77777777" w:rsidR="0007491E" w:rsidRPr="00875157" w:rsidRDefault="0007491E" w:rsidP="0007491E">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r w:rsidRPr="00875157">
                    <w:rPr>
                      <w:b/>
                      <w:sz w:val="20"/>
                      <w:szCs w:val="20"/>
                      <w:vertAlign w:val="subscript"/>
                      <w:lang w:val="en-GB"/>
                    </w:rPr>
                    <w:t>1</w:t>
                  </w:r>
                  <w:r w:rsidRPr="00875157">
                    <w:rPr>
                      <w:b/>
                      <w:sz w:val="20"/>
                      <w:szCs w:val="20"/>
                      <w:lang w:val="en-GB"/>
                    </w:rPr>
                    <w:t>,N</w:t>
                  </w:r>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ListParagraph"/>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ListParagraph"/>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when reportQuantity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fallback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b/>
                <w:color w:val="000000" w:themeColor="text1"/>
                <w:sz w:val="18"/>
                <w:szCs w:val="18"/>
                <w:lang w:val="en-GB" w:eastAsia="zh-CN"/>
              </w:rPr>
            </w:pPr>
          </w:p>
        </w:tc>
      </w:tr>
      <w:tr w:rsidR="00B50BD6" w:rsidRPr="000B5B48" w14:paraId="6D741C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8A8EBD" w14:textId="41C074A6" w:rsidR="00B50BD6" w:rsidRDefault="00B50BD6"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0F0ED6" w14:textId="77777777" w:rsidR="00B5215A" w:rsidRDefault="00B5215A" w:rsidP="00B5215A">
            <w:r>
              <w:rPr>
                <w:b/>
                <w:bCs/>
                <w:u w:val="single"/>
              </w:rPr>
              <w:t>Proposal 1.A.1:</w:t>
            </w:r>
            <w:r w:rsidRPr="00342C96">
              <w:t xml:space="preserve">  </w:t>
            </w:r>
            <w:r>
              <w:t xml:space="preserve">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05B8FFC9" w14:textId="77777777" w:rsidR="00B5215A" w:rsidRDefault="00B5215A" w:rsidP="00B5215A"/>
          <w:p w14:paraId="253985E8" w14:textId="77777777" w:rsidR="00B5215A" w:rsidRPr="00342C96" w:rsidRDefault="00B5215A" w:rsidP="00B5215A">
            <w:r>
              <w:rPr>
                <w:b/>
                <w:bCs/>
                <w:u w:val="single"/>
              </w:rPr>
              <w:t>Question 1.A.6:</w:t>
            </w:r>
            <w:r w:rsidRPr="00342C96">
              <w:t xml:space="preserve">  </w:t>
            </w:r>
          </w:p>
          <w:p w14:paraId="5883F58A" w14:textId="77777777" w:rsidR="00FA5B2F" w:rsidRDefault="00FA5B2F" w:rsidP="00FA5B2F">
            <w:r>
              <w:t>Regarding FFS1, we worry that these may complicate Scheme B.  Plus, the gain demonstrated by ZTE results seem small.  Another issue is when we say weakest beam, how to define weakest beam?  Would this complicate RAN4 testing of Scheme B later on?  We are not sure.  So, we are leaning towards fixed mapping.</w:t>
            </w:r>
          </w:p>
          <w:p w14:paraId="6228F676" w14:textId="77777777" w:rsidR="00FA5B2F" w:rsidRDefault="00FA5B2F" w:rsidP="00B5215A"/>
          <w:p w14:paraId="2AD2DE7D" w14:textId="32A795C2" w:rsidR="00B5215A" w:rsidRDefault="00B5215A" w:rsidP="00B5215A">
            <w:r>
              <w:t>We do not support FFS2 and FFS3.</w:t>
            </w:r>
          </w:p>
          <w:p w14:paraId="76AE26A4" w14:textId="77777777" w:rsidR="00B5215A" w:rsidRDefault="00B5215A" w:rsidP="00B5215A"/>
          <w:p w14:paraId="120D5B7D" w14:textId="77777777" w:rsidR="00B5215A" w:rsidRDefault="00B5215A" w:rsidP="00B5215A">
            <w:pPr>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257B9245" w14:textId="77777777" w:rsidR="00B5215A" w:rsidRDefault="00B5215A" w:rsidP="00B5215A">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sidRPr="00502E81">
              <w:rPr>
                <w:b/>
                <w:bCs/>
              </w:rPr>
              <w:t>Given the company views, we can compromise to remove 16, but prefer to keep 8</w:t>
            </w:r>
            <w:r>
              <w:t>.  Then, we should discuss what combinations of X1 and X2 should be supported.  Our suggestion is to remove (1,1) , (1, 2), and (2,1) also since these will likely not help reduce the signaling overheads.</w:t>
            </w:r>
          </w:p>
          <w:p w14:paraId="10A71BF7" w14:textId="77777777" w:rsidR="00B5215A" w:rsidRDefault="00B5215A" w:rsidP="00B5215A"/>
          <w:p w14:paraId="75E87D5D" w14:textId="77777777" w:rsidR="00B5215A" w:rsidRDefault="00B5215A" w:rsidP="00B5215A">
            <w:pPr>
              <w:rPr>
                <w:rFonts w:eastAsia="Batang"/>
                <w:iCs/>
                <w:sz w:val="20"/>
                <w:szCs w:val="20"/>
                <w:lang w:val="en-GB"/>
              </w:rPr>
            </w:pPr>
            <w:r>
              <w:rPr>
                <w:rFonts w:eastAsia="Batang"/>
                <w:b/>
                <w:iCs/>
                <w:sz w:val="20"/>
                <w:szCs w:val="20"/>
                <w:u w:val="single"/>
                <w:lang w:val="en-GB"/>
              </w:rPr>
              <w:t>Conclusion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Batang"/>
                <w:iCs/>
                <w:sz w:val="20"/>
                <w:szCs w:val="20"/>
                <w:lang w:val="en-GB"/>
              </w:rPr>
              <w:t xml:space="preserve">  Ok with the conclusion.</w:t>
            </w:r>
          </w:p>
          <w:p w14:paraId="1525D908" w14:textId="77777777" w:rsidR="00B5215A" w:rsidRDefault="00B5215A" w:rsidP="00B5215A">
            <w:pPr>
              <w:rPr>
                <w:rFonts w:eastAsia="Batang"/>
                <w:iCs/>
                <w:sz w:val="20"/>
                <w:szCs w:val="20"/>
                <w:lang w:val="en-GB"/>
              </w:rPr>
            </w:pPr>
          </w:p>
          <w:p w14:paraId="731E402F" w14:textId="77777777" w:rsidR="00B5215A" w:rsidRDefault="00B5215A" w:rsidP="00B5215A">
            <w:pPr>
              <w:rPr>
                <w:rFonts w:eastAsia="Batang"/>
                <w:iCs/>
                <w:sz w:val="20"/>
                <w:szCs w:val="20"/>
                <w:lang w:val="en-GB"/>
              </w:rPr>
            </w:pPr>
            <w:r>
              <w:rPr>
                <w:rFonts w:eastAsia="Batang"/>
                <w:b/>
                <w:iCs/>
                <w:sz w:val="20"/>
                <w:szCs w:val="20"/>
                <w:u w:val="single"/>
                <w:lang w:val="en-GB"/>
              </w:rPr>
              <w:t xml:space="preserve">Proposal </w:t>
            </w:r>
            <w:r w:rsidRPr="00BC3741">
              <w:rPr>
                <w:rFonts w:eastAsia="Batang"/>
                <w:b/>
                <w:iCs/>
                <w:sz w:val="20"/>
                <w:szCs w:val="20"/>
                <w:u w:val="single"/>
                <w:lang w:val="en-GB"/>
              </w:rPr>
              <w:t>1.</w:t>
            </w:r>
            <w:r>
              <w:rPr>
                <w:rFonts w:eastAsia="Batang"/>
                <w:b/>
                <w:iCs/>
                <w:sz w:val="20"/>
                <w:szCs w:val="20"/>
                <w:u w:val="single"/>
                <w:lang w:val="en-GB"/>
              </w:rPr>
              <w:t>H</w:t>
            </w:r>
            <w:r w:rsidRPr="00BC3741">
              <w:rPr>
                <w:rFonts w:eastAsia="Batang"/>
                <w:b/>
                <w:iCs/>
                <w:sz w:val="20"/>
                <w:szCs w:val="20"/>
                <w:u w:val="single"/>
                <w:lang w:val="en-GB"/>
              </w:rPr>
              <w:t>.3</w:t>
            </w:r>
            <w:r w:rsidRPr="00BC3741">
              <w:rPr>
                <w:rFonts w:eastAsia="Batang"/>
                <w:iCs/>
                <w:sz w:val="20"/>
                <w:szCs w:val="20"/>
                <w:lang w:val="en-GB"/>
              </w:rPr>
              <w:t>:</w:t>
            </w:r>
            <w:r>
              <w:rPr>
                <w:rFonts w:eastAsia="Batang"/>
                <w:iCs/>
                <w:sz w:val="20"/>
                <w:szCs w:val="20"/>
                <w:lang w:val="en-GB"/>
              </w:rPr>
              <w:t xml:space="preserve">  Do not support proposal.  We share view with other comments that this can be handled by gNB implementation.</w:t>
            </w:r>
          </w:p>
          <w:p w14:paraId="22929BEA" w14:textId="77777777" w:rsidR="00B50BD6" w:rsidRDefault="00B50BD6" w:rsidP="0053225C">
            <w:pPr>
              <w:jc w:val="both"/>
              <w:rPr>
                <w:rFonts w:ascii="Times" w:eastAsiaTheme="minorEastAsia" w:hAnsi="Times" w:cs="Times"/>
                <w:b/>
                <w:color w:val="000000" w:themeColor="text1"/>
                <w:sz w:val="18"/>
                <w:szCs w:val="18"/>
                <w:lang w:val="en-GB" w:eastAsia="zh-CN"/>
              </w:rPr>
            </w:pPr>
          </w:p>
        </w:tc>
      </w:tr>
      <w:tr w:rsidR="00AD2F03" w:rsidRPr="000B5B48" w14:paraId="3832D02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BC872C" w14:textId="372A64E9" w:rsidR="00AD2F03" w:rsidRDefault="00AD2F03"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B5D0A01" w14:textId="51F0442D" w:rsidR="00AD2F03" w:rsidRPr="008C22AE" w:rsidRDefault="00AD2F03" w:rsidP="00AD2F03">
            <w:pPr>
              <w:jc w:val="both"/>
              <w:rPr>
                <w:rFonts w:eastAsiaTheme="minorEastAsia"/>
                <w:sz w:val="20"/>
                <w:szCs w:val="20"/>
                <w:lang w:val="en-GB" w:eastAsia="zh-CN"/>
              </w:rPr>
            </w:pPr>
            <w:r w:rsidRPr="008C22AE">
              <w:rPr>
                <w:rFonts w:eastAsia="Batang"/>
                <w:b/>
                <w:sz w:val="20"/>
                <w:szCs w:val="20"/>
                <w:lang w:val="en-GB"/>
              </w:rPr>
              <w:t>Proposal 1.A.1</w:t>
            </w:r>
            <w:r w:rsidRPr="008C22AE">
              <w:rPr>
                <w:rFonts w:eastAsia="Batang"/>
                <w:sz w:val="20"/>
                <w:szCs w:val="20"/>
                <w:lang w:val="en-GB"/>
              </w:rPr>
              <w:t>:</w:t>
            </w:r>
            <w:r w:rsidRPr="008C22AE">
              <w:rPr>
                <w:rFonts w:eastAsiaTheme="minorEastAsia" w:hint="eastAsia"/>
                <w:sz w:val="20"/>
                <w:szCs w:val="20"/>
                <w:lang w:val="en-GB" w:eastAsia="zh-CN"/>
              </w:rPr>
              <w:t xml:space="preserve"> </w:t>
            </w:r>
            <w:r w:rsidRPr="008C22AE">
              <w:rPr>
                <w:rFonts w:eastAsiaTheme="minorEastAsia"/>
                <w:sz w:val="20"/>
                <w:szCs w:val="20"/>
                <w:lang w:val="en-GB" w:eastAsia="zh-CN"/>
              </w:rPr>
              <w:t xml:space="preserve">Support in principle, yet </w:t>
            </w:r>
            <w:r>
              <w:rPr>
                <w:rFonts w:eastAsiaTheme="minorEastAsia"/>
                <w:sz w:val="20"/>
                <w:szCs w:val="20"/>
                <w:lang w:val="en-GB" w:eastAsia="zh-CN"/>
              </w:rPr>
              <w:t xml:space="preserve">we think that </w:t>
            </w:r>
            <w:r w:rsidRPr="008C22AE">
              <w:rPr>
                <w:rFonts w:eastAsiaTheme="minorEastAsia"/>
                <w:sz w:val="20"/>
                <w:szCs w:val="20"/>
                <w:lang w:val="en-GB" w:eastAsia="zh-CN"/>
              </w:rPr>
              <w:t>RI=5-8 enhanced with inter-polarization co-phasing flexibility for all layers</w:t>
            </w:r>
            <w:r>
              <w:rPr>
                <w:rFonts w:eastAsiaTheme="minorEastAsia"/>
                <w:sz w:val="20"/>
                <w:szCs w:val="20"/>
                <w:lang w:val="en-GB" w:eastAsia="zh-CN"/>
              </w:rPr>
              <w:t xml:space="preserve"> should be considered</w:t>
            </w:r>
            <w:r w:rsidRPr="008C22AE">
              <w:rPr>
                <w:rFonts w:eastAsiaTheme="minorEastAsia"/>
                <w:sz w:val="20"/>
                <w:szCs w:val="20"/>
                <w:lang w:val="en-GB" w:eastAsia="zh-CN"/>
              </w:rPr>
              <w:t>.</w:t>
            </w:r>
          </w:p>
          <w:p w14:paraId="6B55B8C1" w14:textId="77777777" w:rsidR="00AD2F03" w:rsidRPr="008C22AE" w:rsidRDefault="00AD2F03" w:rsidP="00AD2F03">
            <w:pPr>
              <w:jc w:val="both"/>
              <w:rPr>
                <w:rFonts w:ascii="Times" w:eastAsiaTheme="minorEastAsia" w:hAnsi="Times" w:cs="Times"/>
                <w:sz w:val="18"/>
                <w:szCs w:val="18"/>
                <w:lang w:val="en-GB" w:eastAsia="zh-CN"/>
              </w:rPr>
            </w:pPr>
          </w:p>
          <w:p w14:paraId="529DAFA2" w14:textId="2D816756" w:rsidR="00AD2F03" w:rsidRPr="008C22AE" w:rsidRDefault="00AD2F03" w:rsidP="00AD2F03">
            <w:pPr>
              <w:jc w:val="both"/>
              <w:rPr>
                <w:rFonts w:eastAsiaTheme="minorEastAsia"/>
                <w:iCs/>
                <w:sz w:val="20"/>
                <w:szCs w:val="20"/>
                <w:lang w:val="en-GB" w:eastAsia="zh-CN"/>
              </w:rPr>
            </w:pPr>
            <w:r w:rsidRPr="008C22AE">
              <w:rPr>
                <w:rFonts w:eastAsia="Batang"/>
                <w:b/>
                <w:iCs/>
                <w:sz w:val="20"/>
                <w:szCs w:val="20"/>
                <w:lang w:val="en-GB"/>
              </w:rPr>
              <w:t>Question 1.A.6</w:t>
            </w:r>
            <w:r w:rsidRPr="008C22AE">
              <w:rPr>
                <w:rFonts w:eastAsia="Batang"/>
                <w:iCs/>
                <w:sz w:val="20"/>
                <w:szCs w:val="20"/>
                <w:lang w:val="en-GB"/>
              </w:rPr>
              <w:t>:</w:t>
            </w:r>
            <w:r w:rsidRPr="008C22AE">
              <w:rPr>
                <w:rFonts w:eastAsiaTheme="minorEastAsia" w:hint="eastAsia"/>
                <w:iCs/>
                <w:sz w:val="20"/>
                <w:szCs w:val="20"/>
                <w:lang w:val="en-GB" w:eastAsia="zh-CN"/>
              </w:rPr>
              <w:t xml:space="preserve"> </w:t>
            </w:r>
            <w:r w:rsidRPr="008C22AE">
              <w:rPr>
                <w:rFonts w:eastAsiaTheme="minorEastAsia"/>
                <w:iCs/>
                <w:sz w:val="20"/>
                <w:szCs w:val="20"/>
                <w:lang w:val="en-GB" w:eastAsia="zh-CN"/>
              </w:rPr>
              <w:t>W</w:t>
            </w:r>
            <w:r w:rsidRPr="008C22AE">
              <w:rPr>
                <w:rFonts w:eastAsiaTheme="minorEastAsia" w:hint="eastAsia"/>
                <w:iCs/>
                <w:sz w:val="20"/>
                <w:szCs w:val="20"/>
                <w:lang w:val="en-GB" w:eastAsia="zh-CN"/>
              </w:rPr>
              <w:t xml:space="preserve">e </w:t>
            </w:r>
            <w:r w:rsidRPr="008C22AE">
              <w:rPr>
                <w:rFonts w:eastAsiaTheme="minorEastAsia"/>
                <w:iCs/>
                <w:sz w:val="20"/>
                <w:szCs w:val="20"/>
                <w:lang w:val="en-GB" w:eastAsia="zh-CN"/>
              </w:rPr>
              <w:t xml:space="preserve">support FFS2 and are fine with FFS3 </w:t>
            </w:r>
            <w:r>
              <w:rPr>
                <w:rFonts w:eastAsiaTheme="minorEastAsia"/>
                <w:iCs/>
                <w:sz w:val="20"/>
                <w:szCs w:val="20"/>
                <w:lang w:val="en-GB" w:eastAsia="zh-CN"/>
              </w:rPr>
              <w:t xml:space="preserve">if orthogonality can be maintained, </w:t>
            </w:r>
            <w:r w:rsidRPr="008C22AE">
              <w:rPr>
                <w:rFonts w:eastAsiaTheme="minorEastAsia"/>
                <w:iCs/>
                <w:sz w:val="20"/>
                <w:szCs w:val="20"/>
                <w:lang w:val="en-GB" w:eastAsia="zh-CN"/>
              </w:rPr>
              <w:t xml:space="preserve">as </w:t>
            </w:r>
            <w:r w:rsidR="000B3EE5">
              <w:rPr>
                <w:rFonts w:eastAsiaTheme="minorEastAsia"/>
                <w:iCs/>
                <w:sz w:val="20"/>
                <w:szCs w:val="20"/>
                <w:lang w:val="en-GB" w:eastAsia="zh-CN"/>
              </w:rPr>
              <w:t xml:space="preserve">FFS3 </w:t>
            </w:r>
            <w:r w:rsidRPr="008C22AE">
              <w:rPr>
                <w:rFonts w:eastAsiaTheme="minorEastAsia"/>
                <w:iCs/>
                <w:sz w:val="20"/>
                <w:szCs w:val="20"/>
                <w:lang w:val="en-GB" w:eastAsia="zh-CN"/>
              </w:rPr>
              <w:t>should reduce</w:t>
            </w:r>
            <w:r>
              <w:rPr>
                <w:rFonts w:eastAsiaTheme="minorEastAsia"/>
                <w:iCs/>
                <w:sz w:val="20"/>
                <w:szCs w:val="20"/>
                <w:lang w:val="en-GB" w:eastAsia="zh-CN"/>
              </w:rPr>
              <w:t xml:space="preserve"> </w:t>
            </w:r>
            <w:r w:rsidRPr="008C22AE">
              <w:rPr>
                <w:rFonts w:eastAsiaTheme="minorEastAsia"/>
                <w:iCs/>
                <w:sz w:val="20"/>
                <w:szCs w:val="20"/>
                <w:lang w:val="en-GB" w:eastAsia="zh-CN"/>
              </w:rPr>
              <w:t>feedback</w:t>
            </w:r>
            <w:r>
              <w:rPr>
                <w:rFonts w:eastAsiaTheme="minorEastAsia"/>
                <w:iCs/>
                <w:sz w:val="20"/>
                <w:szCs w:val="20"/>
                <w:lang w:val="en-GB" w:eastAsia="zh-CN"/>
              </w:rPr>
              <w:t xml:space="preserve"> overhead</w:t>
            </w:r>
            <w:r w:rsidRPr="008C22AE">
              <w:rPr>
                <w:rFonts w:eastAsiaTheme="minorEastAsia"/>
                <w:iCs/>
                <w:sz w:val="20"/>
                <w:szCs w:val="20"/>
                <w:lang w:val="en-GB" w:eastAsia="zh-CN"/>
              </w:rPr>
              <w:t xml:space="preserve"> </w:t>
            </w:r>
            <w:r>
              <w:rPr>
                <w:rFonts w:eastAsiaTheme="minorEastAsia"/>
                <w:iCs/>
                <w:sz w:val="20"/>
                <w:szCs w:val="20"/>
                <w:lang w:val="en-GB" w:eastAsia="zh-CN"/>
              </w:rPr>
              <w:t>and computational complexity</w:t>
            </w:r>
            <w:r w:rsidRPr="008C22AE">
              <w:rPr>
                <w:rFonts w:eastAsiaTheme="minorEastAsia"/>
                <w:iCs/>
                <w:sz w:val="20"/>
                <w:szCs w:val="20"/>
                <w:lang w:val="en-GB" w:eastAsia="zh-CN"/>
              </w:rPr>
              <w:t xml:space="preserve">.  </w:t>
            </w:r>
          </w:p>
          <w:p w14:paraId="0667CCDF" w14:textId="77777777" w:rsidR="00AD2F03" w:rsidRPr="008C22AE" w:rsidRDefault="00AD2F03" w:rsidP="00AD2F03">
            <w:pPr>
              <w:jc w:val="both"/>
              <w:rPr>
                <w:rFonts w:eastAsiaTheme="minorEastAsia"/>
                <w:iCs/>
                <w:sz w:val="20"/>
                <w:szCs w:val="20"/>
                <w:lang w:val="en-GB" w:eastAsia="zh-CN"/>
              </w:rPr>
            </w:pPr>
          </w:p>
          <w:p w14:paraId="379A5EC7" w14:textId="572B3385" w:rsidR="00AD2F03" w:rsidRDefault="00AD2F03" w:rsidP="00AD2F03">
            <w:pPr>
              <w:rPr>
                <w:b/>
                <w:bCs/>
                <w:u w:val="single"/>
              </w:rPr>
            </w:pPr>
            <w:r w:rsidRPr="008C22AE">
              <w:rPr>
                <w:rFonts w:eastAsia="Batang"/>
                <w:b/>
                <w:iCs/>
                <w:sz w:val="20"/>
                <w:szCs w:val="20"/>
                <w:lang w:val="en-GB"/>
              </w:rPr>
              <w:t>Conclusion 1.F.</w:t>
            </w:r>
            <w:r w:rsidRPr="008C22AE">
              <w:rPr>
                <w:rFonts w:eastAsiaTheme="minorEastAsia" w:hint="eastAsia"/>
                <w:b/>
                <w:iCs/>
                <w:sz w:val="20"/>
                <w:szCs w:val="20"/>
                <w:lang w:val="en-GB" w:eastAsia="zh-CN"/>
              </w:rPr>
              <w:t>4</w:t>
            </w:r>
            <w:r w:rsidRPr="008C22AE">
              <w:rPr>
                <w:rFonts w:eastAsia="Batang"/>
                <w:iCs/>
                <w:sz w:val="20"/>
                <w:szCs w:val="20"/>
                <w:lang w:val="en-GB"/>
              </w:rPr>
              <w:t>:</w:t>
            </w:r>
            <w:r w:rsidRPr="008C22AE">
              <w:rPr>
                <w:rFonts w:eastAsiaTheme="minorEastAsia" w:hint="eastAsia"/>
                <w:iCs/>
                <w:sz w:val="20"/>
                <w:szCs w:val="20"/>
                <w:lang w:val="en-GB" w:eastAsia="zh-CN"/>
              </w:rPr>
              <w:t xml:space="preserve"> OK</w:t>
            </w:r>
            <w:r w:rsidRPr="008C22AE">
              <w:rPr>
                <w:rFonts w:eastAsia="Batang"/>
                <w:b/>
                <w:iCs/>
                <w:sz w:val="20"/>
                <w:szCs w:val="20"/>
                <w:lang w:val="en-GB"/>
              </w:rPr>
              <w:t xml:space="preserve"> </w:t>
            </w:r>
            <w:r w:rsidRPr="008C22AE">
              <w:rPr>
                <w:rFonts w:eastAsia="Batang" w:hint="eastAsia"/>
                <w:b/>
                <w:iCs/>
                <w:sz w:val="20"/>
                <w:szCs w:val="20"/>
                <w:lang w:val="en-GB"/>
              </w:rPr>
              <w:t xml:space="preserve"> </w:t>
            </w: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lastRenderedPageBreak/>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Nokia/NSB, Google, CMCC, Fujitsu, Sharp, Spreadtrum,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lastRenderedPageBreak/>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lastRenderedPageBreak/>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lastRenderedPageBreak/>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xml:space="preserve">, when </w:t>
            </w:r>
            <w:proofErr w:type="spellStart"/>
            <w:r w:rsidRPr="00D20BE1">
              <w:rPr>
                <w:rFonts w:ascii="Times" w:eastAsia="Malgun Gothic" w:hAnsi="Times"/>
                <w:sz w:val="20"/>
                <w:lang w:val="en-GB"/>
              </w:rPr>
              <w:t>ReportQuantity</w:t>
            </w:r>
            <w:proofErr w:type="spellEnd"/>
            <w:r w:rsidRPr="00D20BE1">
              <w:rPr>
                <w:rFonts w:ascii="Times" w:eastAsia="Malgun Gothic" w:hAnsi="Times"/>
                <w:sz w:val="20"/>
                <w:lang w:val="en-GB"/>
              </w:rPr>
              <w:t xml:space="preserve">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=X.N</w:t>
            </w:r>
            <w:r w:rsidRPr="00D20BE1">
              <w:rPr>
                <w:rFonts w:ascii="Times" w:eastAsia="Malgun Gothic" w:hAnsi="Times"/>
                <w:color w:val="FF0000"/>
                <w:sz w:val="20"/>
                <w:vertAlign w:val="subscript"/>
                <w:lang w:val="en-GB"/>
              </w:rPr>
              <w:t>TRP</w:t>
            </w:r>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w:t>
            </w:r>
            <w:r w:rsidRPr="00FB0ADF">
              <w:rPr>
                <w:rFonts w:eastAsia="DengXian"/>
                <w:bCs/>
                <w:sz w:val="20"/>
                <w:szCs w:val="20"/>
                <w:lang w:eastAsia="zh-CN"/>
              </w:rPr>
              <w:lastRenderedPageBreak/>
              <w:t>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874B7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874B7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874B7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874B73"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lastRenderedPageBreak/>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lastRenderedPageBreak/>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874B7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874B7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874B73"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Delay offset for CSI-RS resource n:</w:t>
                  </w:r>
                </w:p>
                <w:p w14:paraId="6F369A6E" w14:textId="77777777" w:rsidR="00C8704E" w:rsidRPr="00C8704E" w:rsidRDefault="00874B7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874B7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lastRenderedPageBreak/>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01A172D1">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w:t>
            </w:r>
            <w:r w:rsidRPr="005715CC">
              <w:rPr>
                <w:iCs/>
                <w:sz w:val="16"/>
                <w:szCs w:val="16"/>
              </w:rPr>
              <w:lastRenderedPageBreak/>
              <w:t>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7D3BFE8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lastRenderedPageBreak/>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Of course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lastRenderedPageBreak/>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So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w:t>
            </w:r>
            <w:r>
              <w:rPr>
                <w:rFonts w:eastAsiaTheme="minorEastAsia"/>
                <w:sz w:val="20"/>
                <w:lang w:val="en-GB" w:eastAsia="zh-CN"/>
              </w:rPr>
              <w:lastRenderedPageBreak/>
              <w:t>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 xml:space="preserve">n legacy CSI-RS based measurement and reporting, the number of CSI-RS ports is </w:t>
            </w:r>
            <w:r w:rsidRPr="0098466A">
              <w:rPr>
                <w:rFonts w:ascii="Times" w:eastAsiaTheme="minorEastAsia" w:hAnsi="Times" w:hint="eastAsia"/>
                <w:iCs/>
                <w:sz w:val="20"/>
                <w:szCs w:val="20"/>
                <w:lang w:val="en-GB" w:eastAsia="zh-CN"/>
              </w:rPr>
              <w:lastRenderedPageBreak/>
              <w:t>not limited to one. In CSI based measurement and reporting,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as long as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Dd+FO</w:t>
            </w:r>
            <w:proofErr w:type="spellEnd"/>
            <w:r>
              <w:rPr>
                <w:color w:val="000000" w:themeColor="text1"/>
                <w:sz w:val="20"/>
                <w:szCs w:val="16"/>
                <w:lang w:val="en-CA" w:eastAsia="en-CA"/>
              </w:rPr>
              <w:t>”</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r w:rsidR="00A02C19" w14:paraId="3BDD97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CA0448" w14:textId="358E53AB" w:rsidR="00A02C19" w:rsidRDefault="00A02C19" w:rsidP="00CD1809">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2CA289" w14:textId="77777777" w:rsidR="00A02C19" w:rsidRDefault="00A02C19" w:rsidP="00A02C19">
            <w:pPr>
              <w:rPr>
                <w:rFonts w:eastAsia="DengXian"/>
                <w:b/>
                <w:bCs/>
                <w:sz w:val="20"/>
                <w:szCs w:val="20"/>
                <w:u w:val="single"/>
                <w:lang w:eastAsia="zh-CN"/>
              </w:rPr>
            </w:pPr>
            <w:r w:rsidRPr="00FB0ADF">
              <w:rPr>
                <w:rFonts w:eastAsia="DengXian"/>
                <w:b/>
                <w:bCs/>
                <w:sz w:val="20"/>
                <w:szCs w:val="20"/>
                <w:u w:val="single"/>
                <w:lang w:eastAsia="zh-CN"/>
              </w:rPr>
              <w:t>Question 3.A.3</w:t>
            </w:r>
          </w:p>
          <w:p w14:paraId="3B642C53" w14:textId="77777777" w:rsidR="00A02C19" w:rsidRDefault="00A02C19" w:rsidP="00A02C19">
            <w:pPr>
              <w:rPr>
                <w:rFonts w:eastAsia="DengXian"/>
                <w:sz w:val="20"/>
                <w:szCs w:val="20"/>
                <w:lang w:eastAsia="zh-CN"/>
              </w:rPr>
            </w:pPr>
            <w:r>
              <w:rPr>
                <w:rFonts w:eastAsia="DengXian"/>
                <w:sz w:val="20"/>
                <w:szCs w:val="20"/>
                <w:lang w:eastAsia="zh-CN"/>
              </w:rPr>
              <w:t xml:space="preserve">If needed, we are fine to discuss supporting one more value for A_FO and A_D, taking into account input from operators.  But the units should be CP and ppm respectively for these. </w:t>
            </w:r>
          </w:p>
          <w:p w14:paraId="0D053BBB" w14:textId="77777777" w:rsidR="00A02C19" w:rsidRDefault="00A02C19" w:rsidP="00A02C19">
            <w:pPr>
              <w:rPr>
                <w:rFonts w:eastAsia="DengXian"/>
                <w:sz w:val="20"/>
                <w:szCs w:val="20"/>
                <w:lang w:eastAsia="zh-CN"/>
              </w:rPr>
            </w:pPr>
          </w:p>
          <w:p w14:paraId="1CD124AA"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3.C.1</w:t>
            </w:r>
          </w:p>
          <w:p w14:paraId="1E785C49" w14:textId="77777777" w:rsidR="00A02C19" w:rsidRDefault="00A02C19" w:rsidP="00A02C19">
            <w:pPr>
              <w:rPr>
                <w:lang w:val="en-GB" w:eastAsia="zh-CN"/>
              </w:rPr>
            </w:pPr>
            <w:r>
              <w:rPr>
                <w:lang w:val="en-GB" w:eastAsia="zh-CN"/>
              </w:rPr>
              <w:t>In our view, Q=1 is the baseline.  Q&gt;1 may not be needed perhaps to simplify configuration.  </w:t>
            </w:r>
          </w:p>
          <w:p w14:paraId="0A791DC9" w14:textId="77777777" w:rsidR="00A02C19" w:rsidRDefault="00A02C19" w:rsidP="00A02C19">
            <w:pPr>
              <w:rPr>
                <w:lang w:val="en-GB" w:eastAsia="zh-CN"/>
              </w:rPr>
            </w:pPr>
          </w:p>
          <w:p w14:paraId="63786383"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3.C.3</w:t>
            </w:r>
          </w:p>
          <w:p w14:paraId="1C8E7AF9" w14:textId="77777777" w:rsidR="00A02C19" w:rsidRDefault="00A02C19" w:rsidP="00A02C19">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=2  is not critical</w:t>
            </w:r>
            <w:r>
              <w:rPr>
                <w:lang w:val="en-GB" w:eastAsia="zh-CN"/>
              </w:rPr>
              <w:t>.  </w:t>
            </w:r>
          </w:p>
          <w:p w14:paraId="14131A1D" w14:textId="77777777" w:rsidR="00A02C19" w:rsidRPr="00D220ED" w:rsidRDefault="00A02C19" w:rsidP="00CD1809">
            <w:pPr>
              <w:rPr>
                <w:b/>
                <w:bCs/>
                <w:color w:val="000000" w:themeColor="text1"/>
                <w:sz w:val="20"/>
                <w:szCs w:val="16"/>
                <w:lang w:val="en-CA" w:eastAsia="en-CA"/>
              </w:rPr>
            </w:pPr>
          </w:p>
        </w:tc>
      </w:tr>
      <w:tr w:rsidR="00676C05" w14:paraId="493B0C4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3C3A16" w14:textId="124B166B" w:rsidR="00676C05" w:rsidRDefault="00676C05" w:rsidP="00CD1809">
            <w:pPr>
              <w:widowControl w:val="0"/>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52D9A8" w14:textId="77777777" w:rsidR="00676C05" w:rsidRPr="00482F09" w:rsidRDefault="00676C05" w:rsidP="00676C05">
            <w:pPr>
              <w:rPr>
                <w:b/>
                <w:bCs/>
                <w:sz w:val="16"/>
                <w:szCs w:val="16"/>
                <w:lang w:val="en-CA" w:eastAsia="en-CA"/>
              </w:rPr>
            </w:pPr>
            <w:r w:rsidRPr="00482F09">
              <w:rPr>
                <w:b/>
                <w:bCs/>
                <w:sz w:val="16"/>
                <w:szCs w:val="16"/>
                <w:lang w:val="en-CA" w:eastAsia="en-CA"/>
              </w:rPr>
              <w:t>Question 3.A.3</w:t>
            </w:r>
          </w:p>
          <w:p w14:paraId="7574CEFB" w14:textId="77777777" w:rsidR="00676C05" w:rsidRDefault="00676C05" w:rsidP="00676C05">
            <w:pPr>
              <w:rPr>
                <w:sz w:val="16"/>
                <w:szCs w:val="16"/>
                <w:lang w:val="en-CA" w:eastAsia="en-CA"/>
              </w:rPr>
            </w:pPr>
            <w:r>
              <w:rPr>
                <w:sz w:val="16"/>
                <w:szCs w:val="16"/>
                <w:lang w:val="en-CA" w:eastAsia="en-CA"/>
              </w:rPr>
              <w:lastRenderedPageBreak/>
              <w:t>We think there is value to have larger values of dynamic ranges for other use-cases like multi-DCI multi-TRP (R18) especially in FR2. Single unit is preferred. 1.5 CP and 3.5 CP is okay.</w:t>
            </w:r>
          </w:p>
          <w:p w14:paraId="1D3561EE" w14:textId="77777777" w:rsidR="00676C05" w:rsidRDefault="00676C05" w:rsidP="00676C05">
            <w:pPr>
              <w:rPr>
                <w:sz w:val="16"/>
                <w:szCs w:val="16"/>
                <w:lang w:val="en-CA" w:eastAsia="en-CA"/>
              </w:rPr>
            </w:pPr>
          </w:p>
          <w:p w14:paraId="23FAACEC" w14:textId="77777777" w:rsidR="00676C05" w:rsidRDefault="00676C05" w:rsidP="00676C05">
            <w:pPr>
              <w:rPr>
                <w:b/>
                <w:bCs/>
                <w:sz w:val="16"/>
                <w:szCs w:val="16"/>
                <w:lang w:val="en-CA" w:eastAsia="en-CA"/>
              </w:rPr>
            </w:pPr>
            <w:r w:rsidRPr="00AA23A9">
              <w:rPr>
                <w:b/>
                <w:bCs/>
                <w:sz w:val="16"/>
                <w:szCs w:val="16"/>
                <w:lang w:val="en-CA" w:eastAsia="en-CA"/>
              </w:rPr>
              <w:t>Proposal 3.B.2</w:t>
            </w:r>
          </w:p>
          <w:p w14:paraId="62C89BD2" w14:textId="77777777" w:rsidR="00676C05" w:rsidRPr="00833E14" w:rsidRDefault="00676C05" w:rsidP="00676C05">
            <w:pPr>
              <w:rPr>
                <w:sz w:val="16"/>
                <w:szCs w:val="16"/>
                <w:lang w:val="en-CA" w:eastAsia="en-CA"/>
              </w:rPr>
            </w:pPr>
            <w:r w:rsidRPr="00833E14">
              <w:rPr>
                <w:sz w:val="16"/>
                <w:szCs w:val="16"/>
                <w:lang w:val="en-CA" w:eastAsia="en-CA"/>
              </w:rPr>
              <w:t xml:space="preserve">We </w:t>
            </w:r>
            <w:r>
              <w:rPr>
                <w:sz w:val="16"/>
                <w:szCs w:val="16"/>
                <w:lang w:val="en-CA" w:eastAsia="en-CA"/>
              </w:rPr>
              <w:t>this is not essential, both precoded CSI-RS based or non-precoded CSI-RS based calibration can be used without sub-band PO feedback.</w:t>
            </w:r>
          </w:p>
          <w:p w14:paraId="450EA912" w14:textId="77777777" w:rsidR="00676C05" w:rsidRDefault="00676C05" w:rsidP="00676C05">
            <w:pPr>
              <w:rPr>
                <w:sz w:val="16"/>
                <w:szCs w:val="16"/>
                <w:lang w:val="en-CA" w:eastAsia="en-CA"/>
              </w:rPr>
            </w:pPr>
          </w:p>
          <w:p w14:paraId="5E78F2F3" w14:textId="77777777" w:rsidR="00676C05" w:rsidRPr="005D2DD9" w:rsidRDefault="00676C05" w:rsidP="00676C05">
            <w:pPr>
              <w:rPr>
                <w:b/>
                <w:bCs/>
                <w:sz w:val="16"/>
                <w:szCs w:val="16"/>
                <w:lang w:val="en-CA" w:eastAsia="en-CA"/>
              </w:rPr>
            </w:pPr>
            <w:r w:rsidRPr="005D2DD9">
              <w:rPr>
                <w:b/>
                <w:bCs/>
                <w:sz w:val="16"/>
                <w:szCs w:val="16"/>
                <w:lang w:val="en-CA" w:eastAsia="en-CA"/>
              </w:rPr>
              <w:t>Question 3.C.1</w:t>
            </w:r>
          </w:p>
          <w:p w14:paraId="610D4531" w14:textId="77777777" w:rsidR="00676C05" w:rsidRDefault="00676C05" w:rsidP="00676C05">
            <w:pPr>
              <w:rPr>
                <w:sz w:val="16"/>
                <w:szCs w:val="16"/>
                <w:lang w:val="en-CA" w:eastAsia="en-CA"/>
              </w:rPr>
            </w:pPr>
            <w:r>
              <w:rPr>
                <w:sz w:val="16"/>
                <w:szCs w:val="16"/>
                <w:lang w:val="en-CA" w:eastAsia="en-CA"/>
              </w:rPr>
              <w:t xml:space="preserve">We don’t think support Q&gt;1 is needed. PO calibration is a slowly time varying issue. NW can use multiple UEs or multiple time-instances for calibration purposes. </w:t>
            </w:r>
          </w:p>
          <w:p w14:paraId="55245EBD" w14:textId="77777777" w:rsidR="00676C05" w:rsidRDefault="00676C05" w:rsidP="00676C05">
            <w:pPr>
              <w:rPr>
                <w:sz w:val="16"/>
                <w:szCs w:val="16"/>
                <w:lang w:val="en-CA" w:eastAsia="en-CA"/>
              </w:rPr>
            </w:pPr>
          </w:p>
          <w:p w14:paraId="6F534EC0" w14:textId="77777777" w:rsidR="00676C05" w:rsidRPr="00774283" w:rsidRDefault="00676C05" w:rsidP="00676C05">
            <w:pPr>
              <w:rPr>
                <w:b/>
                <w:bCs/>
                <w:sz w:val="16"/>
                <w:szCs w:val="16"/>
                <w:lang w:val="en-CA" w:eastAsia="en-CA"/>
              </w:rPr>
            </w:pPr>
            <w:r w:rsidRPr="00774283">
              <w:rPr>
                <w:b/>
                <w:bCs/>
                <w:sz w:val="16"/>
                <w:szCs w:val="16"/>
                <w:lang w:val="en-CA" w:eastAsia="en-CA"/>
              </w:rPr>
              <w:t>Question 3.C.2</w:t>
            </w:r>
          </w:p>
          <w:p w14:paraId="168D63D1" w14:textId="6A0110A3" w:rsidR="00676C05" w:rsidRPr="00FB0ADF" w:rsidRDefault="00676C05" w:rsidP="00676C05">
            <w:pPr>
              <w:rPr>
                <w:rFonts w:eastAsia="DengXian"/>
                <w:b/>
                <w:bCs/>
                <w:sz w:val="20"/>
                <w:szCs w:val="20"/>
                <w:u w:val="single"/>
                <w:lang w:eastAsia="zh-CN"/>
              </w:rPr>
            </w:pPr>
            <w:r>
              <w:rPr>
                <w:sz w:val="16"/>
                <w:szCs w:val="16"/>
                <w:lang w:val="en-CA" w:eastAsia="en-CA"/>
              </w:rPr>
              <w:t>We think P</w:t>
            </w:r>
            <w:r w:rsidRPr="00962960">
              <w:rPr>
                <w:sz w:val="16"/>
                <w:szCs w:val="16"/>
                <w:vertAlign w:val="subscript"/>
                <w:lang w:val="en-CA" w:eastAsia="en-CA"/>
              </w:rPr>
              <w:t>SRS</w:t>
            </w:r>
            <w:r>
              <w:rPr>
                <w:sz w:val="16"/>
                <w:szCs w:val="16"/>
                <w:lang w:val="en-CA" w:eastAsia="en-CA"/>
              </w:rPr>
              <w:t xml:space="preserve">=1 is sufficient and scheme 1 is sufficient. @Nokia, thank you for the good comments, we think both precoded and </w:t>
            </w:r>
            <w:proofErr w:type="spellStart"/>
            <w:r>
              <w:rPr>
                <w:sz w:val="16"/>
                <w:szCs w:val="16"/>
                <w:lang w:val="en-CA" w:eastAsia="en-CA"/>
              </w:rPr>
              <w:t>unprecoded</w:t>
            </w:r>
            <w:proofErr w:type="spellEnd"/>
            <w:r>
              <w:rPr>
                <w:sz w:val="16"/>
                <w:szCs w:val="16"/>
                <w:lang w:val="en-CA" w:eastAsia="en-CA"/>
              </w:rPr>
              <w:t xml:space="preserve"> CSI-RS based PO calibration is possible without scheme 2  </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874B73"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874B73"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874B73"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874B73"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874B73"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874B73"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874B73"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874B73"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874B73"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874B73"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874B73"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874B73"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874B73"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874B73"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874B73"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874B73"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874B73"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874B73"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874B73"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874B73"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874B73"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874B73"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874B73"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874B73"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874B73"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874B73"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874B73"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874B73"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874B73"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AB4F" w14:textId="77777777" w:rsidR="00874B73" w:rsidRDefault="00874B73" w:rsidP="001E51B2">
      <w:r>
        <w:separator/>
      </w:r>
    </w:p>
  </w:endnote>
  <w:endnote w:type="continuationSeparator" w:id="0">
    <w:p w14:paraId="1C4FEBE1" w14:textId="77777777" w:rsidR="00874B73" w:rsidRDefault="00874B73"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EBE" w14:textId="77777777" w:rsidR="00874B73" w:rsidRDefault="00874B73" w:rsidP="001E51B2">
      <w:r>
        <w:separator/>
      </w:r>
    </w:p>
  </w:footnote>
  <w:footnote w:type="continuationSeparator" w:id="0">
    <w:p w14:paraId="02100C49" w14:textId="77777777" w:rsidR="00874B73" w:rsidRDefault="00874B73"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7"/>
  </w:num>
  <w:num w:numId="4">
    <w:abstractNumId w:val="36"/>
  </w:num>
  <w:num w:numId="5">
    <w:abstractNumId w:val="45"/>
  </w:num>
  <w:num w:numId="6">
    <w:abstractNumId w:val="22"/>
  </w:num>
  <w:num w:numId="7">
    <w:abstractNumId w:val="29"/>
  </w:num>
  <w:num w:numId="8">
    <w:abstractNumId w:val="32"/>
  </w:num>
  <w:num w:numId="9">
    <w:abstractNumId w:val="35"/>
  </w:num>
  <w:num w:numId="10">
    <w:abstractNumId w:val="42"/>
  </w:num>
  <w:num w:numId="1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6"/>
  </w:num>
  <w:num w:numId="15">
    <w:abstractNumId w:val="19"/>
  </w:num>
  <w:num w:numId="16">
    <w:abstractNumId w:val="30"/>
  </w:num>
  <w:num w:numId="17">
    <w:abstractNumId w:val="14"/>
  </w:num>
  <w:num w:numId="18">
    <w:abstractNumId w:val="3"/>
  </w:num>
  <w:num w:numId="19">
    <w:abstractNumId w:val="24"/>
  </w:num>
  <w:num w:numId="20">
    <w:abstractNumId w:val="21"/>
  </w:num>
  <w:num w:numId="21">
    <w:abstractNumId w:val="2"/>
  </w:num>
  <w:num w:numId="22">
    <w:abstractNumId w:val="41"/>
  </w:num>
  <w:num w:numId="23">
    <w:abstractNumId w:val="7"/>
  </w:num>
  <w:num w:numId="24">
    <w:abstractNumId w:val="46"/>
  </w:num>
  <w:num w:numId="25">
    <w:abstractNumId w:val="20"/>
  </w:num>
  <w:num w:numId="26">
    <w:abstractNumId w:val="33"/>
  </w:num>
  <w:num w:numId="27">
    <w:abstractNumId w:val="11"/>
  </w:num>
  <w:num w:numId="28">
    <w:abstractNumId w:val="1"/>
  </w:num>
  <w:num w:numId="29">
    <w:abstractNumId w:val="10"/>
  </w:num>
  <w:num w:numId="30">
    <w:abstractNumId w:val="13"/>
  </w:num>
  <w:num w:numId="31">
    <w:abstractNumId w:val="9"/>
  </w:num>
  <w:num w:numId="32">
    <w:abstractNumId w:val="40"/>
  </w:num>
  <w:num w:numId="33">
    <w:abstractNumId w:val="15"/>
  </w:num>
  <w:num w:numId="34">
    <w:abstractNumId w:val="17"/>
  </w:num>
  <w:num w:numId="35">
    <w:abstractNumId w:val="38"/>
  </w:num>
  <w:num w:numId="36">
    <w:abstractNumId w:val="25"/>
  </w:num>
  <w:num w:numId="37">
    <w:abstractNumId w:val="28"/>
  </w:num>
  <w:num w:numId="38">
    <w:abstractNumId w:val="16"/>
  </w:num>
  <w:num w:numId="39">
    <w:abstractNumId w:val="4"/>
  </w:num>
  <w:num w:numId="40">
    <w:abstractNumId w:val="12"/>
  </w:num>
  <w:num w:numId="41">
    <w:abstractNumId w:val="34"/>
  </w:num>
  <w:num w:numId="42">
    <w:abstractNumId w:val="5"/>
  </w:num>
  <w:num w:numId="43">
    <w:abstractNumId w:val="26"/>
  </w:num>
  <w:num w:numId="44">
    <w:abstractNumId w:val="18"/>
  </w:num>
  <w:num w:numId="45">
    <w:abstractNumId w:val="23"/>
  </w:num>
  <w:num w:numId="46">
    <w:abstractNumId w:val="43"/>
  </w:num>
  <w:num w:numId="47">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F2B"/>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17/Docs/R1-2405036.zip" TargetMode="External"/><Relationship Id="rId19" Type="http://schemas.openxmlformats.org/officeDocument/2006/relationships/image" Target="media/image7.emf"/><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emf"/><Relationship Id="rId39" Type="http://schemas.openxmlformats.org/officeDocument/2006/relationships/hyperlink" Target="https://www.3gpp.org/ftp/TSG_RAN/WG1_RL1/TSGR1_117/Docs/R1-2403945.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61619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en-US"/>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9512960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79E22-89E1-461B-A559-8104962F0BBA}">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54</TotalTime>
  <Pages>31</Pages>
  <Words>11957</Words>
  <Characters>68157</Characters>
  <Application>Microsoft Office Word</Application>
  <DocSecurity>0</DocSecurity>
  <Lines>567</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Sheeba Kumari M</cp:lastModifiedBy>
  <cp:revision>37</cp:revision>
  <cp:lastPrinted>2021-10-06T09:28:00Z</cp:lastPrinted>
  <dcterms:created xsi:type="dcterms:W3CDTF">2024-05-20T18:47:00Z</dcterms:created>
  <dcterms:modified xsi:type="dcterms:W3CDTF">2024-05-20T23:58:00Z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