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0D632D75"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47641D">
              <w:rPr>
                <w:rFonts w:ascii="Times" w:eastAsia="Batang" w:hAnsi="Times" w:cs="Times"/>
                <w:sz w:val="18"/>
                <w:szCs w:val="16"/>
              </w:rPr>
              <w:t xml:space="preserve">CEWiT, </w:t>
            </w:r>
            <w:r w:rsidR="004416A2">
              <w:rPr>
                <w:rFonts w:ascii="Times" w:eastAsia="Batang" w:hAnsi="Times" w:cs="Times"/>
                <w:sz w:val="18"/>
                <w:szCs w:val="16"/>
              </w:rPr>
              <w:t xml:space="preserve">Nokia/NSB, </w:t>
            </w:r>
            <w:r w:rsidR="004B7491">
              <w:rPr>
                <w:rFonts w:ascii="Times" w:eastAsia="Batang" w:hAnsi="Times" w:cs="Times"/>
                <w:sz w:val="18"/>
                <w:szCs w:val="16"/>
              </w:rPr>
              <w:t xml:space="preserve">CATT, </w:t>
            </w:r>
            <w:r w:rsidR="0007491E">
              <w:rPr>
                <w:rFonts w:ascii="Times" w:eastAsia="Batang" w:hAnsi="Times" w:cs="Times"/>
                <w:sz w:val="18"/>
                <w:szCs w:val="16"/>
              </w:rPr>
              <w:t xml:space="preserve">Fraunhofer IIS/HHI,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Huawei/HiSi</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This feature applies when reportQuantity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Tejas, Lenovo/MotM,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2A4C3530"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Spreadtrum,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r w:rsidR="0047641D">
              <w:rPr>
                <w:rFonts w:eastAsia="Batang"/>
                <w:iCs/>
                <w:color w:val="3333FF"/>
                <w:sz w:val="18"/>
                <w:szCs w:val="20"/>
                <w:lang w:val="en-GB"/>
              </w:rPr>
              <w:t xml:space="preserve">CEWiT, </w:t>
            </w:r>
            <w:r w:rsidR="0007491E">
              <w:rPr>
                <w:rFonts w:ascii="Times" w:eastAsia="Batang" w:hAnsi="Times" w:cs="Times"/>
                <w:sz w:val="18"/>
                <w:szCs w:val="16"/>
              </w:rPr>
              <w:t>Fraunhofer IIS/HHI,</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395CB5F7" w:rsidR="00BC3741" w:rsidRDefault="004416A2" w:rsidP="00BC3741">
            <w:pPr>
              <w:widowControl w:val="0"/>
              <w:snapToGrid w:val="0"/>
              <w:rPr>
                <w:rFonts w:eastAsia="Batang"/>
                <w:bCs/>
                <w:sz w:val="18"/>
                <w:szCs w:val="18"/>
                <w:lang w:val="en-GB"/>
              </w:rPr>
            </w:pPr>
            <w:r w:rsidRPr="004416A2">
              <w:rPr>
                <w:rFonts w:eastAsia="Batang"/>
                <w:iCs/>
                <w:sz w:val="18"/>
                <w:szCs w:val="18"/>
                <w:lang w:val="en-GB"/>
              </w:rPr>
              <w:t xml:space="preserve">FFS0: </w:t>
            </w:r>
            <w:r w:rsidRPr="004416A2">
              <w:rPr>
                <w:rFonts w:eastAsia="Batang"/>
                <w:bCs/>
                <w:sz w:val="18"/>
                <w:szCs w:val="18"/>
                <w:lang w:val="en-GB"/>
              </w:rPr>
              <w:t>Combinatorial</w:t>
            </w:r>
            <w:r>
              <w:rPr>
                <w:rFonts w:eastAsia="Batang"/>
                <w:bCs/>
                <w:sz w:val="18"/>
                <w:szCs w:val="18"/>
                <w:lang w:val="en-GB"/>
              </w:rPr>
              <w:t xml:space="preserve"> indication (agreed) of SD bases per codeword vs </w:t>
            </w:r>
            <w:r w:rsidRPr="004416A2">
              <w:rPr>
                <w:rFonts w:eastAsia="Batang"/>
                <w:bCs/>
                <w:sz w:val="18"/>
                <w:szCs w:val="18"/>
                <w:lang w:val="en-GB"/>
              </w:rPr>
              <w:t>Combinatorial</w:t>
            </w:r>
            <w:r>
              <w:rPr>
                <w:rFonts w:eastAsia="Batang"/>
                <w:bCs/>
                <w:sz w:val="18"/>
                <w:szCs w:val="18"/>
                <w:lang w:val="en-GB"/>
              </w:rPr>
              <w:t xml:space="preserve"> indication of SD bases across 2 CWs</w:t>
            </w:r>
          </w:p>
          <w:p w14:paraId="2E8511C9" w14:textId="24029A2C"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Per CW</w:t>
            </w:r>
            <w:r w:rsidRPr="004416A2">
              <w:rPr>
                <w:rFonts w:eastAsia="Batang"/>
                <w:iCs/>
                <w:sz w:val="18"/>
                <w:szCs w:val="20"/>
                <w:lang w:val="en-GB"/>
              </w:rPr>
              <w:t>:</w:t>
            </w:r>
            <w:r>
              <w:rPr>
                <w:rFonts w:eastAsia="Batang"/>
                <w:iCs/>
                <w:sz w:val="18"/>
                <w:szCs w:val="20"/>
                <w:lang w:val="en-GB"/>
              </w:rPr>
              <w:t xml:space="preserve"> Nokia/NSB</w:t>
            </w:r>
          </w:p>
          <w:p w14:paraId="7A89C1F4" w14:textId="69B3A7AB"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Across 2 CWs</w:t>
            </w:r>
            <w:r w:rsidRPr="004416A2">
              <w:rPr>
                <w:rFonts w:eastAsia="Batang"/>
                <w:iCs/>
                <w:sz w:val="18"/>
                <w:szCs w:val="20"/>
                <w:lang w:val="en-GB"/>
              </w:rPr>
              <w:t>:</w:t>
            </w:r>
          </w:p>
          <w:p w14:paraId="0F0C833F" w14:textId="77777777" w:rsidR="004416A2" w:rsidRPr="00BC3741" w:rsidRDefault="004416A2"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99D32FE"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07491E">
              <w:rPr>
                <w:rFonts w:ascii="Times" w:eastAsia="Batang" w:hAnsi="Times" w:cs="Times"/>
                <w:sz w:val="18"/>
                <w:szCs w:val="16"/>
              </w:rPr>
              <w:t xml:space="preserve">Fraunhofer IIS/HHI,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Huawei/HiSi, Xiaomi, NEC, CEWiT, </w:t>
            </w:r>
          </w:p>
          <w:p w14:paraId="77429C31" w14:textId="10322070"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07491E">
              <w:rPr>
                <w:rFonts w:ascii="Times" w:eastAsia="Batang" w:hAnsi="Times" w:cs="Times"/>
                <w:sz w:val="18"/>
                <w:szCs w:val="16"/>
              </w:rPr>
              <w:t xml:space="preserve">Fraunhofer IIS/HHI,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CEWiT, </w:t>
            </w:r>
          </w:p>
          <w:p w14:paraId="0B60AB9D" w14:textId="39336997"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Huawei/HiSi,</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 xml:space="preserve">CATT, Qualcomm, MediaTek, Xiaomi, ZTE, HONOR, Lenovo/MotM, </w:t>
            </w:r>
            <w:r>
              <w:rPr>
                <w:rFonts w:ascii="Times" w:eastAsia="Batang" w:hAnsi="Times" w:cs="Times"/>
                <w:sz w:val="18"/>
                <w:szCs w:val="16"/>
              </w:rPr>
              <w:t xml:space="preserve">Spreadtrum,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ceil(P/32)^X)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/HiSi</w:t>
            </w:r>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52DB88C2"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Huawei/HiSi, OPPO, CATT, Intel (ok), HONOR, Fujitsu, LG (ok)</w:t>
            </w:r>
            <w:r w:rsidR="0047641D">
              <w:rPr>
                <w:rFonts w:ascii="Times" w:eastAsia="Batang" w:hAnsi="Times" w:cs="Times"/>
                <w:sz w:val="18"/>
                <w:szCs w:val="16"/>
              </w:rPr>
              <w:t>, CEWiT,</w:t>
            </w:r>
          </w:p>
          <w:p w14:paraId="4A96EF87" w14:textId="77777777" w:rsidR="00BC3741" w:rsidRDefault="00BC3741" w:rsidP="00BC3741">
            <w:pPr>
              <w:snapToGrid w:val="0"/>
              <w:rPr>
                <w:rFonts w:ascii="Times" w:eastAsia="Batang" w:hAnsi="Times" w:cs="Times"/>
                <w:sz w:val="18"/>
                <w:szCs w:val="16"/>
              </w:rPr>
            </w:pPr>
          </w:p>
          <w:p w14:paraId="1B6FDD65" w14:textId="0997D7BE"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New H3C, NEC, </w:t>
            </w:r>
            <w:r>
              <w:rPr>
                <w:rFonts w:ascii="Times" w:eastAsia="Batang" w:hAnsi="Times" w:cs="Times"/>
                <w:sz w:val="18"/>
                <w:szCs w:val="16"/>
              </w:rPr>
              <w:lastRenderedPageBreak/>
              <w:t xml:space="preserve">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Apple, TCL, Xiaomi, Spreadtrum, Google, Lenovo/MotM,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r w:rsidRPr="002E17FD">
                    <w:rPr>
                      <w:b/>
                      <w:sz w:val="20"/>
                      <w:szCs w:val="20"/>
                      <w:vertAlign w:val="subscript"/>
                      <w:lang w:val="en-GB"/>
                    </w:rPr>
                    <w:t>1</w:t>
                  </w:r>
                  <w:r w:rsidRPr="002E17FD">
                    <w:rPr>
                      <w:b/>
                      <w:sz w:val="20"/>
                      <w:szCs w:val="20"/>
                      <w:lang w:val="en-GB"/>
                    </w:rPr>
                    <w:t>,N</w:t>
                  </w:r>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lastRenderedPageBreak/>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60B9E4DA"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sidR="004B7491">
              <w:rPr>
                <w:rFonts w:eastAsia="Batang"/>
                <w:iCs/>
                <w:sz w:val="20"/>
                <w:szCs w:val="20"/>
                <w:lang w:val="en-GB"/>
              </w:rPr>
              <w:t>, CATT</w:t>
            </w:r>
            <w:r>
              <w:rPr>
                <w:rFonts w:eastAsia="Batang"/>
                <w:iCs/>
                <w:sz w:val="20"/>
                <w:szCs w:val="20"/>
                <w:lang w:val="en-GB"/>
              </w:rPr>
              <w:t xml:space="preserve"> </w:t>
            </w:r>
          </w:p>
          <w:p w14:paraId="153816E1" w14:textId="18C22338"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r w:rsidR="0007491E">
              <w:rPr>
                <w:rFonts w:eastAsia="Batang"/>
                <w:iCs/>
                <w:sz w:val="20"/>
                <w:szCs w:val="20"/>
                <w:lang w:val="en-GB"/>
              </w:rPr>
              <w:t xml:space="preserve">, </w:t>
            </w:r>
            <w:r w:rsidR="0007491E" w:rsidRPr="0007491E">
              <w:rPr>
                <w:rFonts w:ascii="Times" w:eastAsia="Batang" w:hAnsi="Times" w:cs="Times"/>
                <w:sz w:val="20"/>
                <w:szCs w:val="16"/>
              </w:rPr>
              <w:t>Fraunhofer IIS/HHI,</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(N1,N2):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(N1,N2):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(N1,N2).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7BEF76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r w:rsidR="0047641D">
              <w:rPr>
                <w:rFonts w:eastAsia="Batang"/>
                <w:iCs/>
                <w:color w:val="3333FF"/>
                <w:sz w:val="18"/>
                <w:szCs w:val="18"/>
                <w:lang w:val="en-GB"/>
              </w:rPr>
              <w:t xml:space="preserve">CEWiT, </w:t>
            </w:r>
            <w:r w:rsidR="004B7491">
              <w:rPr>
                <w:rFonts w:eastAsia="Batang"/>
                <w:iCs/>
                <w:color w:val="3333FF"/>
                <w:sz w:val="18"/>
                <w:szCs w:val="18"/>
                <w:lang w:val="en-GB"/>
              </w:rPr>
              <w:t xml:space="preserve">Nokia/NSB, CATT, </w:t>
            </w:r>
            <w:r w:rsidR="0007491E">
              <w:rPr>
                <w:rFonts w:ascii="Times" w:eastAsia="Batang" w:hAnsi="Times" w:cs="Times"/>
                <w:sz w:val="18"/>
                <w:szCs w:val="16"/>
              </w:rPr>
              <w:t>Fraunhofer IIS/HHI,</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eType-II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0310B3E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CEWiT,</w:t>
            </w:r>
            <w:r w:rsidR="004B7491">
              <w:rPr>
                <w:rFonts w:eastAsia="Batang"/>
                <w:iCs/>
                <w:color w:val="3333FF"/>
                <w:sz w:val="18"/>
                <w:szCs w:val="18"/>
                <w:lang w:val="en-GB"/>
              </w:rPr>
              <w:t xml:space="preserve"> Nokia/NSB, CATT,</w:t>
            </w:r>
            <w:r w:rsidR="0007491E">
              <w:rPr>
                <w:rFonts w:ascii="Times" w:eastAsia="Batang" w:hAnsi="Times" w:cs="Times"/>
                <w:sz w:val="18"/>
                <w:szCs w:val="16"/>
              </w:rPr>
              <w:t xml:space="preserve"> Fraunhofer IIS/HHI,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FeType-II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626F59AD"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CEWiT,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2132C48C"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CEWiT,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39DD32E1"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4416A2">
              <w:rPr>
                <w:rFonts w:ascii="Times" w:eastAsia="Batang" w:hAnsi="Times" w:cs="Times"/>
                <w:sz w:val="18"/>
                <w:szCs w:val="16"/>
              </w:rPr>
              <w:t xml:space="preserve">CEWiT, </w:t>
            </w:r>
            <w:r w:rsidR="004B7491">
              <w:rPr>
                <w:rFonts w:ascii="Times" w:eastAsia="Batang" w:hAnsi="Times" w:cs="Times"/>
                <w:sz w:val="18"/>
                <w:szCs w:val="16"/>
              </w:rPr>
              <w:t xml:space="preserve">CATT, </w:t>
            </w:r>
          </w:p>
          <w:p w14:paraId="724DD0FE" w14:textId="77777777" w:rsidR="007416DB" w:rsidRDefault="007416DB" w:rsidP="007416DB">
            <w:pPr>
              <w:snapToGrid w:val="0"/>
              <w:rPr>
                <w:rFonts w:ascii="Times" w:eastAsia="Batang" w:hAnsi="Times" w:cs="Times"/>
                <w:sz w:val="18"/>
                <w:szCs w:val="16"/>
              </w:rPr>
            </w:pPr>
          </w:p>
          <w:p w14:paraId="2E578DAC" w14:textId="15B54876"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r w:rsidR="0007491E">
              <w:rPr>
                <w:rFonts w:ascii="Times" w:eastAsia="Batang" w:hAnsi="Times" w:cs="Times"/>
                <w:sz w:val="18"/>
                <w:szCs w:val="16"/>
              </w:rPr>
              <w:t>Fraunhofer IIS/HHI,</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84"/>
        <w:gridCol w:w="828"/>
        <w:gridCol w:w="1565"/>
        <w:gridCol w:w="6475"/>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2BC7F54D">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Huawei/HiSi</w:t>
            </w:r>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3EC1CC50">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tradeoff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a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is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donot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Do not support. This can be handled by gNB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(X1,X2) are needed, which will lead to quite variable RRC signalling. As the agreed new (N1,N2)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We prefer to unified values of O1 and O2 considering that there are no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have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reportQuantity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r>
              <w:rPr>
                <w:rFonts w:eastAsiaTheme="minorEastAsia"/>
                <w:sz w:val="18"/>
                <w:szCs w:val="18"/>
                <w:lang w:eastAsia="zh-CN"/>
              </w:rPr>
              <w:t>CEWiT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lastRenderedPageBreak/>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r>
              <w:rPr>
                <w:rFonts w:eastAsia="Batang"/>
                <w:bCs/>
                <w:sz w:val="18"/>
                <w:szCs w:val="18"/>
                <w:lang w:val="en-GB"/>
              </w:rPr>
              <w:t>So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iCs/>
                <w:sz w:val="20"/>
                <w:szCs w:val="20"/>
                <w:lang w:val="en-GB" w:eastAsia="zh-CN"/>
              </w:rPr>
            </w:pPr>
          </w:p>
          <w:p w14:paraId="29FA61E7" w14:textId="77777777" w:rsidR="005D6795" w:rsidRDefault="005D6795" w:rsidP="0098466A">
            <w:pPr>
              <w:jc w:val="both"/>
              <w:rPr>
                <w:rFonts w:eastAsiaTheme="minor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07491E" w:rsidRPr="000B5B48" w14:paraId="77BB48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4B9FC1" w14:textId="4B52E42E" w:rsidR="0007491E" w:rsidRDefault="0007491E" w:rsidP="0007491E">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08A73B" w14:textId="77777777" w:rsidR="0007491E" w:rsidRPr="00875157" w:rsidRDefault="0007491E" w:rsidP="0007491E">
            <w:pPr>
              <w:rPr>
                <w:sz w:val="20"/>
                <w:szCs w:val="20"/>
              </w:rPr>
            </w:pPr>
            <w:r w:rsidRPr="00875157">
              <w:rPr>
                <w:b/>
                <w:bCs/>
                <w:sz w:val="20"/>
                <w:szCs w:val="20"/>
              </w:rPr>
              <w:t>Proposal 1.A.1</w:t>
            </w:r>
            <w:r w:rsidRPr="00875157">
              <w:rPr>
                <w:sz w:val="20"/>
                <w:szCs w:val="20"/>
              </w:rPr>
              <w:t>: Support</w:t>
            </w:r>
          </w:p>
          <w:p w14:paraId="55045933" w14:textId="77777777" w:rsidR="0007491E" w:rsidRPr="00875157" w:rsidRDefault="0007491E" w:rsidP="0007491E">
            <w:pPr>
              <w:rPr>
                <w:sz w:val="20"/>
                <w:szCs w:val="20"/>
              </w:rPr>
            </w:pPr>
          </w:p>
          <w:p w14:paraId="22DEE068" w14:textId="77777777" w:rsidR="0007491E" w:rsidRPr="00875157" w:rsidRDefault="0007491E" w:rsidP="0007491E">
            <w:pPr>
              <w:rPr>
                <w:sz w:val="20"/>
                <w:szCs w:val="20"/>
              </w:rPr>
            </w:pPr>
            <w:r w:rsidRPr="00875157">
              <w:rPr>
                <w:b/>
                <w:bCs/>
                <w:sz w:val="20"/>
                <w:szCs w:val="20"/>
              </w:rPr>
              <w:t>Proposal 1.A.5</w:t>
            </w:r>
            <w:r w:rsidRPr="00875157">
              <w:rPr>
                <w:sz w:val="20"/>
                <w:szCs w:val="20"/>
              </w:rPr>
              <w:t xml:space="preserve">: Not support </w:t>
            </w:r>
          </w:p>
          <w:p w14:paraId="5B53B851" w14:textId="77777777" w:rsidR="0007491E" w:rsidRPr="00875157" w:rsidRDefault="0007491E" w:rsidP="0007491E">
            <w:pPr>
              <w:rPr>
                <w:sz w:val="20"/>
                <w:szCs w:val="20"/>
              </w:rPr>
            </w:pPr>
          </w:p>
          <w:p w14:paraId="35D2E0A8" w14:textId="77777777" w:rsidR="0007491E" w:rsidRPr="00875157" w:rsidRDefault="0007491E" w:rsidP="0007491E">
            <w:pPr>
              <w:rPr>
                <w:sz w:val="20"/>
                <w:szCs w:val="20"/>
              </w:rPr>
            </w:pPr>
            <w:r w:rsidRPr="00875157">
              <w:rPr>
                <w:b/>
                <w:bCs/>
                <w:sz w:val="20"/>
                <w:szCs w:val="20"/>
              </w:rPr>
              <w:t>Proposal 1.A.6</w:t>
            </w:r>
            <w:r w:rsidRPr="00875157">
              <w:rPr>
                <w:sz w:val="20"/>
                <w:szCs w:val="20"/>
              </w:rPr>
              <w:t xml:space="preserve">: </w:t>
            </w:r>
          </w:p>
          <w:p w14:paraId="76014FB7" w14:textId="77777777" w:rsidR="0007491E" w:rsidRPr="00875157" w:rsidRDefault="0007491E" w:rsidP="0007491E">
            <w:pPr>
              <w:rPr>
                <w:sz w:val="20"/>
                <w:szCs w:val="20"/>
              </w:rPr>
            </w:pPr>
            <w:r w:rsidRPr="00875157">
              <w:rPr>
                <w:sz w:val="20"/>
                <w:szCs w:val="20"/>
              </w:rPr>
              <w:t>FFS1: Fixed</w:t>
            </w:r>
          </w:p>
          <w:p w14:paraId="2B5C12A6" w14:textId="77777777" w:rsidR="0007491E" w:rsidRPr="00875157" w:rsidRDefault="0007491E" w:rsidP="0007491E">
            <w:pPr>
              <w:rPr>
                <w:sz w:val="20"/>
                <w:szCs w:val="20"/>
              </w:rPr>
            </w:pPr>
            <w:r w:rsidRPr="00875157">
              <w:rPr>
                <w:sz w:val="20"/>
                <w:szCs w:val="20"/>
              </w:rPr>
              <w:t xml:space="preserve">FFS2: Not support </w:t>
            </w:r>
          </w:p>
          <w:p w14:paraId="064424D4" w14:textId="77777777" w:rsidR="0007491E" w:rsidRPr="00875157" w:rsidRDefault="0007491E" w:rsidP="0007491E">
            <w:pPr>
              <w:rPr>
                <w:sz w:val="20"/>
                <w:szCs w:val="20"/>
              </w:rPr>
            </w:pPr>
          </w:p>
          <w:p w14:paraId="7F45872B" w14:textId="77777777" w:rsidR="0007491E" w:rsidRPr="00875157" w:rsidRDefault="0007491E" w:rsidP="0007491E">
            <w:pPr>
              <w:tabs>
                <w:tab w:val="left" w:pos="2415"/>
              </w:tabs>
              <w:rPr>
                <w:sz w:val="20"/>
                <w:szCs w:val="20"/>
              </w:rPr>
            </w:pPr>
            <w:r w:rsidRPr="00875157">
              <w:rPr>
                <w:b/>
                <w:bCs/>
                <w:sz w:val="20"/>
                <w:szCs w:val="20"/>
              </w:rPr>
              <w:t>Question 1.F.</w:t>
            </w:r>
            <w:r w:rsidRPr="00875157">
              <w:rPr>
                <w:sz w:val="20"/>
                <w:szCs w:val="20"/>
              </w:rPr>
              <w:t xml:space="preserve">3: </w:t>
            </w:r>
            <w:r w:rsidRPr="00875157">
              <w:rPr>
                <w:sz w:val="20"/>
                <w:szCs w:val="20"/>
              </w:rPr>
              <w:tab/>
            </w:r>
          </w:p>
          <w:p w14:paraId="295F78A1" w14:textId="77777777" w:rsidR="0007491E" w:rsidRPr="00875157" w:rsidRDefault="0007491E" w:rsidP="0007491E">
            <w:pPr>
              <w:tabs>
                <w:tab w:val="left" w:pos="2415"/>
              </w:tabs>
              <w:rPr>
                <w:sz w:val="20"/>
                <w:szCs w:val="20"/>
              </w:rPr>
            </w:pPr>
            <w:r w:rsidRPr="00875157">
              <w:rPr>
                <w:sz w:val="20"/>
                <w:szCs w:val="20"/>
              </w:rPr>
              <w:t xml:space="preserve">We think supporting X1/X2 = 16 is an overkill but we are fine to support X1/X2 = 8.  </w:t>
            </w:r>
          </w:p>
          <w:p w14:paraId="4EA383A4" w14:textId="77777777" w:rsidR="0007491E" w:rsidRPr="00875157" w:rsidRDefault="0007491E" w:rsidP="0007491E">
            <w:pPr>
              <w:jc w:val="both"/>
              <w:rPr>
                <w:sz w:val="20"/>
                <w:szCs w:val="20"/>
              </w:rPr>
            </w:pPr>
            <w:r w:rsidRPr="00875157">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sidRPr="00875157">
              <w:rPr>
                <w:rFonts w:eastAsiaTheme="minorEastAsia"/>
                <w:sz w:val="20"/>
                <w:szCs w:val="20"/>
              </w:rPr>
              <w:t xml:space="preserve"> is given as</w:t>
            </w:r>
            <w:r w:rsidRPr="00875157">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sidRPr="00875157">
              <w:rPr>
                <w:rFonts w:eastAsiaTheme="minorEastAsia"/>
                <w:sz w:val="20"/>
                <w:szCs w:val="20"/>
              </w:rPr>
              <w:t xml:space="preserve">. Then according to the agreement, each </w:t>
            </w:r>
            <w:r w:rsidRPr="00875157">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sidRPr="00875157">
              <w:rPr>
                <w:sz w:val="20"/>
                <w:szCs w:val="20"/>
              </w:rPr>
              <w:t xml:space="preserve"> results in a</w:t>
            </w:r>
            <w:r w:rsidRPr="00875157">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bits. Therefore, the values of X1 and X2 for a given</w:t>
            </w:r>
            <w:r w:rsidRPr="00875157">
              <w:rPr>
                <w:sz w:val="20"/>
                <w:szCs w:val="20"/>
              </w:rPr>
              <w:t xml:space="preserve"> (N1,N2)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is an integer value. The following table provides our supported candidate pairs of (X1,X2) for each (N1,N2) combinations. We can down select </w:t>
            </w:r>
            <w:r>
              <w:rPr>
                <w:rFonts w:eastAsiaTheme="minorEastAsia"/>
                <w:sz w:val="20"/>
                <w:szCs w:val="20"/>
              </w:rPr>
              <w:t xml:space="preserve">few combinations </w:t>
            </w:r>
            <w:r w:rsidRPr="00875157">
              <w:rPr>
                <w:rFonts w:eastAsiaTheme="minorEastAsia"/>
                <w:sz w:val="20"/>
                <w:szCs w:val="20"/>
              </w:rPr>
              <w:t xml:space="preserve">provided in the table below. </w:t>
            </w:r>
            <w:r>
              <w:rPr>
                <w:rFonts w:eastAsiaTheme="minorEastAsia"/>
                <w:sz w:val="20"/>
                <w:szCs w:val="20"/>
              </w:rPr>
              <w:t xml:space="preserve">In addition, we are also fine to support a single (X1,X2) combination for a given (N1,N2). </w:t>
            </w:r>
          </w:p>
          <w:p w14:paraId="71FE0B88" w14:textId="77777777" w:rsidR="0007491E" w:rsidRPr="00875157" w:rsidRDefault="0007491E" w:rsidP="0007491E">
            <w:pPr>
              <w:rPr>
                <w:sz w:val="20"/>
                <w:szCs w:val="20"/>
              </w:rPr>
            </w:pPr>
          </w:p>
          <w:tbl>
            <w:tblPr>
              <w:tblStyle w:val="TableGrid"/>
              <w:tblW w:w="0" w:type="auto"/>
              <w:tblLayout w:type="fixed"/>
              <w:tblLook w:val="04A0" w:firstRow="1" w:lastRow="0" w:firstColumn="1" w:lastColumn="0" w:noHBand="0" w:noVBand="1"/>
            </w:tblPr>
            <w:tblGrid>
              <w:gridCol w:w="974"/>
              <w:gridCol w:w="1355"/>
              <w:gridCol w:w="4442"/>
            </w:tblGrid>
            <w:tr w:rsidR="0007491E" w:rsidRPr="00875157" w14:paraId="13534D00" w14:textId="77777777" w:rsidTr="00707B09">
              <w:trPr>
                <w:trHeight w:val="514"/>
              </w:trPr>
              <w:tc>
                <w:tcPr>
                  <w:tcW w:w="974" w:type="dxa"/>
                  <w:shd w:val="clear" w:color="auto" w:fill="C4BC96"/>
                </w:tcPr>
                <w:p w14:paraId="3A0D6242" w14:textId="77777777" w:rsidR="0007491E" w:rsidRPr="00875157" w:rsidRDefault="0007491E" w:rsidP="0007491E">
                  <w:pPr>
                    <w:jc w:val="center"/>
                    <w:rPr>
                      <w:b/>
                      <w:sz w:val="20"/>
                      <w:szCs w:val="20"/>
                      <w:lang w:val="en-GB"/>
                    </w:rPr>
                  </w:pPr>
                  <w:r w:rsidRPr="00875157">
                    <w:rPr>
                      <w:b/>
                      <w:sz w:val="20"/>
                      <w:szCs w:val="20"/>
                      <w:lang w:val="en-GB"/>
                    </w:rPr>
                    <w:t>New P</w:t>
                  </w:r>
                </w:p>
              </w:tc>
              <w:tc>
                <w:tcPr>
                  <w:tcW w:w="1355" w:type="dxa"/>
                  <w:shd w:val="clear" w:color="auto" w:fill="C4BC96"/>
                </w:tcPr>
                <w:p w14:paraId="2E7F4F93" w14:textId="77777777" w:rsidR="0007491E" w:rsidRPr="00875157" w:rsidRDefault="0007491E" w:rsidP="0007491E">
                  <w:pPr>
                    <w:jc w:val="center"/>
                    <w:rPr>
                      <w:b/>
                      <w:sz w:val="20"/>
                      <w:szCs w:val="20"/>
                      <w:lang w:val="en-GB"/>
                    </w:rPr>
                  </w:pPr>
                  <w:r w:rsidRPr="00875157">
                    <w:rPr>
                      <w:b/>
                      <w:sz w:val="20"/>
                      <w:szCs w:val="20"/>
                      <w:lang w:val="en-GB"/>
                    </w:rPr>
                    <w:t>New (N</w:t>
                  </w:r>
                  <w:r w:rsidRPr="00875157">
                    <w:rPr>
                      <w:b/>
                      <w:sz w:val="20"/>
                      <w:szCs w:val="20"/>
                      <w:vertAlign w:val="subscript"/>
                      <w:lang w:val="en-GB"/>
                    </w:rPr>
                    <w:t>1</w:t>
                  </w:r>
                  <w:r w:rsidRPr="00875157">
                    <w:rPr>
                      <w:b/>
                      <w:sz w:val="20"/>
                      <w:szCs w:val="20"/>
                      <w:lang w:val="en-GB"/>
                    </w:rPr>
                    <w:t>,N</w:t>
                  </w:r>
                  <w:r w:rsidRPr="00875157">
                    <w:rPr>
                      <w:b/>
                      <w:sz w:val="20"/>
                      <w:szCs w:val="20"/>
                      <w:vertAlign w:val="subscript"/>
                      <w:lang w:val="en-GB"/>
                    </w:rPr>
                    <w:t>2</w:t>
                  </w:r>
                  <w:r w:rsidRPr="00875157">
                    <w:rPr>
                      <w:b/>
                      <w:sz w:val="20"/>
                      <w:szCs w:val="20"/>
                      <w:lang w:val="en-GB"/>
                    </w:rPr>
                    <w:t>)</w:t>
                  </w:r>
                </w:p>
              </w:tc>
              <w:tc>
                <w:tcPr>
                  <w:tcW w:w="4442" w:type="dxa"/>
                  <w:shd w:val="clear" w:color="auto" w:fill="C4BC96"/>
                </w:tcPr>
                <w:p w14:paraId="651C8CD2" w14:textId="77777777" w:rsidR="0007491E" w:rsidRPr="00875157" w:rsidRDefault="0007491E" w:rsidP="0007491E">
                  <w:pPr>
                    <w:jc w:val="center"/>
                    <w:rPr>
                      <w:b/>
                      <w:sz w:val="20"/>
                      <w:szCs w:val="20"/>
                      <w:lang w:val="en-GB"/>
                    </w:rPr>
                  </w:pPr>
                  <w:r w:rsidRPr="00875157">
                    <w:rPr>
                      <w:b/>
                      <w:sz w:val="20"/>
                      <w:szCs w:val="20"/>
                      <w:lang w:val="en-GB"/>
                    </w:rPr>
                    <w:t>Supported (X</w:t>
                  </w:r>
                  <w:r w:rsidRPr="00875157">
                    <w:rPr>
                      <w:b/>
                      <w:sz w:val="20"/>
                      <w:szCs w:val="20"/>
                      <w:vertAlign w:val="subscript"/>
                      <w:lang w:val="en-GB"/>
                    </w:rPr>
                    <w:t>1</w:t>
                  </w:r>
                  <w:r w:rsidRPr="00875157">
                    <w:rPr>
                      <w:b/>
                      <w:sz w:val="20"/>
                      <w:szCs w:val="20"/>
                      <w:lang w:val="en-GB"/>
                    </w:rPr>
                    <w:t>, X</w:t>
                  </w:r>
                  <w:r w:rsidRPr="00875157">
                    <w:rPr>
                      <w:b/>
                      <w:sz w:val="20"/>
                      <w:szCs w:val="20"/>
                      <w:vertAlign w:val="subscript"/>
                      <w:lang w:val="en-GB"/>
                    </w:rPr>
                    <w:t>2</w:t>
                  </w:r>
                  <w:r w:rsidRPr="00875157">
                    <w:rPr>
                      <w:b/>
                      <w:sz w:val="20"/>
                      <w:szCs w:val="20"/>
                      <w:lang w:val="en-GB"/>
                    </w:rPr>
                    <w:t>) value(s)</w:t>
                  </w:r>
                </w:p>
              </w:tc>
            </w:tr>
            <w:tr w:rsidR="0007491E" w:rsidRPr="00875157" w14:paraId="7649BA9C" w14:textId="77777777" w:rsidTr="00707B09">
              <w:trPr>
                <w:trHeight w:val="238"/>
              </w:trPr>
              <w:tc>
                <w:tcPr>
                  <w:tcW w:w="974" w:type="dxa"/>
                  <w:vMerge w:val="restart"/>
                </w:tcPr>
                <w:p w14:paraId="7DBDC460" w14:textId="77777777" w:rsidR="0007491E" w:rsidRPr="00875157" w:rsidRDefault="0007491E" w:rsidP="0007491E">
                  <w:pPr>
                    <w:rPr>
                      <w:sz w:val="20"/>
                      <w:szCs w:val="20"/>
                      <w:lang w:val="en-GB"/>
                    </w:rPr>
                  </w:pPr>
                  <w:r w:rsidRPr="00875157">
                    <w:rPr>
                      <w:sz w:val="20"/>
                      <w:szCs w:val="20"/>
                      <w:lang w:val="en-GB"/>
                    </w:rPr>
                    <w:t>48</w:t>
                  </w:r>
                </w:p>
              </w:tc>
              <w:tc>
                <w:tcPr>
                  <w:tcW w:w="1355" w:type="dxa"/>
                </w:tcPr>
                <w:p w14:paraId="74238CBC" w14:textId="77777777" w:rsidR="0007491E" w:rsidRPr="00875157" w:rsidRDefault="0007491E" w:rsidP="0007491E">
                  <w:pPr>
                    <w:rPr>
                      <w:sz w:val="20"/>
                      <w:szCs w:val="20"/>
                      <w:lang w:val="en-GB"/>
                    </w:rPr>
                  </w:pPr>
                  <w:r w:rsidRPr="00875157">
                    <w:rPr>
                      <w:sz w:val="20"/>
                      <w:szCs w:val="20"/>
                      <w:lang w:val="en-GB"/>
                    </w:rPr>
                    <w:t>(8,3)</w:t>
                  </w:r>
                </w:p>
              </w:tc>
              <w:tc>
                <w:tcPr>
                  <w:tcW w:w="4442" w:type="dxa"/>
                </w:tcPr>
                <w:p w14:paraId="12DAFDDD" w14:textId="77777777" w:rsidR="0007491E" w:rsidRPr="00875157" w:rsidRDefault="0007491E" w:rsidP="0007491E">
                  <w:pPr>
                    <w:rPr>
                      <w:sz w:val="20"/>
                      <w:szCs w:val="20"/>
                      <w:lang w:val="en-GB"/>
                    </w:rPr>
                  </w:pPr>
                  <w:r w:rsidRPr="00875157">
                    <w:rPr>
                      <w:sz w:val="20"/>
                      <w:szCs w:val="20"/>
                      <w:lang w:val="en-GB"/>
                    </w:rPr>
                    <w:t xml:space="preserve">(2,1), (4,1), </w:t>
                  </w:r>
                  <w:r w:rsidRPr="00875157">
                    <w:rPr>
                      <w:color w:val="FF0000"/>
                      <w:sz w:val="20"/>
                      <w:szCs w:val="20"/>
                      <w:lang w:val="en-GB"/>
                    </w:rPr>
                    <w:t>(8,1), (2,2)</w:t>
                  </w:r>
                </w:p>
              </w:tc>
            </w:tr>
            <w:tr w:rsidR="0007491E" w:rsidRPr="00875157" w14:paraId="67884975" w14:textId="77777777" w:rsidTr="00707B09">
              <w:trPr>
                <w:trHeight w:val="125"/>
              </w:trPr>
              <w:tc>
                <w:tcPr>
                  <w:tcW w:w="974" w:type="dxa"/>
                  <w:vMerge/>
                </w:tcPr>
                <w:p w14:paraId="0588DCC6" w14:textId="77777777" w:rsidR="0007491E" w:rsidRPr="00875157" w:rsidRDefault="0007491E" w:rsidP="0007491E">
                  <w:pPr>
                    <w:rPr>
                      <w:sz w:val="20"/>
                      <w:szCs w:val="20"/>
                      <w:lang w:val="en-GB"/>
                    </w:rPr>
                  </w:pPr>
                </w:p>
              </w:tc>
              <w:tc>
                <w:tcPr>
                  <w:tcW w:w="1355" w:type="dxa"/>
                </w:tcPr>
                <w:p w14:paraId="6E8A5332" w14:textId="77777777" w:rsidR="0007491E" w:rsidRPr="00875157" w:rsidRDefault="0007491E" w:rsidP="0007491E">
                  <w:pPr>
                    <w:rPr>
                      <w:sz w:val="20"/>
                      <w:szCs w:val="20"/>
                      <w:lang w:val="en-GB"/>
                    </w:rPr>
                  </w:pPr>
                  <w:r w:rsidRPr="00875157">
                    <w:rPr>
                      <w:sz w:val="20"/>
                      <w:szCs w:val="20"/>
                      <w:lang w:val="en-GB"/>
                    </w:rPr>
                    <w:t>(6,4)</w:t>
                  </w:r>
                </w:p>
              </w:tc>
              <w:tc>
                <w:tcPr>
                  <w:tcW w:w="4442" w:type="dxa"/>
                </w:tcPr>
                <w:p w14:paraId="4BA69901" w14:textId="77777777" w:rsidR="0007491E" w:rsidRPr="00875157" w:rsidRDefault="0007491E" w:rsidP="0007491E">
                  <w:pPr>
                    <w:rPr>
                      <w:sz w:val="20"/>
                      <w:szCs w:val="20"/>
                      <w:lang w:val="en-GB"/>
                    </w:rPr>
                  </w:pPr>
                  <w:r w:rsidRPr="00875157">
                    <w:rPr>
                      <w:sz w:val="20"/>
                      <w:szCs w:val="20"/>
                      <w:lang w:val="en-GB"/>
                    </w:rPr>
                    <w:t>(1,2), (1,4), (2,2), (2,4)</w:t>
                  </w:r>
                </w:p>
                <w:p w14:paraId="51488E4F" w14:textId="77777777" w:rsidR="0007491E" w:rsidRPr="00875157" w:rsidRDefault="0007491E" w:rsidP="0007491E">
                  <w:pPr>
                    <w:rPr>
                      <w:sz w:val="20"/>
                      <w:szCs w:val="20"/>
                      <w:lang w:val="en-GB"/>
                    </w:rPr>
                  </w:pPr>
                </w:p>
              </w:tc>
            </w:tr>
            <w:tr w:rsidR="0007491E" w:rsidRPr="00875157" w14:paraId="03B83AC2" w14:textId="77777777" w:rsidTr="00707B09">
              <w:trPr>
                <w:trHeight w:val="238"/>
              </w:trPr>
              <w:tc>
                <w:tcPr>
                  <w:tcW w:w="974" w:type="dxa"/>
                  <w:vMerge w:val="restart"/>
                </w:tcPr>
                <w:p w14:paraId="727708C2" w14:textId="77777777" w:rsidR="0007491E" w:rsidRPr="00875157" w:rsidRDefault="0007491E" w:rsidP="0007491E">
                  <w:pPr>
                    <w:rPr>
                      <w:sz w:val="20"/>
                      <w:szCs w:val="20"/>
                      <w:lang w:val="en-GB"/>
                    </w:rPr>
                  </w:pPr>
                  <w:r w:rsidRPr="00875157">
                    <w:rPr>
                      <w:sz w:val="20"/>
                      <w:szCs w:val="20"/>
                      <w:lang w:val="en-GB"/>
                    </w:rPr>
                    <w:t>64</w:t>
                  </w:r>
                </w:p>
              </w:tc>
              <w:tc>
                <w:tcPr>
                  <w:tcW w:w="1355" w:type="dxa"/>
                </w:tcPr>
                <w:p w14:paraId="5B97F2F6" w14:textId="77777777" w:rsidR="0007491E" w:rsidRPr="00875157" w:rsidRDefault="0007491E" w:rsidP="0007491E">
                  <w:pPr>
                    <w:rPr>
                      <w:sz w:val="20"/>
                      <w:szCs w:val="20"/>
                      <w:lang w:val="en-GB"/>
                    </w:rPr>
                  </w:pPr>
                  <w:r w:rsidRPr="00875157">
                    <w:rPr>
                      <w:sz w:val="20"/>
                      <w:szCs w:val="20"/>
                      <w:lang w:val="en-GB"/>
                    </w:rPr>
                    <w:t>(16,2)</w:t>
                  </w:r>
                </w:p>
              </w:tc>
              <w:tc>
                <w:tcPr>
                  <w:tcW w:w="4442" w:type="dxa"/>
                </w:tcPr>
                <w:p w14:paraId="6F50A433" w14:textId="77777777" w:rsidR="0007491E" w:rsidRPr="00875157" w:rsidRDefault="0007491E" w:rsidP="0007491E">
                  <w:pPr>
                    <w:rPr>
                      <w:sz w:val="20"/>
                      <w:szCs w:val="20"/>
                      <w:lang w:val="en-GB"/>
                    </w:rPr>
                  </w:pPr>
                  <w:r w:rsidRPr="00875157">
                    <w:rPr>
                      <w:sz w:val="20"/>
                      <w:szCs w:val="20"/>
                      <w:lang w:val="en-GB"/>
                    </w:rPr>
                    <w:t xml:space="preserve">(1,2), (2,2), (4,2), </w:t>
                  </w:r>
                  <w:r w:rsidRPr="00875157">
                    <w:rPr>
                      <w:color w:val="FF0000"/>
                      <w:sz w:val="20"/>
                      <w:szCs w:val="20"/>
                      <w:lang w:val="en-GB"/>
                    </w:rPr>
                    <w:t>(8,2)</w:t>
                  </w:r>
                </w:p>
              </w:tc>
            </w:tr>
            <w:tr w:rsidR="0007491E" w:rsidRPr="00875157" w14:paraId="52B68B56" w14:textId="77777777" w:rsidTr="00707B09">
              <w:trPr>
                <w:trHeight w:val="266"/>
              </w:trPr>
              <w:tc>
                <w:tcPr>
                  <w:tcW w:w="974" w:type="dxa"/>
                  <w:vMerge/>
                </w:tcPr>
                <w:p w14:paraId="4DB2CC43" w14:textId="77777777" w:rsidR="0007491E" w:rsidRPr="00875157" w:rsidRDefault="0007491E" w:rsidP="0007491E">
                  <w:pPr>
                    <w:rPr>
                      <w:sz w:val="20"/>
                      <w:szCs w:val="20"/>
                      <w:lang w:val="en-GB"/>
                    </w:rPr>
                  </w:pPr>
                </w:p>
              </w:tc>
              <w:tc>
                <w:tcPr>
                  <w:tcW w:w="1355" w:type="dxa"/>
                </w:tcPr>
                <w:p w14:paraId="5F53117C" w14:textId="77777777" w:rsidR="0007491E" w:rsidRPr="00875157" w:rsidRDefault="0007491E" w:rsidP="0007491E">
                  <w:pPr>
                    <w:rPr>
                      <w:sz w:val="20"/>
                      <w:szCs w:val="20"/>
                      <w:lang w:val="en-GB"/>
                    </w:rPr>
                  </w:pPr>
                  <w:r w:rsidRPr="00875157">
                    <w:rPr>
                      <w:sz w:val="20"/>
                      <w:szCs w:val="20"/>
                      <w:lang w:val="en-GB"/>
                    </w:rPr>
                    <w:t>(8,4)</w:t>
                  </w:r>
                </w:p>
              </w:tc>
              <w:tc>
                <w:tcPr>
                  <w:tcW w:w="4442" w:type="dxa"/>
                </w:tcPr>
                <w:p w14:paraId="10D2B883" w14:textId="77777777" w:rsidR="0007491E" w:rsidRPr="00875157" w:rsidRDefault="0007491E" w:rsidP="0007491E">
                  <w:pPr>
                    <w:rPr>
                      <w:sz w:val="20"/>
                      <w:szCs w:val="20"/>
                      <w:lang w:val="en-GB"/>
                    </w:rPr>
                  </w:pPr>
                  <w:r w:rsidRPr="00875157">
                    <w:rPr>
                      <w:color w:val="FF0000"/>
                      <w:sz w:val="20"/>
                      <w:szCs w:val="20"/>
                      <w:lang w:val="en-GB"/>
                    </w:rPr>
                    <w:t>(8,1)</w:t>
                  </w:r>
                  <w:r w:rsidRPr="00875157">
                    <w:rPr>
                      <w:sz w:val="20"/>
                      <w:szCs w:val="20"/>
                      <w:lang w:val="en-GB"/>
                    </w:rPr>
                    <w:t>, (1,4), (2,4), (4,4)</w:t>
                  </w:r>
                </w:p>
                <w:p w14:paraId="7EFD33BB" w14:textId="77777777" w:rsidR="0007491E" w:rsidRPr="00875157" w:rsidRDefault="0007491E" w:rsidP="0007491E">
                  <w:pPr>
                    <w:rPr>
                      <w:sz w:val="20"/>
                      <w:szCs w:val="20"/>
                      <w:lang w:val="en-GB"/>
                    </w:rPr>
                  </w:pPr>
                </w:p>
              </w:tc>
            </w:tr>
            <w:tr w:rsidR="0007491E" w:rsidRPr="00875157" w14:paraId="07F67FF1" w14:textId="77777777" w:rsidTr="00707B09">
              <w:trPr>
                <w:trHeight w:val="238"/>
              </w:trPr>
              <w:tc>
                <w:tcPr>
                  <w:tcW w:w="974" w:type="dxa"/>
                  <w:vMerge w:val="restart"/>
                </w:tcPr>
                <w:p w14:paraId="400C4C91" w14:textId="77777777" w:rsidR="0007491E" w:rsidRPr="00875157" w:rsidRDefault="0007491E" w:rsidP="0007491E">
                  <w:pPr>
                    <w:rPr>
                      <w:sz w:val="20"/>
                      <w:szCs w:val="20"/>
                      <w:lang w:val="en-GB"/>
                    </w:rPr>
                  </w:pPr>
                  <w:r w:rsidRPr="00875157">
                    <w:rPr>
                      <w:sz w:val="20"/>
                      <w:szCs w:val="20"/>
                      <w:lang w:val="en-GB"/>
                    </w:rPr>
                    <w:t>128</w:t>
                  </w:r>
                </w:p>
              </w:tc>
              <w:tc>
                <w:tcPr>
                  <w:tcW w:w="1355" w:type="dxa"/>
                </w:tcPr>
                <w:p w14:paraId="32E226DA" w14:textId="77777777" w:rsidR="0007491E" w:rsidRPr="00875157" w:rsidRDefault="0007491E" w:rsidP="0007491E">
                  <w:pPr>
                    <w:rPr>
                      <w:sz w:val="20"/>
                      <w:szCs w:val="20"/>
                      <w:lang w:val="en-GB"/>
                    </w:rPr>
                  </w:pPr>
                  <w:r w:rsidRPr="00875157">
                    <w:rPr>
                      <w:sz w:val="20"/>
                      <w:szCs w:val="20"/>
                      <w:lang w:val="en-GB"/>
                    </w:rPr>
                    <w:t>(16,4)</w:t>
                  </w:r>
                </w:p>
              </w:tc>
              <w:tc>
                <w:tcPr>
                  <w:tcW w:w="4442" w:type="dxa"/>
                </w:tcPr>
                <w:p w14:paraId="28F93A4F" w14:textId="77777777" w:rsidR="0007491E" w:rsidRPr="00875157" w:rsidRDefault="0007491E" w:rsidP="0007491E">
                  <w:pPr>
                    <w:rPr>
                      <w:sz w:val="20"/>
                      <w:szCs w:val="20"/>
                      <w:lang w:val="en-GB"/>
                    </w:rPr>
                  </w:pPr>
                  <w:r w:rsidRPr="00875157">
                    <w:rPr>
                      <w:sz w:val="20"/>
                      <w:szCs w:val="20"/>
                      <w:lang w:val="en-GB"/>
                    </w:rPr>
                    <w:t xml:space="preserve">(1,4), </w:t>
                  </w:r>
                  <w:r w:rsidRPr="00875157">
                    <w:rPr>
                      <w:color w:val="000000" w:themeColor="text1"/>
                      <w:sz w:val="20"/>
                      <w:szCs w:val="20"/>
                      <w:lang w:val="en-GB"/>
                    </w:rPr>
                    <w:t xml:space="preserve">(4,4), </w:t>
                  </w:r>
                  <w:r w:rsidRPr="00875157">
                    <w:rPr>
                      <w:color w:val="FF0000"/>
                      <w:sz w:val="20"/>
                      <w:szCs w:val="20"/>
                      <w:lang w:val="en-GB"/>
                    </w:rPr>
                    <w:t>(8,2), (8,4)</w:t>
                  </w:r>
                  <w:r w:rsidRPr="00875157">
                    <w:rPr>
                      <w:sz w:val="20"/>
                      <w:szCs w:val="20"/>
                      <w:lang w:val="en-GB"/>
                    </w:rPr>
                    <w:t xml:space="preserve"> </w:t>
                  </w:r>
                </w:p>
                <w:p w14:paraId="7C3EBC9E" w14:textId="77777777" w:rsidR="0007491E" w:rsidRPr="00875157" w:rsidRDefault="0007491E" w:rsidP="0007491E">
                  <w:pPr>
                    <w:rPr>
                      <w:sz w:val="20"/>
                      <w:szCs w:val="20"/>
                      <w:lang w:val="en-GB"/>
                    </w:rPr>
                  </w:pPr>
                </w:p>
                <w:p w14:paraId="0DD6E406" w14:textId="77777777" w:rsidR="0007491E" w:rsidRPr="00875157" w:rsidRDefault="0007491E" w:rsidP="0007491E">
                  <w:pPr>
                    <w:rPr>
                      <w:sz w:val="20"/>
                      <w:szCs w:val="20"/>
                      <w:lang w:val="en-GB"/>
                    </w:rPr>
                  </w:pPr>
                </w:p>
              </w:tc>
            </w:tr>
            <w:tr w:rsidR="0007491E" w:rsidRPr="00875157" w14:paraId="60EFB2E3" w14:textId="77777777" w:rsidTr="00707B09">
              <w:trPr>
                <w:trHeight w:val="266"/>
              </w:trPr>
              <w:tc>
                <w:tcPr>
                  <w:tcW w:w="974" w:type="dxa"/>
                  <w:vMerge/>
                </w:tcPr>
                <w:p w14:paraId="1696F827" w14:textId="77777777" w:rsidR="0007491E" w:rsidRPr="00875157" w:rsidRDefault="0007491E" w:rsidP="0007491E">
                  <w:pPr>
                    <w:rPr>
                      <w:sz w:val="20"/>
                      <w:szCs w:val="20"/>
                      <w:lang w:val="en-GB"/>
                    </w:rPr>
                  </w:pPr>
                </w:p>
              </w:tc>
              <w:tc>
                <w:tcPr>
                  <w:tcW w:w="1355" w:type="dxa"/>
                </w:tcPr>
                <w:p w14:paraId="38BA9B1A" w14:textId="77777777" w:rsidR="0007491E" w:rsidRPr="00875157" w:rsidRDefault="0007491E" w:rsidP="0007491E">
                  <w:pPr>
                    <w:rPr>
                      <w:sz w:val="20"/>
                      <w:szCs w:val="20"/>
                      <w:lang w:val="en-GB"/>
                    </w:rPr>
                  </w:pPr>
                  <w:r w:rsidRPr="00875157">
                    <w:rPr>
                      <w:sz w:val="20"/>
                      <w:szCs w:val="20"/>
                      <w:lang w:val="en-GB"/>
                    </w:rPr>
                    <w:t>(8,8)</w:t>
                  </w:r>
                </w:p>
              </w:tc>
              <w:tc>
                <w:tcPr>
                  <w:tcW w:w="4442" w:type="dxa"/>
                </w:tcPr>
                <w:p w14:paraId="69DD115B" w14:textId="77777777" w:rsidR="0007491E" w:rsidRPr="00875157" w:rsidRDefault="0007491E" w:rsidP="0007491E">
                  <w:pPr>
                    <w:rPr>
                      <w:sz w:val="20"/>
                      <w:szCs w:val="20"/>
                      <w:lang w:val="en-GB"/>
                    </w:rPr>
                  </w:pPr>
                  <w:r w:rsidRPr="00875157">
                    <w:rPr>
                      <w:sz w:val="20"/>
                      <w:szCs w:val="20"/>
                      <w:lang w:val="en-GB"/>
                    </w:rPr>
                    <w:t xml:space="preserve"> (4,2), (2,4), </w:t>
                  </w:r>
                  <w:r w:rsidRPr="00875157">
                    <w:rPr>
                      <w:color w:val="FF0000"/>
                      <w:sz w:val="20"/>
                      <w:szCs w:val="20"/>
                      <w:lang w:val="en-GB"/>
                    </w:rPr>
                    <w:t>(1,8), (8,1)</w:t>
                  </w:r>
                </w:p>
              </w:tc>
            </w:tr>
          </w:tbl>
          <w:p w14:paraId="66AE9EB5" w14:textId="77777777" w:rsidR="0007491E" w:rsidRPr="00875157" w:rsidRDefault="0007491E" w:rsidP="0007491E">
            <w:pPr>
              <w:rPr>
                <w:color w:val="FF0000"/>
                <w:sz w:val="20"/>
                <w:szCs w:val="20"/>
              </w:rPr>
            </w:pPr>
          </w:p>
          <w:p w14:paraId="540B6357" w14:textId="77777777" w:rsidR="0007491E" w:rsidRPr="00875157" w:rsidRDefault="0007491E" w:rsidP="0007491E">
            <w:pPr>
              <w:rPr>
                <w:color w:val="FF0000"/>
                <w:sz w:val="20"/>
                <w:szCs w:val="20"/>
              </w:rPr>
            </w:pPr>
          </w:p>
          <w:p w14:paraId="53EED56C" w14:textId="77777777" w:rsidR="0007491E" w:rsidRPr="00875157" w:rsidRDefault="0007491E" w:rsidP="0007491E">
            <w:pPr>
              <w:rPr>
                <w:color w:val="000000" w:themeColor="text1"/>
                <w:sz w:val="20"/>
                <w:szCs w:val="20"/>
              </w:rPr>
            </w:pPr>
            <w:r w:rsidRPr="00875157">
              <w:rPr>
                <w:b/>
                <w:bCs/>
                <w:color w:val="000000" w:themeColor="text1"/>
                <w:sz w:val="20"/>
                <w:szCs w:val="20"/>
              </w:rPr>
              <w:t>Conclusion 1.F.4</w:t>
            </w:r>
            <w:r w:rsidRPr="00875157">
              <w:rPr>
                <w:color w:val="000000" w:themeColor="text1"/>
                <w:sz w:val="20"/>
                <w:szCs w:val="20"/>
              </w:rPr>
              <w:t xml:space="preserve">: Support </w:t>
            </w:r>
          </w:p>
          <w:p w14:paraId="0C7E81C1" w14:textId="77777777" w:rsidR="0007491E" w:rsidRPr="00875157" w:rsidRDefault="0007491E" w:rsidP="0007491E">
            <w:pPr>
              <w:rPr>
                <w:color w:val="000000" w:themeColor="text1"/>
                <w:sz w:val="20"/>
                <w:szCs w:val="20"/>
              </w:rPr>
            </w:pPr>
          </w:p>
          <w:p w14:paraId="6C4483B4" w14:textId="77777777" w:rsidR="0007491E" w:rsidRPr="00875157" w:rsidRDefault="0007491E" w:rsidP="0007491E">
            <w:pPr>
              <w:rPr>
                <w:color w:val="000000" w:themeColor="text1"/>
                <w:sz w:val="20"/>
                <w:szCs w:val="20"/>
              </w:rPr>
            </w:pPr>
            <w:r w:rsidRPr="00875157">
              <w:rPr>
                <w:b/>
                <w:bCs/>
                <w:color w:val="000000" w:themeColor="text1"/>
                <w:sz w:val="20"/>
                <w:szCs w:val="20"/>
              </w:rPr>
              <w:t>Proposal 1.H.3</w:t>
            </w:r>
            <w:r w:rsidRPr="00875157">
              <w:rPr>
                <w:color w:val="000000" w:themeColor="text1"/>
                <w:sz w:val="20"/>
                <w:szCs w:val="20"/>
              </w:rPr>
              <w:t>: Agree with ZTE that this issue can be handled by proper gNB implementation.</w:t>
            </w:r>
          </w:p>
          <w:p w14:paraId="313C7758" w14:textId="77777777" w:rsidR="0007491E" w:rsidRPr="00E11445" w:rsidRDefault="0007491E" w:rsidP="0007491E">
            <w:pPr>
              <w:jc w:val="both"/>
              <w:rPr>
                <w:rFonts w:eastAsia="Batang"/>
                <w:b/>
                <w:sz w:val="20"/>
                <w:szCs w:val="20"/>
                <w:u w:val="single"/>
                <w:lang w:val="en-GB"/>
              </w:rPr>
            </w:pPr>
          </w:p>
        </w:tc>
      </w:tr>
      <w:tr w:rsidR="004B7491" w:rsidRPr="000B5B48" w14:paraId="10726C3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5C5D32" w14:textId="50E1791B" w:rsidR="004B7491" w:rsidRDefault="004B7491" w:rsidP="00FD7FBC">
            <w:pPr>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6CBFCB" w14:textId="09B211D7" w:rsidR="004B7491" w:rsidRPr="004B7491" w:rsidRDefault="004B7491" w:rsidP="0098466A">
            <w:pPr>
              <w:jc w:val="both"/>
              <w:rPr>
                <w:rFonts w:eastAsia="Batang"/>
                <w:b/>
                <w:color w:val="3333FF"/>
                <w:sz w:val="20"/>
                <w:szCs w:val="20"/>
                <w:lang w:val="en-GB"/>
              </w:rPr>
            </w:pPr>
            <w:r w:rsidRPr="004B7491">
              <w:rPr>
                <w:rFonts w:eastAsia="Batang"/>
                <w:b/>
                <w:color w:val="3333FF"/>
                <w:sz w:val="20"/>
                <w:szCs w:val="20"/>
                <w:lang w:val="en-GB"/>
              </w:rPr>
              <w:t>No revision</w:t>
            </w:r>
          </w:p>
          <w:p w14:paraId="53702619" w14:textId="2B8D3D13" w:rsidR="004B7491" w:rsidRPr="00E11445" w:rsidRDefault="004B7491" w:rsidP="0098466A">
            <w:pPr>
              <w:jc w:val="both"/>
              <w:rPr>
                <w:rFonts w:eastAsia="Batang"/>
                <w:b/>
                <w:sz w:val="20"/>
                <w:szCs w:val="20"/>
                <w:u w:val="single"/>
                <w:lang w:val="en-GB"/>
              </w:rPr>
            </w:pPr>
          </w:p>
        </w:tc>
      </w:tr>
      <w:tr w:rsidR="0053225C" w:rsidRPr="000B5B48" w14:paraId="662A6A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E351418" w14:textId="63311B4E" w:rsidR="0053225C" w:rsidRDefault="0053225C" w:rsidP="0053225C">
            <w:pPr>
              <w:snapToGrid w:val="0"/>
              <w:rPr>
                <w:rFonts w:eastAsiaTheme="minorEastAsia"/>
                <w:sz w:val="18"/>
                <w:szCs w:val="18"/>
                <w:lang w:eastAsia="zh-CN"/>
              </w:rPr>
            </w:pPr>
            <w:r w:rsidRPr="003C3B8A">
              <w:rPr>
                <w:rFonts w:eastAsiaTheme="minor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F1683C"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1.A.5</w:t>
            </w:r>
            <w:r w:rsidRPr="003C3B8A">
              <w:rPr>
                <w:rFonts w:ascii="Times" w:eastAsiaTheme="minorEastAsia" w:hAnsi="Times" w:cs="Times"/>
                <w:bCs/>
                <w:color w:val="000000" w:themeColor="text1"/>
                <w:sz w:val="18"/>
                <w:szCs w:val="18"/>
                <w:lang w:val="en-GB" w:eastAsia="zh-CN"/>
              </w:rPr>
              <w:t>: Fine</w:t>
            </w:r>
          </w:p>
          <w:p w14:paraId="6138AB06"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5605EE4E"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C7CE2">
              <w:rPr>
                <w:rFonts w:ascii="Times" w:eastAsiaTheme="minorEastAsia" w:hAnsi="Times" w:cs="Times"/>
                <w:b/>
                <w:color w:val="000000" w:themeColor="text1"/>
                <w:sz w:val="18"/>
                <w:szCs w:val="18"/>
                <w:lang w:val="en-GB" w:eastAsia="zh-CN"/>
              </w:rPr>
              <w:t>Question 1.A.6</w:t>
            </w:r>
            <w:r>
              <w:rPr>
                <w:rFonts w:ascii="Times" w:eastAsiaTheme="minorEastAsia" w:hAnsi="Times" w:cs="Times"/>
                <w:bCs/>
                <w:color w:val="000000" w:themeColor="text1"/>
                <w:sz w:val="18"/>
                <w:szCs w:val="18"/>
                <w:lang w:val="en-GB" w:eastAsia="zh-CN"/>
              </w:rPr>
              <w:t xml:space="preserve">: </w:t>
            </w:r>
          </w:p>
          <w:p w14:paraId="3C93FA1B" w14:textId="77777777" w:rsidR="0053225C" w:rsidRDefault="0053225C" w:rsidP="0053225C">
            <w:pPr>
              <w:pStyle w:val="ListParagraph"/>
              <w:numPr>
                <w:ilvl w:val="0"/>
                <w:numId w:val="15"/>
              </w:numPr>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 xml:space="preserve">FFS1: </w:t>
            </w:r>
            <w:r>
              <w:rPr>
                <w:rFonts w:ascii="Times" w:eastAsiaTheme="minorEastAsia" w:hAnsi="Times" w:cs="Times"/>
                <w:bCs/>
                <w:color w:val="000000" w:themeColor="text1"/>
                <w:sz w:val="18"/>
                <w:szCs w:val="18"/>
                <w:lang w:val="en-GB" w:eastAsia="zh-CN"/>
              </w:rPr>
              <w:t xml:space="preserve">Firstly, our view is this need to indicate. </w:t>
            </w:r>
          </w:p>
          <w:p w14:paraId="13EEBA7F"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This depends on how the beam selection is designed.</w:t>
            </w:r>
          </w:p>
          <w:p w14:paraId="48756810"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as selection without “sorting order”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eqArr>
                        <m:eqArrPr>
                          <m:ctrlPr>
                            <w:rPr>
                              <w:rFonts w:ascii="Cambria Math" w:eastAsiaTheme="minorEastAsia" w:hAnsi="Cambria Math" w:cs="Times"/>
                              <w:bCs/>
                              <w:i/>
                              <w:color w:val="000000" w:themeColor="text1"/>
                              <w:sz w:val="18"/>
                              <w:szCs w:val="18"/>
                              <w:lang w:val="en-GB" w:eastAsia="zh-CN"/>
                            </w:rPr>
                          </m:ctrlPr>
                        </m:eqArr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e>
                          <m:r>
                            <w:rPr>
                              <w:rFonts w:ascii="Cambria Math" w:eastAsiaTheme="minorEastAsia" w:hAnsi="Cambria Math" w:cs="Times"/>
                              <w:color w:val="000000" w:themeColor="text1"/>
                              <w:sz w:val="18"/>
                              <w:szCs w:val="18"/>
                              <w:lang w:val="en-GB" w:eastAsia="zh-CN"/>
                            </w:rPr>
                            <m:t>v</m:t>
                          </m:r>
                        </m:e>
                      </m:eqArr>
                    </m:e>
                  </m:d>
                </m:e>
              </m:func>
            </m:oMath>
            <w:r>
              <w:rPr>
                <w:rFonts w:ascii="Times" w:eastAsiaTheme="minorEastAsia" w:hAnsi="Times" w:cs="Times"/>
                <w:bCs/>
                <w:color w:val="000000" w:themeColor="text1"/>
                <w:sz w:val="18"/>
                <w:szCs w:val="18"/>
                <w:lang w:val="en-GB" w:eastAsia="zh-CN"/>
              </w:rPr>
              <w:t>, the orphan layer needs to be additionally indicated;</w:t>
            </w:r>
          </w:p>
          <w:p w14:paraId="5B26040E"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“beam-by-beam,”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d>
                </m:e>
              </m:func>
            </m:oMath>
            <w:r>
              <w:rPr>
                <w:rFonts w:ascii="Times" w:eastAsiaTheme="minorEastAsia" w:hAnsi="Times" w:cs="Times"/>
                <w:bCs/>
                <w:color w:val="000000" w:themeColor="text1"/>
                <w:sz w:val="18"/>
                <w:szCs w:val="18"/>
                <w:lang w:val="en-GB" w:eastAsia="zh-CN"/>
              </w:rPr>
              <w:t xml:space="preserve"> for each of the </w:t>
            </w:r>
            <m:oMath>
              <m:r>
                <w:rPr>
                  <w:rFonts w:ascii="Cambria Math" w:eastAsiaTheme="minorEastAsia" w:hAnsi="Cambria Math" w:cs="Times"/>
                  <w:color w:val="000000" w:themeColor="text1"/>
                  <w:sz w:val="18"/>
                  <w:szCs w:val="18"/>
                  <w:lang w:val="en-GB" w:eastAsia="zh-CN"/>
                </w:rPr>
                <m:t>v</m:t>
              </m:r>
            </m:oMath>
            <w:r>
              <w:rPr>
                <w:rFonts w:ascii="Times" w:eastAsiaTheme="minorEastAsia" w:hAnsi="Times" w:cs="Times"/>
                <w:bCs/>
                <w:color w:val="000000" w:themeColor="text1"/>
                <w:sz w:val="18"/>
                <w:szCs w:val="18"/>
                <w:lang w:val="en-GB" w:eastAsia="zh-CN"/>
              </w:rPr>
              <w:t xml:space="preserve"> beams, no need additionally indicate, since UE has the full freedom to select the orphan layer;</w:t>
            </w:r>
          </w:p>
          <w:p w14:paraId="5C76698C"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In summary, anyway UE should have the freedom to indicate which beam is associated with the orphan layer.</w:t>
            </w:r>
          </w:p>
          <w:p w14:paraId="45BBFF3E" w14:textId="77777777" w:rsidR="0053225C" w:rsidRPr="00CF5DB4" w:rsidRDefault="0053225C" w:rsidP="0053225C">
            <w:pPr>
              <w:pStyle w:val="ListParagraph"/>
              <w:jc w:val="both"/>
              <w:rPr>
                <w:rFonts w:ascii="Times" w:eastAsiaTheme="minorEastAsia" w:hAnsi="Times" w:cs="Times"/>
                <w:bCs/>
                <w:color w:val="000000" w:themeColor="text1"/>
                <w:sz w:val="18"/>
                <w:szCs w:val="18"/>
                <w:lang w:val="en-GB" w:eastAsia="zh-CN"/>
              </w:rPr>
            </w:pPr>
          </w:p>
          <w:p w14:paraId="583BD021"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w:t>
            </w:r>
            <w:r>
              <w:rPr>
                <w:rFonts w:ascii="Times" w:eastAsiaTheme="minorEastAsia" w:hAnsi="Times" w:cs="Times"/>
                <w:b/>
                <w:color w:val="000000" w:themeColor="text1"/>
                <w:sz w:val="18"/>
                <w:szCs w:val="18"/>
                <w:lang w:val="en-GB" w:eastAsia="zh-CN"/>
              </w:rPr>
              <w:t>F.4</w:t>
            </w:r>
            <w:r w:rsidRPr="003C3B8A">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OK</w:t>
            </w:r>
          </w:p>
          <w:p w14:paraId="09AC5D54"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3485231A"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B3C83">
              <w:rPr>
                <w:rFonts w:ascii="Times" w:eastAsiaTheme="minorEastAsia" w:hAnsi="Times" w:cs="Times"/>
                <w:b/>
                <w:color w:val="000000" w:themeColor="text1"/>
                <w:sz w:val="18"/>
                <w:szCs w:val="18"/>
                <w:lang w:val="en-GB" w:eastAsia="zh-CN"/>
              </w:rPr>
              <w:t>Proposal 1.H.3</w:t>
            </w:r>
            <w:r w:rsidRPr="007B3C83">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We think these two FFSs are needed as agreements (no harm to what has been specified in Rel-18).</w:t>
            </w:r>
          </w:p>
          <w:p w14:paraId="6550C1DF" w14:textId="77777777" w:rsidR="0053225C" w:rsidRPr="004B7491" w:rsidRDefault="0053225C" w:rsidP="0053225C">
            <w:pPr>
              <w:jc w:val="both"/>
              <w:rPr>
                <w:rFonts w:eastAsia="Batang"/>
                <w:b/>
                <w:color w:val="3333FF"/>
                <w:sz w:val="20"/>
                <w:szCs w:val="20"/>
                <w:lang w:val="en-GB"/>
              </w:rPr>
            </w:pPr>
          </w:p>
        </w:tc>
      </w:tr>
      <w:tr w:rsidR="00EC670B" w:rsidRPr="000B5B48" w14:paraId="071A9C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7C8F3" w14:textId="3DDC1696" w:rsidR="00EC670B" w:rsidRPr="003C3B8A" w:rsidRDefault="00EC670B" w:rsidP="0053225C">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8F2E1E" w14:textId="02861599" w:rsidR="00EC670B" w:rsidRPr="00E02B80" w:rsidRDefault="00EC670B"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hint="eastAsia"/>
                <w:b/>
                <w:color w:val="000000" w:themeColor="text1"/>
                <w:sz w:val="18"/>
                <w:szCs w:val="18"/>
                <w:lang w:val="en-GB" w:eastAsia="zh-CN"/>
              </w:rPr>
              <w:t>P</w:t>
            </w:r>
            <w:r>
              <w:rPr>
                <w:rFonts w:ascii="Times" w:eastAsiaTheme="minorEastAsia" w:hAnsi="Times" w:cs="Times"/>
                <w:b/>
                <w:color w:val="000000" w:themeColor="text1"/>
                <w:sz w:val="18"/>
                <w:szCs w:val="18"/>
                <w:lang w:val="en-GB" w:eastAsia="zh-CN"/>
              </w:rPr>
              <w:t>roposal 1.A.1</w:t>
            </w:r>
            <w:r w:rsidRPr="00E02B80">
              <w:rPr>
                <w:rFonts w:ascii="Times" w:eastAsiaTheme="minorEastAsia" w:hAnsi="Times" w:cs="Times"/>
                <w:color w:val="000000" w:themeColor="text1"/>
                <w:sz w:val="18"/>
                <w:szCs w:val="18"/>
                <w:lang w:val="en-GB" w:eastAsia="zh-CN"/>
              </w:rPr>
              <w:t xml:space="preserve">: </w:t>
            </w:r>
            <w:r w:rsidR="00E02B80">
              <w:rPr>
                <w:rFonts w:ascii="Times" w:eastAsiaTheme="minorEastAsia" w:hAnsi="Times" w:cs="Times"/>
                <w:color w:val="000000" w:themeColor="text1"/>
                <w:sz w:val="18"/>
                <w:szCs w:val="18"/>
                <w:lang w:val="en-GB" w:eastAsia="zh-CN"/>
              </w:rPr>
              <w:t>It’s too early to determine whether to have two separate features and which one is a basic feature, it can be discussed after the type-I codebook design is completed, or in UE feature session.</w:t>
            </w:r>
          </w:p>
          <w:p w14:paraId="7197EE85" w14:textId="77777777" w:rsidR="00EC670B" w:rsidRPr="00E02B80" w:rsidRDefault="00EC670B" w:rsidP="0053225C">
            <w:pPr>
              <w:jc w:val="both"/>
              <w:rPr>
                <w:rFonts w:ascii="Times" w:eastAsiaTheme="minorEastAsia" w:hAnsi="Times" w:cs="Times"/>
                <w:color w:val="000000" w:themeColor="text1"/>
                <w:sz w:val="18"/>
                <w:szCs w:val="18"/>
                <w:lang w:val="en-GB" w:eastAsia="zh-CN"/>
              </w:rPr>
            </w:pPr>
          </w:p>
          <w:p w14:paraId="45F53971" w14:textId="645C17C4" w:rsidR="00EC670B" w:rsidRDefault="00B71F2B" w:rsidP="0053225C">
            <w:pPr>
              <w:jc w:val="both"/>
              <w:rPr>
                <w:rFonts w:ascii="Times" w:eastAsiaTheme="minorEastAsia" w:hAnsi="Times" w:cs="Times"/>
                <w:color w:val="000000" w:themeColor="text1"/>
                <w:sz w:val="18"/>
                <w:szCs w:val="18"/>
                <w:lang w:val="en-GB" w:eastAsia="zh-CN"/>
              </w:rPr>
            </w:pPr>
            <w:r w:rsidRPr="00B71F2B">
              <w:rPr>
                <w:rFonts w:ascii="Times" w:eastAsiaTheme="minorEastAsia" w:hAnsi="Times" w:cs="Times" w:hint="eastAsia"/>
                <w:b/>
                <w:color w:val="000000" w:themeColor="text1"/>
                <w:sz w:val="18"/>
                <w:szCs w:val="18"/>
                <w:lang w:val="en-GB" w:eastAsia="zh-CN"/>
              </w:rPr>
              <w:t>P</w:t>
            </w:r>
            <w:r w:rsidRPr="00B71F2B">
              <w:rPr>
                <w:rFonts w:ascii="Times" w:eastAsiaTheme="minorEastAsia" w:hAnsi="Times" w:cs="Times"/>
                <w:b/>
                <w:color w:val="000000" w:themeColor="text1"/>
                <w:sz w:val="18"/>
                <w:szCs w:val="18"/>
                <w:lang w:val="en-GB" w:eastAsia="zh-CN"/>
              </w:rPr>
              <w:t>roposal 1.A.2:</w:t>
            </w:r>
            <w:r w:rsidRPr="00B71F2B">
              <w:rPr>
                <w:rFonts w:ascii="Times" w:eastAsiaTheme="minorEastAsia" w:hAnsi="Times" w:cs="Times"/>
                <w:color w:val="000000" w:themeColor="text1"/>
                <w:sz w:val="18"/>
                <w:szCs w:val="18"/>
                <w:lang w:val="en-GB" w:eastAsia="zh-CN"/>
              </w:rPr>
              <w:t xml:space="preserve"> since </w:t>
            </w:r>
            <w:r>
              <w:rPr>
                <w:rFonts w:ascii="Times" w:eastAsiaTheme="minorEastAsia" w:hAnsi="Times" w:cs="Times"/>
                <w:color w:val="000000" w:themeColor="text1"/>
                <w:sz w:val="18"/>
                <w:szCs w:val="18"/>
                <w:lang w:val="en-GB" w:eastAsia="zh-CN"/>
              </w:rPr>
              <w:t>the new bullet is about CQI, it should be clearer to put it in the bullet related to CQI.</w:t>
            </w:r>
          </w:p>
          <w:p w14:paraId="3C08B011" w14:textId="34574B4D" w:rsidR="00B71F2B" w:rsidRDefault="00B71F2B" w:rsidP="0053225C">
            <w:pPr>
              <w:jc w:val="both"/>
              <w:rPr>
                <w:rFonts w:ascii="Times" w:eastAsiaTheme="minorEastAsia" w:hAnsi="Times" w:cs="Times"/>
                <w:color w:val="000000" w:themeColor="text1"/>
                <w:sz w:val="18"/>
                <w:szCs w:val="18"/>
                <w:lang w:val="en-GB" w:eastAsia="zh-CN"/>
              </w:rPr>
            </w:pPr>
          </w:p>
          <w:p w14:paraId="54C03CAF" w14:textId="2A4B1A06" w:rsidR="00B71F2B" w:rsidRDefault="00B71F2B" w:rsidP="00B71F2B">
            <w:pPr>
              <w:snapToGrid w:val="0"/>
              <w:ind w:leftChars="100" w:left="24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 </w:t>
            </w:r>
            <w:r w:rsidRPr="00B71F2B">
              <w:rPr>
                <w:color w:val="FF0000"/>
                <w:sz w:val="20"/>
                <w:lang w:eastAsia="zh-TW"/>
              </w:rPr>
              <w:t>when reportQuantity = ‘cri-RI-CQI’</w:t>
            </w:r>
            <w:r>
              <w:rPr>
                <w:color w:val="000000" w:themeColor="text1"/>
                <w:sz w:val="20"/>
                <w:lang w:eastAsia="zh-TW"/>
              </w:rPr>
              <w:t>.</w:t>
            </w:r>
          </w:p>
          <w:p w14:paraId="13F09B9F" w14:textId="1E320FB4" w:rsidR="00B71F2B" w:rsidRDefault="00B71F2B" w:rsidP="0053225C">
            <w:pPr>
              <w:jc w:val="both"/>
              <w:rPr>
                <w:rFonts w:ascii="Times" w:eastAsiaTheme="minorEastAsia" w:hAnsi="Times" w:cs="Times"/>
                <w:color w:val="000000" w:themeColor="text1"/>
                <w:sz w:val="18"/>
                <w:szCs w:val="18"/>
                <w:lang w:eastAsia="zh-CN"/>
              </w:rPr>
            </w:pPr>
          </w:p>
          <w:p w14:paraId="019136B9" w14:textId="065C7D94" w:rsidR="00B71F2B" w:rsidRPr="00B71F2B" w:rsidRDefault="00B71F2B" w:rsidP="0053225C">
            <w:pPr>
              <w:jc w:val="both"/>
              <w:rPr>
                <w:rFonts w:ascii="Times" w:eastAsiaTheme="minorEastAsia" w:hAnsi="Times" w:cs="Times"/>
                <w:color w:val="000000" w:themeColor="text1"/>
                <w:sz w:val="18"/>
                <w:szCs w:val="18"/>
                <w:lang w:eastAsia="zh-CN"/>
              </w:rPr>
            </w:pPr>
            <w:r w:rsidRPr="00B71F2B">
              <w:rPr>
                <w:rFonts w:ascii="Times" w:eastAsiaTheme="minorEastAsia" w:hAnsi="Times" w:cs="Times"/>
                <w:b/>
                <w:color w:val="000000" w:themeColor="text1"/>
                <w:sz w:val="18"/>
                <w:szCs w:val="18"/>
                <w:lang w:eastAsia="zh-CN"/>
              </w:rPr>
              <w:t>Conclusion 1.A.5</w:t>
            </w:r>
            <w:r>
              <w:rPr>
                <w:rFonts w:ascii="Times" w:eastAsiaTheme="minorEastAsia" w:hAnsi="Times" w:cs="Times"/>
                <w:color w:val="000000" w:themeColor="text1"/>
                <w:sz w:val="18"/>
                <w:szCs w:val="18"/>
                <w:lang w:eastAsia="zh-CN"/>
              </w:rPr>
              <w:t>: No strong view, configuration between O=4 and O=2 is also fine for us.</w:t>
            </w:r>
          </w:p>
          <w:p w14:paraId="2E203D6C" w14:textId="77777777" w:rsidR="00EC670B" w:rsidRDefault="00EC670B" w:rsidP="0053225C">
            <w:pPr>
              <w:jc w:val="both"/>
              <w:rPr>
                <w:rFonts w:ascii="Times" w:eastAsiaTheme="minorEastAsia" w:hAnsi="Times" w:cs="Times"/>
                <w:b/>
                <w:color w:val="000000" w:themeColor="text1"/>
                <w:sz w:val="18"/>
                <w:szCs w:val="18"/>
                <w:lang w:val="en-GB" w:eastAsia="zh-CN"/>
              </w:rPr>
            </w:pPr>
          </w:p>
          <w:p w14:paraId="47850007" w14:textId="00070D92" w:rsidR="00B71F2B" w:rsidRDefault="009E620A"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F</w:t>
            </w:r>
            <w:r w:rsidRPr="009E620A">
              <w:rPr>
                <w:rFonts w:ascii="Times" w:eastAsiaTheme="minorEastAsia" w:hAnsi="Times" w:cs="Times"/>
                <w:color w:val="000000" w:themeColor="text1"/>
                <w:sz w:val="18"/>
                <w:szCs w:val="18"/>
                <w:lang w:val="en-GB" w:eastAsia="zh-CN"/>
              </w:rPr>
              <w:t>or FFS1, fixed mapping is preferred.</w:t>
            </w:r>
            <w:r w:rsidR="003B1364">
              <w:rPr>
                <w:rFonts w:ascii="Times" w:eastAsiaTheme="minorEastAsia" w:hAnsi="Times" w:cs="Times"/>
                <w:color w:val="000000" w:themeColor="text1"/>
                <w:sz w:val="18"/>
                <w:szCs w:val="18"/>
                <w:lang w:val="en-GB" w:eastAsia="zh-CN"/>
              </w:rPr>
              <w:t xml:space="preserve"> </w:t>
            </w:r>
          </w:p>
          <w:p w14:paraId="29A0376A" w14:textId="027A98C8" w:rsidR="003B1364" w:rsidRDefault="003B1364" w:rsidP="0053225C">
            <w:pPr>
              <w:jc w:val="both"/>
              <w:rPr>
                <w:rFonts w:ascii="Times" w:eastAsiaTheme="minorEastAsia" w:hAnsi="Times" w:cs="Times"/>
                <w:b/>
                <w:color w:val="000000" w:themeColor="text1"/>
                <w:sz w:val="18"/>
                <w:szCs w:val="18"/>
                <w:lang w:val="en-GB" w:eastAsia="zh-CN"/>
              </w:rPr>
            </w:pPr>
          </w:p>
          <w:p w14:paraId="6DAEC2D3" w14:textId="207B19A5" w:rsidR="003B1364" w:rsidRDefault="003B1364" w:rsidP="003B1364">
            <w:pPr>
              <w:jc w:val="both"/>
              <w:rPr>
                <w:rFonts w:eastAsiaTheme="minorEastAsia"/>
                <w:sz w:val="18"/>
                <w:szCs w:val="18"/>
                <w:lang w:val="en-GB" w:eastAsia="zh-CN"/>
              </w:rPr>
            </w:pPr>
            <w:r w:rsidRPr="003B1364">
              <w:rPr>
                <w:rFonts w:ascii="Times" w:eastAsiaTheme="minorEastAsia" w:hAnsi="Times" w:cs="Times" w:hint="eastAsia"/>
                <w:color w:val="000000" w:themeColor="text1"/>
                <w:sz w:val="18"/>
                <w:szCs w:val="18"/>
                <w:lang w:val="en-GB" w:eastAsia="zh-CN"/>
              </w:rPr>
              <w:t>F</w:t>
            </w:r>
            <w:r w:rsidRPr="003B1364">
              <w:rPr>
                <w:rFonts w:ascii="Times" w:eastAsiaTheme="minorEastAsia" w:hAnsi="Times" w:cs="Times"/>
                <w:color w:val="000000" w:themeColor="text1"/>
                <w:sz w:val="18"/>
                <w:szCs w:val="18"/>
                <w:lang w:val="en-GB" w:eastAsia="zh-CN"/>
              </w:rPr>
              <w:t xml:space="preserve">or FFS2, </w:t>
            </w:r>
            <w:r>
              <w:rPr>
                <w:rFonts w:ascii="Times" w:eastAsiaTheme="minorEastAsia" w:hAnsi="Times" w:cs="Times"/>
                <w:color w:val="000000" w:themeColor="text1"/>
                <w:sz w:val="18"/>
                <w:szCs w:val="18"/>
                <w:lang w:val="en-GB" w:eastAsia="zh-CN"/>
              </w:rPr>
              <w:t xml:space="preserve">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w:t>
            </w:r>
            <w:r w:rsidR="004E623E">
              <w:rPr>
                <w:rFonts w:eastAsiaTheme="minorEastAsia"/>
                <w:sz w:val="18"/>
                <w:szCs w:val="18"/>
                <w:lang w:val="en-GB" w:eastAsia="zh-CN"/>
              </w:rPr>
              <w:t xml:space="preserve"> There’s no reason to fallback to 3 SD basis vectors, while scheme-B Rank 1-4 has supported up to 4 basis vectors.</w:t>
            </w:r>
          </w:p>
          <w:p w14:paraId="6475145B" w14:textId="77777777" w:rsidR="003B1364" w:rsidRDefault="003B1364" w:rsidP="003B1364">
            <w:pPr>
              <w:rPr>
                <w:rFonts w:eastAsiaTheme="minorEastAsia"/>
                <w:sz w:val="18"/>
                <w:szCs w:val="18"/>
                <w:lang w:val="en-GB" w:eastAsia="zh-CN"/>
              </w:rPr>
            </w:pPr>
          </w:p>
          <w:p w14:paraId="7A9AE310" w14:textId="77777777" w:rsidR="003B1364" w:rsidRPr="0018623C" w:rsidRDefault="003B1364" w:rsidP="003B1364">
            <w:pPr>
              <w:rPr>
                <w:rFonts w:eastAsiaTheme="minorEastAsia"/>
                <w:sz w:val="18"/>
                <w:szCs w:val="18"/>
                <w:lang w:val="en-GB" w:eastAsia="zh-CN"/>
              </w:rPr>
            </w:pPr>
            <w:r w:rsidRPr="00287898">
              <w:rPr>
                <w:rFonts w:eastAsiaTheme="minorEastAsia" w:hint="eastAsia"/>
                <w:noProof/>
                <w:sz w:val="22"/>
                <w:szCs w:val="22"/>
                <w:lang w:eastAsia="ko-KR"/>
              </w:rPr>
              <w:drawing>
                <wp:inline distT="0" distB="0" distL="0" distR="0" wp14:anchorId="2305CE42" wp14:editId="30C66DC1">
                  <wp:extent cx="2311400" cy="13926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sidRPr="00231F29">
              <w:rPr>
                <w:rFonts w:eastAsiaTheme="minorEastAsia"/>
                <w:noProof/>
                <w:sz w:val="22"/>
                <w:szCs w:val="22"/>
                <w:lang w:eastAsia="ko-KR"/>
              </w:rPr>
              <w:drawing>
                <wp:inline distT="0" distB="0" distL="0" distR="0" wp14:anchorId="476D4C4C" wp14:editId="4714C884">
                  <wp:extent cx="2266950" cy="1365523"/>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3336" cy="1387440"/>
                          </a:xfrm>
                          <a:prstGeom prst="rect">
                            <a:avLst/>
                          </a:prstGeom>
                          <a:noFill/>
                          <a:ln>
                            <a:noFill/>
                          </a:ln>
                        </pic:spPr>
                      </pic:pic>
                    </a:graphicData>
                  </a:graphic>
                </wp:inline>
              </w:drawing>
            </w:r>
          </w:p>
          <w:p w14:paraId="230C22A6" w14:textId="77777777" w:rsidR="00B71F2B" w:rsidRDefault="00B71F2B" w:rsidP="0053225C">
            <w:pPr>
              <w:jc w:val="both"/>
              <w:rPr>
                <w:rFonts w:ascii="Times" w:eastAsiaTheme="minorEastAsia" w:hAnsi="Times" w:cs="Times"/>
                <w:b/>
                <w:color w:val="000000" w:themeColor="text1"/>
                <w:sz w:val="18"/>
                <w:szCs w:val="18"/>
                <w:lang w:val="en-GB" w:eastAsia="zh-CN"/>
              </w:rPr>
            </w:pPr>
          </w:p>
          <w:p w14:paraId="065507D8" w14:textId="2399EF35" w:rsidR="003B1364" w:rsidRPr="003C3B8A" w:rsidRDefault="003B1364" w:rsidP="006A4F89">
            <w:pPr>
              <w:jc w:val="both"/>
              <w:rPr>
                <w:rFonts w:ascii="Times" w:eastAsiaTheme="minorEastAsia" w:hAnsi="Times" w:cs="Times"/>
                <w:b/>
                <w:color w:val="000000" w:themeColor="text1"/>
                <w:sz w:val="18"/>
                <w:szCs w:val="18"/>
                <w:lang w:val="en-GB" w:eastAsia="zh-CN"/>
              </w:rPr>
            </w:pPr>
          </w:p>
        </w:tc>
      </w:tr>
      <w:tr w:rsidR="00B50BD6" w:rsidRPr="000B5B48" w14:paraId="6D741CC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8A8EBD" w14:textId="41C074A6" w:rsidR="00B50BD6" w:rsidRDefault="00B50BD6" w:rsidP="0053225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0F0ED6" w14:textId="77777777" w:rsidR="00B5215A" w:rsidRDefault="00B5215A" w:rsidP="00B5215A">
            <w:r>
              <w:rPr>
                <w:b/>
                <w:bCs/>
                <w:u w:val="single"/>
              </w:rPr>
              <w:t>Proposal 1.A.1:</w:t>
            </w:r>
            <w:r w:rsidRPr="00342C96">
              <w:t xml:space="preserve">  </w:t>
            </w:r>
            <w:r>
              <w:t xml:space="preserve">Support.  The intention of Scheme A (at least for ranks 1-4) is fast commercialization of UEs that support Type I SP codebook with support up to 128 ports.  </w:t>
            </w:r>
            <w:r>
              <w:lastRenderedPageBreak/>
              <w:t xml:space="preserve">Hence, it makes sense to make Scheme A the basic feature.  Scheme B is more advanced and gives performance gains over scheme A with a slightly higher overhead according to our results.  Hence, in Rel-19, we are fine to make Scheme A the basic feature. </w:t>
            </w:r>
          </w:p>
          <w:p w14:paraId="05B8FFC9" w14:textId="77777777" w:rsidR="00B5215A" w:rsidRDefault="00B5215A" w:rsidP="00B5215A"/>
          <w:p w14:paraId="253985E8" w14:textId="77777777" w:rsidR="00B5215A" w:rsidRPr="00342C96" w:rsidRDefault="00B5215A" w:rsidP="00B5215A">
            <w:r>
              <w:rPr>
                <w:b/>
                <w:bCs/>
                <w:u w:val="single"/>
              </w:rPr>
              <w:t>Question 1.A.6:</w:t>
            </w:r>
            <w:r w:rsidRPr="00342C96">
              <w:t xml:space="preserve">  </w:t>
            </w:r>
          </w:p>
          <w:p w14:paraId="5CD87FAA" w14:textId="40ED740A" w:rsidR="00933A7C" w:rsidRDefault="00933A7C" w:rsidP="00B5215A">
            <w:r>
              <w:t xml:space="preserve">Regarding FFS1, we </w:t>
            </w:r>
            <w:r w:rsidR="005C198D">
              <w:t>worry that these may complicate Scheme B.  Plus, the gain demonstrated by ZTE results seem small.  Another issue is when we say weake</w:t>
            </w:r>
            <w:r w:rsidR="00C8641F">
              <w:t>st</w:t>
            </w:r>
            <w:r w:rsidR="005C198D">
              <w:t xml:space="preserve"> beam</w:t>
            </w:r>
            <w:r w:rsidR="00C8641F">
              <w:t xml:space="preserve">, how to define weakest beam?  Would this complicate </w:t>
            </w:r>
            <w:r w:rsidR="003A4DA8">
              <w:t>RAN4 testing of Scheme B later on?  We are not sure.  So, we are</w:t>
            </w:r>
            <w:r w:rsidR="00412F92">
              <w:t xml:space="preserve"> leaning towards fixed mapping</w:t>
            </w:r>
            <w:r w:rsidR="00141441">
              <w:t>.</w:t>
            </w:r>
          </w:p>
          <w:p w14:paraId="2AD2DE7D" w14:textId="67705E24" w:rsidR="00B5215A" w:rsidRDefault="00B5215A" w:rsidP="00B5215A">
            <w:r>
              <w:t>We do not support FFS2 and FFS3.</w:t>
            </w:r>
          </w:p>
          <w:p w14:paraId="76AE26A4" w14:textId="77777777" w:rsidR="00B5215A" w:rsidRDefault="00B5215A" w:rsidP="00B5215A"/>
          <w:p w14:paraId="120D5B7D" w14:textId="77777777" w:rsidR="00B5215A" w:rsidRDefault="00B5215A" w:rsidP="00B5215A">
            <w:pPr>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257B9245" w14:textId="77777777" w:rsidR="00B5215A" w:rsidRDefault="00B5215A" w:rsidP="00B5215A">
            <w:r>
              <w:t xml:space="preserve">In our understanding, the same X1 and X2 candidate values apply to both the hard CBSR and the 3-bit scaling features.  Note that the 3-bit scaling feature requires 3 bits per beam group, hence larger values of X1 and X2 are needed to control the overhead.  </w:t>
            </w:r>
            <w:r w:rsidRPr="00502E81">
              <w:rPr>
                <w:b/>
                <w:bCs/>
              </w:rPr>
              <w:t>Given the company views, we can compromise to remove 16, but prefer to keep 8</w:t>
            </w:r>
            <w:r>
              <w:t>.  Then, we should discuss what combinations of X1 and X2 should be supported.  Our suggestion is to remove (1,1) , (1, 2), and (2,1) also since these will likely not help reduce the signaling overheads.</w:t>
            </w:r>
          </w:p>
          <w:p w14:paraId="10A71BF7" w14:textId="77777777" w:rsidR="00B5215A" w:rsidRDefault="00B5215A" w:rsidP="00B5215A"/>
          <w:p w14:paraId="75E87D5D" w14:textId="77777777" w:rsidR="00B5215A" w:rsidRDefault="00B5215A" w:rsidP="00B5215A">
            <w:pPr>
              <w:rPr>
                <w:rFonts w:eastAsia="Batang"/>
                <w:iCs/>
                <w:sz w:val="20"/>
                <w:szCs w:val="20"/>
                <w:lang w:val="en-GB"/>
              </w:rPr>
            </w:pPr>
            <w:r>
              <w:rPr>
                <w:rFonts w:eastAsia="Batang"/>
                <w:b/>
                <w:iCs/>
                <w:sz w:val="20"/>
                <w:szCs w:val="20"/>
                <w:u w:val="single"/>
                <w:lang w:val="en-GB"/>
              </w:rPr>
              <w:t>Conclusion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Batang"/>
                <w:iCs/>
                <w:sz w:val="20"/>
                <w:szCs w:val="20"/>
                <w:lang w:val="en-GB"/>
              </w:rPr>
              <w:t xml:space="preserve">  Ok with the conclusion.</w:t>
            </w:r>
          </w:p>
          <w:p w14:paraId="1525D908" w14:textId="77777777" w:rsidR="00B5215A" w:rsidRDefault="00B5215A" w:rsidP="00B5215A">
            <w:pPr>
              <w:rPr>
                <w:rFonts w:eastAsia="Batang"/>
                <w:iCs/>
                <w:sz w:val="20"/>
                <w:szCs w:val="20"/>
                <w:lang w:val="en-GB"/>
              </w:rPr>
            </w:pPr>
          </w:p>
          <w:p w14:paraId="731E402F" w14:textId="77777777" w:rsidR="00B5215A" w:rsidRDefault="00B5215A" w:rsidP="00B5215A">
            <w:pPr>
              <w:rPr>
                <w:rFonts w:eastAsia="Batang"/>
                <w:iCs/>
                <w:sz w:val="20"/>
                <w:szCs w:val="20"/>
                <w:lang w:val="en-GB"/>
              </w:rPr>
            </w:pPr>
            <w:r>
              <w:rPr>
                <w:rFonts w:eastAsia="Batang"/>
                <w:b/>
                <w:iCs/>
                <w:sz w:val="20"/>
                <w:szCs w:val="20"/>
                <w:u w:val="single"/>
                <w:lang w:val="en-GB"/>
              </w:rPr>
              <w:t xml:space="preserve">Proposal </w:t>
            </w:r>
            <w:r w:rsidRPr="00BC3741">
              <w:rPr>
                <w:rFonts w:eastAsia="Batang"/>
                <w:b/>
                <w:iCs/>
                <w:sz w:val="20"/>
                <w:szCs w:val="20"/>
                <w:u w:val="single"/>
                <w:lang w:val="en-GB"/>
              </w:rPr>
              <w:t>1.</w:t>
            </w:r>
            <w:r>
              <w:rPr>
                <w:rFonts w:eastAsia="Batang"/>
                <w:b/>
                <w:iCs/>
                <w:sz w:val="20"/>
                <w:szCs w:val="20"/>
                <w:u w:val="single"/>
                <w:lang w:val="en-GB"/>
              </w:rPr>
              <w:t>H</w:t>
            </w:r>
            <w:r w:rsidRPr="00BC3741">
              <w:rPr>
                <w:rFonts w:eastAsia="Batang"/>
                <w:b/>
                <w:iCs/>
                <w:sz w:val="20"/>
                <w:szCs w:val="20"/>
                <w:u w:val="single"/>
                <w:lang w:val="en-GB"/>
              </w:rPr>
              <w:t>.3</w:t>
            </w:r>
            <w:r w:rsidRPr="00BC3741">
              <w:rPr>
                <w:rFonts w:eastAsia="Batang"/>
                <w:iCs/>
                <w:sz w:val="20"/>
                <w:szCs w:val="20"/>
                <w:lang w:val="en-GB"/>
              </w:rPr>
              <w:t>:</w:t>
            </w:r>
            <w:r>
              <w:rPr>
                <w:rFonts w:eastAsia="Batang"/>
                <w:iCs/>
                <w:sz w:val="20"/>
                <w:szCs w:val="20"/>
                <w:lang w:val="en-GB"/>
              </w:rPr>
              <w:t xml:space="preserve">  Do not support proposal.  We share view with other comments that this can be handled by gNB implementation.</w:t>
            </w:r>
          </w:p>
          <w:p w14:paraId="22929BEA" w14:textId="77777777" w:rsidR="00B50BD6" w:rsidRDefault="00B50BD6" w:rsidP="0053225C">
            <w:pPr>
              <w:jc w:val="both"/>
              <w:rPr>
                <w:rFonts w:ascii="Times" w:eastAsiaTheme="minorEastAsia" w:hAnsi="Times" w:cs="Times"/>
                <w:b/>
                <w:color w:val="000000" w:themeColor="text1"/>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Lenovo/MotM,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M-th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Lenovo/MotM,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M-th CRI(s), calculated differentially with respect to the 2</w:t>
            </w:r>
            <w:r w:rsidRPr="00F74620">
              <w:rPr>
                <w:sz w:val="16"/>
                <w:szCs w:val="18"/>
                <w:vertAlign w:val="superscript"/>
              </w:rPr>
              <w:t>nd</w:t>
            </w:r>
            <w:r w:rsidRPr="00F74620">
              <w:rPr>
                <w:sz w:val="16"/>
                <w:szCs w:val="18"/>
              </w:rPr>
              <w:t>, …, M-th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Lenovo/MotM,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lastRenderedPageBreak/>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CEWiT, Ericsson, NEC, </w:t>
            </w:r>
            <w:r>
              <w:rPr>
                <w:rFonts w:eastAsia="Batang"/>
                <w:sz w:val="18"/>
                <w:szCs w:val="20"/>
                <w:lang w:val="en-GB"/>
              </w:rPr>
              <w:lastRenderedPageBreak/>
              <w:t>Qualcomm, NTT DOCOMO, Lenovo/MotM, Nokia/NSB, Google, CMCC, Fujitsu, Sharp, Spreadtrum, HONOR, Kyocera, KDDI, Lenovo/MotM</w:t>
            </w:r>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Lenovo/MotM</w:t>
            </w:r>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hen Rel-16 eType-II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eType-II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Huawei/HiSi</w:t>
            </w:r>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Lenovo/MotM, MediaTek, Spreadtrum,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Huawei/HiSi</w:t>
            </w:r>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w:t>
            </w:r>
            <w:r>
              <w:rPr>
                <w:sz w:val="18"/>
                <w:szCs w:val="18"/>
              </w:rPr>
              <w:lastRenderedPageBreak/>
              <w:t>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lastRenderedPageBreak/>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w:t>
            </w:r>
            <w:r w:rsidRPr="00F74620">
              <w:rPr>
                <w:rFonts w:eastAsia="Batang"/>
                <w:iCs/>
                <w:sz w:val="20"/>
                <w:szCs w:val="20"/>
                <w:lang w:val="en-GB"/>
              </w:rPr>
              <w:lastRenderedPageBreak/>
              <w:t xml:space="preserve">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when Rel-16 eType-II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eType-II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when Rel-16 eType-II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20"/>
              </w:rPr>
              <w:t>Samsung, Qual</w:t>
            </w:r>
            <w:r w:rsidRPr="00C65A68">
              <w:rPr>
                <w:sz w:val="18"/>
                <w:szCs w:val="20"/>
              </w:rPr>
              <w:lastRenderedPageBreak/>
              <w:t>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Lenovo/MotM, MediaTek, Spreadtrum,</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lastRenderedPageBreak/>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ListParagraph"/>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ListParagraph"/>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1"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Rel-16 e</w:t>
            </w:r>
            <w:r w:rsidR="00241AD5" w:rsidRPr="00241AD5">
              <w:rPr>
                <w:rFonts w:eastAsia="Batang"/>
                <w:iCs/>
                <w:sz w:val="20"/>
                <w:szCs w:val="20"/>
                <w:lang w:val="en-GB"/>
              </w:rPr>
              <w:t>Type-II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xml:space="preserve">, Lenovo/MotM,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r w:rsidR="006534AC">
              <w:rPr>
                <w:sz w:val="18"/>
                <w:szCs w:val="18"/>
                <w:lang w:val="en-GB"/>
              </w:rPr>
              <w:t>Spreadtrum,</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113496D4"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r w:rsidR="00D77EBC">
              <w:rPr>
                <w:sz w:val="18"/>
                <w:szCs w:val="18"/>
                <w:lang w:val="en-GB"/>
              </w:rPr>
              <w:t>, ZTE (two-level)</w:t>
            </w:r>
            <w:r w:rsidR="004B7491">
              <w:rPr>
                <w:sz w:val="18"/>
                <w:szCs w:val="18"/>
                <w:lang w:val="en-GB"/>
              </w:rPr>
              <w:t xml:space="preserve">, Nokia/NSB (common CBSR) </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7E380E4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Huawei/HiSi</w:t>
            </w:r>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r w:rsidR="00024553">
              <w:rPr>
                <w:sz w:val="18"/>
                <w:szCs w:val="18"/>
                <w:lang w:val="en-GB"/>
              </w:rPr>
              <w:t xml:space="preserve">Nokia/NSB, CATT,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Huawei/HiSi</w:t>
            </w:r>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84"/>
        <w:gridCol w:w="828"/>
        <w:gridCol w:w="1565"/>
        <w:gridCol w:w="6475"/>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1"/>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General fine with the direction of per resource CBSR, while for the first subbullet,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ListParagraph"/>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typeI-SinglePanel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ListParagraph"/>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Rel-16 e</w:t>
            </w:r>
            <w:r w:rsidRPr="00241AD5">
              <w:rPr>
                <w:rFonts w:eastAsia="Batang"/>
                <w:iCs/>
                <w:sz w:val="20"/>
                <w:szCs w:val="20"/>
                <w:lang w:val="en-GB"/>
              </w:rPr>
              <w:t>Type-II</w:t>
            </w:r>
            <w:r>
              <w:rPr>
                <w:rFonts w:eastAsia="Batang"/>
                <w:iCs/>
                <w:sz w:val="20"/>
                <w:szCs w:val="20"/>
                <w:lang w:val="en-GB"/>
              </w:rPr>
              <w:t xml:space="preserve"> is configured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resources</w:t>
            </w:r>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r w:rsidR="00024553" w14:paraId="319E92A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1E4FC1" w14:textId="31EB953C" w:rsidR="00024553" w:rsidRDefault="00024553" w:rsidP="00FD7FBC">
            <w:pPr>
              <w:snapToGrid w:val="0"/>
              <w:rPr>
                <w:rFonts w:eastAsiaTheme="minorEastAsia"/>
                <w:sz w:val="18"/>
                <w:szCs w:val="18"/>
                <w:lang w:eastAsia="zh-CN"/>
              </w:rPr>
            </w:pPr>
            <w:r>
              <w:rPr>
                <w:rFonts w:eastAsiaTheme="minorEastAsia"/>
                <w:sz w:val="18"/>
                <w:szCs w:val="18"/>
                <w:lang w:eastAsia="zh-CN"/>
              </w:rPr>
              <w:t>Mod V1</w:t>
            </w:r>
            <w:r w:rsidR="00DC16BF">
              <w:rPr>
                <w:rFonts w:eastAsiaTheme="minorEastAsia"/>
                <w:sz w:val="18"/>
                <w:szCs w:val="18"/>
                <w:lang w:eastAsia="zh-CN"/>
              </w:rPr>
              <w:t>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6809CF" w14:textId="77777777" w:rsidR="00024553" w:rsidRPr="00024553" w:rsidRDefault="00024553" w:rsidP="00FD7FBC">
            <w:pPr>
              <w:snapToGrid w:val="0"/>
              <w:rPr>
                <w:rFonts w:ascii="Times" w:eastAsia="Batang" w:hAnsi="Times"/>
                <w:b/>
                <w:sz w:val="20"/>
                <w:szCs w:val="20"/>
                <w:lang w:val="en-GB"/>
              </w:rPr>
            </w:pPr>
            <w:r w:rsidRPr="00024553">
              <w:rPr>
                <w:rFonts w:ascii="Times" w:eastAsia="Batang" w:hAnsi="Times"/>
                <w:b/>
                <w:color w:val="3333FF"/>
                <w:sz w:val="20"/>
                <w:szCs w:val="20"/>
                <w:lang w:val="en-GB"/>
              </w:rPr>
              <w:t>No revision</w:t>
            </w:r>
          </w:p>
          <w:p w14:paraId="5BE66ADD" w14:textId="6BE21C64" w:rsidR="00024553" w:rsidRPr="00241AD5" w:rsidRDefault="00024553" w:rsidP="00FD7FBC">
            <w:pPr>
              <w:snapToGrid w:val="0"/>
              <w:rPr>
                <w:rFonts w:ascii="Times" w:eastAsia="Batang" w:hAnsi="Times"/>
                <w:b/>
                <w:sz w:val="20"/>
                <w:szCs w:val="20"/>
                <w:u w:val="single"/>
                <w:lang w:val="en-GB"/>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D20BE1" w14:paraId="5469AE97"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897FC1C" w14:textId="5940B192" w:rsidR="00D20BE1" w:rsidRDefault="00D20BE1" w:rsidP="00D20BE1">
            <w:pPr>
              <w:widowControl w:val="0"/>
              <w:snapToGrid w:val="0"/>
              <w:rPr>
                <w:sz w:val="18"/>
                <w:szCs w:val="18"/>
              </w:rPr>
            </w:pPr>
            <w:r>
              <w:rPr>
                <w:sz w:val="18"/>
                <w:szCs w:val="18"/>
              </w:rPr>
              <w:t>3.5.2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9087B" w14:textId="6E9398BD" w:rsidR="00D20BE1" w:rsidRDefault="00D20BE1" w:rsidP="00D20BE1">
            <w:pPr>
              <w:snapToGrid w:val="0"/>
              <w:jc w:val="both"/>
              <w:rPr>
                <w:rFonts w:eastAsia="Malgun Gothic"/>
                <w:b/>
                <w:bCs/>
                <w:sz w:val="20"/>
                <w:u w:val="single"/>
                <w:lang w:val="en-GB"/>
              </w:rPr>
            </w:pPr>
            <w:r>
              <w:rPr>
                <w:rFonts w:eastAsia="Malgun Gothic"/>
                <w:b/>
                <w:bCs/>
                <w:sz w:val="20"/>
                <w:u w:val="single"/>
                <w:lang w:val="en-GB"/>
              </w:rPr>
              <w:t>Clarification to the Monday agreement (after some offline inputs and discussion):</w:t>
            </w:r>
          </w:p>
          <w:p w14:paraId="03F71361" w14:textId="77777777" w:rsidR="00D20BE1" w:rsidRDefault="00D20BE1" w:rsidP="00D20BE1">
            <w:pPr>
              <w:snapToGrid w:val="0"/>
              <w:jc w:val="both"/>
              <w:rPr>
                <w:rFonts w:eastAsia="Malgun Gothic"/>
                <w:b/>
                <w:bCs/>
                <w:sz w:val="20"/>
                <w:u w:val="single"/>
                <w:lang w:val="en-GB"/>
              </w:rPr>
            </w:pPr>
          </w:p>
          <w:p w14:paraId="38AF28A9" w14:textId="77777777" w:rsidR="00D20BE1" w:rsidRDefault="00D20BE1" w:rsidP="00D20BE1">
            <w:pPr>
              <w:snapToGrid w:val="0"/>
              <w:jc w:val="both"/>
              <w:rPr>
                <w:rFonts w:eastAsia="Malgun Gothic"/>
                <w:b/>
                <w:bCs/>
                <w:sz w:val="20"/>
                <w:u w:val="single"/>
                <w:lang w:val="en-GB"/>
              </w:rPr>
            </w:pPr>
          </w:p>
          <w:p w14:paraId="32B7AC9E" w14:textId="77777777" w:rsidR="00D20BE1" w:rsidRPr="00D20BE1" w:rsidRDefault="00D20BE1" w:rsidP="00D20BE1">
            <w:pPr>
              <w:jc w:val="both"/>
              <w:rPr>
                <w:rFonts w:eastAsia="DengXian"/>
                <w:sz w:val="20"/>
                <w:szCs w:val="20"/>
                <w:highlight w:val="green"/>
                <w:lang w:eastAsia="zh-CN"/>
              </w:rPr>
            </w:pPr>
            <w:r w:rsidRPr="00D20BE1">
              <w:rPr>
                <w:rFonts w:eastAsia="DengXian"/>
                <w:b/>
                <w:bCs/>
                <w:sz w:val="20"/>
                <w:szCs w:val="20"/>
                <w:highlight w:val="green"/>
                <w:lang w:eastAsia="zh-CN"/>
              </w:rPr>
              <w:t>[117] Agreement</w:t>
            </w:r>
          </w:p>
          <w:p w14:paraId="4B65FF57" w14:textId="77777777" w:rsidR="00D20BE1" w:rsidRPr="00D20BE1" w:rsidRDefault="00D20BE1" w:rsidP="00D20BE1">
            <w:pPr>
              <w:snapToGrid w:val="0"/>
              <w:jc w:val="both"/>
              <w:rPr>
                <w:rFonts w:ascii="Times" w:eastAsia="Malgun Gothic" w:hAnsi="Times"/>
                <w:sz w:val="20"/>
                <w:lang w:val="en-GB"/>
              </w:rPr>
            </w:pPr>
            <w:r w:rsidRPr="00D20BE1">
              <w:rPr>
                <w:rFonts w:ascii="Times" w:eastAsia="Malgun Gothic" w:hAnsi="Times"/>
                <w:sz w:val="20"/>
                <w:lang w:val="en-GB"/>
              </w:rPr>
              <w:t>For the Rel-19 aperiodic standalone CJT calibration reporting, regarding active resource counting and O</w:t>
            </w:r>
            <w:r w:rsidRPr="00D20BE1">
              <w:rPr>
                <w:rFonts w:ascii="Times" w:eastAsia="Malgun Gothic" w:hAnsi="Times"/>
                <w:sz w:val="20"/>
                <w:vertAlign w:val="subscript"/>
                <w:lang w:val="en-GB"/>
              </w:rPr>
              <w:t>CPU</w:t>
            </w:r>
            <w:r w:rsidRPr="00D20BE1">
              <w:rPr>
                <w:rFonts w:ascii="Times" w:eastAsia="Malgun Gothic" w:hAnsi="Times"/>
                <w:sz w:val="20"/>
                <w:lang w:val="en-GB"/>
              </w:rPr>
              <w:t>, when ReportQuantity is ‘cjtc-Dd’ (Doffset+d) or cjtc-F’ (frequency offset), fully reuse those from Rel-18 TDCP reporting</w:t>
            </w:r>
          </w:p>
          <w:p w14:paraId="2301938F" w14:textId="77777777" w:rsidR="00D20BE1" w:rsidRPr="00D20BE1" w:rsidRDefault="00D20BE1" w:rsidP="00D20BE1">
            <w:pPr>
              <w:numPr>
                <w:ilvl w:val="0"/>
                <w:numId w:val="26"/>
              </w:numPr>
              <w:snapToGrid w:val="0"/>
              <w:rPr>
                <w:rFonts w:ascii="Times" w:eastAsia="Malgun Gothic" w:hAnsi="Times"/>
                <w:sz w:val="20"/>
                <w:lang w:val="en-GB"/>
              </w:rPr>
            </w:pPr>
            <w:r w:rsidRPr="00D20BE1">
              <w:rPr>
                <w:rFonts w:ascii="Times" w:eastAsia="Malgun Gothic" w:hAnsi="Times"/>
                <w:strike/>
                <w:color w:val="FF0000"/>
                <w:sz w:val="20"/>
                <w:lang w:val="en-GB"/>
              </w:rPr>
              <w:t>For O</w:t>
            </w:r>
            <w:r w:rsidRPr="00D20BE1">
              <w:rPr>
                <w:rFonts w:ascii="Times" w:eastAsia="Malgun Gothic" w:hAnsi="Times"/>
                <w:strike/>
                <w:color w:val="FF0000"/>
                <w:sz w:val="20"/>
                <w:vertAlign w:val="subscript"/>
                <w:lang w:val="en-GB"/>
              </w:rPr>
              <w:t>CPU</w:t>
            </w:r>
            <w:r w:rsidRPr="00D20BE1">
              <w:rPr>
                <w:rFonts w:ascii="Times" w:eastAsia="Malgun Gothic" w:hAnsi="Times"/>
                <w:strike/>
                <w:color w:val="FF0000"/>
                <w:sz w:val="20"/>
                <w:lang w:val="en-GB"/>
              </w:rPr>
              <w:t>, Y=N</w:t>
            </w:r>
            <w:r w:rsidRPr="00D20BE1">
              <w:rPr>
                <w:rFonts w:ascii="Times" w:eastAsia="Malgun Gothic" w:hAnsi="Times"/>
                <w:strike/>
                <w:color w:val="FF0000"/>
                <w:sz w:val="20"/>
                <w:vertAlign w:val="subscript"/>
                <w:lang w:val="en-GB"/>
              </w:rPr>
              <w:t>TRP</w:t>
            </w:r>
            <w:r w:rsidRPr="00D20BE1">
              <w:rPr>
                <w:rFonts w:ascii="Times" w:eastAsia="Malgun Gothic" w:hAnsi="Times"/>
                <w:strike/>
                <w:color w:val="FF0000"/>
                <w:sz w:val="20"/>
                <w:lang w:val="en-GB"/>
              </w:rPr>
              <w:t xml:space="preserve"> for each CJT calibration report type</w:t>
            </w:r>
            <w:r w:rsidRPr="00D20BE1">
              <w:rPr>
                <w:rFonts w:ascii="Times" w:eastAsia="Malgun Gothic" w:hAnsi="Times"/>
                <w:color w:val="FF0000"/>
                <w:sz w:val="20"/>
                <w:lang w:val="en-GB"/>
              </w:rPr>
              <w:t xml:space="preserve"> O</w:t>
            </w:r>
            <w:r w:rsidRPr="00D20BE1">
              <w:rPr>
                <w:rFonts w:ascii="Times" w:eastAsia="Malgun Gothic" w:hAnsi="Times"/>
                <w:color w:val="FF0000"/>
                <w:sz w:val="20"/>
                <w:vertAlign w:val="subscript"/>
                <w:lang w:val="en-GB"/>
              </w:rPr>
              <w:t>CPU</w:t>
            </w:r>
            <w:r w:rsidRPr="00D20BE1">
              <w:rPr>
                <w:rFonts w:ascii="Times" w:eastAsia="Malgun Gothic" w:hAnsi="Times"/>
                <w:color w:val="FF0000"/>
                <w:sz w:val="20"/>
                <w:lang w:val="en-GB"/>
              </w:rPr>
              <w:t xml:space="preserve"> =X.N</w:t>
            </w:r>
            <w:r w:rsidRPr="00D20BE1">
              <w:rPr>
                <w:rFonts w:ascii="Times" w:eastAsia="Malgun Gothic" w:hAnsi="Times"/>
                <w:color w:val="FF0000"/>
                <w:sz w:val="20"/>
                <w:vertAlign w:val="subscript"/>
                <w:lang w:val="en-GB"/>
              </w:rPr>
              <w:t>TRP</w:t>
            </w:r>
            <w:r w:rsidRPr="00D20BE1">
              <w:rPr>
                <w:rFonts w:ascii="Times" w:eastAsia="Malgun Gothic" w:hAnsi="Times"/>
                <w:color w:val="FF0000"/>
                <w:sz w:val="20"/>
                <w:lang w:val="en-GB"/>
              </w:rPr>
              <w:t xml:space="preserve">  </w:t>
            </w:r>
            <w:r w:rsidRPr="00D20BE1">
              <w:rPr>
                <w:rFonts w:eastAsia="SimSun"/>
                <w:color w:val="FF0000"/>
                <w:sz w:val="20"/>
                <w:szCs w:val="20"/>
                <w:lang w:val="en-GB"/>
              </w:rPr>
              <w:t>where X</w:t>
            </w:r>
            <w:r w:rsidRPr="00D20BE1">
              <w:rPr>
                <w:rFonts w:eastAsia="SimSun"/>
                <w:color w:val="FF0000"/>
                <w:sz w:val="20"/>
                <w:szCs w:val="20"/>
              </w:rPr>
              <w:t>≥1 is defined based on UE capabilities and determined by the UE</w:t>
            </w:r>
            <w:r w:rsidRPr="00D20BE1">
              <w:rPr>
                <w:rFonts w:ascii="Times" w:eastAsia="Malgun Gothic" w:hAnsi="Times"/>
                <w:color w:val="FF0000"/>
                <w:sz w:val="20"/>
                <w:lang w:val="en-GB"/>
              </w:rPr>
              <w:t xml:space="preserve"> </w:t>
            </w:r>
          </w:p>
          <w:p w14:paraId="0E869E75" w14:textId="77777777" w:rsidR="00D20BE1" w:rsidRDefault="00D20BE1" w:rsidP="00D20BE1">
            <w:pPr>
              <w:snapToGrid w:val="0"/>
              <w:jc w:val="both"/>
              <w:rPr>
                <w:rFonts w:eastAsia="Malgun Gothic"/>
                <w:b/>
                <w:bCs/>
                <w:sz w:val="20"/>
                <w:u w:val="single"/>
                <w:lang w:val="en-GB"/>
              </w:rPr>
            </w:pPr>
          </w:p>
          <w:p w14:paraId="29AFB2C3" w14:textId="77777777" w:rsidR="00D20BE1" w:rsidRPr="00FB0ADF" w:rsidRDefault="00D20BE1" w:rsidP="00D20BE1">
            <w:pPr>
              <w:snapToGrid w:val="0"/>
              <w:rPr>
                <w:b/>
                <w:sz w:val="16"/>
                <w:szCs w:val="20"/>
                <w:highlight w:val="green"/>
                <w:lang w:val="en-GB"/>
              </w:rPr>
            </w:pP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r w:rsidRPr="00FB0ADF">
              <w:rPr>
                <w:rFonts w:eastAsia="Calibri"/>
                <w:sz w:val="20"/>
                <w:szCs w:val="20"/>
                <w:lang w:val="en-GB"/>
              </w:rPr>
              <w:t>D</w:t>
            </w:r>
            <w:r w:rsidRPr="00FB0ADF">
              <w:rPr>
                <w:rFonts w:eastAsia="Calibri"/>
                <w:sz w:val="20"/>
                <w:szCs w:val="20"/>
                <w:vertAlign w:val="subscript"/>
                <w:lang w:val="en-GB"/>
              </w:rPr>
              <w:t>n,offset</w:t>
            </w:r>
            <w:r w:rsidRPr="00FB0ADF">
              <w:rPr>
                <w:rFonts w:eastAsia="DengXian"/>
                <w:bCs/>
                <w:sz w:val="20"/>
                <w:szCs w:val="20"/>
                <w:lang w:val="en-GB" w:eastAsia="zh-CN"/>
              </w:rPr>
              <w:t xml:space="preserve"> and frequency offset reporting FO</w:t>
            </w:r>
            <w:r w:rsidRPr="00FB0ADF">
              <w:rPr>
                <w:rFonts w:eastAsia="DengXian"/>
                <w:bCs/>
                <w:sz w:val="20"/>
                <w:szCs w:val="20"/>
                <w:vertAlign w:val="subscript"/>
                <w:lang w:val="en-GB" w:eastAsia="zh-CN"/>
              </w:rPr>
              <w:t>n</w:t>
            </w:r>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lastRenderedPageBreak/>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141441"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m:t>
                          </m:r>
                          <m:r>
                            <w:rPr>
                              <w:rFonts w:ascii="Cambria Math" w:hAnsi="Cambria Math"/>
                              <w:color w:val="3333FF"/>
                              <w:sz w:val="16"/>
                              <w:szCs w:val="20"/>
                            </w:rPr>
                            <m:t>f</m:t>
                          </m:r>
                        </m:den>
                      </m:f>
                    </m:oMath>
                  </m:oMathPara>
                </w:p>
              </w:tc>
              <w:tc>
                <w:tcPr>
                  <w:tcW w:w="5310" w:type="dxa"/>
                </w:tcPr>
                <w:p w14:paraId="7AEF1B6E" w14:textId="123E105B"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141441"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m:t>
                          </m:r>
                          <m:r>
                            <w:rPr>
                              <w:rFonts w:ascii="Cambria Math" w:hAnsi="Cambria Math"/>
                              <w:color w:val="3333FF"/>
                              <w:sz w:val="16"/>
                              <w:szCs w:val="20"/>
                            </w:rPr>
                            <m:t>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141441"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m:t>
                          </m:r>
                          <m:r>
                            <w:rPr>
                              <w:rFonts w:ascii="Cambria Math" w:hAnsi="Cambria Math"/>
                              <w:color w:val="3333FF"/>
                              <w:sz w:val="16"/>
                              <w:szCs w:val="20"/>
                            </w:rPr>
                            <m:t>f</m:t>
                          </m:r>
                        </m:den>
                      </m:f>
                    </m:oMath>
                  </m:oMathPara>
                </w:p>
              </w:tc>
              <w:tc>
                <w:tcPr>
                  <w:tcW w:w="5310" w:type="dxa"/>
                </w:tcPr>
                <w:p w14:paraId="02D85A26" w14:textId="3F86F9E6"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Qualcomm,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4BCE08A5"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ReportQuantity is ‘cjtc-P’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FFS: Whether the sub-band size is NW-configured via higher-layer (RRC) signalling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n≠nref},</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141441"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6479CF">
              <w:rPr>
                <w:rFonts w:eastAsia="SimSun"/>
                <w:sz w:val="20"/>
                <w:szCs w:val="20"/>
                <w:vertAlign w:val="subscript"/>
              </w:rPr>
              <w:t>NSB-P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n≠nref}</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lastRenderedPageBreak/>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non-precoded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4E530F1B"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xml:space="preserve">: ZTE, Qualcomm, CATT, Ericsson, Samsung, Fujitsu, NEC, TCL, Sony, KDDI, Lenovo/MotM, CMCC, NICT, Sharp, MediaTek, </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Nokia/NSB,</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Huawei/HiSi</w:t>
            </w:r>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134969EC"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sidR="008D3DBA">
              <w:rPr>
                <w:rFonts w:ascii="Times" w:eastAsia="Batang" w:hAnsi="Times" w:cs="Times"/>
                <w:color w:val="000000" w:themeColor="text1"/>
                <w:sz w:val="18"/>
                <w:szCs w:val="16"/>
              </w:rPr>
              <w:t xml:space="preserve">Nokia/NSB,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Lenovo/MotM,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D/d+WB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For the Rel-19 aperiodic standalone CJT calibration reporting, when ReportQuantity is ‘cjtc-P’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ReportQuantity is ‘cjtc-P’ (DL/UL phase offset), regarding the number of configured associated SRS resource(s) (=Q) for antenna switching xTyR,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570591"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r w:rsidR="003F7904">
                    <w:rPr>
                      <w:rFonts w:eastAsia="Malgun Gothic"/>
                      <w:sz w:val="18"/>
                      <w:lang w:val="en-GB"/>
                    </w:rPr>
                    <w:t xml:space="preserve">Nokia/NSB (non-precoded CSI-RS),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xTyR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r>
              <w:rPr>
                <w:rFonts w:eastAsia="Batang"/>
                <w:color w:val="3333FF"/>
                <w:sz w:val="18"/>
                <w:szCs w:val="20"/>
                <w:lang w:val="en-GB"/>
              </w:rPr>
              <w:lastRenderedPageBreak/>
              <w:t>Tdocs it was argued that Scheme2 facilitates NW implementation using non-precoded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For the Rel-19 aperiodic standalone CJT calibration reporting, when ReportQuantity is ‘cjtc-P’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460DF76A"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r w:rsidR="003F7904">
              <w:rPr>
                <w:rFonts w:eastAsia="Malgun Gothic"/>
                <w:sz w:val="20"/>
                <w:lang w:val="en-GB"/>
              </w:rPr>
              <w:t>Nokia/NSB (1, …, y)</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ListParagraph"/>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r w:rsidRPr="00C8704E">
              <w:rPr>
                <w:rFonts w:eastAsia="Malgun Gothic"/>
                <w:i/>
                <w:sz w:val="20"/>
                <w:lang w:val="en-GB"/>
              </w:rPr>
              <w:t>ReportQuantity is ‘cjtc-Dd’ (Doffset+d)</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w:t>
                  </w:r>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n,offset</w:t>
                  </w:r>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 }</w:t>
                  </w:r>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141441"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w:t>
                  </w:r>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n≠nref }</w:t>
                  </w:r>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‘cjtc-F’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w:t>
                  </w:r>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{FO</w:t>
                  </w:r>
                  <w:r w:rsidRPr="00C8704E">
                    <w:rPr>
                      <w:rFonts w:ascii="Times" w:eastAsia="Batang" w:hAnsi="Times"/>
                      <w:sz w:val="18"/>
                      <w:vertAlign w:val="subscript"/>
                      <w:lang w:val="en-GB"/>
                    </w:rPr>
                    <w:t>n</w:t>
                  </w:r>
                  <w:r w:rsidRPr="00C8704E">
                    <w:rPr>
                      <w:rFonts w:ascii="Times" w:eastAsia="Batang" w:hAnsi="Times"/>
                      <w:sz w:val="18"/>
                      <w:lang w:val="en-GB"/>
                    </w:rPr>
                    <w:t xml:space="preserve"> ,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141441"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‘cjtc-Dd-F’ (joint Doffset+d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Doffset+d, based on the ordering from RRC configuration: </w:t>
                  </w:r>
                </w:p>
                <w:p w14:paraId="4652B07D" w14:textId="77777777" w:rsidR="00C8704E" w:rsidRPr="00C8704E" w:rsidRDefault="00141441"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n,offset</w:t>
                  </w:r>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141441"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w:t>
                  </w:r>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 }</w:t>
                  </w:r>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{FO</w:t>
                  </w:r>
                  <w:r w:rsidRPr="00C8704E">
                    <w:rPr>
                      <w:rFonts w:ascii="Times" w:eastAsia="Batang" w:hAnsi="Times"/>
                      <w:sz w:val="18"/>
                      <w:vertAlign w:val="subscript"/>
                      <w:lang w:val="en-GB"/>
                    </w:rPr>
                    <w:t>n</w:t>
                  </w:r>
                  <w:r w:rsidRPr="00C8704E">
                    <w:rPr>
                      <w:rFonts w:ascii="Times" w:eastAsia="Batang" w:hAnsi="Times"/>
                      <w:sz w:val="18"/>
                      <w:lang w:val="en-GB"/>
                    </w:rPr>
                    <w:t xml:space="preserve"> ,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141441"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65203484"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r w:rsidR="00B55CED">
              <w:rPr>
                <w:sz w:val="18"/>
                <w:szCs w:val="18"/>
                <w:lang w:val="en-GB"/>
              </w:rPr>
              <w:t xml:space="preserve">CATT,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1233D3D4" w:rsidR="00FB0ADF" w:rsidRDefault="00FB0ADF" w:rsidP="00FB0ADF">
            <w:pPr>
              <w:widowControl w:val="0"/>
              <w:snapToGrid w:val="0"/>
              <w:rPr>
                <w:sz w:val="18"/>
                <w:szCs w:val="18"/>
              </w:rPr>
            </w:pPr>
            <w:r>
              <w:rPr>
                <w:sz w:val="18"/>
                <w:szCs w:val="18"/>
              </w:rPr>
              <w:t>3.5</w:t>
            </w:r>
            <w:r w:rsidR="00D20BE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(D</w:t>
            </w:r>
            <w:r w:rsidRPr="00641EC1">
              <w:rPr>
                <w:rFonts w:ascii="Times" w:eastAsia="Calibri" w:hAnsi="Times"/>
                <w:iCs/>
                <w:sz w:val="16"/>
                <w:szCs w:val="20"/>
                <w:vertAlign w:val="subscript"/>
                <w:lang w:val="en-GB" w:eastAsia="x-none"/>
              </w:rPr>
              <w:t>n,offset</w:t>
            </w:r>
            <w:r w:rsidRPr="00641EC1">
              <w:rPr>
                <w:rFonts w:ascii="Times" w:eastAsia="Calibri" w:hAnsi="Times"/>
                <w:iCs/>
                <w:sz w:val="16"/>
                <w:szCs w:val="20"/>
                <w:lang w:val="en-GB" w:eastAsia="x-none"/>
              </w:rPr>
              <w:t>, d</w:t>
            </w:r>
            <w:r w:rsidRPr="00641EC1">
              <w:rPr>
                <w:rFonts w:ascii="Times" w:eastAsia="Calibri" w:hAnsi="Times"/>
                <w:iCs/>
                <w:sz w:val="16"/>
                <w:szCs w:val="20"/>
                <w:vertAlign w:val="subscript"/>
                <w:lang w:val="en-GB" w:eastAsia="x-none"/>
              </w:rPr>
              <w:t>n</w:t>
            </w:r>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Huawei/HiSi, Apple, vivo, ZTE</w:t>
            </w:r>
            <w:r>
              <w:rPr>
                <w:rFonts w:ascii="Times" w:eastAsia="Calibri" w:hAnsi="Times"/>
                <w:iCs/>
                <w:color w:val="3333FF"/>
                <w:sz w:val="18"/>
                <w:szCs w:val="18"/>
                <w:lang w:val="en-GB"/>
              </w:rPr>
              <w:t xml:space="preserve">, Intel, Xiaomi, Lenovo/MotM </w:t>
            </w:r>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when ReportQuantity is ‘cjtc-Dd’ (Doffset+d) or ‘cjtc-F’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applicable type(s) if joint reporting of both Doffset/d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when ReportQuantity is ‘cjtc-Dd’ (Doffset+d) or ‘cjtc-F’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69D2D4A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r w:rsidR="003F7904">
              <w:rPr>
                <w:rFonts w:ascii="Times" w:eastAsia="Batang" w:hAnsi="Times"/>
                <w:iCs/>
                <w:sz w:val="20"/>
                <w:szCs w:val="20"/>
                <w:lang w:val="de-DE" w:eastAsia="x-none"/>
              </w:rPr>
              <w:t xml:space="preserve">Nokia/NSB,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89610EE"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r w:rsidR="003F7904">
              <w:rPr>
                <w:rFonts w:ascii="Times" w:eastAsia="Batang" w:hAnsi="Times"/>
                <w:iCs/>
                <w:sz w:val="20"/>
                <w:szCs w:val="20"/>
                <w:lang w:val="en-GB" w:eastAsia="x-none"/>
              </w:rPr>
              <w:t xml:space="preserve">, Nokia/NSB, </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Spreadtrum,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428C504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3F7904">
              <w:rPr>
                <w:rFonts w:ascii="Times" w:eastAsia="Batang" w:hAnsi="Times"/>
                <w:iCs/>
                <w:sz w:val="20"/>
                <w:szCs w:val="20"/>
                <w:lang w:val="en-GB" w:eastAsia="x-none"/>
              </w:rPr>
              <w:t xml:space="preserve">Nokia/NSB,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lastRenderedPageBreak/>
              <w:t>Whether different RE locations (FDM) are supported for the RSs</w:t>
            </w:r>
          </w:p>
          <w:p w14:paraId="45DCB70C" w14:textId="7CF96BD5"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r w:rsidR="003F7904">
              <w:rPr>
                <w:rFonts w:ascii="Times" w:eastAsia="Batang" w:hAnsi="Times"/>
                <w:iCs/>
                <w:sz w:val="20"/>
                <w:szCs w:val="20"/>
                <w:lang w:val="en-GB" w:eastAsia="x-none"/>
              </w:rPr>
              <w:t xml:space="preserve">, Nokia/NSB, </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Spreadtrum,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ReportQuantity is ‘cjtc-P’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For the Rel-19 aperiodic standalone CJT calibration reporting, regarding the applicable type(s) of the configured NTRP NZP CSI-RS resources/resource sets when ReportQuantity is ‘cjtc-P’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522A04B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Spreadtrum,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B55CED">
              <w:rPr>
                <w:rFonts w:ascii="Times" w:eastAsia="Batang" w:hAnsi="Times"/>
                <w:iCs/>
                <w:sz w:val="20"/>
                <w:szCs w:val="20"/>
                <w:lang w:val="en-GB" w:eastAsia="x-none"/>
              </w:rPr>
              <w:t xml:space="preserve">Nokia/NSB,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0A29B95B"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Nokia/NSB, CATT,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1D79968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CATT, </w:t>
            </w:r>
          </w:p>
          <w:p w14:paraId="389893FC" w14:textId="130C3AD3"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sidR="00B55CED">
              <w:rPr>
                <w:rFonts w:ascii="Times" w:eastAsia="Batang" w:hAnsi="Times"/>
                <w:iCs/>
                <w:sz w:val="20"/>
                <w:szCs w:val="20"/>
                <w:lang w:val="en-GB" w:eastAsia="x-none"/>
              </w:rPr>
              <w:t xml:space="preserve"> Nokia/NSB</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9AEB8D4"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r w:rsidR="00B55CED">
              <w:rPr>
                <w:rFonts w:ascii="Times" w:eastAsia="Batang" w:hAnsi="Times"/>
                <w:iCs/>
                <w:sz w:val="20"/>
                <w:szCs w:val="20"/>
                <w:lang w:eastAsia="x-none"/>
              </w:rPr>
              <w:t xml:space="preserve">Nokia/NSB, CATT,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15073C9C"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r w:rsidR="00B55CED">
              <w:rPr>
                <w:rFonts w:ascii="Times" w:eastAsia="Batang" w:hAnsi="Times"/>
                <w:iCs/>
                <w:sz w:val="20"/>
                <w:szCs w:val="20"/>
                <w:lang w:eastAsia="x-none"/>
              </w:rPr>
              <w:t xml:space="preserve">Nokia/NSB, CATT,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84"/>
        <w:gridCol w:w="828"/>
        <w:gridCol w:w="1565"/>
        <w:gridCol w:w="6475"/>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73C7457D">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lastRenderedPageBreak/>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7E0FE4" w14:textId="55201092"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w:t>
            </w:r>
            <w:r w:rsidRPr="005715CC">
              <w:rPr>
                <w:iCs/>
                <w:sz w:val="16"/>
                <w:szCs w:val="16"/>
              </w:rPr>
              <w:lastRenderedPageBreak/>
              <w:t>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3"/>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4"/>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085303D9">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lastRenderedPageBreak/>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n the spec, we think it is ok to support all possible resources per resource set for antenna switching. Of course the actual combination(s) will be subject to UE capability (on the xTyR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=1 only, which is sufficient for UE to calculate/report PO. Introducing Psrs&gt;1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lastRenderedPageBreak/>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subband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.C.1/3.C.3: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lastRenderedPageBreak/>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r>
              <w:rPr>
                <w:rFonts w:eastAsiaTheme="minorEastAsia"/>
                <w:bCs/>
                <w:sz w:val="16"/>
                <w:szCs w:val="16"/>
                <w:lang w:val="en-CA" w:eastAsia="zh-CN"/>
              </w:rPr>
              <w:t>Yes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r>
              <w:rPr>
                <w:rFonts w:eastAsiaTheme="minorEastAsia"/>
                <w:bCs/>
                <w:sz w:val="16"/>
                <w:szCs w:val="16"/>
                <w:lang w:val="en-CA" w:eastAsia="zh-CN"/>
              </w:rPr>
              <w:t>Yes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Opt 2 is to increase robustness against measurement errors. However, for nonprecoded CSI-RS approach, there is a simpler way to increase robustness without increasing feedback overhead, i.e. by averaging measurements over multiple receive antennas. For nonprecoded CSI-RS approach, Opt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precoded-CSI-RS approach, the gNB should be able to configure any of the y receive antennas for a UE supporting xTyR. Hence the number of trigger states needs to be y. So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precoded-CSI-RS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However, for the nonprecoded-CSI-RS scheme, where a UE can average measurements over multiple receive antennas, Q=1 restricts measurements within the ports of a single resource, without any apparent logic. So for the nonprecoded-CSI-RS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w:t>
            </w:r>
            <w:r>
              <w:rPr>
                <w:rFonts w:eastAsiaTheme="minorEastAsia"/>
                <w:sz w:val="20"/>
                <w:lang w:val="en-GB" w:eastAsia="zh-CN"/>
              </w:rPr>
              <w:lastRenderedPageBreak/>
              <w:t>bration measurements, without need of a dedicated precoded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with nonprecoded CSI-RS</w:t>
            </w:r>
            <w:r w:rsidRPr="00FC30C5">
              <w:rPr>
                <w:rFonts w:eastAsiaTheme="minorEastAsia"/>
                <w:sz w:val="20"/>
                <w:lang w:val="en-GB" w:eastAsia="zh-CN"/>
              </w:rPr>
              <w:t>:</w:t>
            </w:r>
          </w:p>
          <w:p w14:paraId="244E912F"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xTyR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operation</w:t>
            </w:r>
          </w:p>
          <w:p w14:paraId="752473A4"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gNB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receive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this question is applicable to TRS only in our understanding</w:t>
            </w:r>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to support the use of the same TRS sets used for the other calibration measurements</w:t>
            </w:r>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DengXian"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DO and FO respectively</w:t>
            </w:r>
          </w:p>
          <w:p w14:paraId="48935C2E" w14:textId="77777777" w:rsidR="0098466A" w:rsidRDefault="0098466A" w:rsidP="0098466A">
            <w:pPr>
              <w:rPr>
                <w:rFonts w:ascii="Times" w:eastAsiaTheme="minorEastAsia" w:hAnsi="Times"/>
                <w:b/>
                <w:sz w:val="20"/>
                <w:u w:val="single"/>
                <w:lang w:val="en-GB" w:eastAsia="zh-CN"/>
              </w:rPr>
            </w:pPr>
          </w:p>
          <w:p w14:paraId="5844266E" w14:textId="77777777" w:rsidR="0098466A" w:rsidRDefault="0098466A" w:rsidP="0098466A">
            <w:pPr>
              <w:rPr>
                <w:rFonts w:eastAsiaTheme="minor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sz w:val="20"/>
                <w:szCs w:val="20"/>
                <w:lang w:val="en-GB" w:eastAsia="zh-CN"/>
              </w:rPr>
            </w:pPr>
          </w:p>
          <w:p w14:paraId="45D64E98" w14:textId="77777777" w:rsidR="0098466A" w:rsidRDefault="0098466A" w:rsidP="0098466A">
            <w:pPr>
              <w:rPr>
                <w:rFonts w:ascii="Times" w:eastAsiaTheme="minorEastAsia" w:hAnsi="Times"/>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sz w:val="18"/>
                <w:lang w:val="en-GB" w:eastAsia="zh-CN"/>
              </w:rPr>
            </w:pPr>
          </w:p>
          <w:p w14:paraId="00AB8185" w14:textId="77777777" w:rsidR="0098466A" w:rsidRDefault="0098466A" w:rsidP="0098466A">
            <w:pPr>
              <w:rPr>
                <w:rFonts w:ascii="Times" w:eastAsiaTheme="minorEastAsia" w:hAnsi="Times"/>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nref selection at UE for a reliable nref </w:t>
            </w:r>
            <w:r>
              <w:rPr>
                <w:rFonts w:ascii="Times" w:eastAsiaTheme="minorEastAsia" w:hAnsi="Times"/>
                <w:sz w:val="20"/>
                <w:lang w:val="en-GB" w:eastAsia="zh-CN"/>
              </w:rPr>
              <w:t>selection</w:t>
            </w:r>
            <w:r>
              <w:rPr>
                <w:rFonts w:ascii="Times" w:eastAsiaTheme="minorEastAsia" w:hAnsi="Times" w:hint="eastAsia"/>
                <w:sz w:val="20"/>
                <w:lang w:val="en-GB" w:eastAsia="zh-CN"/>
              </w:rPr>
              <w:t>. Also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4E9485AF" w14:textId="77777777" w:rsidR="0098466A" w:rsidRDefault="0098466A" w:rsidP="0098466A">
            <w:pPr>
              <w:rPr>
                <w:rFonts w:ascii="Times" w:eastAsiaTheme="minorEastAsia" w:hAnsi="Times"/>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 xml:space="preserve">n legacy CSI-RS based measurement and reporting, the number of CSI-RS ports is </w:t>
            </w:r>
            <w:r w:rsidRPr="0098466A">
              <w:rPr>
                <w:rFonts w:ascii="Times" w:eastAsiaTheme="minorEastAsia" w:hAnsi="Times" w:hint="eastAsia"/>
                <w:iCs/>
                <w:sz w:val="20"/>
                <w:szCs w:val="20"/>
                <w:lang w:val="en-GB" w:eastAsia="zh-CN"/>
              </w:rPr>
              <w:lastRenderedPageBreak/>
              <w:t>not limited to one. In CSI based measurement and reporting, the number of CSI-RS ports is up to 32. In beam based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Also </w:t>
            </w:r>
            <w:r w:rsidRPr="0098466A">
              <w:rPr>
                <w:rFonts w:ascii="Times" w:eastAsiaTheme="minorEastAsia" w:hAnsi="Times" w:hint="eastAsia"/>
                <w:iCs/>
                <w:sz w:val="20"/>
                <w:szCs w:val="20"/>
                <w:lang w:val="en-GB" w:eastAsia="zh-CN"/>
              </w:rPr>
              <w:t>multiple ports of one TRP can be used in DL phase offsets measurement to improve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 xml:space="preserve">The phase offsets corresponding to the same TRPs can be combined before reporting to reduce signaling overhead. Besides, UE can also select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5C98A2A6"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OK</w:t>
            </w:r>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can be configured with the same bandwidth for simplicity</w:t>
            </w:r>
          </w:p>
          <w:p w14:paraId="4CB565E4" w14:textId="77777777" w:rsidR="0098466A" w:rsidRPr="00A65607" w:rsidRDefault="0098466A" w:rsidP="00182B1B">
            <w:pPr>
              <w:jc w:val="both"/>
              <w:rPr>
                <w:rFonts w:eastAsiaTheme="minorEastAsia"/>
                <w:b/>
                <w:bCs/>
                <w:sz w:val="18"/>
                <w:szCs w:val="18"/>
                <w:lang w:val="en-GB" w:eastAsia="zh-CN"/>
              </w:rPr>
            </w:pPr>
          </w:p>
        </w:tc>
      </w:tr>
      <w:tr w:rsidR="00531156" w14:paraId="04887C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396E95" w14:textId="0E7BB121" w:rsidR="00531156" w:rsidRDefault="00531156" w:rsidP="00182B1B">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9DBB22" w14:textId="403227A9" w:rsidR="00531156" w:rsidRDefault="00531156" w:rsidP="0098466A">
            <w:pPr>
              <w:rPr>
                <w:rFonts w:eastAsia="DengXian"/>
                <w:b/>
                <w:bCs/>
                <w:color w:val="3333FF"/>
                <w:sz w:val="20"/>
                <w:szCs w:val="20"/>
                <w:lang w:eastAsia="zh-CN"/>
              </w:rPr>
            </w:pPr>
            <w:r w:rsidRPr="00531156">
              <w:rPr>
                <w:rFonts w:eastAsia="DengXian"/>
                <w:b/>
                <w:bCs/>
                <w:color w:val="3333FF"/>
                <w:sz w:val="20"/>
                <w:szCs w:val="20"/>
                <w:lang w:eastAsia="zh-CN"/>
              </w:rPr>
              <w:t>No revision</w:t>
            </w:r>
          </w:p>
          <w:p w14:paraId="5F284DD1" w14:textId="283E3972" w:rsidR="00921D89" w:rsidRDefault="00921D89" w:rsidP="0098466A">
            <w:pPr>
              <w:rPr>
                <w:rFonts w:eastAsia="DengXian"/>
                <w:b/>
                <w:bCs/>
                <w:color w:val="3333FF"/>
                <w:sz w:val="20"/>
                <w:szCs w:val="20"/>
                <w:lang w:eastAsia="zh-CN"/>
              </w:rPr>
            </w:pPr>
          </w:p>
          <w:p w14:paraId="762EA12E" w14:textId="3C0BBB28" w:rsidR="00921D89" w:rsidRPr="00531156" w:rsidRDefault="00921D89" w:rsidP="0098466A">
            <w:pPr>
              <w:rPr>
                <w:rFonts w:eastAsia="DengXian"/>
                <w:b/>
                <w:bCs/>
                <w:color w:val="3333FF"/>
                <w:sz w:val="20"/>
                <w:szCs w:val="20"/>
                <w:lang w:eastAsia="zh-CN"/>
              </w:rPr>
            </w:pPr>
            <w:r>
              <w:rPr>
                <w:rFonts w:eastAsia="DengXian"/>
                <w:b/>
                <w:bCs/>
                <w:color w:val="3333FF"/>
                <w:sz w:val="20"/>
                <w:szCs w:val="20"/>
                <w:lang w:eastAsia="zh-CN"/>
              </w:rPr>
              <w:t>Added 3.5.2 at the top to clarify the Monday agreement re OCPU for Dd and FO</w:t>
            </w:r>
          </w:p>
          <w:p w14:paraId="6453F91B" w14:textId="106A85DA" w:rsidR="00531156" w:rsidRPr="00FB0ADF" w:rsidRDefault="00531156" w:rsidP="0098466A">
            <w:pPr>
              <w:rPr>
                <w:rFonts w:eastAsia="DengXian"/>
                <w:b/>
                <w:bCs/>
                <w:sz w:val="20"/>
                <w:szCs w:val="20"/>
                <w:u w:val="single"/>
                <w:lang w:eastAsia="zh-CN"/>
              </w:rPr>
            </w:pPr>
          </w:p>
        </w:tc>
      </w:tr>
      <w:tr w:rsidR="00CD1809" w14:paraId="12CEA45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A31887" w14:textId="71BA7EE0" w:rsidR="00CD1809" w:rsidRDefault="00CD1809" w:rsidP="00CD1809">
            <w:pPr>
              <w:widowControl w:val="0"/>
              <w:snapToGrid w:val="0"/>
              <w:rPr>
                <w:rFonts w:eastAsiaTheme="minorEastAsia"/>
                <w:sz w:val="18"/>
                <w:szCs w:val="18"/>
                <w:lang w:eastAsia="zh-CN"/>
              </w:rPr>
            </w:pPr>
            <w:r>
              <w:rPr>
                <w:rFonts w:eastAsiaTheme="minor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A24C27"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3.A.3</w:t>
            </w:r>
            <w:r w:rsidRPr="00D220ED">
              <w:rPr>
                <w:color w:val="000000" w:themeColor="text1"/>
                <w:sz w:val="20"/>
                <w:szCs w:val="16"/>
                <w:lang w:val="en-CA" w:eastAsia="en-CA"/>
              </w:rPr>
              <w:t xml:space="preserve">: </w:t>
            </w:r>
            <w:r>
              <w:rPr>
                <w:color w:val="000000" w:themeColor="text1"/>
                <w:sz w:val="20"/>
                <w:szCs w:val="16"/>
                <w:lang w:val="en-CA" w:eastAsia="en-CA"/>
              </w:rPr>
              <w:t>We are OK with 1.5CP as an optional UE feature (understand the motivation, but this 1.5CP may need additional FFT window – a little analogous to TCI (delay-QCL)).</w:t>
            </w:r>
          </w:p>
          <w:p w14:paraId="5F503E45" w14:textId="77777777" w:rsidR="00CD1809" w:rsidRDefault="00CD1809" w:rsidP="00CD1809">
            <w:pPr>
              <w:rPr>
                <w:b/>
                <w:bCs/>
                <w:color w:val="3333FF"/>
                <w:sz w:val="20"/>
                <w:szCs w:val="16"/>
                <w:lang w:val="en-CA" w:eastAsia="en-CA"/>
              </w:rPr>
            </w:pPr>
          </w:p>
          <w:p w14:paraId="2471CF8F"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We are OK with Q=1 as long as this single SRS resource can have &gt;1 SRS ports</w:t>
            </w:r>
          </w:p>
          <w:p w14:paraId="3D346968"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sidRPr="00D220ED">
              <w:rPr>
                <w:color w:val="000000" w:themeColor="text1"/>
                <w:sz w:val="20"/>
                <w:szCs w:val="16"/>
                <w:lang w:val="en-CA" w:eastAsia="en-CA"/>
              </w:rPr>
              <w:t>:</w:t>
            </w:r>
            <w:r>
              <w:rPr>
                <w:color w:val="000000" w:themeColor="text1"/>
                <w:sz w:val="20"/>
                <w:szCs w:val="16"/>
                <w:lang w:val="en-CA" w:eastAsia="en-CA"/>
              </w:rPr>
              <w:t xml:space="preserve"> We recommend not to have a conclusion in this meeting, and leave P</w:t>
            </w:r>
            <w:r w:rsidRPr="00AB42AB">
              <w:rPr>
                <w:color w:val="000000" w:themeColor="text1"/>
                <w:sz w:val="20"/>
                <w:szCs w:val="16"/>
                <w:vertAlign w:val="subscript"/>
                <w:lang w:val="en-CA" w:eastAsia="en-CA"/>
              </w:rPr>
              <w:t>SRS</w:t>
            </w:r>
            <w:r>
              <w:rPr>
                <w:color w:val="000000" w:themeColor="text1"/>
                <w:sz w:val="20"/>
                <w:szCs w:val="16"/>
                <w:lang w:val="en-CA" w:eastAsia="en-CA"/>
              </w:rPr>
              <w:t>&gt;1 FFS to August (we have shown some theoretically-analyzed benefit of P</w:t>
            </w:r>
            <w:r w:rsidRPr="00AB42AB">
              <w:rPr>
                <w:color w:val="000000" w:themeColor="text1"/>
                <w:sz w:val="20"/>
                <w:szCs w:val="16"/>
                <w:vertAlign w:val="subscript"/>
                <w:lang w:val="en-CA" w:eastAsia="en-CA"/>
              </w:rPr>
              <w:t>SRS</w:t>
            </w:r>
            <w:r>
              <w:rPr>
                <w:color w:val="000000" w:themeColor="text1"/>
                <w:sz w:val="20"/>
                <w:szCs w:val="16"/>
                <w:lang w:val="en-CA" w:eastAsia="en-CA"/>
              </w:rPr>
              <w:t>&gt;1, but haven’t got time to simulate)</w:t>
            </w:r>
          </w:p>
          <w:p w14:paraId="1EBC8710" w14:textId="77777777" w:rsidR="00CD1809" w:rsidRDefault="00CD1809" w:rsidP="00CD1809">
            <w:pPr>
              <w:rPr>
                <w:color w:val="000000" w:themeColor="text1"/>
                <w:sz w:val="20"/>
                <w:szCs w:val="16"/>
                <w:lang w:val="en-CA" w:eastAsia="en-CA"/>
              </w:rPr>
            </w:pPr>
          </w:p>
          <w:p w14:paraId="419620D7" w14:textId="77777777" w:rsidR="00CD1809" w:rsidRDefault="00CD1809" w:rsidP="00CD1809">
            <w:pPr>
              <w:rPr>
                <w:color w:val="000000" w:themeColor="text1"/>
                <w:sz w:val="20"/>
                <w:szCs w:val="16"/>
                <w:lang w:val="en-CA" w:eastAsia="en-CA"/>
              </w:rPr>
            </w:pPr>
            <w:r>
              <w:rPr>
                <w:b/>
                <w:bCs/>
                <w:color w:val="000000" w:themeColor="text1"/>
                <w:sz w:val="20"/>
                <w:szCs w:val="16"/>
                <w:lang w:val="en-CA" w:eastAsia="en-CA"/>
              </w:rPr>
              <w:t>Proposal</w:t>
            </w:r>
            <w:r w:rsidRPr="00D220ED">
              <w:rPr>
                <w:b/>
                <w:bCs/>
                <w:color w:val="000000" w:themeColor="text1"/>
                <w:sz w:val="20"/>
                <w:szCs w:val="16"/>
                <w:lang w:val="en-CA" w:eastAsia="en-CA"/>
              </w:rPr>
              <w:t xml:space="preserve"> 3.</w:t>
            </w:r>
            <w:r>
              <w:rPr>
                <w:b/>
                <w:bCs/>
                <w:color w:val="000000" w:themeColor="text1"/>
                <w:sz w:val="20"/>
                <w:szCs w:val="16"/>
                <w:lang w:val="en-CA" w:eastAsia="en-CA"/>
              </w:rPr>
              <w:t>D</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For “Dd,” wouldn’t some use cases with only D and without d be possible?</w:t>
            </w:r>
          </w:p>
          <w:p w14:paraId="3776C28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E.g. when D’s quantization range is configured as “0.5CP” (already agreed)</w:t>
            </w:r>
          </w:p>
          <w:p w14:paraId="6210A60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The above apply to both “Dd” or “Dd+FO”</w:t>
            </w:r>
          </w:p>
          <w:p w14:paraId="33BD57B8" w14:textId="77777777" w:rsidR="00CD1809" w:rsidRDefault="00CD1809" w:rsidP="00CD1809">
            <w:pPr>
              <w:rPr>
                <w:b/>
                <w:bCs/>
                <w:color w:val="3333FF"/>
                <w:sz w:val="20"/>
                <w:szCs w:val="16"/>
                <w:lang w:val="en-CA" w:eastAsia="en-CA"/>
              </w:rPr>
            </w:pPr>
          </w:p>
          <w:p w14:paraId="01DB0224" w14:textId="77777777" w:rsidR="00CD1809" w:rsidRDefault="00CD1809" w:rsidP="00CD1809">
            <w:pPr>
              <w:rPr>
                <w:b/>
                <w:bCs/>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Same BW; No aperiodic TRS; OK with CSI-RS as CMR; OK with FDM REs</w:t>
            </w:r>
          </w:p>
          <w:p w14:paraId="49EDDFD1"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H.2</w:t>
            </w:r>
            <w:r w:rsidRPr="00D220ED">
              <w:rPr>
                <w:color w:val="000000" w:themeColor="text1"/>
                <w:sz w:val="20"/>
                <w:szCs w:val="16"/>
                <w:lang w:val="en-CA" w:eastAsia="en-CA"/>
              </w:rPr>
              <w:t>:</w:t>
            </w:r>
            <w:r>
              <w:rPr>
                <w:color w:val="000000" w:themeColor="text1"/>
                <w:sz w:val="20"/>
                <w:szCs w:val="16"/>
                <w:lang w:val="en-CA" w:eastAsia="en-CA"/>
              </w:rPr>
              <w:t xml:space="preserve"> For two of the bullets: OK with pre-R19 restriction (same RB etc.); Same BW</w:t>
            </w:r>
          </w:p>
          <w:p w14:paraId="45B02C5F"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Two of other bullets are relevant: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we support in-general for now.</w:t>
            </w:r>
          </w:p>
          <w:p w14:paraId="12A30205"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 xml:space="preserve">In general, we have same view as </w:t>
            </w: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Pr>
                <w:color w:val="000000" w:themeColor="text1"/>
                <w:sz w:val="20"/>
                <w:szCs w:val="16"/>
                <w:lang w:val="en-CA" w:eastAsia="en-CA"/>
              </w:rPr>
              <w:t>: Support multiple UE antennas (which, btw, is non-coherent with each other) to be usable.</w:t>
            </w:r>
          </w:p>
          <w:p w14:paraId="12913490"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We can further discuss, whether it is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of single-port CSI-RSs (each set comprise &gt;=1 single-port CSI-RSs)</w:t>
            </w:r>
          </w:p>
          <w:p w14:paraId="34F0BEA6" w14:textId="77777777" w:rsidR="00CD1809" w:rsidRPr="00531156" w:rsidRDefault="00CD1809" w:rsidP="00CD1809">
            <w:pPr>
              <w:rPr>
                <w:rFonts w:eastAsia="DengXian"/>
                <w:b/>
                <w:bCs/>
                <w:color w:val="3333FF"/>
                <w:sz w:val="20"/>
                <w:szCs w:val="20"/>
                <w:lang w:eastAsia="zh-CN"/>
              </w:rPr>
            </w:pPr>
          </w:p>
        </w:tc>
      </w:tr>
      <w:tr w:rsidR="00A02C19" w14:paraId="3BDD97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CA0448" w14:textId="358E53AB" w:rsidR="00A02C19" w:rsidRDefault="00A02C19" w:rsidP="00CD1809">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2CA289" w14:textId="77777777" w:rsidR="00A02C19" w:rsidRDefault="00A02C19" w:rsidP="00A02C19">
            <w:pPr>
              <w:rPr>
                <w:rFonts w:eastAsia="DengXian"/>
                <w:b/>
                <w:bCs/>
                <w:sz w:val="20"/>
                <w:szCs w:val="20"/>
                <w:u w:val="single"/>
                <w:lang w:eastAsia="zh-CN"/>
              </w:rPr>
            </w:pPr>
            <w:r w:rsidRPr="00FB0ADF">
              <w:rPr>
                <w:rFonts w:eastAsia="DengXian"/>
                <w:b/>
                <w:bCs/>
                <w:sz w:val="20"/>
                <w:szCs w:val="20"/>
                <w:u w:val="single"/>
                <w:lang w:eastAsia="zh-CN"/>
              </w:rPr>
              <w:t>Question 3.A.3</w:t>
            </w:r>
          </w:p>
          <w:p w14:paraId="3B642C53" w14:textId="77777777" w:rsidR="00A02C19" w:rsidRDefault="00A02C19" w:rsidP="00A02C19">
            <w:pPr>
              <w:rPr>
                <w:rFonts w:eastAsia="DengXian"/>
                <w:sz w:val="20"/>
                <w:szCs w:val="20"/>
                <w:lang w:eastAsia="zh-CN"/>
              </w:rPr>
            </w:pPr>
            <w:r>
              <w:rPr>
                <w:rFonts w:eastAsia="DengXian"/>
                <w:sz w:val="20"/>
                <w:szCs w:val="20"/>
                <w:lang w:eastAsia="zh-CN"/>
              </w:rPr>
              <w:t xml:space="preserve">If needed, we are fine to discuss supporting one more value for A_FO and A_D, taking into account input from operators.  But the units should be CP and ppm respectively for these. </w:t>
            </w:r>
          </w:p>
          <w:p w14:paraId="0D053BBB" w14:textId="77777777" w:rsidR="00A02C19" w:rsidRDefault="00A02C19" w:rsidP="00A02C19">
            <w:pPr>
              <w:rPr>
                <w:rFonts w:eastAsia="DengXian"/>
                <w:sz w:val="20"/>
                <w:szCs w:val="20"/>
                <w:lang w:eastAsia="zh-CN"/>
              </w:rPr>
            </w:pPr>
          </w:p>
          <w:p w14:paraId="1CD124AA"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3.C.1</w:t>
            </w:r>
          </w:p>
          <w:p w14:paraId="1E785C49" w14:textId="77777777" w:rsidR="00A02C19" w:rsidRDefault="00A02C19" w:rsidP="00A02C19">
            <w:pPr>
              <w:rPr>
                <w:lang w:val="en-GB" w:eastAsia="zh-CN"/>
              </w:rPr>
            </w:pPr>
            <w:r>
              <w:rPr>
                <w:lang w:val="en-GB" w:eastAsia="zh-CN"/>
              </w:rPr>
              <w:t>In our view, Q=1 is the baseline.  Q&gt;1 may not be needed perhaps to simplify configuration.  </w:t>
            </w:r>
          </w:p>
          <w:p w14:paraId="0A791DC9" w14:textId="77777777" w:rsidR="00A02C19" w:rsidRDefault="00A02C19" w:rsidP="00A02C19">
            <w:pPr>
              <w:rPr>
                <w:lang w:val="en-GB" w:eastAsia="zh-CN"/>
              </w:rPr>
            </w:pPr>
          </w:p>
          <w:p w14:paraId="63786383"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3.C.3</w:t>
            </w:r>
          </w:p>
          <w:p w14:paraId="1C8E7AF9" w14:textId="77777777" w:rsidR="00A02C19" w:rsidRDefault="00A02C19" w:rsidP="00A02C19">
            <w:pPr>
              <w:rPr>
                <w:lang w:val="en-GB" w:eastAsia="zh-CN"/>
              </w:rPr>
            </w:pPr>
            <w:r>
              <w:rPr>
                <w:lang w:val="en-GB" w:eastAsia="zh-CN"/>
              </w:rPr>
              <w:t xml:space="preserve">In our view, </w:t>
            </w:r>
            <w:r>
              <w:rPr>
                <w:lang w:val="en-GB"/>
              </w:rPr>
              <w:t>P</w:t>
            </w:r>
            <w:r>
              <w:rPr>
                <w:vertAlign w:val="subscript"/>
                <w:lang w:val="en-GB"/>
              </w:rPr>
              <w:t>SRS</w:t>
            </w:r>
            <w:r>
              <w:rPr>
                <w:lang w:val="en-GB"/>
              </w:rPr>
              <w:t>=1 is the baseline.   P</w:t>
            </w:r>
            <w:r>
              <w:rPr>
                <w:vertAlign w:val="subscript"/>
                <w:lang w:val="en-GB"/>
              </w:rPr>
              <w:t>SRS</w:t>
            </w:r>
            <w:r>
              <w:rPr>
                <w:lang w:val="en-GB"/>
              </w:rPr>
              <w:t>=2   may be supported for better phase estimation perhaps if a SRS resource has more than 2 SRS ports (i.e., Q=1) but supporting P</w:t>
            </w:r>
            <w:r>
              <w:rPr>
                <w:vertAlign w:val="subscript"/>
                <w:lang w:val="en-GB"/>
              </w:rPr>
              <w:t>SRS</w:t>
            </w:r>
            <w:r>
              <w:rPr>
                <w:lang w:val="en-GB"/>
              </w:rPr>
              <w:t>=2  is not critical</w:t>
            </w:r>
            <w:r>
              <w:rPr>
                <w:lang w:val="en-GB" w:eastAsia="zh-CN"/>
              </w:rPr>
              <w:t>.  </w:t>
            </w:r>
          </w:p>
          <w:p w14:paraId="14131A1D" w14:textId="77777777" w:rsidR="00A02C19" w:rsidRPr="00D220ED" w:rsidRDefault="00A02C19" w:rsidP="00CD1809">
            <w:pPr>
              <w:rPr>
                <w:b/>
                <w:bCs/>
                <w:color w:val="000000" w:themeColor="text1"/>
                <w:sz w:val="20"/>
                <w:szCs w:val="16"/>
                <w:lang w:val="en-CA" w:eastAsia="en-CA"/>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4"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141441"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141441"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141441"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9"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141441" w:rsidP="00E7438C">
            <w:pPr>
              <w:widowControl w:val="0"/>
              <w:snapToGrid w:val="0"/>
              <w:rPr>
                <w:color w:val="000000" w:themeColor="text1"/>
                <w:sz w:val="18"/>
                <w:szCs w:val="18"/>
              </w:rPr>
            </w:pPr>
            <w:hyperlink r:id="rId40"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141441"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141441"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141441"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141441"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141441"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141441"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141441"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141441"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141441"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141441"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141441"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141441"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141441"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141441"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141441"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141441"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141441"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141441"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141441"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141441"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141441"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141441"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141441"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141441" w:rsidP="00E7438C">
            <w:pPr>
              <w:widowControl w:val="0"/>
              <w:snapToGrid w:val="0"/>
              <w:rPr>
                <w:color w:val="000000" w:themeColor="text1"/>
                <w:sz w:val="18"/>
                <w:szCs w:val="18"/>
              </w:rPr>
            </w:pPr>
            <w:hyperlink r:id="rId64"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141441" w:rsidP="00E7438C">
            <w:pPr>
              <w:widowControl w:val="0"/>
              <w:snapToGrid w:val="0"/>
              <w:rPr>
                <w:color w:val="000000" w:themeColor="text1"/>
                <w:sz w:val="18"/>
                <w:szCs w:val="18"/>
              </w:rPr>
            </w:pPr>
            <w:hyperlink r:id="rId65"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4"/>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409C" w14:textId="77777777" w:rsidR="00A15C3C" w:rsidRDefault="00A15C3C" w:rsidP="001E51B2">
      <w:r>
        <w:separator/>
      </w:r>
    </w:p>
  </w:endnote>
  <w:endnote w:type="continuationSeparator" w:id="0">
    <w:p w14:paraId="6359BDE8" w14:textId="77777777" w:rsidR="00A15C3C" w:rsidRDefault="00A15C3C"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6152" w14:textId="77777777" w:rsidR="00A15C3C" w:rsidRDefault="00A15C3C" w:rsidP="001E51B2">
      <w:r>
        <w:separator/>
      </w:r>
    </w:p>
  </w:footnote>
  <w:footnote w:type="continuationSeparator" w:id="0">
    <w:p w14:paraId="595D54B0" w14:textId="77777777" w:rsidR="00A15C3C" w:rsidRDefault="00A15C3C"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CB6"/>
    <w:multiLevelType w:val="hybridMultilevel"/>
    <w:tmpl w:val="47A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hybridMultilevel"/>
    <w:tmpl w:val="F7A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759B140C"/>
    <w:multiLevelType w:val="hybridMultilevel"/>
    <w:tmpl w:val="72D616B6"/>
    <w:lvl w:ilvl="0" w:tplc="E318A574">
      <w:start w:val="4"/>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6"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205643">
    <w:abstractNumId w:val="8"/>
  </w:num>
  <w:num w:numId="2" w16cid:durableId="13655451">
    <w:abstractNumId w:val="37"/>
  </w:num>
  <w:num w:numId="3" w16cid:durableId="656887624">
    <w:abstractNumId w:val="27"/>
  </w:num>
  <w:num w:numId="4" w16cid:durableId="167260265">
    <w:abstractNumId w:val="36"/>
  </w:num>
  <w:num w:numId="5" w16cid:durableId="1913998967">
    <w:abstractNumId w:val="45"/>
  </w:num>
  <w:num w:numId="6" w16cid:durableId="994604410">
    <w:abstractNumId w:val="22"/>
  </w:num>
  <w:num w:numId="7" w16cid:durableId="521668985">
    <w:abstractNumId w:val="29"/>
  </w:num>
  <w:num w:numId="8" w16cid:durableId="2052614093">
    <w:abstractNumId w:val="32"/>
  </w:num>
  <w:num w:numId="9" w16cid:durableId="1272277878">
    <w:abstractNumId w:val="35"/>
  </w:num>
  <w:num w:numId="10" w16cid:durableId="2143305081">
    <w:abstractNumId w:val="42"/>
  </w:num>
  <w:num w:numId="11" w16cid:durableId="23802835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76927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443124">
    <w:abstractNumId w:val="39"/>
  </w:num>
  <w:num w:numId="14" w16cid:durableId="553005251">
    <w:abstractNumId w:val="6"/>
  </w:num>
  <w:num w:numId="15" w16cid:durableId="1840384795">
    <w:abstractNumId w:val="19"/>
  </w:num>
  <w:num w:numId="16" w16cid:durableId="1372605998">
    <w:abstractNumId w:val="30"/>
  </w:num>
  <w:num w:numId="17" w16cid:durableId="1259944857">
    <w:abstractNumId w:val="14"/>
  </w:num>
  <w:num w:numId="18" w16cid:durableId="580070610">
    <w:abstractNumId w:val="3"/>
  </w:num>
  <w:num w:numId="19" w16cid:durableId="155194789">
    <w:abstractNumId w:val="24"/>
  </w:num>
  <w:num w:numId="20" w16cid:durableId="727611184">
    <w:abstractNumId w:val="21"/>
  </w:num>
  <w:num w:numId="21" w16cid:durableId="241381508">
    <w:abstractNumId w:val="2"/>
  </w:num>
  <w:num w:numId="22" w16cid:durableId="285938690">
    <w:abstractNumId w:val="41"/>
  </w:num>
  <w:num w:numId="23" w16cid:durableId="1994020507">
    <w:abstractNumId w:val="7"/>
  </w:num>
  <w:num w:numId="24" w16cid:durableId="812718293">
    <w:abstractNumId w:val="46"/>
  </w:num>
  <w:num w:numId="25" w16cid:durableId="835993638">
    <w:abstractNumId w:val="20"/>
  </w:num>
  <w:num w:numId="26" w16cid:durableId="94374832">
    <w:abstractNumId w:val="33"/>
  </w:num>
  <w:num w:numId="27" w16cid:durableId="601691581">
    <w:abstractNumId w:val="11"/>
  </w:num>
  <w:num w:numId="28" w16cid:durableId="1875118842">
    <w:abstractNumId w:val="1"/>
  </w:num>
  <w:num w:numId="29" w16cid:durableId="1919292211">
    <w:abstractNumId w:val="10"/>
  </w:num>
  <w:num w:numId="30" w16cid:durableId="1132164464">
    <w:abstractNumId w:val="13"/>
  </w:num>
  <w:num w:numId="31" w16cid:durableId="1530680909">
    <w:abstractNumId w:val="9"/>
  </w:num>
  <w:num w:numId="32" w16cid:durableId="748700721">
    <w:abstractNumId w:val="40"/>
  </w:num>
  <w:num w:numId="33" w16cid:durableId="553004875">
    <w:abstractNumId w:val="15"/>
  </w:num>
  <w:num w:numId="34" w16cid:durableId="597754359">
    <w:abstractNumId w:val="17"/>
  </w:num>
  <w:num w:numId="35" w16cid:durableId="498620898">
    <w:abstractNumId w:val="38"/>
  </w:num>
  <w:num w:numId="36" w16cid:durableId="1010910712">
    <w:abstractNumId w:val="25"/>
  </w:num>
  <w:num w:numId="37" w16cid:durableId="937367862">
    <w:abstractNumId w:val="28"/>
  </w:num>
  <w:num w:numId="38" w16cid:durableId="419910150">
    <w:abstractNumId w:val="16"/>
  </w:num>
  <w:num w:numId="39" w16cid:durableId="599724044">
    <w:abstractNumId w:val="4"/>
  </w:num>
  <w:num w:numId="40" w16cid:durableId="1350372318">
    <w:abstractNumId w:val="12"/>
  </w:num>
  <w:num w:numId="41" w16cid:durableId="275646711">
    <w:abstractNumId w:val="34"/>
  </w:num>
  <w:num w:numId="42" w16cid:durableId="200672137">
    <w:abstractNumId w:val="5"/>
  </w:num>
  <w:num w:numId="43" w16cid:durableId="1950818324">
    <w:abstractNumId w:val="26"/>
  </w:num>
  <w:num w:numId="44" w16cid:durableId="789863446">
    <w:abstractNumId w:val="18"/>
  </w:num>
  <w:num w:numId="45" w16cid:durableId="1187136705">
    <w:abstractNumId w:val="23"/>
  </w:num>
  <w:num w:numId="46" w16cid:durableId="1644576637">
    <w:abstractNumId w:val="43"/>
  </w:num>
  <w:num w:numId="47" w16cid:durableId="1129586185">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441"/>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DA8"/>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2F9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98D"/>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3A7C"/>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41F"/>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F2B"/>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yperlink" Target="https://www.3gpp.org/ftp/TSG_RAN/WG1_RL1/TSGR1_117/Docs/R1-2404020.zip" TargetMode="External"/><Relationship Id="rId47" Type="http://schemas.openxmlformats.org/officeDocument/2006/relationships/hyperlink" Target="https://www.3gpp.org/ftp/TSG_RAN/WG1_RL1/TSGR1_117/Docs/R1-2404395.zip" TargetMode="External"/><Relationship Id="rId50" Type="http://schemas.openxmlformats.org/officeDocument/2006/relationships/hyperlink" Target="https://www.3gpp.org/ftp/TSG_RAN/WG1_RL1/TSGR1_117/Docs/R1-2404551.zip" TargetMode="External"/><Relationship Id="rId55" Type="http://schemas.openxmlformats.org/officeDocument/2006/relationships/hyperlink" Target="https://www.3gpp.org/ftp/TSG_RAN/WG1_RL1/TSGR1_117/Docs/R1-2404687.zip" TargetMode="External"/><Relationship Id="rId63" Type="http://schemas.openxmlformats.org/officeDocument/2006/relationships/hyperlink" Target="https://www.3gpp.org/ftp/TSG_RAN/WG1_RL1/TSGR1_117/Docs/R1-2405206.zi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hart" Target="charts/chart7.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image" Target="media/image14.png"/><Relationship Id="rId37" Type="http://schemas.openxmlformats.org/officeDocument/2006/relationships/hyperlink" Target="https://www.3gpp.org/ftp/TSG_RAN/WG1_RL1/TSGR1_117/Docs/R1-2403876.zip" TargetMode="External"/><Relationship Id="rId40" Type="http://schemas.openxmlformats.org/officeDocument/2006/relationships/hyperlink" Target="https://www.3gpp.org/ftp/TSG_RAN/WG1_RL1/TSGR1_117/Docs/R1-2403981.zip" TargetMode="External"/><Relationship Id="rId45" Type="http://schemas.openxmlformats.org/officeDocument/2006/relationships/hyperlink" Target="https://www.3gpp.org/ftp/TSG_RAN/WG1_RL1/TSGR1_117/Docs/R1-2404278.zip" TargetMode="External"/><Relationship Id="rId53" Type="http://schemas.openxmlformats.org/officeDocument/2006/relationships/hyperlink" Target="https://www.3gpp.org/ftp/TSG_RAN/WG1_RL1/TSGR1_117/Docs/R1-2404612.zip" TargetMode="External"/><Relationship Id="rId58" Type="http://schemas.openxmlformats.org/officeDocument/2006/relationships/hyperlink" Target="https://www.3gpp.org/ftp/TSG_RAN/WG1_RL1/TSGR1_117/Docs/R1-2404923.zip"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17/Docs/R1-2405036.zip" TargetMode="External"/><Relationship Id="rId19" Type="http://schemas.openxmlformats.org/officeDocument/2006/relationships/image" Target="media/image7.emf"/><Relationship Id="rId14" Type="http://schemas.openxmlformats.org/officeDocument/2006/relationships/image" Target="cid:image001.png@01DAA8B6.C9E20CC0" TargetMode="External"/><Relationship Id="rId22" Type="http://schemas.openxmlformats.org/officeDocument/2006/relationships/image" Target="media/image10.png"/><Relationship Id="rId27" Type="http://schemas.openxmlformats.org/officeDocument/2006/relationships/chart" Target="charts/chart5.xm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3gpp.org/ftp/TSG_RAN/WG1_RL1/TSGR1_117/Docs/R1-2404171.zip" TargetMode="External"/><Relationship Id="rId48" Type="http://schemas.openxmlformats.org/officeDocument/2006/relationships/hyperlink" Target="https://www.3gpp.org/ftp/TSG_RAN/WG1_RL1/TSGR1_117/Docs/R1-2404450.zip" TargetMode="External"/><Relationship Id="rId56" Type="http://schemas.openxmlformats.org/officeDocument/2006/relationships/hyperlink" Target="https://www.3gpp.org/ftp/TSG_RAN/WG1_RL1/TSGR1_117/Docs/R1-2404883.zip" TargetMode="External"/><Relationship Id="rId64" Type="http://schemas.openxmlformats.org/officeDocument/2006/relationships/hyperlink" Target="https://www.3gpp.org/ftp/TSG_RAN/WG1_RL1/TSGR1_117/Docs/R1-2405239.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57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3gpp.org/ftp/TSG_RAN/WG1_RL1/TSGR1_117/Docs/R1-2403884.zip" TargetMode="External"/><Relationship Id="rId46" Type="http://schemas.openxmlformats.org/officeDocument/2006/relationships/hyperlink" Target="https://www.3gpp.org/ftp/TSG_RAN/WG1_RL1/TSGR1_117/Docs/R1-2404337.zip" TargetMode="External"/><Relationship Id="rId59" Type="http://schemas.openxmlformats.org/officeDocument/2006/relationships/hyperlink" Target="https://www.3gpp.org/ftp/TSG_RAN/WG1_RL1/TSGR1_117/Docs/R1-2404971.zip" TargetMode="External"/><Relationship Id="rId67" Type="http://schemas.microsoft.com/office/2011/relationships/people" Target="people.xml"/><Relationship Id="rId20" Type="http://schemas.openxmlformats.org/officeDocument/2006/relationships/image" Target="media/image8.png"/><Relationship Id="rId41" Type="http://schemas.openxmlformats.org/officeDocument/2006/relationships/hyperlink" Target="https://www.3gpp.org/ftp/TSG_RAN/WG1_RL1/TSGR1_117/Docs/R1-2404004.zip" TargetMode="External"/><Relationship Id="rId54" Type="http://schemas.openxmlformats.org/officeDocument/2006/relationships/hyperlink" Target="https://www.3gpp.org/ftp/TSG_RAN/WG1_RL1/TSGR1_117/Docs/R1-2404668.zip" TargetMode="External"/><Relationship Id="rId62" Type="http://schemas.openxmlformats.org/officeDocument/2006/relationships/hyperlink" Target="https://www.3gpp.org/ftp/TSG_RAN/WG1_RL1/TSGR1_117/Docs/R1-240514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hyperlink" Target="https://www.3gpp.org/ftp/TSG_RAN/WG1_RL1/TSGR1_117/Docs/R1-2403847.zip" TargetMode="External"/><Relationship Id="rId49" Type="http://schemas.openxmlformats.org/officeDocument/2006/relationships/hyperlink" Target="https://www.3gpp.org/ftp/TSG_RAN/WG1_RL1/TSGR1_117/Docs/R1-2404495.zip" TargetMode="External"/><Relationship Id="rId57" Type="http://schemas.openxmlformats.org/officeDocument/2006/relationships/hyperlink" Target="https://www.3gpp.org/ftp/TSG_RAN/WG1_RL1/TSGR1_117/Docs/R1-2404919.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240.zip" TargetMode="External"/><Relationship Id="rId52" Type="http://schemas.openxmlformats.org/officeDocument/2006/relationships/hyperlink" Target="https://www.3gpp.org/ftp/TSG_RAN/WG1_RL1/TSGR1_117/Docs/R1-2404588.zip" TargetMode="External"/><Relationship Id="rId60" Type="http://schemas.openxmlformats.org/officeDocument/2006/relationships/hyperlink" Target="https://www.3gpp.org/ftp/TSG_RAN/WG1_RL1/TSGR1_117/Docs/R1-2405005.zip" TargetMode="External"/><Relationship Id="rId65" Type="http://schemas.openxmlformats.org/officeDocument/2006/relationships/hyperlink" Target="https://www.3gpp.org/ftp/TSG_RAN/WG1_RL1/TSGR1_117/Docs/R1-2405255.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emf"/><Relationship Id="rId39" Type="http://schemas.openxmlformats.org/officeDocument/2006/relationships/hyperlink" Target="https://www.3gpp.org/ftp/TSG_RAN/WG1_RL1/TSGR1_117/Docs/R1-2403945.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61619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en-US"/>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9512960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DCAC022B-18AC-419F-B735-1132CAC5D39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58</TotalTime>
  <Pages>31</Pages>
  <Words>11788</Words>
  <Characters>67192</Characters>
  <Application>Microsoft Office Word</Application>
  <DocSecurity>0</DocSecurity>
  <Lines>559</Lines>
  <Paragraphs>157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Siva Muruganathan2</cp:lastModifiedBy>
  <cp:revision>38</cp:revision>
  <cp:lastPrinted>2021-10-06T09:28:00Z</cp:lastPrinted>
  <dcterms:created xsi:type="dcterms:W3CDTF">2024-05-20T18:47:00Z</dcterms:created>
  <dcterms:modified xsi:type="dcterms:W3CDTF">2024-05-20T23:53:00Z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