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indication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lastRenderedPageBreak/>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For inter-polarization co-phasing, M (e.g., M = 4) codepoints for the orphan layer and M/2 codepoints for two layers sharing a same SD basis vector;</w:t>
            </w:r>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Other schemes are not precluded</w:t>
            </w:r>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Some wording revision (in change marks) to improve clarity without changing the content of the proposal</w:t>
            </w:r>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a number of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Huawei/HiSi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0B4D0DF" w14:textId="0F86ED24" w:rsidR="00D67A0F" w:rsidRDefault="00293C22" w:rsidP="00D67A0F">
            <w:pPr>
              <w:snapToGrid w:val="0"/>
              <w:rPr>
                <w:sz w:val="20"/>
                <w:lang w:eastAsia="zh-TW"/>
              </w:rPr>
            </w:pPr>
            <w:r>
              <w:rPr>
                <w:color w:val="000000" w:themeColor="text1"/>
                <w:sz w:val="20"/>
                <w:lang w:eastAsia="zh-TW"/>
              </w:rPr>
              <w:t xml:space="preserve">FFS: Impact of the above grouping on </w:t>
            </w:r>
            <w:r w:rsidR="00D67A0F" w:rsidRPr="00B75200">
              <w:rPr>
                <w:color w:val="000000" w:themeColor="text1"/>
                <w:sz w:val="20"/>
                <w:lang w:eastAsia="zh-TW"/>
              </w:rPr>
              <w:t>CQI calculation,</w:t>
            </w:r>
            <w:r>
              <w:rPr>
                <w:color w:val="000000" w:themeColor="text1"/>
                <w:sz w:val="20"/>
                <w:lang w:eastAsia="zh-TW"/>
              </w:rPr>
              <w:t xml:space="preserve"> if any</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apply</w:t>
            </w:r>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Reuse the legacy approach for triggering of the NZP-CSI-RS resources and the legacy timeline for the NZP-CSI-RS resources and SRS</w:t>
            </w:r>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786736A9"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r w:rsidR="00273FB3">
              <w:rPr>
                <w:rFonts w:ascii="Times" w:eastAsia="Batang" w:hAnsi="Times" w:cs="Times"/>
                <w:sz w:val="18"/>
                <w:szCs w:val="16"/>
              </w:rPr>
              <w:t>, OPPO</w:t>
            </w:r>
          </w:p>
          <w:p w14:paraId="79B15324" w14:textId="77777777" w:rsidR="00D67A0F" w:rsidRDefault="00D67A0F" w:rsidP="00D67A0F">
            <w:pPr>
              <w:snapToGrid w:val="0"/>
              <w:rPr>
                <w:rFonts w:ascii="Times" w:eastAsia="Batang" w:hAnsi="Times" w:cs="Times"/>
                <w:sz w:val="18"/>
                <w:szCs w:val="16"/>
              </w:rPr>
            </w:pPr>
          </w:p>
          <w:p w14:paraId="22CF7CFF" w14:textId="2AA8E503"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HONOR, </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this</w:t>
            </w:r>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lang w:eastAsia="zh-CN"/>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30B45C31" w:rsidR="008A1FF0" w:rsidRDefault="008A1FF0" w:rsidP="008A1FF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Huawei/</w:t>
            </w:r>
            <w:proofErr w:type="spellStart"/>
            <w:r w:rsidR="008D4843">
              <w:rPr>
                <w:rFonts w:ascii="Times" w:eastAsia="Batang" w:hAnsi="Times" w:cs="Times"/>
                <w:sz w:val="18"/>
                <w:szCs w:val="16"/>
              </w:rPr>
              <w:t>HiSi</w:t>
            </w:r>
            <w:proofErr w:type="spellEnd"/>
            <w:r w:rsidR="008D4843">
              <w:rPr>
                <w:rFonts w:ascii="Times" w:eastAsia="Batang" w:hAnsi="Times" w:cs="Times"/>
                <w:sz w:val="18"/>
                <w:szCs w:val="16"/>
              </w:rPr>
              <w:t xml:space="preserve">,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w:t>
            </w:r>
            <w:r w:rsidR="00F23E3A">
              <w:rPr>
                <w:sz w:val="18"/>
                <w:szCs w:val="18"/>
              </w:rPr>
              <w:lastRenderedPageBreak/>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lastRenderedPageBreak/>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lastRenderedPageBreak/>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24664CFD"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Google, NEC, HONOR, 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sidR="006550E0">
              <w:rPr>
                <w:rFonts w:ascii="Times" w:eastAsia="Batang" w:hAnsi="Times" w:cs="Times"/>
                <w:sz w:val="18"/>
                <w:szCs w:val="16"/>
              </w:rPr>
              <w:t>, Ericsson</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vivo (new SDBV</w:t>
            </w:r>
            <w:r w:rsidR="008A1FF0">
              <w:rPr>
                <w:rFonts w:ascii="Times" w:eastAsia="Batang" w:hAnsi="Times" w:cs="Times"/>
                <w:sz w:val="18"/>
                <w:szCs w:val="16"/>
              </w:rPr>
              <w:t>I</w:t>
            </w:r>
            <w:r>
              <w:rPr>
                <w:rFonts w:ascii="Times" w:eastAsia="Batang" w:hAnsi="Times" w:cs="Times"/>
                <w:sz w:val="18"/>
                <w:szCs w:val="16"/>
              </w:rPr>
              <w:t xml:space="preserve">, joint co-phase when &gt;1 </w:t>
            </w:r>
            <w:proofErr w:type="gramStart"/>
            <w:r>
              <w:rPr>
                <w:rFonts w:ascii="Times" w:eastAsia="Batang" w:hAnsi="Times" w:cs="Times"/>
                <w:sz w:val="18"/>
                <w:szCs w:val="16"/>
              </w:rPr>
              <w:t>layers</w:t>
            </w:r>
            <w:proofErr w:type="gramEnd"/>
            <w:r>
              <w:rPr>
                <w:rFonts w:ascii="Times" w:eastAsia="Batang" w:hAnsi="Times" w:cs="Times"/>
                <w:sz w:val="18"/>
                <w:szCs w:val="16"/>
              </w:rPr>
              <w:t xml:space="preserve">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codebook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There is no reason to design a different UCI omission rule</w:t>
            </w:r>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C8596E8"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7951EC">
              <w:rPr>
                <w:rFonts w:ascii="Times" w:eastAsia="Batang" w:hAnsi="Times" w:cs="Times"/>
                <w:sz w:val="18"/>
                <w:szCs w:val="16"/>
              </w:rPr>
              <w:t xml:space="preserve">Ericsson, </w:t>
            </w:r>
            <w:r w:rsidR="00374492">
              <w:rPr>
                <w:rFonts w:ascii="Times" w:eastAsia="Batang" w:hAnsi="Times" w:cs="Times"/>
                <w:sz w:val="18"/>
                <w:szCs w:val="16"/>
              </w:rPr>
              <w:t xml:space="preserve">NTT DOCOMO, </w:t>
            </w:r>
            <w:r w:rsidR="00273FB3">
              <w:rPr>
                <w:rFonts w:ascii="Times" w:eastAsia="Batang" w:hAnsi="Times" w:cs="Times"/>
                <w:sz w:val="18"/>
                <w:szCs w:val="16"/>
              </w:rPr>
              <w:t xml:space="preserve">OPPO, </w:t>
            </w:r>
            <w:r w:rsidR="008A7A26">
              <w:rPr>
                <w:rFonts w:ascii="Times" w:eastAsia="Batang" w:hAnsi="Times" w:cs="Times"/>
                <w:sz w:val="18"/>
                <w:szCs w:val="16"/>
              </w:rPr>
              <w:t xml:space="preserve">Fraunhofer IIS/HHI, </w:t>
            </w:r>
            <w:r w:rsidR="008D4843">
              <w:rPr>
                <w:rFonts w:ascii="Times" w:eastAsia="Batang" w:hAnsi="Times" w:cs="Times"/>
                <w:sz w:val="18"/>
                <w:szCs w:val="16"/>
              </w:rPr>
              <w:t>Huawei/</w:t>
            </w:r>
            <w:proofErr w:type="spellStart"/>
            <w:r w:rsidR="008D4843">
              <w:rPr>
                <w:rFonts w:ascii="Times" w:eastAsia="Batang" w:hAnsi="Times" w:cs="Times"/>
                <w:sz w:val="18"/>
                <w:szCs w:val="16"/>
              </w:rPr>
              <w:t>HiSi</w:t>
            </w:r>
            <w:proofErr w:type="spellEnd"/>
            <w:r w:rsidR="008D4843">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Capability 1: Reuse legacy Z/Z’ values</w:t>
            </w:r>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lastRenderedPageBreak/>
              <w:t xml:space="preserve">Capability 2: </w:t>
            </w:r>
            <w:r w:rsidRPr="000E6078">
              <w:rPr>
                <w:rFonts w:ascii="Times" w:eastAsia="Batang" w:hAnsi="Times"/>
                <w:iCs/>
                <w:sz w:val="16"/>
                <w:szCs w:val="20"/>
                <w:lang w:val="en-GB"/>
              </w:rPr>
              <w:t>Scale the legacy timeline Z/Z’ by ceil(P/32) where P is the total number of ports across all the K aggregated CSI-RS resources</w:t>
            </w:r>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7587C08D"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ins w:id="4" w:author="Eko Onggosanusi" w:date="2024-05-14T12:39:00Z">
              <w:r w:rsidR="00374492">
                <w:rPr>
                  <w:rFonts w:ascii="Times" w:eastAsia="Batang" w:hAnsi="Times"/>
                  <w:iCs/>
                  <w:sz w:val="20"/>
                  <w:szCs w:val="20"/>
                  <w:lang w:val="en-GB"/>
                </w:rPr>
                <w:t xml:space="preserve"> (except based on Rel-18 Type-II Doppler)</w:t>
              </w:r>
            </w:ins>
            <w:del w:id="5" w:author="Eko Onggosanusi" w:date="2024-05-14T12:39:00Z">
              <w:r w:rsidR="00374492" w:rsidDel="00374492">
                <w:rPr>
                  <w:rFonts w:ascii="Times" w:eastAsia="Batang" w:hAnsi="Times"/>
                  <w:iCs/>
                  <w:sz w:val="20"/>
                  <w:szCs w:val="20"/>
                  <w:lang w:val="en-GB"/>
                </w:rPr>
                <w:delText xml:space="preserve"> </w:delText>
              </w:r>
            </w:del>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r w:rsidR="009A7E20">
              <w:rPr>
                <w:rFonts w:ascii="Times" w:eastAsia="Batang" w:hAnsi="Times"/>
                <w:iCs/>
                <w:sz w:val="20"/>
                <w:szCs w:val="20"/>
                <w:lang w:val="en-GB"/>
              </w:rPr>
              <w:t>32</w:t>
            </w:r>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3B576A7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ins w:id="6" w:author="Eko Onggosanusi" w:date="2024-05-14T12:39:00Z">
              <w:r w:rsidR="00374492">
                <w:rPr>
                  <w:rFonts w:ascii="Times" w:eastAsia="Batang" w:hAnsi="Times"/>
                  <w:iCs/>
                  <w:sz w:val="20"/>
                  <w:szCs w:val="20"/>
                  <w:lang w:val="en-GB"/>
                </w:rPr>
                <w:t xml:space="preserve">(expect based on Rel-18 Type-II Doppler) </w:t>
              </w:r>
            </w:ins>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5EEDB95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677443">
              <w:rPr>
                <w:rFonts w:ascii="Times" w:eastAsia="Batang" w:hAnsi="Times"/>
                <w:iCs/>
                <w:sz w:val="20"/>
                <w:szCs w:val="20"/>
                <w:lang w:val="en-GB"/>
              </w:rPr>
              <w:t>[1] [</w:t>
            </w:r>
            <w:proofErr w:type="spellStart"/>
            <w:r w:rsidR="007B64FC">
              <w:rPr>
                <w:rFonts w:ascii="Times" w:eastAsia="Batang" w:hAnsi="Times"/>
                <w:iCs/>
                <w:sz w:val="20"/>
                <w:szCs w:val="20"/>
                <w:lang w:val="en-GB"/>
              </w:rPr>
              <w:t>c</w:t>
            </w:r>
            <w:r w:rsidR="003419DC">
              <w:rPr>
                <w:rFonts w:ascii="Times" w:eastAsia="Batang" w:hAnsi="Times"/>
                <w:iCs/>
                <w:sz w:val="20"/>
                <w:szCs w:val="20"/>
                <w:lang w:val="en-GB"/>
              </w:rPr>
              <w:t>K</w:t>
            </w:r>
            <w:proofErr w:type="spellEnd"/>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33994892" w14:textId="60ED44AE"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677443">
              <w:rPr>
                <w:rFonts w:ascii="Times" w:eastAsia="Batang" w:hAnsi="Times"/>
                <w:iCs/>
                <w:sz w:val="20"/>
                <w:szCs w:val="20"/>
                <w:lang w:val="en-GB"/>
              </w:rPr>
              <w:t>[1] [</w:t>
            </w:r>
            <w:proofErr w:type="spellStart"/>
            <w:r w:rsidR="007B64FC">
              <w:rPr>
                <w:rFonts w:ascii="Times" w:eastAsia="Batang" w:hAnsi="Times"/>
                <w:iCs/>
                <w:sz w:val="20"/>
                <w:szCs w:val="20"/>
                <w:lang w:val="en-GB"/>
              </w:rPr>
              <w:t>c</w:t>
            </w:r>
            <w:r w:rsidR="003419DC">
              <w:rPr>
                <w:rFonts w:ascii="Times" w:eastAsia="Batang" w:hAnsi="Times"/>
                <w:iCs/>
                <w:sz w:val="20"/>
                <w:szCs w:val="20"/>
                <w:lang w:val="en-GB"/>
              </w:rPr>
              <w:t>K</w:t>
            </w:r>
            <w:proofErr w:type="spellEnd"/>
            <w:r w:rsidR="00677443">
              <w:rPr>
                <w:rFonts w:ascii="Times" w:eastAsia="Batang" w:hAnsi="Times"/>
                <w:iCs/>
                <w:sz w:val="20"/>
                <w:szCs w:val="20"/>
                <w:lang w:val="en-GB"/>
              </w:rPr>
              <w:t>]</w:t>
            </w:r>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lastRenderedPageBreak/>
              <w:t>1.D.1:</w:t>
            </w:r>
          </w:p>
          <w:p w14:paraId="1575DF0C" w14:textId="0759AE29"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lastRenderedPageBreak/>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273FB3">
              <w:rPr>
                <w:rFonts w:eastAsiaTheme="minorEastAsia"/>
                <w:iCs/>
                <w:sz w:val="18"/>
                <w:szCs w:val="18"/>
                <w:lang w:val="en-GB"/>
              </w:rPr>
              <w:t xml:space="preserve">OPPO, </w:t>
            </w:r>
            <w:r w:rsidR="008A7A26">
              <w:rPr>
                <w:rFonts w:ascii="Times" w:eastAsia="Batang" w:hAnsi="Times" w:cs="Times"/>
                <w:sz w:val="18"/>
                <w:szCs w:val="16"/>
              </w:rPr>
              <w:t xml:space="preserve">Fraunhofer IIS/HHI,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3A14A9A6"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7951EC" w:rsidRPr="00273FB3">
              <w:rPr>
                <w:rFonts w:eastAsiaTheme="minorEastAsia"/>
                <w:iCs/>
                <w:sz w:val="18"/>
                <w:szCs w:val="18"/>
                <w:lang w:val="en-GB"/>
              </w:rPr>
              <w:t xml:space="preserve">Ericsson (1), </w:t>
            </w:r>
            <w:r w:rsidR="00273FB3" w:rsidRPr="00273FB3">
              <w:rPr>
                <w:rFonts w:eastAsiaTheme="minorEastAsia"/>
                <w:iCs/>
                <w:sz w:val="18"/>
                <w:szCs w:val="18"/>
                <w:lang w:val="en-GB"/>
              </w:rPr>
              <w:t>OPPO</w:t>
            </w:r>
            <w:r w:rsidR="00273FB3">
              <w:rPr>
                <w:rFonts w:eastAsiaTheme="minorEastAsia"/>
                <w:iCs/>
                <w:sz w:val="18"/>
                <w:szCs w:val="18"/>
                <w:lang w:val="en-GB"/>
              </w:rPr>
              <w:t xml:space="preserve"> (K)</w:t>
            </w:r>
            <w:r w:rsidR="00273FB3" w:rsidRPr="00273FB3">
              <w:rPr>
                <w:rFonts w:eastAsiaTheme="minorEastAsia"/>
                <w:iCs/>
                <w:sz w:val="18"/>
                <w:szCs w:val="18"/>
                <w:lang w:val="en-GB"/>
              </w:rPr>
              <w:t xml:space="preserve">, </w:t>
            </w:r>
            <w:r w:rsidR="008A7A26">
              <w:rPr>
                <w:rFonts w:ascii="Times" w:eastAsia="Batang" w:hAnsi="Times" w:cs="Times"/>
                <w:sz w:val="18"/>
                <w:szCs w:val="16"/>
              </w:rPr>
              <w:t xml:space="preserve">Fraunhofer IIS/HHI, </w:t>
            </w:r>
            <w:r w:rsidR="00102C5E">
              <w:rPr>
                <w:rFonts w:eastAsiaTheme="minorEastAsia"/>
                <w:iCs/>
                <w:sz w:val="18"/>
                <w:szCs w:val="18"/>
                <w:lang w:val="en-GB"/>
              </w:rPr>
              <w:t>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Samsung</w:t>
            </w:r>
            <w:r w:rsidR="0078586F">
              <w:rPr>
                <w:rFonts w:eastAsiaTheme="minorEastAsia"/>
                <w:iCs/>
                <w:sz w:val="18"/>
                <w:szCs w:val="18"/>
                <w:lang w:val="en-GB"/>
              </w:rPr>
              <w:t xml:space="preserve"> (1)</w:t>
            </w:r>
            <w:r w:rsidR="003419DC">
              <w:rPr>
                <w:rFonts w:eastAsiaTheme="minorEastAsia"/>
                <w:iCs/>
                <w:sz w:val="18"/>
                <w:szCs w:val="18"/>
                <w:lang w:val="en-GB"/>
              </w:rPr>
              <w:t xml:space="preserve">,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78586F">
              <w:rPr>
                <w:rFonts w:eastAsiaTheme="minorEastAsia"/>
                <w:iCs/>
                <w:sz w:val="18"/>
                <w:szCs w:val="18"/>
                <w:lang w:val="en-GB"/>
              </w:rPr>
              <w:t xml:space="preserve"> (1)</w:t>
            </w:r>
            <w:r w:rsidR="00F23A12">
              <w:rPr>
                <w:rFonts w:eastAsiaTheme="minorEastAsia"/>
                <w:iCs/>
                <w:sz w:val="18"/>
                <w:szCs w:val="18"/>
                <w:lang w:val="en-GB"/>
              </w:rPr>
              <w:t>, Huawei/</w:t>
            </w:r>
            <w:proofErr w:type="spellStart"/>
            <w:r w:rsidR="00F23A12">
              <w:rPr>
                <w:rFonts w:eastAsiaTheme="minorEastAsia"/>
                <w:iCs/>
                <w:sz w:val="18"/>
                <w:szCs w:val="18"/>
                <w:lang w:val="en-GB"/>
              </w:rPr>
              <w:t>HiSi</w:t>
            </w:r>
            <w:proofErr w:type="spellEnd"/>
            <w:r w:rsidR="00F23A12">
              <w:rPr>
                <w:rFonts w:eastAsiaTheme="minorEastAsia"/>
                <w:iCs/>
                <w:sz w:val="18"/>
                <w:szCs w:val="18"/>
                <w:lang w:val="en-GB"/>
              </w:rPr>
              <w:t xml:space="preserve"> (</w:t>
            </w:r>
            <w:proofErr w:type="spellStart"/>
            <w:r w:rsidR="00F23A12">
              <w:rPr>
                <w:rFonts w:eastAsiaTheme="minorEastAsia"/>
                <w:iCs/>
                <w:sz w:val="18"/>
                <w:szCs w:val="18"/>
                <w:lang w:val="en-GB"/>
              </w:rPr>
              <w:t>cK</w:t>
            </w:r>
            <w:proofErr w:type="spellEnd"/>
            <w:r w:rsidR="00F23A12">
              <w:rPr>
                <w:rFonts w:eastAsiaTheme="minorEastAsia"/>
                <w:iCs/>
                <w:sz w:val="18"/>
                <w:szCs w:val="18"/>
                <w:lang w:val="en-GB"/>
              </w:rPr>
              <w:t>)</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lastRenderedPageBreak/>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50BC9CD9" w:rsidR="00B95A8C" w:rsidRPr="00B95A8C" w:rsidRDefault="00B95A8C" w:rsidP="00B95A8C">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sidR="00607171">
              <w:rPr>
                <w:rFonts w:eastAsia="Batang"/>
                <w:iCs/>
                <w:color w:val="3333FF"/>
                <w:sz w:val="18"/>
                <w:szCs w:val="20"/>
                <w:lang w:val="en-GB"/>
              </w:rPr>
              <w:t>, vivo, ZTE, Qualcomm</w:t>
            </w:r>
            <w:r w:rsidR="00273FB3">
              <w:rPr>
                <w:rFonts w:eastAsia="Batang"/>
                <w:iCs/>
                <w:color w:val="3333FF"/>
                <w:sz w:val="18"/>
                <w:szCs w:val="20"/>
                <w:lang w:val="en-GB"/>
              </w:rPr>
              <w:t>, OPPO</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lastRenderedPageBreak/>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069F1270"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273FB3">
              <w:rPr>
                <w:rFonts w:ascii="Times" w:eastAsia="Batang" w:hAnsi="Times" w:cs="Times"/>
                <w:sz w:val="18"/>
                <w:szCs w:val="16"/>
              </w:rPr>
              <w:t>, OPPO</w:t>
            </w:r>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650FFA0F"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10E2CA7D"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sidR="008A7A26">
              <w:rPr>
                <w:rFonts w:ascii="Times" w:eastAsia="Batang" w:hAnsi="Times" w:cs="Times"/>
                <w:sz w:val="18"/>
                <w:szCs w:val="16"/>
              </w:rPr>
              <w:t xml:space="preserve">, </w:t>
            </w:r>
            <w:r w:rsidR="008A7A26">
              <w:rPr>
                <w:rFonts w:ascii="Times" w:eastAsia="Batang" w:hAnsi="Times" w:cs="Times"/>
                <w:sz w:val="18"/>
                <w:szCs w:val="16"/>
              </w:rPr>
              <w:t>Fraunhofer IIS/HHI</w:t>
            </w:r>
            <w:r w:rsidR="008A7A26">
              <w:rPr>
                <w:rFonts w:ascii="Times" w:eastAsia="Batang" w:hAnsi="Times" w:cs="Times"/>
                <w:sz w:val="18"/>
                <w:szCs w:val="16"/>
              </w:rPr>
              <w:t xml:space="preserve"> (2</w:t>
            </w:r>
            <w:r w:rsidR="008A7A26" w:rsidRPr="008A7A26">
              <w:rPr>
                <w:rFonts w:ascii="Times" w:eastAsia="Batang" w:hAnsi="Times" w:cs="Times"/>
                <w:sz w:val="18"/>
                <w:szCs w:val="16"/>
                <w:vertAlign w:val="superscript"/>
              </w:rPr>
              <w:t>nd</w:t>
            </w:r>
            <w:r w:rsidR="008A7A26">
              <w:rPr>
                <w:rFonts w:ascii="Times" w:eastAsia="Batang" w:hAnsi="Times" w:cs="Times"/>
                <w:sz w:val="18"/>
                <w:szCs w:val="16"/>
              </w:rPr>
              <w:t xml:space="preserve">) </w:t>
            </w:r>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direction</w:t>
            </w:r>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7D69048F"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7951EC">
              <w:rPr>
                <w:rFonts w:ascii="Times" w:eastAsia="Batang" w:hAnsi="Times"/>
                <w:iCs/>
                <w:sz w:val="20"/>
                <w:szCs w:val="20"/>
                <w:lang w:val="en-GB"/>
              </w:rPr>
              <w:t>[</w:t>
            </w:r>
            <w:r w:rsidR="002C2643">
              <w:rPr>
                <w:rFonts w:ascii="Times" w:eastAsia="Batang" w:hAnsi="Times"/>
                <w:iCs/>
                <w:sz w:val="20"/>
                <w:szCs w:val="20"/>
                <w:lang w:val="en-GB"/>
              </w:rPr>
              <w:t>(1,1)</w:t>
            </w:r>
            <w:r w:rsidR="007951EC">
              <w:rPr>
                <w:rFonts w:ascii="Times" w:eastAsia="Batang" w:hAnsi="Times"/>
                <w:iCs/>
                <w:sz w:val="20"/>
                <w:szCs w:val="20"/>
                <w:lang w:val="en-GB"/>
              </w:rPr>
              <w:t>]</w:t>
            </w:r>
            <w:r w:rsidR="002C2643">
              <w:rPr>
                <w:rFonts w:ascii="Times" w:eastAsia="Batang" w:hAnsi="Times"/>
                <w:iCs/>
                <w:sz w:val="20"/>
                <w:szCs w:val="20"/>
                <w:lang w:val="en-GB"/>
              </w:rPr>
              <w:t xml:space="preserve">,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8D3F4A">
              <w:rPr>
                <w:rFonts w:ascii="Times" w:eastAsia="Batang" w:hAnsi="Times"/>
                <w:iCs/>
                <w:sz w:val="20"/>
                <w:szCs w:val="20"/>
                <w:lang w:val="en-GB"/>
              </w:rPr>
              <w:t>[</w:t>
            </w:r>
            <w:r w:rsidR="002C2643">
              <w:rPr>
                <w:rFonts w:ascii="Times" w:eastAsia="Batang" w:hAnsi="Times"/>
                <w:iCs/>
                <w:sz w:val="20"/>
                <w:szCs w:val="20"/>
                <w:lang w:val="en-GB"/>
              </w:rPr>
              <w:t>(2,1)</w:t>
            </w:r>
            <w:r w:rsidR="008D3F4A">
              <w:rPr>
                <w:rFonts w:ascii="Times" w:eastAsia="Batang" w:hAnsi="Times"/>
                <w:iCs/>
                <w:sz w:val="20"/>
                <w:szCs w:val="20"/>
                <w:lang w:val="en-GB"/>
              </w:rPr>
              <w:t>]</w:t>
            </w:r>
            <w:r w:rsidR="002C2643">
              <w:rPr>
                <w:rFonts w:ascii="Times" w:eastAsia="Batang" w:hAnsi="Times"/>
                <w:iCs/>
                <w:sz w:val="20"/>
                <w:szCs w:val="20"/>
                <w:lang w:val="en-GB"/>
              </w:rPr>
              <w:t>,</w:t>
            </w:r>
            <w:r w:rsidR="00FD2159">
              <w:rPr>
                <w:rFonts w:ascii="Times" w:eastAsia="Batang" w:hAnsi="Times"/>
                <w:iCs/>
                <w:sz w:val="20"/>
                <w:szCs w:val="20"/>
                <w:lang w:val="en-GB"/>
              </w:rPr>
              <w:t xml:space="preserve"> </w:t>
            </w:r>
            <w:r w:rsidR="00FD2159" w:rsidRPr="00C433A8">
              <w:rPr>
                <w:rFonts w:eastAsia="Batang"/>
                <w:iCs/>
                <w:sz w:val="20"/>
                <w:szCs w:val="20"/>
                <w:lang w:val="en-GB"/>
              </w:rPr>
              <w:t>(1,4),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7E6D9C">
              <w:rPr>
                <w:rFonts w:eastAsia="Batang"/>
                <w:iCs/>
                <w:sz w:val="20"/>
                <w:szCs w:val="20"/>
                <w:lang w:val="en-GB"/>
              </w:rPr>
              <w:t xml:space="preserve">(2,4),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DC9693D"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w:t>
            </w:r>
            <w:r w:rsidR="007951EC">
              <w:rPr>
                <w:rFonts w:eastAsiaTheme="minorEastAsia"/>
                <w:iCs/>
                <w:sz w:val="18"/>
                <w:szCs w:val="18"/>
                <w:lang w:val="en-GB"/>
              </w:rPr>
              <w:t xml:space="preserve"> Ericsson,</w:t>
            </w:r>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r w:rsidR="008A7A26">
              <w:rPr>
                <w:rFonts w:eastAsiaTheme="minorEastAsia"/>
                <w:iCs/>
                <w:sz w:val="18"/>
                <w:szCs w:val="18"/>
                <w:lang w:val="en-GB"/>
              </w:rPr>
              <w:t>OPPO</w:t>
            </w:r>
          </w:p>
          <w:p w14:paraId="7DDAE3F5" w14:textId="77777777" w:rsidR="00C433A8" w:rsidRDefault="00C433A8" w:rsidP="00C433A8">
            <w:pPr>
              <w:snapToGrid w:val="0"/>
              <w:rPr>
                <w:rFonts w:eastAsiaTheme="minorEastAsia"/>
                <w:b/>
                <w:iCs/>
                <w:sz w:val="18"/>
                <w:szCs w:val="18"/>
                <w:lang w:val="en-GB"/>
              </w:rPr>
            </w:pPr>
          </w:p>
          <w:p w14:paraId="54A7BC7C" w14:textId="0ACC6032"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r w:rsidR="008D4843" w:rsidRPr="005A22EA">
              <w:rPr>
                <w:rFonts w:eastAsiaTheme="minorEastAsia"/>
                <w:iCs/>
                <w:sz w:val="18"/>
                <w:szCs w:val="18"/>
                <w:lang w:val="en-GB"/>
              </w:rPr>
              <w:t>Huawei/</w:t>
            </w:r>
            <w:proofErr w:type="spellStart"/>
            <w:r w:rsidR="008D4843" w:rsidRPr="005A22EA">
              <w:rPr>
                <w:rFonts w:eastAsiaTheme="minorEastAsia"/>
                <w:iCs/>
                <w:sz w:val="18"/>
                <w:szCs w:val="18"/>
                <w:lang w:val="en-GB"/>
              </w:rPr>
              <w:t>HiSi</w:t>
            </w:r>
            <w:proofErr w:type="spellEnd"/>
            <w:r w:rsidR="008D4843" w:rsidRPr="005A22EA">
              <w:rPr>
                <w:rFonts w:eastAsiaTheme="minorEastAsia"/>
                <w:iCs/>
                <w:sz w:val="18"/>
                <w:szCs w:val="18"/>
                <w:lang w:val="en-GB"/>
              </w:rPr>
              <w:t xml:space="preserve"> (remove 2,4, 4,2, 4,4)</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4C933665"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codebook refinement for 48, 64, and 128 CSI-RS ports, </w:t>
            </w:r>
            <w:r w:rsidR="008E6B5C">
              <w:rPr>
                <w:rFonts w:eastAsia="Batang"/>
                <w:iCs/>
                <w:sz w:val="20"/>
                <w:szCs w:val="20"/>
                <w:lang w:val="en-GB"/>
              </w:rPr>
              <w:t>for RI=v=1</w:t>
            </w:r>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resources</w:t>
            </w:r>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CBSR</w:t>
            </w:r>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Separate configuration (RRC signalling) from CBSR</w:t>
            </w:r>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CBSR</w:t>
            </w:r>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sz w:val="20"/>
                <w:lang w:val="en-GB"/>
              </w:rPr>
            </w:pPr>
            <w:r w:rsidRPr="008E6B5C">
              <w:rPr>
                <w:sz w:val="20"/>
                <w:lang w:val="en-GB"/>
              </w:rPr>
              <w:t xml:space="preserve">FFS: Whether this can be extended to RI=v&gt;1 as well as Type-II codebook refinement </w:t>
            </w:r>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32D73DAD" w:rsidR="00955AAA" w:rsidRDefault="00955AAA" w:rsidP="00955AAA">
            <w:pPr>
              <w:snapToGrid w:val="0"/>
              <w:rPr>
                <w:rFonts w:eastAsiaTheme="minorEastAsia"/>
                <w:b/>
                <w:iCs/>
                <w:sz w:val="18"/>
                <w:szCs w:val="18"/>
                <w:lang w:val="en-GB"/>
              </w:rPr>
            </w:pPr>
            <w:r>
              <w:rPr>
                <w:rFonts w:eastAsiaTheme="minorEastAsia"/>
                <w:b/>
                <w:iCs/>
                <w:sz w:val="18"/>
                <w:szCs w:val="18"/>
                <w:lang w:val="en-GB"/>
              </w:rPr>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r w:rsidR="008A7A26">
              <w:rPr>
                <w:rFonts w:eastAsiaTheme="minorEastAsia"/>
                <w:iCs/>
                <w:sz w:val="18"/>
                <w:szCs w:val="18"/>
                <w:lang w:val="en-GB"/>
              </w:rPr>
              <w:t xml:space="preserve">OPPO, </w:t>
            </w:r>
            <w:r w:rsidR="008D4843">
              <w:rPr>
                <w:rFonts w:ascii="Times" w:eastAsia="Batang" w:hAnsi="Times" w:cs="Times"/>
                <w:sz w:val="18"/>
                <w:szCs w:val="16"/>
              </w:rPr>
              <w:t>Fraunhofer IIS/HHI,</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B4ACC1E"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8A17C6">
              <w:rPr>
                <w:rFonts w:eastAsiaTheme="minorEastAsia"/>
                <w:iCs/>
                <w:sz w:val="18"/>
                <w:szCs w:val="18"/>
                <w:lang w:val="en-GB"/>
              </w:rPr>
              <w:t xml:space="preserve">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0229EFD"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sidR="001C7084">
              <w:rPr>
                <w:rFonts w:ascii="Times" w:eastAsiaTheme="minorEastAsia" w:hAnsi="Times" w:hint="eastAsia"/>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0,</w:t>
            </w:r>
            <w:r w:rsidR="000E1E0B">
              <w:rPr>
                <w:rFonts w:ascii="Times" w:eastAsiaTheme="minorEastAsia" w:hAnsi="Times"/>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w:t>
            </w:r>
            <w:r w:rsidR="000E1E0B">
              <w:rPr>
                <w:rFonts w:ascii="Times" w:eastAsiaTheme="minorEastAsia" w:hAnsi="Times"/>
                <w:iCs/>
                <w:color w:val="FF0000"/>
                <w:sz w:val="18"/>
                <w:szCs w:val="18"/>
                <w:lang w:val="en-GB" w:eastAsia="zh-CN"/>
              </w:rPr>
              <w:t xml:space="preserve"> </w:t>
            </w:r>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 xml:space="preserve">After resource aggregation, P (=48, 64, or 128) ports are numbered in accordance to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RAN1#116bis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Huawei/HiSi</w:t>
            </w:r>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4A5823E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ins w:id="7" w:author="Eko Onggosanusi" w:date="2024-05-14T12:35:00Z">
              <w:r w:rsidR="007951EC">
                <w:rPr>
                  <w:rFonts w:ascii="Times" w:hAnsi="Times" w:cs="Times"/>
                  <w:iCs/>
                  <w:sz w:val="20"/>
                  <w:lang w:val="en-GB" w:eastAsia="zh-CN"/>
                </w:rPr>
                <w:t xml:space="preserve"> and 3 (each resource 16 ports)</w:t>
              </w:r>
            </w:ins>
          </w:p>
          <w:p w14:paraId="0BFDC992" w14:textId="3B68E0E3"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ins w:id="8" w:author="Eko Onggosanusi" w:date="2024-05-14T12:59:00Z">
              <w:r w:rsidR="005A22EA">
                <w:rPr>
                  <w:rFonts w:ascii="Times" w:hAnsi="Times" w:cs="Times"/>
                  <w:iCs/>
                  <w:sz w:val="20"/>
                  <w:lang w:val="en-GB" w:eastAsia="zh-CN"/>
                </w:rPr>
                <w:t>[</w:t>
              </w:r>
            </w:ins>
            <w:r>
              <w:rPr>
                <w:rFonts w:ascii="Times" w:hAnsi="Times" w:cs="Times"/>
                <w:iCs/>
                <w:sz w:val="20"/>
                <w:lang w:val="en-GB" w:eastAsia="zh-CN"/>
              </w:rPr>
              <w:t>and 4 (each resource 16 ports)</w:t>
            </w:r>
            <w:ins w:id="9" w:author="Eko Onggosanusi" w:date="2024-05-14T12:59:00Z">
              <w:r w:rsidR="005A22EA">
                <w:rPr>
                  <w:rFonts w:ascii="Times" w:hAnsi="Times" w:cs="Times"/>
                  <w:iCs/>
                  <w:sz w:val="20"/>
                  <w:lang w:val="en-GB" w:eastAsia="zh-CN"/>
                </w:rPr>
                <w:t>]</w:t>
              </w:r>
            </w:ins>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394381F8"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r w:rsidR="007951EC">
              <w:rPr>
                <w:rFonts w:eastAsia="SimSun"/>
                <w:iCs/>
                <w:sz w:val="18"/>
                <w:szCs w:val="18"/>
                <w:lang w:val="en-GB"/>
              </w:rPr>
              <w:t>Ericsson (K=3)</w:t>
            </w:r>
            <w:r w:rsidR="0078586F">
              <w:rPr>
                <w:rFonts w:eastAsia="SimSun"/>
                <w:iCs/>
                <w:sz w:val="18"/>
                <w:szCs w:val="18"/>
                <w:lang w:val="en-GB"/>
              </w:rPr>
              <w:t>, NTT DOCOMO</w:t>
            </w:r>
            <w:r w:rsidR="008A7A26">
              <w:rPr>
                <w:rFonts w:eastAsia="SimSun"/>
                <w:iCs/>
                <w:sz w:val="18"/>
                <w:szCs w:val="18"/>
                <w:lang w:val="en-GB"/>
              </w:rPr>
              <w:t>, OPPO</w:t>
            </w:r>
            <w:r w:rsidR="005A22EA">
              <w:rPr>
                <w:rFonts w:eastAsia="SimSun"/>
                <w:iCs/>
                <w:sz w:val="18"/>
                <w:szCs w:val="18"/>
                <w:lang w:val="en-GB"/>
              </w:rPr>
              <w:t>, Huawei/</w:t>
            </w:r>
            <w:proofErr w:type="spellStart"/>
            <w:r w:rsidR="005A22EA">
              <w:rPr>
                <w:rFonts w:eastAsia="SimSun"/>
                <w:iCs/>
                <w:sz w:val="18"/>
                <w:szCs w:val="18"/>
                <w:lang w:val="en-GB"/>
              </w:rPr>
              <w:t>HiSi</w:t>
            </w:r>
            <w:proofErr w:type="spellEnd"/>
          </w:p>
          <w:p w14:paraId="3B16CECD" w14:textId="77777777" w:rsidR="00895686" w:rsidRDefault="00895686" w:rsidP="00895686">
            <w:pPr>
              <w:snapToGrid w:val="0"/>
              <w:rPr>
                <w:rFonts w:eastAsia="SimSun"/>
                <w:b/>
                <w:iCs/>
                <w:sz w:val="18"/>
                <w:szCs w:val="18"/>
                <w:lang w:val="en-GB"/>
              </w:rPr>
            </w:pPr>
          </w:p>
          <w:p w14:paraId="78E19D97" w14:textId="77DD0544"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NZP CSI-RS resources (K defined in previous agreements) for aggregation associated with a same CSI-RS resource set assuming the agreed resource set rules for Rel-19 Type-I/II codebooks</w:t>
            </w:r>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configuration</w:t>
            </w:r>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F90AF4E" w:rsidR="00373F23" w:rsidRPr="00082A81" w:rsidRDefault="000E1E0B" w:rsidP="00373F23">
            <w:pPr>
              <w:pStyle w:val="ListParagraph"/>
              <w:widowControl w:val="0"/>
              <w:numPr>
                <w:ilvl w:val="0"/>
                <w:numId w:val="54"/>
              </w:numPr>
              <w:snapToGrid w:val="0"/>
              <w:spacing w:after="0" w:line="240" w:lineRule="auto"/>
              <w:rPr>
                <w:rFonts w:eastAsia="Batang"/>
                <w:sz w:val="20"/>
                <w:szCs w:val="20"/>
                <w:lang w:val="en-GB"/>
              </w:rPr>
            </w:pPr>
            <w:ins w:id="10" w:author="Eko Onggosanusi" w:date="2024-05-14T12:36:00Z">
              <w:r>
                <w:rPr>
                  <w:rFonts w:eastAsia="Batang"/>
                  <w:sz w:val="20"/>
                  <w:szCs w:val="20"/>
                  <w:lang w:val="en-GB"/>
                </w:rPr>
                <w:t xml:space="preserve">FFS: </w:t>
              </w:r>
            </w:ins>
            <w:del w:id="11" w:author="Eko Onggosanusi" w:date="2024-05-14T12:36:00Z">
              <w:r w:rsidR="00601216" w:rsidDel="000E1E0B">
                <w:rPr>
                  <w:rFonts w:eastAsia="Batang"/>
                  <w:sz w:val="20"/>
                  <w:szCs w:val="20"/>
                  <w:lang w:val="en-GB"/>
                </w:rPr>
                <w:delText>[</w:delText>
              </w:r>
            </w:del>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7B02C9E5" w:rsidR="00373F23" w:rsidRDefault="000E1E0B" w:rsidP="00373F23">
            <w:pPr>
              <w:pStyle w:val="ListParagraph"/>
              <w:widowControl w:val="0"/>
              <w:numPr>
                <w:ilvl w:val="0"/>
                <w:numId w:val="54"/>
              </w:numPr>
              <w:snapToGrid w:val="0"/>
              <w:spacing w:after="0" w:line="240" w:lineRule="auto"/>
              <w:rPr>
                <w:rFonts w:eastAsia="Batang"/>
                <w:sz w:val="20"/>
                <w:szCs w:val="20"/>
                <w:lang w:val="en-GB"/>
              </w:rPr>
            </w:pPr>
            <w:ins w:id="12" w:author="Eko Onggosanusi" w:date="2024-05-14T12:36:00Z">
              <w:r>
                <w:rPr>
                  <w:rFonts w:eastAsia="Batang"/>
                  <w:sz w:val="20"/>
                  <w:szCs w:val="20"/>
                  <w:lang w:val="en-GB"/>
                </w:rPr>
                <w:t xml:space="preserve">FFS: </w:t>
              </w:r>
            </w:ins>
            <w:r w:rsidR="00373F23" w:rsidRPr="00082A81">
              <w:rPr>
                <w:rFonts w:eastAsia="Batang"/>
                <w:sz w:val="20"/>
                <w:szCs w:val="20"/>
                <w:lang w:val="en-GB"/>
              </w:rPr>
              <w:t xml:space="preserve">If the CSI-RS resources in a resource group are located in one slot, </w:t>
            </w:r>
            <w:r w:rsidR="00373F23" w:rsidRPr="00821687">
              <w:rPr>
                <w:rFonts w:eastAsia="Batang"/>
                <w:i/>
                <w:sz w:val="20"/>
                <w:szCs w:val="20"/>
                <w:lang w:val="en-GB"/>
              </w:rPr>
              <w:t>m</w:t>
            </w:r>
            <w:r w:rsidR="00373F23" w:rsidRPr="00082A81">
              <w:rPr>
                <w:rFonts w:eastAsia="Batang"/>
                <w:sz w:val="20"/>
                <w:szCs w:val="20"/>
                <w:lang w:val="en-GB"/>
              </w:rPr>
              <w:t xml:space="preserve"> can be configured from {1, 2}</w:t>
            </w:r>
            <w:r w:rsidR="00601216">
              <w:rPr>
                <w:rFonts w:eastAsia="Batang"/>
                <w:sz w:val="20"/>
                <w:szCs w:val="20"/>
                <w:lang w:val="en-GB"/>
              </w:rPr>
              <w:t>]</w:t>
            </w:r>
          </w:p>
          <w:p w14:paraId="2580EA57" w14:textId="60E14A06" w:rsidR="00373F23" w:rsidDel="00A12D4C" w:rsidRDefault="00373F23" w:rsidP="00373F23">
            <w:pPr>
              <w:pStyle w:val="ListParagraph"/>
              <w:widowControl w:val="0"/>
              <w:numPr>
                <w:ilvl w:val="0"/>
                <w:numId w:val="54"/>
              </w:numPr>
              <w:snapToGrid w:val="0"/>
              <w:spacing w:after="0" w:line="240" w:lineRule="auto"/>
              <w:rPr>
                <w:del w:id="13" w:author="Eko Onggosanusi" w:date="2024-05-14T13:01:00Z"/>
                <w:rFonts w:eastAsia="Batang"/>
                <w:sz w:val="20"/>
                <w:szCs w:val="20"/>
                <w:lang w:val="en-GB"/>
              </w:rPr>
            </w:pPr>
            <w:del w:id="14" w:author="Eko Onggosanusi" w:date="2024-05-14T12:36:00Z">
              <w:r w:rsidDel="000E1E0B">
                <w:rPr>
                  <w:rFonts w:eastAsia="Batang"/>
                  <w:sz w:val="20"/>
                  <w:szCs w:val="20"/>
                  <w:lang w:val="en-GB"/>
                </w:rPr>
                <w:delText>[</w:delText>
              </w:r>
            </w:del>
            <w:del w:id="15" w:author="Eko Onggosanusi" w:date="2024-05-14T13:01:00Z">
              <w:r w:rsidRPr="00082A81" w:rsidDel="00A12D4C">
                <w:rPr>
                  <w:rFonts w:eastAsia="Batang"/>
                  <w:sz w:val="20"/>
                  <w:szCs w:val="20"/>
                  <w:lang w:val="en-GB"/>
                </w:rPr>
                <w:delText xml:space="preserve">UE shall assume that antenna ports mapped to the same row index in the matrix indicated by the PMI to be identical, where each row index corresponds to </w:delText>
              </w:r>
              <w:r w:rsidRPr="00821687" w:rsidDel="00A12D4C">
                <w:rPr>
                  <w:rFonts w:eastAsia="Batang"/>
                  <w:i/>
                  <w:sz w:val="20"/>
                  <w:szCs w:val="20"/>
                  <w:lang w:val="en-GB"/>
                </w:rPr>
                <w:delText>K</w:delText>
              </w:r>
              <w:r w:rsidRPr="00821687" w:rsidDel="00A12D4C">
                <w:rPr>
                  <w:rFonts w:eastAsia="Batang"/>
                  <w:i/>
                  <w:sz w:val="20"/>
                  <w:szCs w:val="20"/>
                  <w:vertAlign w:val="subscript"/>
                  <w:lang w:val="en-GB"/>
                </w:rPr>
                <w:delText>DOPP</w:delText>
              </w:r>
              <w:r w:rsidRPr="00082A81" w:rsidDel="00A12D4C">
                <w:rPr>
                  <w:rFonts w:eastAsia="Batang"/>
                  <w:sz w:val="20"/>
                  <w:szCs w:val="20"/>
                  <w:lang w:val="en-GB"/>
                </w:rPr>
                <w:delText xml:space="preserve"> CSI-RS ports and each CSI-RS port corresponds to a CSI-RS resource group</w:delText>
              </w:r>
            </w:del>
            <w:del w:id="16" w:author="Eko Onggosanusi" w:date="2024-05-14T12:36:00Z">
              <w:r w:rsidDel="000E1E0B">
                <w:rPr>
                  <w:rFonts w:eastAsia="Batang"/>
                  <w:sz w:val="20"/>
                  <w:szCs w:val="20"/>
                  <w:lang w:val="en-GB"/>
                </w:rPr>
                <w:delText>]</w:delText>
              </w:r>
            </w:del>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451EDCAD"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w:t>
            </w:r>
            <w:r w:rsidR="000E1E0B">
              <w:rPr>
                <w:rFonts w:eastAsia="Batang"/>
                <w:color w:val="000000" w:themeColor="text1"/>
                <w:sz w:val="18"/>
                <w:szCs w:val="18"/>
                <w:lang w:val="en-GB"/>
              </w:rPr>
              <w:t>Ericsson</w:t>
            </w:r>
            <w:r w:rsidR="00374492">
              <w:rPr>
                <w:rFonts w:eastAsia="Batang"/>
                <w:color w:val="000000" w:themeColor="text1"/>
                <w:sz w:val="18"/>
                <w:szCs w:val="18"/>
                <w:lang w:val="en-GB"/>
              </w:rPr>
              <w:t xml:space="preserve"> (1</w:t>
            </w:r>
            <w:r w:rsidR="00374492" w:rsidRPr="00374492">
              <w:rPr>
                <w:rFonts w:eastAsia="Batang"/>
                <w:color w:val="000000" w:themeColor="text1"/>
                <w:sz w:val="18"/>
                <w:szCs w:val="18"/>
                <w:vertAlign w:val="superscript"/>
                <w:lang w:val="en-GB"/>
              </w:rPr>
              <w:t>st</w:t>
            </w:r>
            <w:r w:rsidR="00374492">
              <w:rPr>
                <w:rFonts w:eastAsia="Batang"/>
                <w:color w:val="000000" w:themeColor="text1"/>
                <w:sz w:val="18"/>
                <w:szCs w:val="18"/>
                <w:lang w:val="en-GB"/>
              </w:rPr>
              <w:t xml:space="preserve"> bullet)</w:t>
            </w:r>
            <w:r w:rsidR="000E1E0B">
              <w:rPr>
                <w:rFonts w:eastAsia="Batang"/>
                <w:color w:val="000000" w:themeColor="text1"/>
                <w:sz w:val="18"/>
                <w:szCs w:val="18"/>
                <w:lang w:val="en-GB"/>
              </w:rPr>
              <w:t xml:space="preserve">, </w:t>
            </w:r>
            <w:r w:rsidR="001C7084">
              <w:rPr>
                <w:rFonts w:eastAsia="Batang"/>
                <w:color w:val="000000" w:themeColor="text1"/>
                <w:sz w:val="18"/>
                <w:szCs w:val="18"/>
                <w:lang w:val="en-GB"/>
              </w:rPr>
              <w:t xml:space="preserve">Qualcomm, </w:t>
            </w:r>
            <w:r w:rsidR="00B21046">
              <w:rPr>
                <w:rFonts w:eastAsia="Batang"/>
                <w:color w:val="000000" w:themeColor="text1"/>
                <w:sz w:val="18"/>
                <w:szCs w:val="18"/>
                <w:lang w:val="en-GB"/>
              </w:rPr>
              <w:t>IDC,</w:t>
            </w:r>
            <w:r w:rsidR="00293C22">
              <w:rPr>
                <w:rFonts w:eastAsia="Batang"/>
                <w:color w:val="000000" w:themeColor="text1"/>
                <w:sz w:val="18"/>
                <w:szCs w:val="18"/>
                <w:lang w:val="en-GB"/>
              </w:rPr>
              <w:t xml:space="preserve"> NTT DOCOMO, </w:t>
            </w:r>
            <w:r w:rsidR="008A7A26">
              <w:rPr>
                <w:rFonts w:eastAsia="Batang"/>
                <w:color w:val="000000" w:themeColor="text1"/>
                <w:sz w:val="18"/>
                <w:szCs w:val="18"/>
                <w:lang w:val="en-GB"/>
              </w:rPr>
              <w:t>OPPO,</w:t>
            </w:r>
            <w:r w:rsidR="008D4843">
              <w:rPr>
                <w:rFonts w:eastAsia="Batang"/>
                <w:color w:val="000000" w:themeColor="text1"/>
                <w:sz w:val="18"/>
                <w:szCs w:val="18"/>
                <w:lang w:val="en-GB"/>
              </w:rPr>
              <w:t xml:space="preserve"> </w:t>
            </w:r>
            <w:r w:rsidR="008D4843">
              <w:rPr>
                <w:rFonts w:ascii="Times" w:eastAsia="Batang" w:hAnsi="Times" w:cs="Times"/>
                <w:sz w:val="18"/>
                <w:szCs w:val="16"/>
              </w:rPr>
              <w:t>Fraunhofer IIS/HHI,</w:t>
            </w:r>
            <w:r w:rsidR="00B21046">
              <w:rPr>
                <w:rFonts w:eastAsia="Batang"/>
                <w:color w:val="000000" w:themeColor="text1"/>
                <w:sz w:val="18"/>
                <w:szCs w:val="18"/>
                <w:lang w:val="en-GB"/>
              </w:rPr>
              <w:t xml:space="preserve">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16F11614">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eastAsia="zh-CN"/>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eastAsia="zh-CN"/>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lastRenderedPageBreak/>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lang w:eastAsia="zh-CN"/>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lang w:eastAsia="zh-CN"/>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lang w:eastAsia="zh-CN"/>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lang w:eastAsia="zh-CN"/>
              </w:rPr>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lang w:eastAsia="zh-CN"/>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17" w:name="_Ref166271312"/>
            <w:r>
              <w:rPr>
                <w:bCs/>
                <w:iCs/>
                <w:sz w:val="16"/>
                <w:szCs w:val="16"/>
                <w:lang w:val="en-GB"/>
              </w:rPr>
              <w:t xml:space="preserve">It is observed from SLS results (the above figures are the case of port layout (16x2)) that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18" w:name="_Ref166271342"/>
            <w:bookmarkEnd w:id="17"/>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19" w:name="_Ref166271358"/>
            <w:bookmarkEnd w:id="18"/>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19"/>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0" w:name="_Toc166235935"/>
            <w:bookmarkStart w:id="21"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0"/>
            <w:bookmarkEnd w:id="21"/>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2" w:name="_Toc166235936"/>
            <w:bookmarkStart w:id="23" w:name="_Toc166251386"/>
            <w:r w:rsidRPr="00DA151E">
              <w:rPr>
                <w:bCs/>
                <w:iCs/>
                <w:sz w:val="16"/>
                <w:szCs w:val="16"/>
              </w:rPr>
              <w:t>Scheme 2 has the best overall performance albeit at a slightly larger overhead</w:t>
            </w:r>
            <w:bookmarkStart w:id="24" w:name="_Toc166235937"/>
            <w:bookmarkStart w:id="25" w:name="_Toc166251387"/>
            <w:bookmarkEnd w:id="22"/>
            <w:bookmarkEnd w:id="23"/>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Scheme 3 is able to achieve slight gains when compared to the baseline (Scheme 1), especially at low resource utilization, and at a slightly higher overhead than the baseline</w:t>
            </w:r>
            <w:bookmarkEnd w:id="24"/>
            <w:bookmarkEnd w:id="25"/>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zh-CN"/>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26" w:name="_Toc166235938"/>
            <w:bookmarkStart w:id="27"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28" w:name="_Toc166235939"/>
            <w:bookmarkStart w:id="29" w:name="_Toc166251389"/>
            <w:bookmarkEnd w:id="26"/>
            <w:bookmarkEnd w:id="27"/>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0" w:name="_Toc166235940"/>
            <w:bookmarkStart w:id="31" w:name="_Toc166251390"/>
            <w:bookmarkEnd w:id="28"/>
            <w:bookmarkEnd w:id="29"/>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0"/>
            <w:bookmarkEnd w:id="31"/>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1.F.1: OK. Probably we can consider to remove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Added clarification on 1.G per Google comment</w:t>
            </w:r>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1.C;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1.F.2; 1.G; 1.H.1;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quite obvious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Not support</w:t>
            </w:r>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are not clear to us</w:t>
            </w:r>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eastAsia="zh-CN"/>
              </w:rPr>
              <w:lastRenderedPageBreak/>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[Mod: Not really </w:t>
            </w:r>
            <w:r w:rsidRPr="00B21046">
              <w:rPr>
                <w:rFonts w:ascii="Segoe UI Emoji" w:eastAsia="Segoe UI Emoji" w:hAnsi="Segoe UI Emoji" w:cs="Segoe UI Emoji"/>
                <w:bCs/>
                <w:sz w:val="18"/>
                <w:szCs w:val="18"/>
                <w:lang w:val="en-GB" w:eastAsia="zh-CN"/>
              </w:rPr>
              <w:t>😊</w:t>
            </w:r>
            <w:r>
              <w:rPr>
                <w:rFonts w:ascii="Times" w:eastAsiaTheme="minorEastAsia" w:hAnsi="Times" w:cs="Times"/>
                <w:bCs/>
                <w:sz w:val="18"/>
                <w:szCs w:val="18"/>
                <w:lang w:val="en-GB" w:eastAsia="zh-CN"/>
              </w:rPr>
              <w:t xml:space="preserve"> this is a legit use case for the CSI-RS enhancement we do for objectives 2a/b, just as we don’t write “timeline, CPU, ACR, UCI omission, CBSR, …” in objectives 2a/b]</w:t>
            </w:r>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[Mod: Good point, thanks]</w:t>
            </w:r>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ports;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n our understanding, UE measuring efforts is: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counting active CSI-RS resources as “1,” actually makes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or the case of rank1</w:t>
                  </w:r>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r w:rsidRPr="00634BE1">
                    <w:rPr>
                      <w:rFonts w:eastAsia="Batang"/>
                      <w:iCs/>
                      <w:sz w:val="18"/>
                      <w:szCs w:val="18"/>
                      <w:lang w:val="en-GB"/>
                    </w:rPr>
                    <w:t>CBSR</w:t>
                  </w:r>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r w:rsidRPr="00634BE1">
                    <w:rPr>
                      <w:rFonts w:eastAsia="Batang"/>
                      <w:iCs/>
                      <w:sz w:val="18"/>
                      <w:szCs w:val="18"/>
                      <w:lang w:val="en-GB"/>
                    </w:rPr>
                    <w:t>CBSR</w:t>
                  </w:r>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r w:rsidRPr="00634BE1">
                    <w:rPr>
                      <w:rFonts w:eastAsia="Batang"/>
                      <w:iCs/>
                      <w:sz w:val="18"/>
                      <w:szCs w:val="18"/>
                      <w:lang w:val="en-GB"/>
                    </w:rPr>
                    <w:t>CBSR</w:t>
                  </w:r>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r w:rsidRPr="007B347D">
                    <w:rPr>
                      <w:rFonts w:eastAsia="Batang"/>
                      <w:iCs/>
                      <w:sz w:val="18"/>
                      <w:szCs w:val="18"/>
                      <w:lang w:val="en-GB"/>
                    </w:rPr>
                    <w:t xml:space="preserve">to Table 7.4.1.5.3-1 from </w:t>
                  </w:r>
                  <w:r w:rsidRPr="007B347D">
                    <w:rPr>
                      <w:rFonts w:eastAsia="Batang"/>
                      <w:iCs/>
                      <w:sz w:val="18"/>
                      <w:szCs w:val="18"/>
                      <w:lang w:val="en-GB"/>
                    </w:rPr>
                    <w:lastRenderedPageBreak/>
                    <w:t>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lastRenderedPageBreak/>
              <w:t>[Mod: Got it]</w:t>
            </w:r>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proofErr w:type="gramStart"/>
            <w:r>
              <w:rPr>
                <w:rFonts w:ascii="Times" w:eastAsia="Batang" w:hAnsi="Times"/>
                <w:sz w:val="20"/>
                <w:szCs w:val="20"/>
                <w:lang w:val="en-GB"/>
              </w:rPr>
              <w:t>Support,  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w:t>
            </w:r>
            <w:proofErr w:type="gramStart"/>
            <w:r>
              <w:rPr>
                <w:rFonts w:eastAsia="Batang"/>
                <w:iCs/>
                <w:sz w:val="20"/>
                <w:szCs w:val="20"/>
                <w:lang w:val="en-GB"/>
              </w:rPr>
              <w:t>signalling</w:t>
            </w:r>
            <w:proofErr w:type="gramEnd"/>
            <w:r>
              <w:rPr>
                <w:rFonts w:eastAsia="Batang"/>
                <w:iCs/>
                <w:sz w:val="20"/>
                <w:szCs w:val="20"/>
                <w:lang w:val="en-GB"/>
              </w:rPr>
              <w:t xml:space="preserve"> overhead right?</w:t>
            </w:r>
          </w:p>
          <w:p w14:paraId="652668D3" w14:textId="76231AE7" w:rsidR="00097CAC" w:rsidRDefault="00A12D4C" w:rsidP="00097CAC">
            <w:pPr>
              <w:rPr>
                <w:ins w:id="32" w:author="Eko Onggosanusi" w:date="2024-05-14T13:03:00Z"/>
                <w:rFonts w:eastAsia="Batang"/>
                <w:iCs/>
                <w:sz w:val="20"/>
                <w:szCs w:val="20"/>
                <w:lang w:val="en-GB"/>
              </w:rPr>
            </w:pPr>
            <w:ins w:id="33" w:author="Eko Onggosanusi" w:date="2024-05-14T13:03:00Z">
              <w:r>
                <w:rPr>
                  <w:rFonts w:eastAsia="Batang"/>
                  <w:iCs/>
                  <w:sz w:val="20"/>
                  <w:szCs w:val="20"/>
                  <w:lang w:val="en-GB"/>
                </w:rPr>
                <w:t>[Mod: True]</w:t>
              </w:r>
            </w:ins>
          </w:p>
          <w:p w14:paraId="3BCC09AD" w14:textId="77777777" w:rsidR="00A12D4C" w:rsidRDefault="00A12D4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Not support.  If K=3 is removed, then 48 port needs 24 port CSI-RS resources.   Since 48 port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In our original understanding, the association between SRS and PDSCH would only impact PDSCH receiver at UE, </w:t>
            </w:r>
            <w:proofErr w:type="gramStart"/>
            <w:r>
              <w:rPr>
                <w:rFonts w:ascii="Times" w:eastAsiaTheme="minorEastAsia" w:hAnsi="Times" w:cs="Times"/>
                <w:bCs/>
                <w:sz w:val="18"/>
                <w:szCs w:val="18"/>
                <w:lang w:val="en-GB" w:eastAsia="zh-CN"/>
              </w:rPr>
              <w:t>That</w:t>
            </w:r>
            <w:proofErr w:type="gramEnd"/>
            <w:r>
              <w:rPr>
                <w:rFonts w:ascii="Times" w:eastAsiaTheme="minorEastAsia" w:hAnsi="Times" w:cs="Times"/>
                <w:bCs/>
                <w:sz w:val="18"/>
                <w:szCs w:val="18"/>
                <w:lang w:val="en-GB" w:eastAsia="zh-CN"/>
              </w:rPr>
              <w:t xml:space="preserve"> is, UE can select grouping of receive antennae for recovering of two CWs.  Now when it is also applied to CQI calculation, there could be two additional issues:</w:t>
            </w:r>
          </w:p>
          <w:p w14:paraId="3F44ACDD" w14:textId="539DC0A0"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p>
          <w:p w14:paraId="48A87A91" w14:textId="77777777"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p>
          <w:p w14:paraId="0F5AEC99" w14:textId="37CC2E80" w:rsidR="009A4FC7" w:rsidRDefault="00A12D4C" w:rsidP="009A4FC7">
            <w:pPr>
              <w:rPr>
                <w:ins w:id="34" w:author="Eko Onggosanusi" w:date="2024-05-14T13:02:00Z"/>
                <w:rFonts w:ascii="Times" w:eastAsiaTheme="minorEastAsia" w:hAnsi="Times" w:cs="Times"/>
                <w:bCs/>
                <w:sz w:val="18"/>
                <w:szCs w:val="18"/>
                <w:lang w:val="en-GB" w:eastAsia="zh-CN"/>
              </w:rPr>
            </w:pPr>
            <w:ins w:id="35" w:author="Eko Onggosanusi" w:date="2024-05-14T13:02:00Z">
              <w:r>
                <w:rPr>
                  <w:rFonts w:ascii="Times" w:eastAsiaTheme="minorEastAsia" w:hAnsi="Times" w:cs="Times"/>
                  <w:bCs/>
                  <w:sz w:val="18"/>
                  <w:szCs w:val="18"/>
                  <w:lang w:val="en-GB" w:eastAsia="zh-CN"/>
                </w:rPr>
                <w:t xml:space="preserve">[Mod: Please check Huawei’s comments] </w:t>
              </w:r>
            </w:ins>
          </w:p>
          <w:p w14:paraId="2F20AEFB" w14:textId="77777777" w:rsidR="00A12D4C" w:rsidRDefault="00A12D4C" w:rsidP="009A4FC7">
            <w:pPr>
              <w:rPr>
                <w:rFonts w:ascii="Times" w:eastAsiaTheme="minorEastAsia" w:hAnsi="Times" w:cs="Times"/>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03C4BA74" w:rsidR="009A4FC7" w:rsidRDefault="00A12D4C" w:rsidP="009A4FC7">
            <w:pPr>
              <w:rPr>
                <w:ins w:id="36" w:author="Eko Onggosanusi" w:date="2024-05-14T13:02:00Z"/>
                <w:rFonts w:ascii="Times" w:eastAsiaTheme="minorEastAsia" w:hAnsi="Times" w:cs="Times"/>
                <w:bCs/>
                <w:sz w:val="18"/>
                <w:szCs w:val="18"/>
                <w:lang w:val="en-GB" w:eastAsia="zh-CN"/>
              </w:rPr>
            </w:pPr>
            <w:ins w:id="37" w:author="Eko Onggosanusi" w:date="2024-05-14T13:02:00Z">
              <w:r>
                <w:rPr>
                  <w:rFonts w:ascii="Times" w:eastAsiaTheme="minorEastAsia" w:hAnsi="Times" w:cs="Times"/>
                  <w:bCs/>
                  <w:sz w:val="18"/>
                  <w:szCs w:val="18"/>
                  <w:lang w:val="en-GB" w:eastAsia="zh-CN"/>
                </w:rPr>
                <w:t>{mod: Thanks</w:t>
              </w:r>
              <w:r>
                <w:rPr>
                  <w:rFonts w:ascii="Times" w:eastAsiaTheme="minorEastAsia" w:hAnsi="Times" w:cs="Times"/>
                  <w:bCs/>
                  <w:sz w:val="18"/>
                  <w:szCs w:val="18"/>
                  <w:lang w:val="en-GB" w:eastAsia="zh-CN"/>
                </w:rPr>
                <w:t>}</w:t>
              </w:r>
            </w:ins>
          </w:p>
          <w:p w14:paraId="2D31AAC4" w14:textId="77777777" w:rsidR="00A12D4C" w:rsidRDefault="00A12D4C"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r>
              <w:rPr>
                <w:rFonts w:ascii="Times" w:eastAsiaTheme="minorEastAsia" w:hAnsi="Times" w:cs="Times" w:hint="eastAsia"/>
                <w:bCs/>
                <w:sz w:val="18"/>
                <w:szCs w:val="18"/>
                <w:lang w:val="en-GB" w:eastAsia="zh-CN"/>
              </w:rPr>
              <w:t>gNB</w:t>
            </w:r>
            <w:r>
              <w:rPr>
                <w:rFonts w:ascii="Times" w:eastAsiaTheme="minorEastAsia" w:hAnsi="Times" w:cs="Times"/>
                <w:bCs/>
                <w:sz w:val="18"/>
                <w:szCs w:val="18"/>
                <w:lang w:val="en-GB" w:eastAsia="zh-CN"/>
              </w:rPr>
              <w:t xml:space="preserve"> implementation.</w:t>
            </w:r>
          </w:p>
          <w:p w14:paraId="73A4826A" w14:textId="4F35F75B" w:rsidR="009A4FC7" w:rsidRDefault="00A12D4C" w:rsidP="009A4FC7">
            <w:pPr>
              <w:rPr>
                <w:rFonts w:ascii="Times" w:eastAsiaTheme="minorEastAsia" w:hAnsi="Times" w:cs="Times"/>
                <w:bCs/>
                <w:sz w:val="18"/>
                <w:szCs w:val="18"/>
                <w:lang w:val="en-GB" w:eastAsia="zh-CN"/>
              </w:rPr>
            </w:pPr>
            <w:ins w:id="38" w:author="Eko Onggosanusi" w:date="2024-05-14T13:02:00Z">
              <w:r>
                <w:rPr>
                  <w:rFonts w:ascii="Times" w:eastAsiaTheme="minorEastAsia" w:hAnsi="Times" w:cs="Times"/>
                  <w:bCs/>
                  <w:sz w:val="18"/>
                  <w:szCs w:val="18"/>
                  <w:lang w:val="en-GB" w:eastAsia="zh-CN"/>
                </w:rPr>
                <w:t>[Mod: Thanks]</w:t>
              </w:r>
            </w:ins>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54D6B641" w14:textId="77777777" w:rsidR="009A4FC7" w:rsidRDefault="00A12D4C" w:rsidP="009A4FC7">
            <w:pPr>
              <w:rPr>
                <w:ins w:id="39" w:author="Eko Onggosanusi" w:date="2024-05-14T13:02:00Z"/>
                <w:rFonts w:eastAsia="Batang"/>
                <w:b/>
                <w:sz w:val="20"/>
                <w:szCs w:val="20"/>
                <w:u w:val="single"/>
                <w:lang w:val="en-GB"/>
              </w:rPr>
            </w:pPr>
            <w:ins w:id="40" w:author="Eko Onggosanusi" w:date="2024-05-14T13:02:00Z">
              <w:r>
                <w:rPr>
                  <w:rFonts w:eastAsia="Batang"/>
                  <w:b/>
                  <w:sz w:val="20"/>
                  <w:szCs w:val="20"/>
                  <w:u w:val="single"/>
                  <w:lang w:val="en-GB"/>
                </w:rPr>
                <w:t>[Mod: now FFS]</w:t>
              </w:r>
            </w:ins>
          </w:p>
          <w:p w14:paraId="7F11F927" w14:textId="20220997" w:rsidR="00A12D4C" w:rsidRPr="00B9708A" w:rsidRDefault="00A12D4C" w:rsidP="009A4FC7">
            <w:pPr>
              <w:rPr>
                <w:rFonts w:eastAsia="Batang"/>
                <w:b/>
                <w:sz w:val="20"/>
                <w:szCs w:val="20"/>
                <w:u w:val="single"/>
                <w:lang w:val="en-GB"/>
              </w:rPr>
            </w:pPr>
          </w:p>
        </w:tc>
      </w:tr>
      <w:tr w:rsidR="00502C71" w14:paraId="6A15C18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7E79B8" w14:textId="547B4AB1" w:rsidR="00502C71" w:rsidRDefault="00502C71" w:rsidP="009A4FC7">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7FB2A4" w14:textId="77777777" w:rsidR="00502C71" w:rsidRPr="00502C71" w:rsidRDefault="00502C71" w:rsidP="00502C71">
            <w:pPr>
              <w:pStyle w:val="NormalWeb"/>
              <w:shd w:val="clear" w:color="auto" w:fill="FFFFFF"/>
              <w:rPr>
                <w:color w:val="000000"/>
                <w:sz w:val="18"/>
                <w:szCs w:val="18"/>
                <w:lang w:eastAsia="en-GB"/>
              </w:rPr>
            </w:pPr>
            <w:r w:rsidRPr="00502C71">
              <w:rPr>
                <w:b/>
                <w:bCs/>
                <w:color w:val="000000"/>
                <w:sz w:val="20"/>
                <w:szCs w:val="20"/>
              </w:rPr>
              <w:t>Proposal 1.A.4</w:t>
            </w:r>
            <w:r w:rsidRPr="00502C71">
              <w:rPr>
                <w:color w:val="000000"/>
                <w:sz w:val="20"/>
                <w:szCs w:val="20"/>
              </w:rPr>
              <w:t>: Support</w:t>
            </w:r>
          </w:p>
          <w:p w14:paraId="75F5025C"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1.C</w:t>
            </w:r>
            <w:r w:rsidRPr="00502C71">
              <w:rPr>
                <w:color w:val="000000"/>
                <w:sz w:val="20"/>
                <w:szCs w:val="20"/>
              </w:rPr>
              <w:t>: Support</w:t>
            </w:r>
          </w:p>
          <w:p w14:paraId="536879E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1.D.1</w:t>
            </w:r>
            <w:r w:rsidRPr="00502C71">
              <w:rPr>
                <w:color w:val="000000"/>
                <w:sz w:val="20"/>
                <w:szCs w:val="20"/>
              </w:rPr>
              <w:t>: Support</w:t>
            </w:r>
          </w:p>
          <w:p w14:paraId="6A18B3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1.D.2</w:t>
            </w:r>
            <w:r w:rsidRPr="00502C71">
              <w:rPr>
                <w:color w:val="000000"/>
                <w:sz w:val="20"/>
                <w:szCs w:val="20"/>
              </w:rPr>
              <w:t>: Support</w:t>
            </w:r>
          </w:p>
          <w:p w14:paraId="50B21F95"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1.E.1</w:t>
            </w:r>
            <w:r w:rsidRPr="00502C71">
              <w:rPr>
                <w:color w:val="000000"/>
                <w:sz w:val="20"/>
                <w:szCs w:val="20"/>
              </w:rPr>
              <w:t>: Our first preference is scheme 2 i.e., resource specific SD basis selection for W1. Our second preference is not supporting MP codebook.</w:t>
            </w:r>
          </w:p>
          <w:p w14:paraId="2F3C168F" w14:textId="4C1AB1A1" w:rsidR="00502C71" w:rsidRDefault="00502C71" w:rsidP="00502C71">
            <w:pPr>
              <w:pStyle w:val="NormalWeb"/>
              <w:shd w:val="clear" w:color="auto" w:fill="FFFFFF"/>
              <w:rPr>
                <w:ins w:id="41" w:author="Eko Onggosanusi" w:date="2024-05-14T13:02:00Z"/>
                <w:color w:val="000000"/>
                <w:sz w:val="20"/>
                <w:szCs w:val="20"/>
              </w:rPr>
            </w:pPr>
            <w:r w:rsidRPr="00502C71">
              <w:rPr>
                <w:b/>
                <w:bCs/>
                <w:color w:val="000000"/>
                <w:sz w:val="20"/>
                <w:szCs w:val="20"/>
              </w:rPr>
              <w:t>Proposal 1.F.1</w:t>
            </w:r>
            <w:r w:rsidRPr="00502C71">
              <w:rPr>
                <w:color w:val="000000"/>
                <w:sz w:val="20"/>
                <w:szCs w:val="20"/>
              </w:rPr>
              <w:t>: CBSR is an optional feature. Therefore, we think we can limit the number of (X1, X2) combinations to {(1,4) (2,2),(4,1),(4,4)}. To keep it simple, we prefer supporting a single (X</w:t>
            </w:r>
            <w:proofErr w:type="gramStart"/>
            <w:r w:rsidRPr="00502C71">
              <w:rPr>
                <w:color w:val="000000"/>
                <w:sz w:val="20"/>
                <w:szCs w:val="20"/>
              </w:rPr>
              <w:t>1,X</w:t>
            </w:r>
            <w:proofErr w:type="gramEnd"/>
            <w:r w:rsidRPr="00502C71">
              <w:rPr>
                <w:color w:val="000000"/>
                <w:sz w:val="20"/>
                <w:szCs w:val="20"/>
              </w:rPr>
              <w:t>2) combination to be associated with a specific (N1,N2) combination.</w:t>
            </w:r>
          </w:p>
          <w:p w14:paraId="371D5B69" w14:textId="3AD50BE9" w:rsidR="00A12D4C" w:rsidRPr="00502C71" w:rsidRDefault="00A12D4C" w:rsidP="00502C71">
            <w:pPr>
              <w:pStyle w:val="NormalWeb"/>
              <w:shd w:val="clear" w:color="auto" w:fill="FFFFFF"/>
              <w:rPr>
                <w:color w:val="000000"/>
                <w:sz w:val="18"/>
                <w:szCs w:val="18"/>
              </w:rPr>
            </w:pPr>
            <w:ins w:id="42" w:author="Eko Onggosanusi" w:date="2024-05-14T13:02:00Z">
              <w:r>
                <w:rPr>
                  <w:color w:val="000000"/>
                  <w:sz w:val="18"/>
                  <w:szCs w:val="18"/>
                </w:rPr>
                <w:t>[Mod: Tend to agree</w:t>
              </w:r>
            </w:ins>
            <w:ins w:id="43" w:author="Eko Onggosanusi" w:date="2024-05-14T13:03:00Z">
              <w:r>
                <w:rPr>
                  <w:color w:val="000000"/>
                  <w:sz w:val="18"/>
                  <w:szCs w:val="18"/>
                </w:rPr>
                <w:t>, removed some but kept some]</w:t>
              </w:r>
            </w:ins>
          </w:p>
          <w:p w14:paraId="65F691B2" w14:textId="03F90EEC"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1.F.2</w:t>
            </w:r>
            <w:r w:rsidRPr="00502C71">
              <w:rPr>
                <w:color w:val="000000"/>
                <w:sz w:val="20"/>
                <w:szCs w:val="20"/>
              </w:rPr>
              <w:t>: Ok with the proposal. The power difference between two consecutive scaling factors is not uniform across the given scaling factors. We are not sure about the need to agree on non-uniform power difference levels.</w:t>
            </w:r>
          </w:p>
          <w:p w14:paraId="3F4049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lastRenderedPageBreak/>
              <w:t>Proposal 1.G</w:t>
            </w:r>
            <w:r w:rsidRPr="00502C71">
              <w:rPr>
                <w:color w:val="000000"/>
                <w:sz w:val="20"/>
                <w:szCs w:val="20"/>
              </w:rPr>
              <w:t>: OK</w:t>
            </w:r>
          </w:p>
          <w:p w14:paraId="2057874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1.H.2</w:t>
            </w:r>
            <w:r w:rsidRPr="00502C71">
              <w:rPr>
                <w:color w:val="000000"/>
                <w:sz w:val="20"/>
                <w:szCs w:val="20"/>
              </w:rPr>
              <w:t>: Support</w:t>
            </w:r>
          </w:p>
          <w:p w14:paraId="58ECA9CB" w14:textId="77777777" w:rsidR="00502C71" w:rsidRPr="00502C71" w:rsidRDefault="00502C71" w:rsidP="00502C71"/>
          <w:p w14:paraId="22106595" w14:textId="77777777" w:rsidR="00502C71" w:rsidRPr="00502C71" w:rsidRDefault="00502C71" w:rsidP="009A4FC7">
            <w:pPr>
              <w:rPr>
                <w:rFonts w:eastAsia="Batang"/>
                <w:b/>
                <w:sz w:val="18"/>
                <w:szCs w:val="18"/>
              </w:rPr>
            </w:pPr>
          </w:p>
        </w:tc>
      </w:tr>
      <w:tr w:rsidR="00F26CB9" w14:paraId="1E92477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9B134A" w14:textId="2B2C87C6" w:rsidR="00F26CB9" w:rsidRDefault="00F26CB9" w:rsidP="009A4FC7">
            <w:pPr>
              <w:snapToGrid w:val="0"/>
              <w:rPr>
                <w:rFonts w:eastAsiaTheme="minorEastAsia"/>
                <w:sz w:val="18"/>
                <w:szCs w:val="18"/>
                <w:lang w:eastAsia="zh-CN"/>
              </w:rPr>
            </w:pPr>
            <w:r>
              <w:rPr>
                <w:rFonts w:eastAsiaTheme="minorEastAsia" w:hint="eastAsia"/>
                <w:sz w:val="18"/>
                <w:szCs w:val="18"/>
                <w:lang w:eastAsia="zh-CN"/>
              </w:rPr>
              <w:lastRenderedPageBreak/>
              <w:t>Huawei</w:t>
            </w:r>
            <w:r>
              <w:rPr>
                <w:rFonts w:eastAsiaTheme="minorEastAsia"/>
                <w:sz w:val="18"/>
                <w:szCs w:val="18"/>
                <w:lang w:eastAsia="zh-CN"/>
              </w:rPr>
              <w:t xml:space="preserve">,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61877A"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roposal 1.A.1</w:t>
            </w:r>
          </w:p>
          <w:p w14:paraId="46973746" w14:textId="77777777" w:rsidR="00F26CB9" w:rsidRPr="00FA6FE8" w:rsidRDefault="00F26CB9" w:rsidP="00F26CB9">
            <w:pPr>
              <w:rPr>
                <w:rFonts w:eastAsiaTheme="minorEastAsia"/>
                <w:sz w:val="18"/>
                <w:szCs w:val="18"/>
                <w:lang w:val="en-GB" w:eastAsia="zh-CN"/>
              </w:rPr>
            </w:pPr>
            <w:r w:rsidRPr="00FA6FE8">
              <w:rPr>
                <w:rFonts w:eastAsiaTheme="minorEastAsia" w:hint="eastAsia"/>
                <w:sz w:val="18"/>
                <w:szCs w:val="18"/>
                <w:lang w:val="en-GB" w:eastAsia="zh-CN"/>
              </w:rPr>
              <w:t>W</w:t>
            </w:r>
            <w:r w:rsidRPr="00FA6FE8">
              <w:rPr>
                <w:rFonts w:eastAsiaTheme="minorEastAsia"/>
                <w:sz w:val="18"/>
                <w:szCs w:val="18"/>
                <w:lang w:val="en-GB" w:eastAsia="zh-CN"/>
              </w:rPr>
              <w:t xml:space="preserve">e are fine with the proposal if complexity issue is addressed by proposal </w:t>
            </w:r>
            <w:proofErr w:type="gramStart"/>
            <w:r w:rsidRPr="00FA6FE8">
              <w:rPr>
                <w:rFonts w:eastAsiaTheme="minorEastAsia"/>
                <w:sz w:val="18"/>
                <w:szCs w:val="18"/>
                <w:lang w:val="en-GB" w:eastAsia="zh-CN"/>
              </w:rPr>
              <w:t>1.A.</w:t>
            </w:r>
            <w:proofErr w:type="gramEnd"/>
            <w:r w:rsidRPr="00FA6FE8">
              <w:rPr>
                <w:rFonts w:eastAsiaTheme="minorEastAsia"/>
                <w:sz w:val="18"/>
                <w:szCs w:val="18"/>
                <w:lang w:val="en-GB" w:eastAsia="zh-CN"/>
              </w:rPr>
              <w:t>2.</w:t>
            </w:r>
          </w:p>
          <w:p w14:paraId="32305E1C" w14:textId="77777777" w:rsidR="00F26CB9" w:rsidRDefault="00F26CB9" w:rsidP="00F26CB9">
            <w:pPr>
              <w:rPr>
                <w:rFonts w:eastAsiaTheme="minorEastAsia"/>
                <w:sz w:val="18"/>
                <w:szCs w:val="18"/>
                <w:lang w:val="en-GB" w:eastAsia="zh-CN"/>
              </w:rPr>
            </w:pPr>
            <w:r w:rsidRPr="0018623C">
              <w:rPr>
                <w:rFonts w:eastAsiaTheme="minorEastAsia"/>
                <w:sz w:val="18"/>
                <w:szCs w:val="18"/>
                <w:lang w:val="en-GB" w:eastAsia="zh-CN"/>
              </w:rPr>
              <w:t xml:space="preserve">For FFS on the supported SD basis vectors for scheme-B, we </w:t>
            </w:r>
            <w:r>
              <w:rPr>
                <w:rFonts w:eastAsiaTheme="minorEastAsia"/>
                <w:sz w:val="18"/>
                <w:szCs w:val="18"/>
                <w:lang w:val="en-GB" w:eastAsia="zh-CN"/>
              </w:rPr>
              <w:t>support 4 SD basis vectors for RI=5-6. As scheme-B is an extension of scheme-B for RI=1-4 targeting better performance, while RI=1-4 has supported up to 4 SD basis vectors, it’s reasonable to support 4 also for RI=5-6.</w:t>
            </w:r>
          </w:p>
          <w:p w14:paraId="04971E4F" w14:textId="77777777" w:rsidR="00F26CB9" w:rsidRDefault="00F26CB9" w:rsidP="00F26CB9">
            <w:pPr>
              <w:rPr>
                <w:rFonts w:eastAsiaTheme="minorEastAsia"/>
                <w:sz w:val="18"/>
                <w:szCs w:val="18"/>
                <w:lang w:val="en-GB" w:eastAsia="zh-CN"/>
              </w:rPr>
            </w:pPr>
          </w:p>
          <w:p w14:paraId="347270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The simulation results can also show that by supporting 3-4 SD basis vectors, UEs with RI=5-6 can have a performance gain of 5~11%.</w:t>
            </w:r>
          </w:p>
          <w:p w14:paraId="255D3EFD" w14:textId="77777777" w:rsidR="00F26CB9" w:rsidRDefault="00F26CB9" w:rsidP="00F26CB9">
            <w:pPr>
              <w:rPr>
                <w:rFonts w:eastAsiaTheme="minorEastAsia"/>
                <w:sz w:val="18"/>
                <w:szCs w:val="18"/>
                <w:lang w:val="en-GB" w:eastAsia="zh-CN"/>
              </w:rPr>
            </w:pPr>
          </w:p>
          <w:p w14:paraId="05462856" w14:textId="77777777" w:rsidR="00F26CB9" w:rsidRPr="0018623C" w:rsidRDefault="00F26CB9" w:rsidP="00F26CB9">
            <w:pPr>
              <w:rPr>
                <w:rFonts w:eastAsiaTheme="minorEastAsia"/>
                <w:sz w:val="18"/>
                <w:szCs w:val="18"/>
                <w:lang w:val="en-GB" w:eastAsia="zh-CN"/>
              </w:rPr>
            </w:pPr>
            <w:r w:rsidRPr="00287898">
              <w:rPr>
                <w:rFonts w:eastAsiaTheme="minorEastAsia" w:hint="eastAsia"/>
                <w:noProof/>
                <w:sz w:val="22"/>
                <w:szCs w:val="22"/>
                <w:lang w:eastAsia="zh-CN"/>
              </w:rPr>
              <w:drawing>
                <wp:inline distT="0" distB="0" distL="0" distR="0" wp14:anchorId="60FC4997" wp14:editId="499FFDD2">
                  <wp:extent cx="2311400" cy="1392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zh-CN"/>
              </w:rPr>
              <w:drawing>
                <wp:inline distT="0" distB="0" distL="0" distR="0" wp14:anchorId="19D94492" wp14:editId="3F28625E">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6F861619" w14:textId="77777777" w:rsidR="00F26CB9" w:rsidRDefault="00F26CB9" w:rsidP="00F26CB9">
            <w:pPr>
              <w:rPr>
                <w:rFonts w:eastAsiaTheme="minorEastAsia"/>
                <w:b/>
                <w:sz w:val="18"/>
                <w:szCs w:val="18"/>
                <w:lang w:val="en-GB" w:eastAsia="zh-CN"/>
              </w:rPr>
            </w:pPr>
          </w:p>
          <w:p w14:paraId="060AB964" w14:textId="77777777" w:rsidR="00F26CB9" w:rsidRDefault="00F26CB9" w:rsidP="00F26CB9">
            <w:pPr>
              <w:rPr>
                <w:rFonts w:eastAsiaTheme="minorEastAsia"/>
                <w:b/>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1.A.2, </w:t>
            </w:r>
          </w:p>
          <w:p w14:paraId="6476F1FD" w14:textId="77777777" w:rsidR="00F26CB9" w:rsidRDefault="00F26CB9" w:rsidP="00F26CB9">
            <w:pPr>
              <w:rPr>
                <w:rFonts w:eastAsiaTheme="minorEastAsia"/>
                <w:sz w:val="18"/>
                <w:szCs w:val="18"/>
                <w:lang w:val="en-GB" w:eastAsia="zh-CN"/>
              </w:rPr>
            </w:pPr>
            <w:r>
              <w:rPr>
                <w:rFonts w:eastAsiaTheme="minorEastAsia" w:hint="eastAsia"/>
                <w:sz w:val="18"/>
                <w:szCs w:val="18"/>
                <w:lang w:val="en-GB" w:eastAsia="zh-CN"/>
              </w:rPr>
              <w:t>@</w:t>
            </w:r>
            <w:r>
              <w:rPr>
                <w:rFonts w:eastAsiaTheme="minorEastAsia"/>
                <w:sz w:val="18"/>
                <w:szCs w:val="18"/>
                <w:lang w:val="en-GB" w:eastAsia="zh-CN"/>
              </w:rPr>
              <w:t xml:space="preserve">QC, for linkage between SRS port grouping and PDSCH CWs, this is needed because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and UE need to have the same understanding. The low complexity UEs with two 4R-receivers/port-groups will receive two CWs with two 4R receivers/port-groups separately. Then </w:t>
            </w:r>
            <w:proofErr w:type="spellStart"/>
            <w:r>
              <w:rPr>
                <w:rFonts w:eastAsiaTheme="minorEastAsia" w:hint="eastAsia"/>
                <w:sz w:val="18"/>
                <w:szCs w:val="18"/>
                <w:lang w:val="en-GB" w:eastAsia="zh-CN"/>
              </w:rPr>
              <w:t>gNB</w:t>
            </w:r>
            <w:proofErr w:type="spellEnd"/>
            <w:r>
              <w:rPr>
                <w:rFonts w:eastAsiaTheme="minorEastAsia"/>
                <w:sz w:val="18"/>
                <w:szCs w:val="18"/>
                <w:lang w:val="en-GB" w:eastAsia="zh-CN"/>
              </w:rPr>
              <w:t xml:space="preserve"> </w:t>
            </w:r>
            <w:r>
              <w:rPr>
                <w:rFonts w:eastAsiaTheme="minorEastAsia" w:hint="eastAsia"/>
                <w:sz w:val="18"/>
                <w:szCs w:val="18"/>
                <w:lang w:val="en-GB" w:eastAsia="zh-CN"/>
              </w:rPr>
              <w:t>needs</w:t>
            </w:r>
            <w:r>
              <w:rPr>
                <w:rFonts w:eastAsiaTheme="minorEastAsia"/>
                <w:sz w:val="18"/>
                <w:szCs w:val="18"/>
                <w:lang w:val="en-GB" w:eastAsia="zh-CN"/>
              </w:rPr>
              <w:t xml:space="preserve"> </w:t>
            </w:r>
            <w:r>
              <w:rPr>
                <w:rFonts w:eastAsiaTheme="minorEastAsia" w:hint="eastAsia"/>
                <w:sz w:val="18"/>
                <w:szCs w:val="18"/>
                <w:lang w:val="en-GB" w:eastAsia="zh-CN"/>
              </w:rPr>
              <w:t>t</w:t>
            </w:r>
            <w:r>
              <w:rPr>
                <w:rFonts w:eastAsiaTheme="minorEastAsia"/>
                <w:sz w:val="18"/>
                <w:szCs w:val="18"/>
                <w:lang w:val="en-GB" w:eastAsia="zh-CN"/>
              </w:rPr>
              <w:t xml:space="preserve">o know which CW is received by which port groups, because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needs to determine the </w:t>
            </w:r>
            <w:proofErr w:type="spellStart"/>
            <w:r>
              <w:rPr>
                <w:rFonts w:eastAsiaTheme="minorEastAsia"/>
                <w:sz w:val="18"/>
                <w:szCs w:val="18"/>
                <w:lang w:val="en-GB" w:eastAsia="zh-CN"/>
              </w:rPr>
              <w:t>percoders</w:t>
            </w:r>
            <w:proofErr w:type="spellEnd"/>
            <w:r>
              <w:rPr>
                <w:rFonts w:eastAsiaTheme="minorEastAsia"/>
                <w:sz w:val="18"/>
                <w:szCs w:val="18"/>
                <w:lang w:val="en-GB" w:eastAsia="zh-CN"/>
              </w:rPr>
              <w:t xml:space="preserve"> derived from a port group should be used for which CW.</w:t>
            </w:r>
          </w:p>
          <w:p w14:paraId="422E6DBF" w14:textId="77777777" w:rsidR="00F26CB9" w:rsidRDefault="00F26CB9" w:rsidP="00F26CB9">
            <w:pPr>
              <w:rPr>
                <w:rFonts w:eastAsiaTheme="minorEastAsia"/>
                <w:sz w:val="18"/>
                <w:szCs w:val="18"/>
                <w:lang w:val="en-GB" w:eastAsia="zh-CN"/>
              </w:rPr>
            </w:pPr>
          </w:p>
          <w:p w14:paraId="0A351560"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 xml:space="preserve">@QC </w:t>
            </w:r>
            <w:r w:rsidRPr="00933FBA">
              <w:rPr>
                <w:rFonts w:eastAsiaTheme="minorEastAsia" w:hint="eastAsia"/>
                <w:sz w:val="18"/>
                <w:szCs w:val="18"/>
                <w:lang w:val="en-GB" w:eastAsia="zh-CN"/>
              </w:rPr>
              <w:t>@</w:t>
            </w:r>
            <w:r w:rsidRPr="00933FBA">
              <w:rPr>
                <w:rFonts w:eastAsiaTheme="minorEastAsia"/>
                <w:sz w:val="18"/>
                <w:szCs w:val="18"/>
                <w:lang w:val="en-GB" w:eastAsia="zh-CN"/>
              </w:rPr>
              <w:t xml:space="preserve">OPPO, </w:t>
            </w:r>
            <w:r>
              <w:rPr>
                <w:rFonts w:eastAsiaTheme="minorEastAsia"/>
                <w:sz w:val="18"/>
                <w:szCs w:val="18"/>
                <w:lang w:val="en-GB" w:eastAsia="zh-CN"/>
              </w:rPr>
              <w:t xml:space="preserve">for CQI, this is also useful for TDD networks to let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know the level CQI, to save the time for MCS scheduling adjustment based on HARQ-ACK. Adjusting MCS based on HARQ-ACK can waste time and reduce performance, especially for burst traffic. For TDD network, there may be a large difference between amplitude of UL/DL channels. Therefore, in addition to SRS, network can usually also configure CQI reporting for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to have a rough estimation of CQI. And hence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needs to know the CQI of each CW corresponds to which port group, for following scheduling of PDSCH CWs.</w:t>
            </w:r>
          </w:p>
          <w:p w14:paraId="3181C750" w14:textId="77777777" w:rsidR="00F26CB9" w:rsidRDefault="00F26CB9" w:rsidP="00F26CB9">
            <w:pPr>
              <w:rPr>
                <w:rFonts w:eastAsiaTheme="minorEastAsia"/>
                <w:sz w:val="18"/>
                <w:szCs w:val="18"/>
                <w:lang w:val="en-GB" w:eastAsia="zh-CN"/>
              </w:rPr>
            </w:pPr>
          </w:p>
          <w:p w14:paraId="5AC80DD2" w14:textId="77777777" w:rsidR="00F26CB9" w:rsidRDefault="00F26CB9" w:rsidP="00F26CB9">
            <w:pPr>
              <w:rPr>
                <w:rFonts w:eastAsiaTheme="minorEastAsia"/>
                <w:sz w:val="18"/>
                <w:szCs w:val="18"/>
                <w:lang w:val="en-GB" w:eastAsia="zh-CN"/>
              </w:rPr>
            </w:pPr>
            <w:r w:rsidRPr="00293733">
              <w:rPr>
                <w:rFonts w:eastAsiaTheme="minorEastAsia" w:hint="eastAsia"/>
                <w:b/>
                <w:sz w:val="18"/>
                <w:szCs w:val="18"/>
                <w:lang w:val="en-GB" w:eastAsia="zh-CN"/>
              </w:rPr>
              <w:t>P</w:t>
            </w:r>
            <w:r w:rsidRPr="00293733">
              <w:rPr>
                <w:rFonts w:eastAsiaTheme="minorEastAsia"/>
                <w:b/>
                <w:sz w:val="18"/>
                <w:szCs w:val="18"/>
                <w:lang w:val="en-GB" w:eastAsia="zh-CN"/>
              </w:rPr>
              <w:t>roposal 1.A.4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fine with the proposal.</w:t>
            </w:r>
          </w:p>
          <w:p w14:paraId="47C70F40" w14:textId="77777777" w:rsidR="00F26CB9" w:rsidRDefault="00F26CB9" w:rsidP="00F26CB9">
            <w:pPr>
              <w:rPr>
                <w:rFonts w:eastAsiaTheme="minorEastAsia"/>
                <w:sz w:val="18"/>
                <w:szCs w:val="18"/>
                <w:lang w:val="en-GB" w:eastAsia="zh-CN"/>
              </w:rPr>
            </w:pPr>
          </w:p>
          <w:p w14:paraId="3AA0DB8C" w14:textId="77777777" w:rsidR="00F26CB9" w:rsidRPr="00933FBA" w:rsidRDefault="00F26CB9" w:rsidP="00F26CB9">
            <w:pPr>
              <w:rPr>
                <w:rFonts w:eastAsiaTheme="minorEastAsia"/>
                <w:sz w:val="18"/>
                <w:szCs w:val="18"/>
                <w:lang w:val="en-GB" w:eastAsia="zh-CN"/>
              </w:rPr>
            </w:pPr>
            <w:r w:rsidRPr="00F250E8">
              <w:rPr>
                <w:rFonts w:eastAsiaTheme="minorEastAsia" w:hint="eastAsia"/>
                <w:b/>
                <w:sz w:val="18"/>
                <w:szCs w:val="18"/>
                <w:lang w:val="en-GB" w:eastAsia="zh-CN"/>
              </w:rPr>
              <w:t>P</w:t>
            </w:r>
            <w:r w:rsidRPr="00F250E8">
              <w:rPr>
                <w:rFonts w:eastAsiaTheme="minorEastAsia"/>
                <w:b/>
                <w:sz w:val="18"/>
                <w:szCs w:val="18"/>
                <w:lang w:val="en-GB" w:eastAsia="zh-CN"/>
              </w:rPr>
              <w:t>roposal 1.C</w:t>
            </w:r>
            <w:r>
              <w:rPr>
                <w:rFonts w:eastAsiaTheme="minorEastAsia"/>
                <w:sz w:val="18"/>
                <w:szCs w:val="18"/>
                <w:lang w:val="en-GB" w:eastAsia="zh-CN"/>
              </w:rPr>
              <w:t>: fine with the proposal.</w:t>
            </w:r>
          </w:p>
          <w:p w14:paraId="481366C5" w14:textId="77777777" w:rsidR="00F26CB9" w:rsidRDefault="00F26CB9" w:rsidP="00F26CB9">
            <w:pPr>
              <w:rPr>
                <w:rFonts w:eastAsiaTheme="minorEastAsia"/>
                <w:b/>
                <w:sz w:val="18"/>
                <w:szCs w:val="18"/>
                <w:lang w:val="en-GB" w:eastAsia="zh-CN"/>
              </w:rPr>
            </w:pPr>
          </w:p>
          <w:p w14:paraId="2B5A7666" w14:textId="77777777" w:rsidR="00F26CB9" w:rsidRDefault="00F26CB9" w:rsidP="00F26CB9">
            <w:pPr>
              <w:rPr>
                <w:rFonts w:eastAsiaTheme="minorEastAsia"/>
                <w:sz w:val="18"/>
                <w:szCs w:val="18"/>
                <w:lang w:val="en-GB" w:eastAsia="zh-CN"/>
              </w:rPr>
            </w:pPr>
            <w:r>
              <w:rPr>
                <w:rFonts w:eastAsiaTheme="minorEastAsia" w:hint="eastAsia"/>
                <w:b/>
                <w:sz w:val="18"/>
                <w:szCs w:val="18"/>
                <w:lang w:val="en-GB" w:eastAsia="zh-CN"/>
              </w:rPr>
              <w:t>P</w:t>
            </w:r>
            <w:r>
              <w:rPr>
                <w:rFonts w:eastAsiaTheme="minorEastAsia"/>
                <w:b/>
                <w:sz w:val="18"/>
                <w:szCs w:val="18"/>
                <w:lang w:val="en-GB" w:eastAsia="zh-CN"/>
              </w:rPr>
              <w:t xml:space="preserve">roposal 1.F.1: </w:t>
            </w:r>
            <w:r w:rsidRPr="006E50AF">
              <w:rPr>
                <w:rFonts w:eastAsiaTheme="minorEastAsia"/>
                <w:sz w:val="18"/>
                <w:szCs w:val="18"/>
                <w:lang w:val="en-GB" w:eastAsia="zh-CN"/>
              </w:rPr>
              <w:t xml:space="preserve">Since 128 ports increases the overhead of CBSR 4 times over legacy 32 ports, </w:t>
            </w:r>
            <w:r>
              <w:rPr>
                <w:rFonts w:eastAsiaTheme="minorEastAsia"/>
                <w:sz w:val="18"/>
                <w:szCs w:val="18"/>
                <w:lang w:val="en-GB" w:eastAsia="zh-CN"/>
              </w:rPr>
              <w:t>to keep the same overhead, we suggest to remove</w:t>
            </w:r>
            <w:r w:rsidRPr="006E50AF">
              <w:rPr>
                <w:rFonts w:eastAsiaTheme="minorEastAsia"/>
                <w:sz w:val="18"/>
                <w:szCs w:val="18"/>
                <w:lang w:val="en-GB" w:eastAsia="zh-CN"/>
              </w:rPr>
              <w:t xml:space="preserve"> (2,4), (4,2) or (4,4).</w:t>
            </w:r>
          </w:p>
          <w:p w14:paraId="487CF0EF" w14:textId="5B8EB6B7" w:rsidR="00F26CB9" w:rsidRDefault="00A12D4C" w:rsidP="00F26CB9">
            <w:pPr>
              <w:rPr>
                <w:ins w:id="44" w:author="Eko Onggosanusi" w:date="2024-05-14T13:03:00Z"/>
                <w:rFonts w:eastAsiaTheme="minorEastAsia"/>
                <w:b/>
                <w:sz w:val="18"/>
                <w:szCs w:val="18"/>
                <w:lang w:val="en-GB" w:eastAsia="zh-CN"/>
              </w:rPr>
            </w:pPr>
            <w:ins w:id="45" w:author="Eko Onggosanusi" w:date="2024-05-14T13:03:00Z">
              <w:r>
                <w:rPr>
                  <w:rFonts w:eastAsiaTheme="minorEastAsia"/>
                  <w:b/>
                  <w:sz w:val="18"/>
                  <w:szCs w:val="18"/>
                  <w:lang w:val="en-GB" w:eastAsia="zh-CN"/>
                </w:rPr>
                <w:t>[Mod: The combos you propose to remove save the most overhead, right?]</w:t>
              </w:r>
            </w:ins>
          </w:p>
          <w:p w14:paraId="5A38C0A9" w14:textId="77777777" w:rsidR="00A12D4C" w:rsidRDefault="00A12D4C" w:rsidP="00F26CB9">
            <w:pPr>
              <w:rPr>
                <w:rFonts w:eastAsiaTheme="minorEastAsia"/>
                <w:b/>
                <w:sz w:val="18"/>
                <w:szCs w:val="18"/>
                <w:lang w:val="en-GB" w:eastAsia="zh-CN"/>
              </w:rPr>
            </w:pPr>
          </w:p>
          <w:p w14:paraId="7C33DE68" w14:textId="77777777" w:rsidR="00F26CB9" w:rsidRDefault="00F26CB9" w:rsidP="00F26CB9">
            <w:pPr>
              <w:rPr>
                <w:rFonts w:eastAsiaTheme="minorEastAsia"/>
                <w:b/>
                <w:sz w:val="18"/>
                <w:szCs w:val="18"/>
                <w:lang w:val="en-GB" w:eastAsia="zh-CN"/>
              </w:rPr>
            </w:pPr>
            <w:r>
              <w:rPr>
                <w:rFonts w:eastAsiaTheme="minorEastAsia"/>
                <w:b/>
                <w:sz w:val="18"/>
                <w:szCs w:val="18"/>
                <w:lang w:val="en-GB" w:eastAsia="zh-CN"/>
              </w:rPr>
              <w:t>Proposal 1.H.1</w:t>
            </w:r>
            <w:r>
              <w:rPr>
                <w:rFonts w:eastAsiaTheme="minorEastAsia" w:hint="eastAsia"/>
                <w:b/>
                <w:sz w:val="18"/>
                <w:szCs w:val="18"/>
                <w:lang w:val="en-GB" w:eastAsia="zh-CN"/>
              </w:rPr>
              <w:t>:</w:t>
            </w:r>
          </w:p>
          <w:p w14:paraId="6CE836F6" w14:textId="77777777" w:rsidR="00F26CB9" w:rsidRDefault="00F26CB9" w:rsidP="00F26CB9">
            <w:pPr>
              <w:rPr>
                <w:rFonts w:eastAsiaTheme="minorEastAsia"/>
                <w:sz w:val="18"/>
                <w:szCs w:val="18"/>
                <w:lang w:val="en-GB" w:eastAsia="zh-CN"/>
              </w:rPr>
            </w:pPr>
            <w:r w:rsidRPr="004E7682">
              <w:rPr>
                <w:rFonts w:eastAsiaTheme="minorEastAsia"/>
                <w:sz w:val="18"/>
                <w:szCs w:val="18"/>
                <w:lang w:val="en-GB" w:eastAsia="zh-CN"/>
              </w:rPr>
              <w:t xml:space="preserve">For simplicity, </w:t>
            </w:r>
            <w:r>
              <w:rPr>
                <w:rFonts w:eastAsiaTheme="minorEastAsia"/>
                <w:sz w:val="18"/>
                <w:szCs w:val="18"/>
                <w:lang w:val="en-GB" w:eastAsia="zh-CN"/>
              </w:rPr>
              <w:t xml:space="preserve">one combination is enough to support 48/64/128 ports, therefore, 4 16-port CSI-RS resources for 64 ports is not needed. We suggest to remove it. </w:t>
            </w:r>
          </w:p>
          <w:p w14:paraId="23916CE3" w14:textId="77777777" w:rsidR="00F26CB9" w:rsidRDefault="00F26CB9" w:rsidP="00F26CB9">
            <w:pPr>
              <w:rPr>
                <w:rFonts w:eastAsiaTheme="minorEastAsia"/>
                <w:sz w:val="18"/>
                <w:szCs w:val="18"/>
                <w:lang w:val="en-GB" w:eastAsia="zh-CN"/>
              </w:rPr>
            </w:pPr>
          </w:p>
          <w:p w14:paraId="1D0AFB23" w14:textId="77777777" w:rsidR="00F26CB9" w:rsidRDefault="00F26CB9" w:rsidP="00F26CB9">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w:t>
            </w:r>
            <w:r w:rsidRPr="004E7682">
              <w:rPr>
                <w:rFonts w:ascii="Times" w:hAnsi="Times" w:cs="Times"/>
                <w:iCs/>
                <w:strike/>
                <w:color w:val="FF0000"/>
                <w:sz w:val="20"/>
                <w:lang w:val="en-GB" w:eastAsia="zh-CN"/>
              </w:rPr>
              <w:t>and 4 (each resource 16 ports)</w:t>
            </w:r>
          </w:p>
          <w:p w14:paraId="495129CF" w14:textId="77777777" w:rsidR="00F26CB9" w:rsidRPr="004E7682" w:rsidRDefault="00F26CB9" w:rsidP="00F26CB9">
            <w:pPr>
              <w:rPr>
                <w:rFonts w:eastAsiaTheme="minorEastAsia"/>
                <w:sz w:val="18"/>
                <w:szCs w:val="18"/>
                <w:lang w:val="en-GB" w:eastAsia="zh-CN"/>
              </w:rPr>
            </w:pPr>
          </w:p>
          <w:p w14:paraId="49BDB79A" w14:textId="77777777" w:rsidR="00F26CB9" w:rsidRPr="00BC04BE" w:rsidRDefault="00F26CB9" w:rsidP="00F26CB9">
            <w:pPr>
              <w:rPr>
                <w:rFonts w:eastAsiaTheme="minorEastAsia"/>
                <w:b/>
                <w:sz w:val="18"/>
                <w:szCs w:val="18"/>
                <w:lang w:val="en-GB" w:eastAsia="zh-CN"/>
              </w:rPr>
            </w:pPr>
            <w:r w:rsidRPr="00BC04BE">
              <w:rPr>
                <w:rFonts w:eastAsiaTheme="minorEastAsia"/>
                <w:b/>
                <w:sz w:val="18"/>
                <w:szCs w:val="18"/>
                <w:lang w:val="en-GB" w:eastAsia="zh-CN"/>
              </w:rPr>
              <w:t>Proposal 1.D.1:</w:t>
            </w:r>
          </w:p>
          <w:p w14:paraId="0E395AC7" w14:textId="77777777" w:rsidR="00F26CB9" w:rsidRDefault="00F26CB9" w:rsidP="00F26CB9">
            <w:pPr>
              <w:rPr>
                <w:rFonts w:eastAsiaTheme="minorEastAsia"/>
                <w:sz w:val="18"/>
                <w:szCs w:val="18"/>
                <w:lang w:val="en-GB" w:eastAsia="zh-CN"/>
              </w:rPr>
            </w:pPr>
            <w:r>
              <w:rPr>
                <w:rFonts w:eastAsiaTheme="minorEastAsia"/>
                <w:sz w:val="18"/>
                <w:szCs w:val="18"/>
                <w:lang w:val="en-GB" w:eastAsia="zh-CN"/>
              </w:rPr>
              <w:t>Suggest to exclude Rel-19 type-II Doppler codebook, which should be discussed separately.</w:t>
            </w:r>
          </w:p>
          <w:p w14:paraId="495C30E0" w14:textId="77777777" w:rsidR="00F26CB9" w:rsidRDefault="00F26CB9" w:rsidP="00F26CB9">
            <w:pPr>
              <w:rPr>
                <w:rFonts w:eastAsiaTheme="minorEastAsia"/>
                <w:sz w:val="18"/>
                <w:szCs w:val="18"/>
                <w:lang w:val="en-GB" w:eastAsia="zh-CN"/>
              </w:rPr>
            </w:pPr>
          </w:p>
          <w:p w14:paraId="70CBDE22" w14:textId="77777777" w:rsidR="00F26CB9" w:rsidRPr="00785518" w:rsidRDefault="00F26CB9" w:rsidP="00F26CB9">
            <w:pPr>
              <w:rPr>
                <w:rFonts w:eastAsiaTheme="minorEastAsia"/>
                <w:b/>
                <w:sz w:val="18"/>
                <w:szCs w:val="18"/>
                <w:lang w:val="en-GB" w:eastAsia="zh-CN"/>
              </w:rPr>
            </w:pPr>
            <w:r w:rsidRPr="00785518">
              <w:rPr>
                <w:rFonts w:eastAsiaTheme="minorEastAsia" w:hint="eastAsia"/>
                <w:b/>
                <w:sz w:val="18"/>
                <w:szCs w:val="18"/>
                <w:lang w:val="en-GB" w:eastAsia="zh-CN"/>
              </w:rPr>
              <w:t>P</w:t>
            </w:r>
            <w:r w:rsidRPr="00785518">
              <w:rPr>
                <w:rFonts w:eastAsiaTheme="minorEastAsia"/>
                <w:b/>
                <w:sz w:val="18"/>
                <w:szCs w:val="18"/>
                <w:lang w:val="en-GB" w:eastAsia="zh-CN"/>
              </w:rPr>
              <w:t>roposal 1.D.2:</w:t>
            </w:r>
          </w:p>
          <w:p w14:paraId="5815B99C"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Suggest to exclude Rel-19 type-II Doppler codebook, which should be discussed separately.</w:t>
            </w:r>
          </w:p>
          <w:p w14:paraId="547E67DE" w14:textId="77777777" w:rsidR="00F26CB9" w:rsidRPr="00795E3F" w:rsidRDefault="00F26CB9" w:rsidP="00F26CB9">
            <w:pPr>
              <w:rPr>
                <w:rFonts w:eastAsiaTheme="minorEastAsia"/>
                <w:sz w:val="18"/>
                <w:szCs w:val="18"/>
                <w:lang w:val="en-GB" w:eastAsia="zh-CN"/>
              </w:rPr>
            </w:pPr>
          </w:p>
          <w:p w14:paraId="10639375" w14:textId="77777777" w:rsidR="00F26CB9" w:rsidRDefault="00F26CB9" w:rsidP="00F26CB9">
            <w:pPr>
              <w:rPr>
                <w:rFonts w:eastAsiaTheme="minorEastAsia"/>
                <w:sz w:val="18"/>
                <w:szCs w:val="18"/>
                <w:lang w:val="en-GB" w:eastAsia="zh-CN"/>
              </w:rPr>
            </w:pPr>
            <w:r w:rsidRPr="00795E3F">
              <w:rPr>
                <w:rFonts w:eastAsiaTheme="minorEastAsia"/>
                <w:sz w:val="18"/>
                <w:szCs w:val="18"/>
                <w:lang w:val="en-GB" w:eastAsia="zh-CN"/>
              </w:rPr>
              <w:t>Counting as 1 is too restricted, while K is too relaxed. We prefer some value between 1 and K</w:t>
            </w:r>
            <w:r>
              <w:rPr>
                <w:rFonts w:eastAsiaTheme="minorEastAsia"/>
                <w:sz w:val="18"/>
                <w:szCs w:val="18"/>
                <w:lang w:val="en-GB" w:eastAsia="zh-CN"/>
              </w:rPr>
              <w:t xml:space="preserve">, e.g.,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K, where </w:t>
            </w:r>
            <w:r w:rsidRPr="00DA215D">
              <w:rPr>
                <w:rFonts w:ascii="Symbol" w:eastAsiaTheme="minorEastAsia" w:hAnsi="Symbol"/>
                <w:sz w:val="18"/>
                <w:szCs w:val="18"/>
                <w:lang w:val="en-GB" w:eastAsia="zh-CN"/>
              </w:rPr>
              <w:t></w:t>
            </w:r>
            <w:r>
              <w:rPr>
                <w:rFonts w:eastAsiaTheme="minorEastAsia"/>
                <w:sz w:val="18"/>
                <w:szCs w:val="18"/>
                <w:lang w:val="en-GB" w:eastAsia="zh-CN"/>
              </w:rPr>
              <w:t xml:space="preserve"> is reported by UE.</w:t>
            </w:r>
          </w:p>
          <w:p w14:paraId="571CA0E1" w14:textId="77777777" w:rsidR="00F26CB9" w:rsidRPr="00795E3F" w:rsidRDefault="00F26CB9" w:rsidP="00F26CB9">
            <w:pPr>
              <w:adjustRightInd w:val="0"/>
              <w:snapToGrid w:val="0"/>
              <w:spacing w:after="120"/>
              <w:rPr>
                <w:rFonts w:eastAsiaTheme="minorEastAsia"/>
                <w:iCs/>
                <w:sz w:val="18"/>
                <w:szCs w:val="18"/>
                <w:lang w:val="en-GB" w:eastAsia="zh-CN"/>
              </w:rPr>
            </w:pPr>
            <w:r w:rsidRPr="00795E3F">
              <w:rPr>
                <w:rFonts w:eastAsiaTheme="minorEastAsia"/>
                <w:sz w:val="18"/>
                <w:szCs w:val="18"/>
                <w:lang w:val="en-GB" w:eastAsia="zh-CN"/>
              </w:rPr>
              <w:t xml:space="preserve">As </w:t>
            </w:r>
            <w:r w:rsidRPr="00795E3F">
              <w:rPr>
                <w:rFonts w:eastAsiaTheme="minorEastAsia"/>
                <w:iCs/>
                <w:sz w:val="18"/>
                <w:szCs w:val="18"/>
                <w:lang w:val="en-GB" w:eastAsia="zh-CN"/>
              </w:rPr>
              <w:t xml:space="preserve">the active resources are different for the following two cases, and case 2 is fewer than that of case 1. If </w:t>
            </w:r>
            <w:r>
              <w:rPr>
                <w:rFonts w:eastAsiaTheme="minorEastAsia"/>
                <w:iCs/>
                <w:sz w:val="18"/>
                <w:szCs w:val="18"/>
                <w:lang w:val="en-GB" w:eastAsia="zh-CN"/>
              </w:rPr>
              <w:t>8 8-port CSI-RS resources with CRI are counted as 8 (K=8), then the 2 32-port CSI-RS resources can be counted as a value less than 8.</w:t>
            </w:r>
          </w:p>
          <w:p w14:paraId="0054CC7B"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lastRenderedPageBreak/>
              <w:t>-</w:t>
            </w:r>
            <w:r w:rsidRPr="005C0D69">
              <w:rPr>
                <w:rFonts w:eastAsiaTheme="minorEastAsia"/>
                <w:iCs/>
                <w:sz w:val="18"/>
                <w:szCs w:val="18"/>
                <w:lang w:val="en-GB" w:eastAsia="zh-CN"/>
              </w:rPr>
              <w:tab/>
              <w:t xml:space="preserve">Case 1: Multiple CRIs with legacy codebooks with </w:t>
            </w:r>
            <w:r w:rsidRPr="005C0D69">
              <w:rPr>
                <w:rFonts w:eastAsiaTheme="minorEastAsia" w:hint="eastAsia"/>
                <w:iCs/>
                <w:sz w:val="18"/>
                <w:szCs w:val="18"/>
                <w:lang w:val="en-GB" w:eastAsia="zh-CN"/>
              </w:rPr>
              <w:t>≤</w:t>
            </w:r>
            <w:r w:rsidRPr="005C0D69">
              <w:rPr>
                <w:rFonts w:eastAsiaTheme="minorEastAsia"/>
                <w:iCs/>
                <w:sz w:val="18"/>
                <w:szCs w:val="18"/>
                <w:lang w:val="en-GB" w:eastAsia="zh-CN"/>
              </w:rPr>
              <w:t xml:space="preserve"> 32 ports</w:t>
            </w:r>
            <w:r>
              <w:rPr>
                <w:rFonts w:eastAsiaTheme="minorEastAsia"/>
                <w:iCs/>
                <w:sz w:val="18"/>
                <w:szCs w:val="18"/>
                <w:lang w:val="en-GB" w:eastAsia="zh-CN"/>
              </w:rPr>
              <w:t>, e.g., 8 8-port CSI-RS resources with CRI</w:t>
            </w:r>
          </w:p>
          <w:p w14:paraId="50353E02" w14:textId="77777777" w:rsidR="00F26CB9" w:rsidRPr="005C0D69" w:rsidRDefault="00F26CB9" w:rsidP="00F26CB9">
            <w:pPr>
              <w:pStyle w:val="ListParagraph"/>
              <w:adjustRightInd w:val="0"/>
              <w:snapToGrid w:val="0"/>
              <w:spacing w:after="120"/>
              <w:ind w:left="420"/>
              <w:rPr>
                <w:rFonts w:eastAsiaTheme="minorEastAsia"/>
                <w:iCs/>
                <w:sz w:val="18"/>
                <w:szCs w:val="18"/>
                <w:lang w:val="en-GB" w:eastAsia="zh-CN"/>
              </w:rPr>
            </w:pPr>
            <w:r w:rsidRPr="005C0D69">
              <w:rPr>
                <w:rFonts w:eastAsiaTheme="minorEastAsia"/>
                <w:iCs/>
                <w:sz w:val="18"/>
                <w:szCs w:val="18"/>
                <w:lang w:val="en-GB" w:eastAsia="zh-CN"/>
              </w:rPr>
              <w:t>-</w:t>
            </w:r>
            <w:r w:rsidRPr="005C0D69">
              <w:rPr>
                <w:rFonts w:eastAsiaTheme="minorEastAsia"/>
                <w:iCs/>
                <w:sz w:val="18"/>
                <w:szCs w:val="18"/>
                <w:lang w:val="en-GB" w:eastAsia="zh-CN"/>
              </w:rPr>
              <w:tab/>
              <w:t>Case 2: One CRI report with Rel-19 codebooks with &gt;32 ports</w:t>
            </w:r>
            <w:r>
              <w:rPr>
                <w:rFonts w:eastAsiaTheme="minorEastAsia"/>
                <w:iCs/>
                <w:sz w:val="18"/>
                <w:szCs w:val="18"/>
                <w:lang w:val="en-GB" w:eastAsia="zh-CN"/>
              </w:rPr>
              <w:t>, e.g., 2 32-port CSI-RS resources without CRI.</w:t>
            </w:r>
          </w:p>
          <w:p w14:paraId="2598BCD4" w14:textId="77777777" w:rsidR="00F26CB9" w:rsidRDefault="00F26CB9" w:rsidP="00F26CB9">
            <w:pPr>
              <w:rPr>
                <w:rFonts w:eastAsiaTheme="minorEastAsia"/>
                <w:sz w:val="18"/>
                <w:szCs w:val="18"/>
                <w:lang w:val="en-GB" w:eastAsia="zh-CN"/>
              </w:rPr>
            </w:pPr>
          </w:p>
          <w:p w14:paraId="6F90DAAB" w14:textId="77777777" w:rsidR="00F26CB9" w:rsidRPr="00014DB5" w:rsidRDefault="00F26CB9" w:rsidP="00F26CB9">
            <w:pPr>
              <w:rPr>
                <w:rFonts w:eastAsiaTheme="minorEastAsia"/>
                <w:b/>
                <w:sz w:val="18"/>
                <w:szCs w:val="18"/>
                <w:lang w:val="en-GB" w:eastAsia="zh-CN"/>
              </w:rPr>
            </w:pPr>
            <w:r w:rsidRPr="00014DB5">
              <w:rPr>
                <w:rFonts w:eastAsiaTheme="minorEastAsia" w:hint="eastAsia"/>
                <w:b/>
                <w:sz w:val="18"/>
                <w:szCs w:val="18"/>
                <w:lang w:val="en-GB" w:eastAsia="zh-CN"/>
              </w:rPr>
              <w:t>P</w:t>
            </w:r>
            <w:r w:rsidRPr="00014DB5">
              <w:rPr>
                <w:rFonts w:eastAsiaTheme="minorEastAsia"/>
                <w:b/>
                <w:sz w:val="18"/>
                <w:szCs w:val="18"/>
                <w:lang w:val="en-GB" w:eastAsia="zh-CN"/>
              </w:rPr>
              <w:t>roposal 1.H.2:</w:t>
            </w:r>
          </w:p>
          <w:p w14:paraId="583FB1BB" w14:textId="2321C12B" w:rsidR="00F26CB9" w:rsidRPr="00502C71" w:rsidRDefault="00F26CB9" w:rsidP="00F26CB9">
            <w:pPr>
              <w:pStyle w:val="NormalWeb"/>
              <w:shd w:val="clear" w:color="auto" w:fill="FFFFFF"/>
              <w:rPr>
                <w:b/>
                <w:bCs/>
                <w:color w:val="000000"/>
                <w:sz w:val="20"/>
                <w:szCs w:val="20"/>
              </w:rPr>
            </w:pPr>
            <w:r>
              <w:rPr>
                <w:rFonts w:eastAsiaTheme="minorEastAsia"/>
                <w:sz w:val="18"/>
                <w:szCs w:val="18"/>
                <w:lang w:val="en-GB" w:eastAsia="zh-CN"/>
              </w:rPr>
              <w:t>The last bullet seems not clear to us, suggest to remove it for now.</w:t>
            </w:r>
          </w:p>
        </w:tc>
      </w:tr>
      <w:tr w:rsidR="00A12D4C" w14:paraId="384F3F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3A63BE0" w14:textId="167A577B" w:rsidR="00A12D4C" w:rsidRDefault="00A12D4C" w:rsidP="009A4FC7">
            <w:pPr>
              <w:snapToGrid w:val="0"/>
              <w:rPr>
                <w:rFonts w:eastAsiaTheme="minorEastAsia" w:hint="eastAsia"/>
                <w:sz w:val="18"/>
                <w:szCs w:val="18"/>
                <w:lang w:eastAsia="zh-CN"/>
              </w:rPr>
            </w:pPr>
            <w:r>
              <w:rPr>
                <w:rFonts w:eastAsiaTheme="minorEastAsia"/>
                <w:sz w:val="18"/>
                <w:szCs w:val="18"/>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53C8E7" w14:textId="3FAC793F" w:rsidR="00A12D4C" w:rsidRDefault="00A12D4C" w:rsidP="00F26CB9">
            <w:pPr>
              <w:rPr>
                <w:rFonts w:eastAsiaTheme="minorEastAsia" w:hint="eastAsia"/>
                <w:b/>
                <w:sz w:val="18"/>
                <w:szCs w:val="18"/>
                <w:lang w:val="en-GB" w:eastAsia="zh-CN"/>
              </w:rPr>
            </w:pPr>
            <w:r w:rsidRPr="00A12D4C">
              <w:rPr>
                <w:rFonts w:eastAsiaTheme="minorEastAsia"/>
                <w:b/>
                <w:color w:val="3333FF"/>
                <w:sz w:val="18"/>
                <w:szCs w:val="18"/>
                <w:lang w:val="en-GB" w:eastAsia="zh-CN"/>
              </w:rPr>
              <w:t>Revisions per inputs</w:t>
            </w: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lastRenderedPageBreak/>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DA698D4"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indication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Huawei/HiSi</w:t>
            </w:r>
          </w:p>
          <w:p w14:paraId="20005E9B" w14:textId="493A21B9" w:rsidR="00D11162" w:rsidRDefault="00D11162" w:rsidP="00B356CB">
            <w:pPr>
              <w:widowControl w:val="0"/>
              <w:snapToGrid w:val="0"/>
              <w:rPr>
                <w:b/>
                <w:sz w:val="18"/>
                <w:szCs w:val="18"/>
                <w:lang w:val="en-GB"/>
              </w:rPr>
            </w:pPr>
          </w:p>
          <w:p w14:paraId="562C7FA3" w14:textId="7718FDD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r w:rsidR="007D62C7">
              <w:rPr>
                <w:sz w:val="18"/>
                <w:szCs w:val="18"/>
                <w:lang w:val="en-GB"/>
              </w:rPr>
              <w:t>Ericsson, NTT DOCOMO, OPPO</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27189032"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r w:rsidR="007D62C7">
              <w:rPr>
                <w:sz w:val="20"/>
                <w:szCs w:val="20"/>
              </w:rPr>
              <w:t>, Ericsson, NTT DOCOMO, OPPO</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73FDCBE8"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6"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62B1453C" w:rsidR="005A7987" w:rsidRPr="00CF0CF2" w:rsidRDefault="007D62C7" w:rsidP="00662D77">
            <w:pPr>
              <w:pStyle w:val="ListParagraph"/>
              <w:numPr>
                <w:ilvl w:val="0"/>
                <w:numId w:val="43"/>
              </w:numPr>
              <w:snapToGrid w:val="0"/>
              <w:spacing w:after="0" w:line="240" w:lineRule="auto"/>
              <w:jc w:val="both"/>
              <w:rPr>
                <w:rFonts w:eastAsia="Malgun Gothic" w:cstheme="minorHAnsi"/>
                <w:sz w:val="20"/>
                <w:szCs w:val="20"/>
              </w:rPr>
            </w:pPr>
            <w:r>
              <w:rPr>
                <w:rFonts w:eastAsia="Malgun Gothic" w:cstheme="minorHAnsi"/>
                <w:sz w:val="20"/>
                <w:szCs w:val="20"/>
              </w:rPr>
              <w:t>[</w:t>
            </w:r>
            <w:r w:rsidR="005A7987" w:rsidRPr="00CF0CF2">
              <w:rPr>
                <w:rFonts w:eastAsia="Malgun Gothic" w:cstheme="minorHAnsi"/>
                <w:sz w:val="20"/>
                <w:szCs w:val="20"/>
              </w:rPr>
              <w:t>O</w:t>
            </w:r>
            <w:r w:rsidR="005A7987" w:rsidRPr="00CF0CF2">
              <w:rPr>
                <w:rFonts w:eastAsia="Malgun Gothic" w:cstheme="minorHAnsi"/>
                <w:sz w:val="20"/>
                <w:szCs w:val="20"/>
                <w:vertAlign w:val="subscript"/>
              </w:rPr>
              <w:t>CPU</w:t>
            </w:r>
            <w:r w:rsidR="005A7987" w:rsidRPr="00CF0CF2">
              <w:rPr>
                <w:rFonts w:eastAsia="Malgun Gothic" w:cstheme="minorHAnsi"/>
                <w:sz w:val="20"/>
                <w:szCs w:val="20"/>
              </w:rPr>
              <w:t xml:space="preserve"> = M + K</w:t>
            </w:r>
            <w:r w:rsidR="005A7987" w:rsidRPr="00CF0CF2">
              <w:rPr>
                <w:rFonts w:eastAsia="Malgun Gothic" w:cstheme="minorHAnsi"/>
                <w:sz w:val="20"/>
                <w:szCs w:val="20"/>
                <w:vertAlign w:val="subscript"/>
              </w:rPr>
              <w:t>S</w:t>
            </w:r>
            <w:r>
              <w:rPr>
                <w:rFonts w:eastAsia="Malgun Gothic" w:cstheme="minorHAnsi"/>
                <w:sz w:val="20"/>
                <w:szCs w:val="20"/>
              </w:rPr>
              <w:t xml:space="preserve"> [-1]]</w:t>
            </w:r>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xml:space="preserve">. </w:t>
            </w:r>
            <w:r w:rsidR="00257F11">
              <w:rPr>
                <w:rFonts w:eastAsia="Batang"/>
                <w:color w:val="3333FF"/>
                <w:sz w:val="18"/>
                <w:szCs w:val="20"/>
                <w:lang w:val="en-GB"/>
              </w:rPr>
              <w:lastRenderedPageBreak/>
              <w:t>For further discussion on timeline, Qualcomm proposes</w:t>
            </w:r>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Vivo proposes</w:t>
            </w:r>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Z is increased by (M–</w:t>
            </w:r>
            <w:proofErr w:type="gramStart"/>
            <w:r w:rsidRPr="006A52D6">
              <w:rPr>
                <w:rFonts w:eastAsia="Malgun Gothic" w:cstheme="minorHAnsi"/>
                <w:color w:val="3333FF"/>
                <w:sz w:val="20"/>
                <w:szCs w:val="20"/>
              </w:rPr>
              <w:t>1)*</w:t>
            </w:r>
            <w:proofErr w:type="gramEnd"/>
            <w:r w:rsidRPr="006A52D6">
              <w:rPr>
                <w:rFonts w:eastAsia="Malgun Gothic" w:cstheme="minorHAnsi"/>
                <w:color w:val="3333FF"/>
                <w:sz w:val="20"/>
                <w:szCs w:val="20"/>
              </w:rPr>
              <w:t>Z’ to match the increase in Z’</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337FB202" w:rsidR="00F602CB" w:rsidRPr="007D02AD" w:rsidRDefault="00F602CB" w:rsidP="00F602CB">
            <w:pPr>
              <w:widowControl w:val="0"/>
              <w:snapToGrid w:val="0"/>
              <w:rPr>
                <w:sz w:val="18"/>
                <w:szCs w:val="18"/>
                <w:lang w:val="en-GB"/>
              </w:rPr>
            </w:pPr>
            <w:r w:rsidRPr="007D02AD">
              <w:rPr>
                <w:b/>
                <w:sz w:val="18"/>
                <w:szCs w:val="18"/>
                <w:lang w:val="en-GB"/>
              </w:rPr>
              <w:lastRenderedPageBreak/>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(-1), </w:t>
            </w:r>
            <w:r w:rsidR="005245C8">
              <w:rPr>
                <w:sz w:val="18"/>
                <w:szCs w:val="18"/>
                <w:lang w:val="en-GB"/>
              </w:rPr>
              <w:t xml:space="preserve">[ZTE], </w:t>
            </w:r>
            <w:r w:rsidR="00CF0CF2">
              <w:rPr>
                <w:sz w:val="18"/>
                <w:szCs w:val="18"/>
                <w:lang w:val="en-GB"/>
              </w:rPr>
              <w:t>[Xiaomi]</w:t>
            </w:r>
            <w:proofErr w:type="gramStart"/>
            <w:r w:rsidR="00564C2F">
              <w:rPr>
                <w:sz w:val="18"/>
                <w:szCs w:val="18"/>
                <w:lang w:val="en-GB"/>
              </w:rPr>
              <w:t xml:space="preserve">, </w:t>
            </w:r>
            <w:r w:rsidR="0002669F">
              <w:rPr>
                <w:sz w:val="18"/>
                <w:szCs w:val="18"/>
                <w:lang w:val="en-GB"/>
              </w:rPr>
              <w:t>,</w:t>
            </w:r>
            <w:proofErr w:type="gramEnd"/>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r w:rsidR="007D62C7">
              <w:rPr>
                <w:sz w:val="18"/>
                <w:szCs w:val="18"/>
                <w:lang w:val="en-GB"/>
              </w:rPr>
              <w:t>, Huawei/</w:t>
            </w:r>
            <w:proofErr w:type="spellStart"/>
            <w:r w:rsidR="007D62C7">
              <w:rPr>
                <w:sz w:val="18"/>
                <w:szCs w:val="18"/>
                <w:lang w:val="en-GB"/>
              </w:rPr>
              <w:t>HiSi</w:t>
            </w:r>
            <w:proofErr w:type="spellEnd"/>
            <w:r w:rsidR="007D62C7">
              <w:rPr>
                <w:sz w:val="18"/>
                <w:szCs w:val="18"/>
                <w:lang w:val="en-GB"/>
              </w:rPr>
              <w:t xml:space="preserve"> (ARC)</w:t>
            </w:r>
            <w:r w:rsidR="00513F57">
              <w:rPr>
                <w:sz w:val="18"/>
                <w:szCs w:val="18"/>
                <w:lang w:val="en-GB"/>
              </w:rPr>
              <w:t xml:space="preserve">, NTT DOCOMO </w:t>
            </w:r>
            <w:r w:rsidR="00513F57">
              <w:rPr>
                <w:sz w:val="18"/>
                <w:szCs w:val="18"/>
                <w:lang w:val="en-GB"/>
              </w:rPr>
              <w:lastRenderedPageBreak/>
              <w:t>(ARC)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‘cri-RI-i1-CQI’  </w:t>
            </w:r>
          </w:p>
          <w:p w14:paraId="4C273768" w14:textId="206A08BC" w:rsidR="00F602CB" w:rsidRPr="004A58C1"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‘cri-RI-i1’  </w:t>
            </w:r>
          </w:p>
          <w:p w14:paraId="1EDDE1C6" w14:textId="555CE3C6" w:rsidR="004A58C1" w:rsidRPr="00F602CB" w:rsidRDefault="004A58C1" w:rsidP="00F602CB">
            <w:pPr>
              <w:numPr>
                <w:ilvl w:val="0"/>
                <w:numId w:val="16"/>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cri-RI-CSI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482C142"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r w:rsidR="00E23AB7">
              <w:rPr>
                <w:sz w:val="18"/>
                <w:szCs w:val="18"/>
                <w:lang w:val="en-GB"/>
              </w:rPr>
              <w:t>Huawei/</w:t>
            </w:r>
            <w:proofErr w:type="spellStart"/>
            <w:r w:rsidR="00E23AB7">
              <w:rPr>
                <w:sz w:val="18"/>
                <w:szCs w:val="18"/>
                <w:lang w:val="en-GB"/>
              </w:rPr>
              <w:t>HiSi</w:t>
            </w:r>
            <w:proofErr w:type="spellEnd"/>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CFBA34D"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6"/>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lastRenderedPageBreak/>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resource-specific.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2.D;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reported;</w:t>
            </w:r>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r w:rsidRPr="001B4E59">
              <w:rPr>
                <w:rFonts w:eastAsiaTheme="minorEastAsia" w:hint="eastAsia"/>
                <w:b/>
                <w:bCs/>
                <w:sz w:val="18"/>
                <w:szCs w:val="22"/>
                <w:lang w:eastAsia="zh-CN"/>
              </w:rPr>
              <w:t>H</w:t>
            </w:r>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Alt2</w:t>
            </w:r>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Although a little complicated, we still suggest to consider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2.A.3</w:t>
            </w:r>
            <w:r>
              <w:rPr>
                <w:rFonts w:eastAsia="DengXian"/>
                <w:b/>
                <w:bCs/>
                <w:sz w:val="20"/>
                <w:szCs w:val="20"/>
                <w:u w:val="single"/>
                <w:lang w:eastAsia="zh-CN"/>
              </w:rPr>
              <w:t>:</w:t>
            </w:r>
          </w:p>
          <w:p w14:paraId="646162D8" w14:textId="77777777" w:rsidR="00097CAC" w:rsidRDefault="00097CAC" w:rsidP="00097CAC">
            <w:pPr>
              <w:rPr>
                <w:rFonts w:eastAsia="DengXian"/>
                <w:sz w:val="20"/>
                <w:szCs w:val="20"/>
                <w:lang w:eastAsia="zh-CN"/>
              </w:rPr>
            </w:pPr>
            <w:r>
              <w:rPr>
                <w:rFonts w:eastAsia="DengXian"/>
                <w:sz w:val="20"/>
                <w:szCs w:val="20"/>
                <w:lang w:eastAsia="zh-CN"/>
              </w:rPr>
              <w:lastRenderedPageBreak/>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DengXian"/>
                <w:sz w:val="20"/>
                <w:szCs w:val="20"/>
                <w:lang w:eastAsia="zh-CN"/>
              </w:rPr>
            </w:pPr>
          </w:p>
          <w:p w14:paraId="04F38EE2"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p>
          <w:p w14:paraId="0EBD2AF4" w14:textId="77777777" w:rsidR="00097CAC" w:rsidRDefault="00097CAC" w:rsidP="00097CAC">
            <w:pPr>
              <w:rPr>
                <w:rFonts w:eastAsia="DengXian"/>
                <w:sz w:val="20"/>
                <w:szCs w:val="20"/>
                <w:lang w:eastAsia="zh-CN"/>
              </w:rPr>
            </w:pPr>
            <w:r>
              <w:rPr>
                <w:rFonts w:eastAsia="DengXian"/>
                <w:sz w:val="20"/>
                <w:szCs w:val="20"/>
                <w:lang w:eastAsia="zh-CN"/>
              </w:rPr>
              <w:t>Fine with Alt 2.</w:t>
            </w:r>
          </w:p>
          <w:p w14:paraId="0A25849F" w14:textId="77777777" w:rsidR="00097CAC" w:rsidRDefault="00097CAC" w:rsidP="00097CAC">
            <w:pPr>
              <w:rPr>
                <w:rFonts w:eastAsia="DengXian"/>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DengXian"/>
                <w:b/>
                <w:bCs/>
                <w:sz w:val="20"/>
                <w:szCs w:val="20"/>
                <w:u w:val="single"/>
                <w:lang w:eastAsia="zh-CN"/>
              </w:rPr>
            </w:pPr>
            <w:r w:rsidRPr="00D11162">
              <w:rPr>
                <w:rFonts w:eastAsia="DengXian"/>
                <w:b/>
                <w:bCs/>
                <w:sz w:val="20"/>
                <w:szCs w:val="20"/>
                <w:u w:val="single"/>
                <w:lang w:eastAsia="zh-CN"/>
              </w:rPr>
              <w:t>Question 2.A.</w:t>
            </w:r>
            <w:r w:rsidR="006F2450">
              <w:rPr>
                <w:rFonts w:eastAsia="DengXian" w:hint="eastAsia"/>
                <w:b/>
                <w:bCs/>
                <w:sz w:val="20"/>
                <w:szCs w:val="20"/>
                <w:u w:val="single"/>
                <w:lang w:eastAsia="zh-CN"/>
              </w:rPr>
              <w:t>3</w:t>
            </w:r>
            <w:r>
              <w:rPr>
                <w:rFonts w:eastAsia="DengXian"/>
                <w:b/>
                <w:bCs/>
                <w:sz w:val="20"/>
                <w:szCs w:val="20"/>
                <w:u w:val="single"/>
                <w:lang w:eastAsia="zh-CN"/>
              </w:rPr>
              <w:t>:</w:t>
            </w:r>
          </w:p>
          <w:p w14:paraId="0C9E531D" w14:textId="77777777" w:rsidR="001B7A17" w:rsidRDefault="006F2450" w:rsidP="00933735">
            <w:pPr>
              <w:rPr>
                <w:rFonts w:eastAsia="DengXian"/>
                <w:sz w:val="20"/>
                <w:szCs w:val="20"/>
                <w:lang w:eastAsia="zh-CN"/>
              </w:rPr>
            </w:pPr>
            <w:r>
              <w:rPr>
                <w:rFonts w:eastAsia="DengXian" w:hint="eastAsia"/>
                <w:sz w:val="20"/>
                <w:szCs w:val="20"/>
                <w:lang w:eastAsia="zh-CN"/>
              </w:rPr>
              <w:t>Not support.</w:t>
            </w:r>
          </w:p>
          <w:p w14:paraId="330F6F92" w14:textId="77777777" w:rsidR="006F2450" w:rsidRDefault="006F2450" w:rsidP="00933735">
            <w:pPr>
              <w:rPr>
                <w:rFonts w:eastAsia="DengXian"/>
                <w:sz w:val="20"/>
                <w:szCs w:val="20"/>
                <w:lang w:eastAsia="zh-CN"/>
              </w:rPr>
            </w:pPr>
          </w:p>
          <w:p w14:paraId="11A36B2E" w14:textId="77777777" w:rsidR="006F2450" w:rsidRDefault="00BE34D7" w:rsidP="00933735">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r>
              <w:rPr>
                <w:rFonts w:eastAsia="DengXian" w:hint="eastAsia"/>
                <w:b/>
                <w:bCs/>
                <w:sz w:val="20"/>
                <w:szCs w:val="20"/>
                <w:u w:val="single"/>
                <w:lang w:eastAsia="zh-CN"/>
              </w:rPr>
              <w:t>:</w:t>
            </w:r>
          </w:p>
          <w:p w14:paraId="3E68CB5F" w14:textId="77777777" w:rsidR="00BE34D7" w:rsidRDefault="002D21C9" w:rsidP="00933735">
            <w:pPr>
              <w:rPr>
                <w:rFonts w:eastAsia="DengXian"/>
                <w:sz w:val="20"/>
                <w:szCs w:val="20"/>
                <w:lang w:eastAsia="zh-CN"/>
              </w:rPr>
            </w:pPr>
            <w:r w:rsidRPr="002D21C9">
              <w:rPr>
                <w:rFonts w:eastAsia="DengXian" w:hint="eastAsia"/>
                <w:sz w:val="20"/>
                <w:szCs w:val="20"/>
                <w:lang w:eastAsia="zh-CN"/>
              </w:rPr>
              <w:t>We think it is sufficient to support Alt.2.</w:t>
            </w:r>
          </w:p>
          <w:p w14:paraId="4EABD4D6" w14:textId="77777777" w:rsidR="002D21C9" w:rsidRDefault="002D21C9" w:rsidP="00933735">
            <w:pPr>
              <w:rPr>
                <w:rFonts w:eastAsia="DengXian"/>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DengXian"/>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0E8D6C51" w14:textId="77777777" w:rsidR="009A4FC7" w:rsidRDefault="009A4FC7" w:rsidP="009A4FC7">
            <w:pPr>
              <w:rPr>
                <w:rFonts w:eastAsia="DengXian"/>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DengXian"/>
                <w:bCs/>
                <w:sz w:val="20"/>
                <w:szCs w:val="20"/>
                <w:lang w:eastAsia="zh-CN"/>
              </w:rPr>
            </w:pPr>
            <w:r>
              <w:rPr>
                <w:rFonts w:eastAsia="DengXian"/>
                <w:bCs/>
                <w:sz w:val="20"/>
                <w:szCs w:val="20"/>
                <w:lang w:eastAsia="zh-CN"/>
              </w:rPr>
              <w:t>Regarding the M</w:t>
            </w:r>
            <w:r w:rsidRPr="0030166F">
              <w:rPr>
                <w:rFonts w:eastAsia="DengXian"/>
                <w:bCs/>
                <w:sz w:val="20"/>
                <w:szCs w:val="20"/>
                <w:vertAlign w:val="subscript"/>
                <w:lang w:eastAsia="zh-CN"/>
              </w:rPr>
              <w:t>R</w:t>
            </w:r>
            <w:r>
              <w:rPr>
                <w:rFonts w:eastAsia="DengXian"/>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DengXian"/>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DengXian"/>
                <w:bCs/>
                <w:sz w:val="20"/>
                <w:szCs w:val="20"/>
                <w:lang w:eastAsia="zh-CN"/>
              </w:rPr>
            </w:pPr>
            <w:r>
              <w:rPr>
                <w:rFonts w:eastAsia="DengXian"/>
                <w:bCs/>
                <w:sz w:val="20"/>
                <w:szCs w:val="20"/>
                <w:lang w:eastAsia="zh-CN"/>
              </w:rPr>
              <w:t xml:space="preserve">Not </w:t>
            </w:r>
            <w:r>
              <w:rPr>
                <w:rFonts w:eastAsia="DengXian" w:hint="eastAsia"/>
                <w:bCs/>
                <w:sz w:val="20"/>
                <w:szCs w:val="20"/>
                <w:lang w:eastAsia="zh-CN"/>
              </w:rPr>
              <w:t>need</w:t>
            </w:r>
            <w:r>
              <w:rPr>
                <w:rFonts w:eastAsia="DengXian"/>
                <w:bCs/>
                <w:sz w:val="20"/>
                <w:szCs w:val="20"/>
                <w:lang w:eastAsia="zh-CN"/>
              </w:rPr>
              <w:t xml:space="preserve"> for resource-common FD basis. </w:t>
            </w:r>
          </w:p>
          <w:p w14:paraId="71DAB29B" w14:textId="77777777" w:rsidR="009A4FC7" w:rsidRDefault="009A4FC7" w:rsidP="009A4FC7">
            <w:pPr>
              <w:rPr>
                <w:rFonts w:eastAsia="DengXian"/>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DengXian"/>
                <w:bCs/>
                <w:sz w:val="20"/>
                <w:szCs w:val="20"/>
                <w:lang w:eastAsia="zh-CN"/>
              </w:rPr>
            </w:pPr>
            <w:r>
              <w:rPr>
                <w:rFonts w:eastAsia="DengXian"/>
                <w:bCs/>
                <w:sz w:val="20"/>
                <w:szCs w:val="20"/>
                <w:lang w:eastAsia="zh-CN"/>
              </w:rPr>
              <w:t xml:space="preserve">Prefer Alt.2. </w:t>
            </w:r>
          </w:p>
          <w:p w14:paraId="579FE0D2" w14:textId="77777777" w:rsidR="009A4FC7" w:rsidRDefault="009A4FC7" w:rsidP="009A4FC7">
            <w:pPr>
              <w:rPr>
                <w:rFonts w:eastAsia="DengXian"/>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1410E6DF" w14:textId="77777777" w:rsidR="009A4FC7" w:rsidRDefault="009A4FC7" w:rsidP="009A4FC7">
            <w:pPr>
              <w:rPr>
                <w:rFonts w:eastAsia="DengXian"/>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DengXian"/>
                <w:bCs/>
                <w:sz w:val="20"/>
                <w:szCs w:val="20"/>
                <w:lang w:eastAsia="zh-CN"/>
              </w:rPr>
            </w:pPr>
            <w:r>
              <w:rPr>
                <w:rFonts w:eastAsia="DengXian"/>
                <w:bCs/>
                <w:sz w:val="20"/>
                <w:szCs w:val="20"/>
                <w:lang w:eastAsia="zh-CN"/>
              </w:rPr>
              <w:t xml:space="preserve">For </w:t>
            </w:r>
            <w:r>
              <w:rPr>
                <w:rFonts w:eastAsia="DengXian" w:hint="eastAsia"/>
                <w:bCs/>
                <w:sz w:val="20"/>
                <w:szCs w:val="20"/>
                <w:lang w:eastAsia="zh-CN"/>
              </w:rPr>
              <w:t>Rel</w:t>
            </w:r>
            <w:r>
              <w:rPr>
                <w:rFonts w:eastAsia="DengXian"/>
                <w:bCs/>
                <w:sz w:val="20"/>
                <w:szCs w:val="20"/>
                <w:lang w:eastAsia="zh-CN"/>
              </w:rPr>
              <w:t xml:space="preserve">-15 single CRI based CSI report, </w:t>
            </w:r>
            <w:r>
              <w:rPr>
                <w:rFonts w:eastAsia="DengXian" w:hint="eastAsia"/>
                <w:bCs/>
                <w:sz w:val="20"/>
                <w:szCs w:val="20"/>
                <w:lang w:eastAsia="zh-CN"/>
              </w:rPr>
              <w:t>O_</w:t>
            </w:r>
            <w:r>
              <w:rPr>
                <w:rFonts w:eastAsia="DengXian"/>
                <w:bCs/>
                <w:sz w:val="20"/>
                <w:szCs w:val="20"/>
                <w:lang w:eastAsia="zh-CN"/>
              </w:rPr>
              <w:t xml:space="preserve">CPU is equal to Ks. For M-CRI based CSI report in Rel-15, The number of CPU is expected to be increase by M-1. Hence, we think Ks + M -1 </w:t>
            </w:r>
            <w:r>
              <w:rPr>
                <w:rFonts w:eastAsia="DengXian" w:hint="eastAsia"/>
                <w:bCs/>
                <w:sz w:val="20"/>
                <w:szCs w:val="20"/>
                <w:lang w:eastAsia="zh-CN"/>
              </w:rPr>
              <w:t>may</w:t>
            </w:r>
            <w:r>
              <w:rPr>
                <w:rFonts w:eastAsia="DengXian"/>
                <w:bCs/>
                <w:sz w:val="20"/>
                <w:szCs w:val="20"/>
                <w:lang w:eastAsia="zh-CN"/>
              </w:rPr>
              <w:t xml:space="preserve"> be more accurate. </w:t>
            </w:r>
          </w:p>
          <w:p w14:paraId="063468ED" w14:textId="77777777" w:rsidR="009A4FC7" w:rsidRPr="00D11162" w:rsidRDefault="009A4FC7" w:rsidP="009A4FC7">
            <w:pPr>
              <w:rPr>
                <w:rFonts w:eastAsia="DengXian"/>
                <w:b/>
                <w:bCs/>
                <w:sz w:val="20"/>
                <w:szCs w:val="20"/>
                <w:u w:val="single"/>
                <w:lang w:eastAsia="zh-CN"/>
              </w:rPr>
            </w:pPr>
          </w:p>
        </w:tc>
      </w:tr>
      <w:tr w:rsidR="00FE15FA" w14:paraId="210A598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4DA6B5" w14:textId="469A86CA" w:rsidR="00FE15FA" w:rsidRPr="00FE15FA" w:rsidRDefault="00FE15FA" w:rsidP="00FE15FA">
            <w:pPr>
              <w:snapToGrid w:val="0"/>
              <w:rPr>
                <w:rFonts w:eastAsiaTheme="minorEastAsia"/>
                <w:sz w:val="18"/>
                <w:szCs w:val="18"/>
                <w:lang w:val="en-GB" w:eastAsia="zh-CN"/>
              </w:rPr>
            </w:pPr>
            <w:r w:rsidRPr="004175C4">
              <w:rPr>
                <w:rFonts w:eastAsiaTheme="minorEastAsia"/>
                <w:sz w:val="20"/>
                <w:szCs w:val="20"/>
                <w:lang w:eastAsia="zh-CN"/>
              </w:rPr>
              <w:t>Huawei</w:t>
            </w:r>
            <w:r w:rsidRPr="004175C4">
              <w:rPr>
                <w:rFonts w:eastAsiaTheme="minorEastAsia" w:hint="eastAsia"/>
                <w:sz w:val="20"/>
                <w:szCs w:val="20"/>
                <w:lang w:eastAsia="zh-CN"/>
              </w:rPr>
              <w:t>,</w:t>
            </w:r>
            <w:r w:rsidRPr="004175C4">
              <w:rPr>
                <w:rFonts w:eastAsiaTheme="minorEastAsia"/>
                <w:sz w:val="20"/>
                <w:szCs w:val="20"/>
                <w:lang w:eastAsia="zh-CN"/>
              </w:rPr>
              <w:t xml:space="preserve"> </w:t>
            </w:r>
            <w:proofErr w:type="spellStart"/>
            <w:r w:rsidRPr="004175C4">
              <w:rPr>
                <w:rFonts w:eastAsiaTheme="minorEastAsia"/>
                <w:sz w:val="20"/>
                <w:szCs w:val="20"/>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1D876" w14:textId="77777777" w:rsidR="00FE15FA" w:rsidRDefault="00FE15FA" w:rsidP="00FE15FA">
            <w:pPr>
              <w:snapToGrid w:val="0"/>
              <w:jc w:val="both"/>
              <w:rPr>
                <w:rFonts w:eastAsia="Batang"/>
                <w:sz w:val="20"/>
                <w:szCs w:val="20"/>
                <w:lang w:val="en-GB"/>
              </w:rPr>
            </w:pPr>
            <w:r w:rsidRPr="00F74620">
              <w:rPr>
                <w:rFonts w:eastAsia="Batang"/>
                <w:b/>
                <w:sz w:val="20"/>
                <w:szCs w:val="20"/>
                <w:u w:val="single"/>
                <w:lang w:val="en-GB"/>
              </w:rPr>
              <w:t>Proposal 2.A.1</w:t>
            </w:r>
            <w:r w:rsidRPr="000D217A">
              <w:rPr>
                <w:rFonts w:eastAsia="Batang"/>
                <w:b/>
                <w:sz w:val="20"/>
                <w:szCs w:val="20"/>
                <w:lang w:val="en-GB"/>
              </w:rPr>
              <w:t>/</w:t>
            </w:r>
            <w:r>
              <w:rPr>
                <w:rFonts w:eastAsia="Batang"/>
                <w:b/>
                <w:sz w:val="20"/>
                <w:szCs w:val="20"/>
                <w:u w:val="single"/>
                <w:lang w:val="en-GB"/>
              </w:rPr>
              <w:t>Question 2.A.3</w:t>
            </w:r>
            <w:r w:rsidRPr="000D217A">
              <w:rPr>
                <w:rFonts w:eastAsia="Batang"/>
                <w:b/>
                <w:sz w:val="20"/>
                <w:szCs w:val="20"/>
                <w:lang w:val="en-GB"/>
              </w:rPr>
              <w:t>:</w:t>
            </w:r>
            <w:r>
              <w:rPr>
                <w:rFonts w:eastAsia="Batang"/>
                <w:b/>
                <w:sz w:val="20"/>
                <w:szCs w:val="20"/>
                <w:lang w:val="en-GB"/>
              </w:rPr>
              <w:t xml:space="preserve"> </w:t>
            </w:r>
            <w:r>
              <w:rPr>
                <w:rFonts w:eastAsia="Batang"/>
                <w:sz w:val="20"/>
                <w:szCs w:val="20"/>
                <w:lang w:val="en-GB"/>
              </w:rPr>
              <w:t xml:space="preserve">Given the comparatively high correlation among </w:t>
            </w:r>
            <w:proofErr w:type="spellStart"/>
            <w:r>
              <w:rPr>
                <w:rFonts w:eastAsia="Batang"/>
                <w:sz w:val="20"/>
                <w:szCs w:val="20"/>
                <w:lang w:val="en-GB"/>
              </w:rPr>
              <w:t>analog</w:t>
            </w:r>
            <w:proofErr w:type="spellEnd"/>
            <w:r>
              <w:rPr>
                <w:rFonts w:eastAsia="Batang"/>
                <w:sz w:val="20"/>
                <w:szCs w:val="20"/>
                <w:lang w:val="en-GB"/>
              </w:rPr>
              <w:t xml:space="preserve"> beams as pasted above, we prefer CRI-common RI, d</w:t>
            </w:r>
            <w:r w:rsidRPr="00EE1B1A">
              <w:rPr>
                <w:rFonts w:eastAsia="Batang"/>
                <w:sz w:val="20"/>
                <w:szCs w:val="20"/>
                <w:lang w:val="en-GB"/>
              </w:rPr>
              <w:t>ifferential wideband CQI</w:t>
            </w:r>
            <w:r>
              <w:rPr>
                <w:rFonts w:eastAsia="Batang"/>
                <w:sz w:val="20"/>
                <w:szCs w:val="20"/>
                <w:lang w:val="en-GB"/>
              </w:rPr>
              <w:t xml:space="preserve"> and common FD basis vectors.</w:t>
            </w:r>
          </w:p>
          <w:p w14:paraId="604A01FA" w14:textId="77777777" w:rsidR="00FE15FA" w:rsidRDefault="00FE15FA" w:rsidP="00FE15FA">
            <w:pPr>
              <w:snapToGrid w:val="0"/>
              <w:jc w:val="both"/>
              <w:rPr>
                <w:rFonts w:eastAsia="Batang"/>
                <w:sz w:val="20"/>
                <w:szCs w:val="20"/>
                <w:lang w:val="en-GB"/>
              </w:rPr>
            </w:pPr>
          </w:p>
          <w:p w14:paraId="123ACF3B" w14:textId="77777777" w:rsidR="00FE15FA" w:rsidRDefault="00FE15FA" w:rsidP="00FE15FA">
            <w:pPr>
              <w:snapToGrid w:val="0"/>
              <w:jc w:val="both"/>
              <w:rPr>
                <w:sz w:val="20"/>
                <w:szCs w:val="20"/>
                <w:lang w:val="en-GB"/>
              </w:rPr>
            </w:pPr>
            <w:r w:rsidRPr="00EE1B1A">
              <w:rPr>
                <w:b/>
                <w:sz w:val="20"/>
                <w:szCs w:val="20"/>
                <w:u w:val="single"/>
              </w:rPr>
              <w:t xml:space="preserve">Proposal </w:t>
            </w:r>
            <w:r w:rsidRPr="00EE1B1A">
              <w:rPr>
                <w:b/>
                <w:sz w:val="20"/>
                <w:szCs w:val="20"/>
                <w:u w:val="single"/>
                <w:lang w:val="en-GB"/>
              </w:rPr>
              <w:t>2.A.2</w:t>
            </w:r>
            <w:r w:rsidRPr="00EE1B1A">
              <w:rPr>
                <w:b/>
                <w:sz w:val="20"/>
                <w:szCs w:val="20"/>
                <w:lang w:val="en-GB"/>
              </w:rPr>
              <w:t>:</w:t>
            </w:r>
            <w:r>
              <w:rPr>
                <w:b/>
                <w:sz w:val="20"/>
                <w:szCs w:val="20"/>
                <w:lang w:val="en-GB"/>
              </w:rPr>
              <w:t xml:space="preserve"> </w:t>
            </w:r>
            <w:r w:rsidRPr="00EE1B1A">
              <w:rPr>
                <w:sz w:val="20"/>
                <w:szCs w:val="20"/>
                <w:lang w:val="en-GB"/>
              </w:rPr>
              <w:t>Support.</w:t>
            </w:r>
          </w:p>
          <w:p w14:paraId="752CC42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his proposal provides gNB with the ability to </w:t>
            </w:r>
            <w:r w:rsidRPr="004175C4">
              <w:rPr>
                <w:rFonts w:eastAsiaTheme="minorEastAsia"/>
                <w:sz w:val="20"/>
                <w:szCs w:val="20"/>
                <w:lang w:val="en-GB" w:eastAsia="zh-CN"/>
              </w:rPr>
              <w:t xml:space="preserve">serve the UE with its preferred </w:t>
            </w:r>
            <w:proofErr w:type="spellStart"/>
            <w:r w:rsidRPr="004175C4">
              <w:rPr>
                <w:rFonts w:eastAsiaTheme="minorEastAsia"/>
                <w:sz w:val="20"/>
                <w:szCs w:val="20"/>
                <w:lang w:val="en-GB" w:eastAsia="zh-CN"/>
              </w:rPr>
              <w:t>analog</w:t>
            </w:r>
            <w:proofErr w:type="spellEnd"/>
            <w:r w:rsidRPr="004175C4">
              <w:rPr>
                <w:rFonts w:eastAsiaTheme="minorEastAsia"/>
                <w:sz w:val="20"/>
                <w:szCs w:val="20"/>
                <w:lang w:val="en-GB" w:eastAsia="zh-CN"/>
              </w:rPr>
              <w:t xml:space="preserve"> beam decided based on traffic requirement and UE distribution</w:t>
            </w:r>
            <w:r>
              <w:rPr>
                <w:rFonts w:eastAsiaTheme="minorEastAsia"/>
                <w:sz w:val="20"/>
                <w:szCs w:val="20"/>
                <w:lang w:val="en-GB" w:eastAsia="zh-CN"/>
              </w:rPr>
              <w:t xml:space="preserve">, which contributes to create more MU MIMO </w:t>
            </w:r>
            <w:r w:rsidRPr="004175C4">
              <w:rPr>
                <w:rFonts w:eastAsiaTheme="minorEastAsia"/>
                <w:sz w:val="20"/>
                <w:szCs w:val="20"/>
                <w:lang w:val="en-GB" w:eastAsia="zh-CN"/>
              </w:rPr>
              <w:t>scheduling opportunities</w:t>
            </w:r>
            <w:r>
              <w:rPr>
                <w:rFonts w:eastAsiaTheme="minorEastAsia"/>
                <w:sz w:val="20"/>
                <w:szCs w:val="20"/>
                <w:lang w:val="en-GB" w:eastAsia="zh-CN"/>
              </w:rPr>
              <w:t xml:space="preserve"> and brings apparent performance gain as pasted above.</w:t>
            </w:r>
          </w:p>
          <w:p w14:paraId="516CFA95" w14:textId="77777777" w:rsidR="00FE15FA" w:rsidRDefault="00FE15FA" w:rsidP="00FE15FA">
            <w:pPr>
              <w:snapToGrid w:val="0"/>
              <w:jc w:val="both"/>
              <w:rPr>
                <w:rFonts w:eastAsiaTheme="minorEastAsia"/>
                <w:sz w:val="20"/>
                <w:szCs w:val="20"/>
                <w:lang w:val="en-GB" w:eastAsia="zh-CN"/>
              </w:rPr>
            </w:pPr>
          </w:p>
          <w:p w14:paraId="5CD602D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R</w:t>
            </w:r>
            <w:r>
              <w:rPr>
                <w:rFonts w:eastAsiaTheme="minorEastAsia"/>
                <w:sz w:val="20"/>
                <w:szCs w:val="20"/>
                <w:lang w:val="en-GB" w:eastAsia="zh-CN"/>
              </w:rPr>
              <w:t>egarding the comment raised by QC, ‘</w:t>
            </w:r>
            <w:r w:rsidRPr="00CC3AA3">
              <w:rPr>
                <w:rFonts w:eastAsiaTheme="minorEastAsia"/>
                <w:sz w:val="20"/>
                <w:szCs w:val="20"/>
                <w:lang w:val="en-GB" w:eastAsia="zh-CN"/>
              </w:rPr>
              <w:t>simply configuring separate reports can also work</w:t>
            </w:r>
            <w:r>
              <w:rPr>
                <w:rFonts w:eastAsiaTheme="minorEastAsia"/>
                <w:sz w:val="20"/>
                <w:szCs w:val="20"/>
                <w:lang w:val="en-GB" w:eastAsia="zh-CN"/>
              </w:rPr>
              <w:t>’, considering that the UE only support limited number of CSI reports, wasting multiple reports to achieve similar functionality should definitely be avoided, which encumbers the gNB from acquiring sufficient CSI.</w:t>
            </w:r>
          </w:p>
          <w:p w14:paraId="1936D9DB" w14:textId="77777777" w:rsidR="00FE15FA" w:rsidRDefault="00FE15FA" w:rsidP="00FE15FA">
            <w:pPr>
              <w:jc w:val="both"/>
              <w:rPr>
                <w:rFonts w:eastAsiaTheme="minorEastAsia"/>
                <w:sz w:val="20"/>
                <w:szCs w:val="20"/>
                <w:lang w:val="en-GB" w:eastAsia="zh-CN"/>
              </w:rPr>
            </w:pPr>
          </w:p>
          <w:p w14:paraId="68505670" w14:textId="77777777" w:rsidR="00FE15FA" w:rsidRDefault="00FE15FA" w:rsidP="00FE15FA">
            <w:pPr>
              <w:snapToGrid w:val="0"/>
              <w:jc w:val="both"/>
              <w:rPr>
                <w:sz w:val="20"/>
                <w:szCs w:val="20"/>
                <w:lang w:val="en-GB"/>
              </w:rPr>
            </w:pPr>
            <w:r w:rsidRPr="00EE1B1A">
              <w:rPr>
                <w:b/>
                <w:sz w:val="20"/>
                <w:szCs w:val="20"/>
                <w:u w:val="single"/>
              </w:rPr>
              <w:t xml:space="preserve">Proposal </w:t>
            </w:r>
            <w:r>
              <w:rPr>
                <w:b/>
                <w:sz w:val="20"/>
                <w:szCs w:val="20"/>
                <w:u w:val="single"/>
                <w:lang w:val="en-GB"/>
              </w:rPr>
              <w:t>2.A.3</w:t>
            </w:r>
            <w:r w:rsidRPr="00EE1B1A">
              <w:rPr>
                <w:b/>
                <w:sz w:val="20"/>
                <w:szCs w:val="20"/>
                <w:lang w:val="en-GB"/>
              </w:rPr>
              <w:t>:</w:t>
            </w:r>
            <w:r>
              <w:rPr>
                <w:b/>
                <w:sz w:val="20"/>
                <w:szCs w:val="20"/>
                <w:lang w:val="en-GB"/>
              </w:rPr>
              <w:t xml:space="preserve"> </w:t>
            </w:r>
            <w:r>
              <w:rPr>
                <w:sz w:val="20"/>
                <w:szCs w:val="20"/>
                <w:lang w:val="en-GB"/>
              </w:rPr>
              <w:t>Prefer Alt2</w:t>
            </w:r>
            <w:r w:rsidRPr="00EE1B1A">
              <w:rPr>
                <w:sz w:val="20"/>
                <w:szCs w:val="20"/>
                <w:lang w:val="en-GB"/>
              </w:rPr>
              <w:t>.</w:t>
            </w:r>
          </w:p>
          <w:p w14:paraId="6D10E326" w14:textId="77777777" w:rsidR="00FE15FA" w:rsidRDefault="00FE15FA" w:rsidP="00FE15FA">
            <w:pPr>
              <w:jc w:val="both"/>
              <w:rPr>
                <w:rFonts w:eastAsiaTheme="minorEastAsia"/>
                <w:sz w:val="20"/>
                <w:szCs w:val="20"/>
                <w:lang w:val="en-GB" w:eastAsia="zh-CN"/>
              </w:rPr>
            </w:pPr>
          </w:p>
          <w:p w14:paraId="3BE70830" w14:textId="77777777" w:rsidR="00FE15FA" w:rsidRPr="004B75C4" w:rsidRDefault="00FE15FA" w:rsidP="00FE15FA">
            <w:pPr>
              <w:jc w:val="both"/>
              <w:rPr>
                <w:rFonts w:eastAsiaTheme="minorEastAsia"/>
                <w:sz w:val="20"/>
                <w:szCs w:val="20"/>
                <w:lang w:val="en-GB" w:eastAsia="zh-CN"/>
              </w:rPr>
            </w:pPr>
            <w:r w:rsidRPr="00EE1B1A">
              <w:rPr>
                <w:b/>
                <w:sz w:val="20"/>
                <w:szCs w:val="20"/>
                <w:u w:val="single"/>
              </w:rPr>
              <w:lastRenderedPageBreak/>
              <w:t xml:space="preserve">Proposal </w:t>
            </w:r>
            <w:r>
              <w:rPr>
                <w:b/>
                <w:sz w:val="20"/>
                <w:szCs w:val="20"/>
                <w:u w:val="single"/>
                <w:lang w:val="en-GB"/>
              </w:rPr>
              <w:t>2.B</w:t>
            </w:r>
            <w:r w:rsidRPr="00EE1B1A">
              <w:rPr>
                <w:b/>
                <w:sz w:val="20"/>
                <w:szCs w:val="20"/>
                <w:lang w:val="en-GB"/>
              </w:rPr>
              <w:t>:</w:t>
            </w:r>
            <w:r>
              <w:rPr>
                <w:b/>
                <w:sz w:val="20"/>
                <w:szCs w:val="20"/>
                <w:lang w:val="en-GB"/>
              </w:rPr>
              <w:t xml:space="preserve"> </w:t>
            </w:r>
            <w:r w:rsidRPr="00035391">
              <w:rPr>
                <w:sz w:val="20"/>
                <w:szCs w:val="20"/>
                <w:lang w:val="en-GB"/>
              </w:rPr>
              <w:t>Not support.</w:t>
            </w:r>
          </w:p>
          <w:p w14:paraId="2931FC1F" w14:textId="77777777" w:rsidR="00FE15FA" w:rsidRDefault="00FE15FA" w:rsidP="00FE15FA">
            <w:pPr>
              <w:snapToGrid w:val="0"/>
              <w:jc w:val="both"/>
              <w:rPr>
                <w:rFonts w:eastAsiaTheme="minorEastAsia"/>
                <w:sz w:val="20"/>
                <w:szCs w:val="20"/>
                <w:lang w:val="en-GB" w:eastAsia="zh-CN"/>
              </w:rPr>
            </w:pPr>
            <w:r w:rsidRPr="00FF2166">
              <w:rPr>
                <w:rFonts w:eastAsiaTheme="minorEastAsia"/>
                <w:sz w:val="20"/>
                <w:szCs w:val="20"/>
                <w:lang w:val="en-GB" w:eastAsia="zh-CN"/>
              </w:rPr>
              <w:t xml:space="preserve">As discussed in our contribution, multiple </w:t>
            </w:r>
            <w:proofErr w:type="spellStart"/>
            <w:r w:rsidRPr="00FF2166">
              <w:rPr>
                <w:rFonts w:eastAsiaTheme="minorEastAsia"/>
                <w:sz w:val="20"/>
                <w:szCs w:val="20"/>
                <w:lang w:val="en-GB" w:eastAsia="zh-CN"/>
              </w:rPr>
              <w:t>analog</w:t>
            </w:r>
            <w:proofErr w:type="spellEnd"/>
            <w:r w:rsidRPr="00FF2166">
              <w:rPr>
                <w:rFonts w:eastAsiaTheme="minorEastAsia"/>
                <w:sz w:val="20"/>
                <w:szCs w:val="20"/>
                <w:lang w:val="en-GB" w:eastAsia="zh-CN"/>
              </w:rPr>
              <w:t xml:space="preserve"> beams may partially share similar restricted SD basis vectors regarding inter-cell interference handling</w:t>
            </w:r>
            <w:r>
              <w:rPr>
                <w:rFonts w:eastAsiaTheme="minorEastAsia"/>
                <w:sz w:val="20"/>
                <w:szCs w:val="20"/>
                <w:lang w:val="en-GB" w:eastAsia="zh-CN"/>
              </w:rPr>
              <w:t xml:space="preserve"> under HBF architecture</w:t>
            </w:r>
            <w:r w:rsidRPr="00FF2166">
              <w:rPr>
                <w:rFonts w:eastAsiaTheme="minorEastAsia"/>
                <w:sz w:val="20"/>
                <w:szCs w:val="20"/>
                <w:lang w:val="en-GB" w:eastAsia="zh-CN"/>
              </w:rPr>
              <w:t>; while they may also have different restricted SD basis vectors regarding intra-cell interference handling given</w:t>
            </w:r>
            <w:r>
              <w:rPr>
                <w:rFonts w:eastAsiaTheme="minorEastAsia"/>
                <w:sz w:val="20"/>
                <w:szCs w:val="20"/>
                <w:lang w:val="en-GB" w:eastAsia="zh-CN"/>
              </w:rPr>
              <w:t xml:space="preserve"> the distinct pairing situation. Taking above analysis into consideration, a two-level CBSR that </w:t>
            </w:r>
            <w:r>
              <w:rPr>
                <w:rFonts w:eastAsiaTheme="minorEastAsia" w:hint="eastAsia"/>
                <w:sz w:val="20"/>
                <w:szCs w:val="20"/>
                <w:lang w:val="en-GB" w:eastAsia="zh-CN"/>
              </w:rPr>
              <w:t>s</w:t>
            </w:r>
            <w:r>
              <w:rPr>
                <w:rFonts w:eastAsiaTheme="minorEastAsia"/>
                <w:sz w:val="20"/>
                <w:szCs w:val="20"/>
                <w:lang w:val="en-GB" w:eastAsia="zh-CN"/>
              </w:rPr>
              <w:t>atisfies the requirement of both inter- and intra-cell interference handling with significant RRC overhead reduction should be considered as below:</w:t>
            </w:r>
          </w:p>
          <w:p w14:paraId="7DA1ED33" w14:textId="77777777" w:rsidR="00FE15FA" w:rsidRDefault="00FE15FA" w:rsidP="00FE15FA">
            <w:pPr>
              <w:pStyle w:val="ListParagraph"/>
              <w:numPr>
                <w:ilvl w:val="0"/>
                <w:numId w:val="62"/>
              </w:numPr>
              <w:snapToGrid w:val="0"/>
              <w:spacing w:after="0" w:line="240" w:lineRule="auto"/>
              <w:jc w:val="both"/>
              <w:rPr>
                <w:rFonts w:eastAsiaTheme="minorEastAsia"/>
                <w:sz w:val="20"/>
                <w:szCs w:val="20"/>
                <w:lang w:val="en-GB" w:eastAsia="zh-CN"/>
              </w:rPr>
            </w:pPr>
            <w:r w:rsidRPr="00287375">
              <w:rPr>
                <w:rFonts w:eastAsiaTheme="minorEastAsia"/>
                <w:sz w:val="20"/>
                <w:szCs w:val="20"/>
                <w:lang w:val="en-GB" w:eastAsia="zh-CN"/>
              </w:rPr>
              <w:t xml:space="preserve">First level: CRI-common group-based restriction via </w:t>
            </w:r>
            <m:oMath>
              <m:f>
                <m:fPr>
                  <m:ctrlPr>
                    <w:rPr>
                      <w:rFonts w:ascii="Cambria Math" w:eastAsia="Cambria Math" w:hAnsi="Cambria Math"/>
                      <w:i/>
                      <w:iCs/>
                      <w:color w:val="000000" w:themeColor="text1"/>
                      <w:sz w:val="20"/>
                      <w:szCs w:val="20"/>
                    </w:rPr>
                  </m:ctrlPr>
                </m:fPr>
                <m:num>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2</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2</m:t>
                      </m:r>
                    </m:sub>
                  </m:sSub>
                </m:num>
                <m:den>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2</m:t>
                      </m:r>
                    </m:sub>
                  </m:sSub>
                </m:den>
              </m:f>
            </m:oMath>
            <w:r w:rsidRPr="00287375">
              <w:rPr>
                <w:rFonts w:eastAsiaTheme="minorEastAsia"/>
                <w:sz w:val="20"/>
                <w:szCs w:val="20"/>
                <w:lang w:val="en-GB" w:eastAsia="zh-CN"/>
              </w:rPr>
              <w:t>-bit bitmap</w:t>
            </w:r>
            <w:r>
              <w:rPr>
                <w:rFonts w:eastAsiaTheme="minorEastAsia"/>
                <w:sz w:val="20"/>
                <w:szCs w:val="20"/>
                <w:lang w:val="en-GB" w:eastAsia="zh-CN"/>
              </w:rPr>
              <w:t xml:space="preserve"> similar to the already agreed CBSR for 128 CSI-RS ports</w:t>
            </w:r>
          </w:p>
          <w:p w14:paraId="4815C9B8" w14:textId="77777777" w:rsidR="00FE15FA" w:rsidRDefault="00FE15FA" w:rsidP="00FE15FA">
            <w:pPr>
              <w:pStyle w:val="ListParagraph"/>
              <w:numPr>
                <w:ilvl w:val="0"/>
                <w:numId w:val="62"/>
              </w:numPr>
              <w:spacing w:after="0" w:line="240" w:lineRule="auto"/>
              <w:rPr>
                <w:rFonts w:eastAsiaTheme="minorEastAsia"/>
                <w:sz w:val="20"/>
                <w:szCs w:val="20"/>
                <w:lang w:val="en-GB" w:eastAsia="zh-CN"/>
              </w:rPr>
            </w:pPr>
            <w:r w:rsidRPr="003A1DBA">
              <w:rPr>
                <w:rFonts w:eastAsiaTheme="minorEastAsia"/>
                <w:sz w:val="20"/>
                <w:szCs w:val="20"/>
                <w:lang w:val="en-GB" w:eastAsia="zh-CN"/>
              </w:rPr>
              <w:t xml:space="preserve">Second level: CRI-specific restriction via </w:t>
            </w:r>
            <w:r w:rsidRPr="004F73C9">
              <w:rPr>
                <w:rFonts w:eastAsiaTheme="minorEastAsia"/>
                <w:i/>
                <w:sz w:val="22"/>
                <w:szCs w:val="22"/>
                <w:lang w:eastAsia="zh-CN"/>
              </w:rPr>
              <w:t>X</w:t>
            </w:r>
            <w:r w:rsidRPr="004F73C9">
              <w:rPr>
                <w:rFonts w:eastAsiaTheme="minorEastAsia"/>
                <w:sz w:val="22"/>
                <w:szCs w:val="22"/>
                <w:vertAlign w:val="subscript"/>
                <w:lang w:eastAsia="zh-CN"/>
              </w:rPr>
              <w:t>1</w:t>
            </w:r>
            <w:r w:rsidRPr="004F73C9">
              <w:rPr>
                <w:rFonts w:eastAsiaTheme="minorEastAsia"/>
                <w:sz w:val="22"/>
                <w:szCs w:val="22"/>
                <w:lang w:eastAsia="zh-CN"/>
              </w:rPr>
              <w:t>·</w:t>
            </w:r>
            <w:r w:rsidRPr="004F73C9">
              <w:rPr>
                <w:rFonts w:eastAsiaTheme="minorEastAsia"/>
                <w:i/>
                <w:sz w:val="22"/>
                <w:szCs w:val="22"/>
                <w:lang w:eastAsia="zh-CN"/>
              </w:rPr>
              <w:t>X</w:t>
            </w:r>
            <w:r w:rsidRPr="004F73C9">
              <w:rPr>
                <w:rFonts w:eastAsiaTheme="minorEastAsia"/>
                <w:sz w:val="22"/>
                <w:szCs w:val="22"/>
                <w:vertAlign w:val="subscript"/>
                <w:lang w:eastAsia="zh-CN"/>
              </w:rPr>
              <w:t>2</w:t>
            </w:r>
            <w:r w:rsidRPr="003A1DBA">
              <w:rPr>
                <w:rFonts w:eastAsiaTheme="minorEastAsia"/>
                <w:sz w:val="20"/>
                <w:szCs w:val="20"/>
                <w:lang w:val="en-GB" w:eastAsia="zh-CN"/>
              </w:rPr>
              <w:t>-bit bitmap for each unrestricted group</w:t>
            </w:r>
          </w:p>
          <w:p w14:paraId="06E86BFE" w14:textId="77777777" w:rsidR="00FE15FA" w:rsidRDefault="00FE15FA" w:rsidP="00FE15FA">
            <w:pPr>
              <w:rPr>
                <w:b/>
                <w:sz w:val="20"/>
                <w:szCs w:val="20"/>
                <w:u w:val="single"/>
              </w:rPr>
            </w:pPr>
          </w:p>
          <w:p w14:paraId="1D83A214" w14:textId="77777777" w:rsidR="00FE15FA" w:rsidRDefault="00FE15FA" w:rsidP="00FE15FA">
            <w:pPr>
              <w:rPr>
                <w:rFonts w:ascii="Times" w:eastAsia="Batang" w:hAnsi="Time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Batang" w:hAnsi="Times"/>
                <w:sz w:val="20"/>
                <w:szCs w:val="20"/>
                <w:lang w:val="en-GB"/>
              </w:rPr>
              <w:t xml:space="preserve"> Not support.</w:t>
            </w:r>
          </w:p>
          <w:p w14:paraId="5DED9296" w14:textId="77777777" w:rsidR="00FE15FA" w:rsidRDefault="00FE15FA" w:rsidP="00FE15FA">
            <w:pPr>
              <w:jc w:val="both"/>
              <w:rPr>
                <w:rFonts w:eastAsia="Malgun Gothic" w:cstheme="minorHAnsi"/>
                <w:sz w:val="20"/>
                <w:szCs w:val="20"/>
              </w:rPr>
            </w:pPr>
            <w:r>
              <w:rPr>
                <w:rFonts w:ascii="Times" w:eastAsia="Batang" w:hAnsi="Times"/>
                <w:sz w:val="20"/>
                <w:szCs w:val="20"/>
                <w:lang w:val="en-GB"/>
              </w:rPr>
              <w:t>At least one possible approach to conduct CRI-based CSI calculation is based on so-called short-cut principle, i.e., the CSI is only completely calculated for the M selected CRIs, and an additional CRI selection procedure is needed. Based on this assumption, we suggest to consider the following timeline/</w:t>
            </w:r>
            <w:r w:rsidRPr="00CF0CF2">
              <w:rPr>
                <w:rFonts w:eastAsia="Malgun Gothic" w:cstheme="minorHAnsi"/>
                <w:sz w:val="20"/>
                <w:szCs w:val="20"/>
              </w:rPr>
              <w:t>O</w:t>
            </w:r>
            <w:r w:rsidRPr="00CF0CF2">
              <w:rPr>
                <w:rFonts w:eastAsia="Malgun Gothic" w:cstheme="minorHAnsi"/>
                <w:sz w:val="20"/>
                <w:szCs w:val="20"/>
                <w:vertAlign w:val="subscript"/>
              </w:rPr>
              <w:t>CPU</w:t>
            </w:r>
            <w:r>
              <w:rPr>
                <w:rFonts w:ascii="Times" w:eastAsia="Batang" w:hAnsi="Times"/>
                <w:sz w:val="20"/>
                <w:szCs w:val="20"/>
                <w:lang w:val="en-GB"/>
              </w:rPr>
              <w:t>/</w:t>
            </w:r>
            <w:r>
              <w:rPr>
                <w:rFonts w:eastAsia="Malgun Gothic" w:cstheme="minorHAnsi"/>
                <w:sz w:val="20"/>
                <w:szCs w:val="20"/>
              </w:rPr>
              <w:t>a</w:t>
            </w:r>
            <w:r w:rsidRPr="00CF0CF2">
              <w:rPr>
                <w:rFonts w:eastAsia="Malgun Gothic" w:cstheme="minorHAnsi"/>
                <w:sz w:val="20"/>
                <w:szCs w:val="20"/>
              </w:rPr>
              <w:t>ctive resource counting</w:t>
            </w:r>
            <w:r>
              <w:rPr>
                <w:rFonts w:eastAsia="Malgun Gothic" w:cstheme="minorHAnsi"/>
                <w:sz w:val="20"/>
                <w:szCs w:val="20"/>
              </w:rPr>
              <w:t>:</w:t>
            </w:r>
          </w:p>
          <w:p w14:paraId="7E1D5C9B" w14:textId="77777777" w:rsidR="00FE15FA" w:rsidRDefault="00FE15FA" w:rsidP="00FE15FA">
            <w:pPr>
              <w:snapToGrid w:val="0"/>
              <w:jc w:val="both"/>
              <w:rPr>
                <w:rFonts w:ascii="Times" w:eastAsia="Batang" w:hAnsi="Times"/>
                <w:b/>
                <w:sz w:val="20"/>
                <w:szCs w:val="20"/>
                <w:u w:val="single"/>
                <w:lang w:val="en-GB"/>
              </w:rPr>
            </w:pPr>
          </w:p>
          <w:p w14:paraId="47769786" w14:textId="77777777" w:rsidR="00FE15FA" w:rsidRPr="00CF0CF2" w:rsidRDefault="00FE15FA" w:rsidP="00FE15FA">
            <w:pPr>
              <w:snapToGrid w:val="0"/>
              <w:jc w:val="both"/>
              <w:rPr>
                <w:rFonts w:eastAsia="Batang"/>
                <w:iCs/>
                <w:sz w:val="20"/>
                <w:szCs w:val="20"/>
                <w:lang w:val="en-GB"/>
              </w:rPr>
            </w:pPr>
            <w:r w:rsidRPr="00CF0CF2">
              <w:rPr>
                <w:rFonts w:eastAsia="Batang"/>
                <w:iCs/>
                <w:sz w:val="20"/>
                <w:szCs w:val="20"/>
                <w:lang w:val="en-GB"/>
              </w:rPr>
              <w:t>For the Rel-19 CRI-based CSI refinement for up to 128 CSI-RS ports:</w:t>
            </w:r>
          </w:p>
          <w:p w14:paraId="2B9FDB34" w14:textId="77777777" w:rsidR="00FE15FA" w:rsidRPr="007E73CF"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Pr>
                <w:rFonts w:eastAsia="Malgun Gothic" w:cstheme="minorHAnsi"/>
                <w:sz w:val="20"/>
                <w:szCs w:val="20"/>
              </w:rPr>
              <w:t xml:space="preserve"> = M + 1</w:t>
            </w:r>
          </w:p>
          <w:p w14:paraId="2EA92678"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r>
              <w:rPr>
                <w:rFonts w:eastAsia="Malgun Gothic" w:cstheme="minorHAnsi"/>
                <w:sz w:val="20"/>
                <w:szCs w:val="20"/>
              </w:rPr>
              <w:t xml:space="preserve"> </w:t>
            </w:r>
            <w:r w:rsidRPr="002D6859">
              <w:rPr>
                <w:rFonts w:eastAsia="Malgun Gothic" w:cstheme="minorHAnsi"/>
                <w:sz w:val="20"/>
                <w:szCs w:val="20"/>
              </w:rPr>
              <w:t>Multiply legacy Z</w:t>
            </w:r>
            <w:r>
              <w:rPr>
                <w:rFonts w:eastAsia="Malgun Gothic" w:cstheme="minorHAnsi"/>
                <w:sz w:val="20"/>
                <w:szCs w:val="20"/>
              </w:rPr>
              <w:t>/</w:t>
            </w:r>
            <w:r w:rsidRPr="002D6859">
              <w:rPr>
                <w:rFonts w:eastAsia="Malgun Gothic" w:cstheme="minorHAnsi"/>
                <w:sz w:val="20"/>
                <w:szCs w:val="20"/>
              </w:rPr>
              <w:t>Z’ by a factor of M.</w:t>
            </w:r>
          </w:p>
          <w:p w14:paraId="2A35957F"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p>
          <w:p w14:paraId="64B5030C" w14:textId="77777777" w:rsidR="00FE15FA" w:rsidRDefault="00FE15FA" w:rsidP="00FE15FA">
            <w:pPr>
              <w:rPr>
                <w:b/>
                <w:sz w:val="20"/>
                <w:szCs w:val="20"/>
                <w:u w:val="single"/>
              </w:rPr>
            </w:pPr>
          </w:p>
          <w:p w14:paraId="0F42E25E" w14:textId="77777777" w:rsidR="00FE15FA" w:rsidRDefault="00FE15FA" w:rsidP="00FE15FA">
            <w:pPr>
              <w:rPr>
                <w:sz w:val="20"/>
                <w:szCs w:val="20"/>
                <w:lang w:val="en-GB"/>
              </w:rPr>
            </w:pPr>
            <w:r w:rsidRPr="00EE1B1A">
              <w:rPr>
                <w:b/>
                <w:sz w:val="20"/>
                <w:szCs w:val="20"/>
                <w:u w:val="single"/>
              </w:rPr>
              <w:t xml:space="preserve">Proposal </w:t>
            </w:r>
            <w:r>
              <w:rPr>
                <w:b/>
                <w:sz w:val="20"/>
                <w:szCs w:val="20"/>
                <w:u w:val="single"/>
                <w:lang w:val="en-GB"/>
              </w:rPr>
              <w:t>2.E</w:t>
            </w:r>
            <w:r w:rsidRPr="003A1DBA">
              <w:rPr>
                <w:b/>
                <w:sz w:val="20"/>
                <w:szCs w:val="20"/>
                <w:lang w:val="en-GB"/>
              </w:rPr>
              <w:t>:</w:t>
            </w:r>
            <w:r>
              <w:rPr>
                <w:b/>
                <w:sz w:val="20"/>
                <w:szCs w:val="20"/>
                <w:lang w:val="en-GB"/>
              </w:rPr>
              <w:t xml:space="preserve"> </w:t>
            </w:r>
            <w:r w:rsidRPr="003A1DBA">
              <w:rPr>
                <w:sz w:val="20"/>
                <w:szCs w:val="20"/>
                <w:lang w:val="en-GB"/>
              </w:rPr>
              <w:t>Generally fine</w:t>
            </w:r>
            <w:r>
              <w:rPr>
                <w:sz w:val="20"/>
                <w:szCs w:val="20"/>
                <w:lang w:val="en-GB"/>
              </w:rPr>
              <w:t>.</w:t>
            </w:r>
          </w:p>
          <w:p w14:paraId="64014D96" w14:textId="13F2DF0E" w:rsidR="00FE15FA" w:rsidRPr="00F74620" w:rsidRDefault="00FE15FA" w:rsidP="00FE15FA">
            <w:pPr>
              <w:rPr>
                <w:rFonts w:eastAsia="Batang"/>
                <w:b/>
                <w:sz w:val="20"/>
                <w:szCs w:val="20"/>
                <w:u w:val="single"/>
                <w:lang w:val="en-GB"/>
              </w:rPr>
            </w:pPr>
            <w:r>
              <w:rPr>
                <w:rFonts w:eastAsiaTheme="minorEastAsia" w:hint="eastAsia"/>
                <w:sz w:val="20"/>
                <w:szCs w:val="20"/>
                <w:lang w:val="en-GB" w:eastAsia="zh-CN"/>
              </w:rPr>
              <w:t>S</w:t>
            </w:r>
            <w:r>
              <w:rPr>
                <w:rFonts w:eastAsiaTheme="minorEastAsia"/>
                <w:sz w:val="20"/>
                <w:szCs w:val="20"/>
                <w:lang w:val="en-GB" w:eastAsia="zh-CN"/>
              </w:rPr>
              <w:t xml:space="preserve">ince TDD is also an important scenario under HBF architecture, we would like to check with companies whether report quantity </w:t>
            </w:r>
            <w:r>
              <w:rPr>
                <w:rFonts w:eastAsia="SimSun"/>
                <w:bCs/>
                <w:i/>
                <w:iCs/>
                <w:sz w:val="20"/>
                <w:szCs w:val="20"/>
                <w:lang w:eastAsia="zh-CN"/>
              </w:rPr>
              <w:t>‘cri-RI-CQI’</w:t>
            </w:r>
            <w:r>
              <w:rPr>
                <w:rFonts w:eastAsiaTheme="minorEastAsia"/>
                <w:sz w:val="20"/>
                <w:szCs w:val="20"/>
                <w:lang w:val="en-GB" w:eastAsia="zh-CN"/>
              </w:rPr>
              <w:t xml:space="preserve"> can be supported as well.</w:t>
            </w:r>
          </w:p>
        </w:tc>
      </w:tr>
      <w:tr w:rsidR="00E23AB7" w14:paraId="09685DD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6048E7C" w14:textId="354CA5FB" w:rsidR="00E23AB7" w:rsidRPr="004175C4" w:rsidRDefault="00E23AB7" w:rsidP="00FE15FA">
            <w:pPr>
              <w:snapToGrid w:val="0"/>
              <w:rPr>
                <w:rFonts w:eastAsiaTheme="minorEastAsia"/>
                <w:sz w:val="20"/>
                <w:szCs w:val="20"/>
                <w:lang w:eastAsia="zh-CN"/>
              </w:rPr>
            </w:pPr>
            <w:r>
              <w:rPr>
                <w:rFonts w:eastAsiaTheme="minorEastAsia"/>
                <w:sz w:val="20"/>
                <w:szCs w:val="20"/>
                <w:lang w:eastAsia="zh-CN"/>
              </w:rPr>
              <w:lastRenderedPageBreak/>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E3FE80" w14:textId="77777777" w:rsidR="00E23AB7" w:rsidRPr="00E23AB7" w:rsidRDefault="00E23AB7" w:rsidP="00FE15FA">
            <w:pPr>
              <w:snapToGrid w:val="0"/>
              <w:jc w:val="both"/>
              <w:rPr>
                <w:rFonts w:eastAsia="Batang"/>
                <w:b/>
                <w:color w:val="3333FF"/>
                <w:sz w:val="20"/>
                <w:szCs w:val="20"/>
                <w:lang w:val="en-GB"/>
              </w:rPr>
            </w:pPr>
            <w:r w:rsidRPr="00E23AB7">
              <w:rPr>
                <w:rFonts w:eastAsia="Batang"/>
                <w:b/>
                <w:color w:val="3333FF"/>
                <w:sz w:val="20"/>
                <w:szCs w:val="20"/>
                <w:lang w:val="en-GB"/>
              </w:rPr>
              <w:t>Revisions per inputs</w:t>
            </w:r>
          </w:p>
          <w:p w14:paraId="57DB0C01" w14:textId="6915D046" w:rsidR="00E23AB7" w:rsidRPr="00F74620" w:rsidRDefault="00E23AB7" w:rsidP="00FE15FA">
            <w:pPr>
              <w:snapToGrid w:val="0"/>
              <w:jc w:val="both"/>
              <w:rPr>
                <w:rFonts w:eastAsia="Batang"/>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lastRenderedPageBreak/>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3D799A7A"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r w:rsidR="00AD6F67">
              <w:rPr>
                <w:sz w:val="20"/>
                <w:szCs w:val="20"/>
              </w:rPr>
              <w:t>25</w:t>
            </w:r>
            <w:r w:rsidRPr="00CB0A68">
              <w:rPr>
                <w:sz w:val="20"/>
                <w:szCs w:val="20"/>
              </w:rPr>
              <w:t>ppm,</w:t>
            </w:r>
            <w:r w:rsidR="00AD6F67">
              <w:rPr>
                <w:sz w:val="20"/>
                <w:szCs w:val="20"/>
              </w:rPr>
              <w:t xml:space="preserve"> 0.05ppm,</w:t>
            </w:r>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current situation justifying the above proposals</w:t>
            </w:r>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vivo</w:t>
                  </w:r>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78586F"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78586F"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78586F"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ZTE, Huawei/HiSi, Qualcomm, Nokia/NSB, </w:t>
                  </w:r>
                  <w:r w:rsidR="008F2466">
                    <w:rPr>
                      <w:color w:val="3333FF"/>
                      <w:sz w:val="16"/>
                      <w:szCs w:val="16"/>
                      <w:lang w:val="en-GB"/>
                    </w:rPr>
                    <w:t>vivo,</w:t>
                  </w:r>
                  <w:r w:rsidR="00B555FA">
                    <w:rPr>
                      <w:color w:val="3333FF"/>
                      <w:sz w:val="16"/>
                      <w:szCs w:val="16"/>
                      <w:lang w:val="en-GB"/>
                    </w:rPr>
                    <w:t xml:space="preserve"> CATT</w:t>
                  </w:r>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vivo</w:t>
                  </w:r>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Huawei/HiSi,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lastRenderedPageBreak/>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Huawei/HiSi,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w:t>
                  </w:r>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Huawei/HiSi,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xml:space="preserve">, </w:t>
            </w:r>
            <w:r w:rsidR="00AA1375">
              <w:rPr>
                <w:sz w:val="18"/>
                <w:szCs w:val="16"/>
                <w:lang w:val="en-GB"/>
              </w:rPr>
              <w:lastRenderedPageBreak/>
              <w:t>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3AB9BC5F"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r w:rsidR="00F51DCA">
              <w:rPr>
                <w:sz w:val="18"/>
                <w:szCs w:val="16"/>
                <w:lang w:val="en-GB"/>
              </w:rPr>
              <w:t>Huawei/</w:t>
            </w:r>
            <w:proofErr w:type="spellStart"/>
            <w:r w:rsidR="00F51DCA">
              <w:rPr>
                <w:sz w:val="18"/>
                <w:szCs w:val="16"/>
                <w:lang w:val="en-GB"/>
              </w:rPr>
              <w:t>HiSi</w:t>
            </w:r>
            <w:proofErr w:type="spellEnd"/>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0A3FF79D"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Huawei/HiSi,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Nokia/NSB, ZTE, Qualcomm, vivo, MediaTek</w:t>
            </w:r>
            <w:r w:rsidR="00F51DCA">
              <w:rPr>
                <w:sz w:val="18"/>
                <w:szCs w:val="18"/>
                <w:lang w:val="en-GB"/>
              </w:rPr>
              <w:t>, OPPO</w:t>
            </w:r>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lastRenderedPageBreak/>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PRBs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78586F"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Huawei/HiSi</w:t>
            </w:r>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 xml:space="preserve">ZTE, Qualcomm, CATT, Ericsson, NTT DOCOMO, Samsung, Fujitsu, </w:t>
            </w:r>
            <w:r w:rsidR="00440865">
              <w:rPr>
                <w:rFonts w:ascii="Times" w:eastAsia="Batang" w:hAnsi="Times" w:cs="Times"/>
                <w:sz w:val="18"/>
                <w:szCs w:val="16"/>
              </w:rPr>
              <w:lastRenderedPageBreak/>
              <w:t>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Huawei/HiSi</w:t>
            </w:r>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can be configured (via higher-layer/RRC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measurement</w:t>
            </w:r>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For discussion purposes only (not necessarily for specification), the UE antenna port is referred to as the ‘reference UE antenna port’</w:t>
            </w:r>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Huawei/HiSi,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5BF764D1"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higher-layer/RRC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lastRenderedPageBreak/>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report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27CBD1DA" w:rsidR="00111B2D" w:rsidRPr="007D02AD" w:rsidRDefault="00111B2D" w:rsidP="00111B2D">
            <w:pPr>
              <w:widowControl w:val="0"/>
              <w:snapToGrid w:val="0"/>
              <w:rPr>
                <w:sz w:val="18"/>
                <w:szCs w:val="18"/>
                <w:lang w:val="en-GB"/>
              </w:rPr>
            </w:pPr>
            <w:r w:rsidRPr="007D02AD">
              <w:rPr>
                <w:b/>
                <w:sz w:val="18"/>
                <w:szCs w:val="18"/>
                <w:lang w:val="en-GB"/>
              </w:rPr>
              <w:t xml:space="preserve">Not support: </w:t>
            </w:r>
            <w:r w:rsidR="00F51DCA" w:rsidRPr="00F51DCA">
              <w:rPr>
                <w:sz w:val="18"/>
                <w:szCs w:val="18"/>
                <w:lang w:val="en-GB"/>
              </w:rPr>
              <w:t>OPPO</w:t>
            </w:r>
            <w:r w:rsidR="00F51DCA">
              <w:rPr>
                <w:sz w:val="18"/>
                <w:szCs w:val="18"/>
                <w:lang w:val="en-GB"/>
              </w:rPr>
              <w:t>,</w:t>
            </w:r>
            <w:bookmarkStart w:id="47" w:name="_GoBack"/>
            <w:bookmarkEnd w:id="47"/>
            <w:r w:rsidR="00F51DCA">
              <w:rPr>
                <w:sz w:val="18"/>
                <w:szCs w:val="18"/>
                <w:lang w:val="en-GB"/>
              </w:rPr>
              <w:t xml:space="preserve">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0EC0826"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r w:rsidR="000B2CA0">
              <w:rPr>
                <w:rFonts w:eastAsia="Malgun Gothic"/>
                <w:sz w:val="20"/>
                <w:lang w:val="en-GB"/>
              </w:rPr>
              <w:t>[</w:t>
            </w:r>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r w:rsidR="000B2CA0">
              <w:rPr>
                <w:rFonts w:eastAsia="Malgun Gothic"/>
                <w:sz w:val="20"/>
                <w:lang w:val="en-GB"/>
              </w:rPr>
              <w:t>]</w:t>
            </w:r>
            <w:r>
              <w:rPr>
                <w:rFonts w:eastAsia="Malgun Gothic"/>
                <w:sz w:val="20"/>
                <w:lang w:val="en-GB"/>
              </w:rPr>
              <w:t xml:space="preserve"> active resource counting</w:t>
            </w:r>
            <w:r w:rsidR="00A40FAC">
              <w:rPr>
                <w:rFonts w:eastAsia="Malgun Gothic"/>
                <w:sz w:val="20"/>
                <w:lang w:val="en-GB"/>
              </w:rPr>
              <w:t>,</w:t>
            </w:r>
            <w:r w:rsidR="00E23AB7">
              <w:rPr>
                <w:rFonts w:eastAsia="Malgun Gothic"/>
                <w:sz w:val="20"/>
                <w:lang w:val="en-GB"/>
              </w:rPr>
              <w:t xml:space="preserve"> </w:t>
            </w:r>
            <w:ins w:id="48" w:author="Eko Onggosanusi" w:date="2024-05-14T13:13:00Z">
              <w:r w:rsidR="00E23AB7">
                <w:rPr>
                  <w:rFonts w:eastAsia="Malgun Gothic"/>
                  <w:sz w:val="20"/>
                  <w:lang w:val="en-GB"/>
                </w:rPr>
                <w:t xml:space="preserve">when </w:t>
              </w:r>
              <w:proofErr w:type="spellStart"/>
              <w:r w:rsidR="00E23AB7" w:rsidRPr="00111B2D">
                <w:rPr>
                  <w:rFonts w:eastAsia="Malgun Gothic"/>
                  <w:sz w:val="20"/>
                  <w:lang w:val="en-GB"/>
                </w:rPr>
                <w:t>ReportQuantity</w:t>
              </w:r>
              <w:proofErr w:type="spellEnd"/>
              <w:r w:rsidR="00E23AB7" w:rsidRPr="00111B2D">
                <w:rPr>
                  <w:rFonts w:eastAsia="Malgun Gothic"/>
                  <w:sz w:val="20"/>
                  <w:lang w:val="en-GB"/>
                </w:rPr>
                <w:t xml:space="preserve"> is ‘</w:t>
              </w:r>
              <w:proofErr w:type="spellStart"/>
              <w:r w:rsidR="00E23AB7" w:rsidRPr="00111B2D">
                <w:rPr>
                  <w:rFonts w:eastAsia="Malgun Gothic"/>
                  <w:sz w:val="20"/>
                  <w:lang w:val="en-GB"/>
                </w:rPr>
                <w:t>cjtc</w:t>
              </w:r>
              <w:proofErr w:type="spellEnd"/>
              <w:r w:rsidR="00E23AB7" w:rsidRPr="00111B2D">
                <w:rPr>
                  <w:rFonts w:eastAsia="Malgun Gothic"/>
                  <w:sz w:val="20"/>
                  <w:lang w:val="en-GB"/>
                </w:rPr>
                <w:t>-P’ (DL/UL phase offset)</w:t>
              </w:r>
              <w:r w:rsidR="00E23AB7">
                <w:rPr>
                  <w:rFonts w:eastAsia="Malgun Gothic"/>
                  <w:sz w:val="20"/>
                  <w:lang w:val="en-GB"/>
                </w:rPr>
                <w:t xml:space="preserve"> or </w:t>
              </w:r>
              <w:proofErr w:type="spellStart"/>
              <w:r w:rsidR="00E23AB7" w:rsidRPr="00111B2D">
                <w:rPr>
                  <w:rFonts w:eastAsia="Malgun Gothic"/>
                  <w:sz w:val="20"/>
                  <w:lang w:val="en-GB"/>
                </w:rPr>
                <w:t>cjtc</w:t>
              </w:r>
              <w:proofErr w:type="spellEnd"/>
              <w:r w:rsidR="00E23AB7" w:rsidRPr="00111B2D">
                <w:rPr>
                  <w:rFonts w:eastAsia="Malgun Gothic"/>
                  <w:sz w:val="20"/>
                  <w:lang w:val="en-GB"/>
                </w:rPr>
                <w:t>-</w:t>
              </w:r>
            </w:ins>
            <w:ins w:id="49" w:author="Eko Onggosanusi" w:date="2024-05-14T13:14:00Z">
              <w:r w:rsidR="00E23AB7">
                <w:rPr>
                  <w:rFonts w:eastAsia="Malgun Gothic"/>
                  <w:sz w:val="20"/>
                  <w:lang w:val="en-GB"/>
                </w:rPr>
                <w:t>F</w:t>
              </w:r>
            </w:ins>
            <w:ins w:id="50" w:author="Eko Onggosanusi" w:date="2024-05-14T13:13:00Z">
              <w:r w:rsidR="00E23AB7" w:rsidRPr="00111B2D">
                <w:rPr>
                  <w:rFonts w:eastAsia="Malgun Gothic"/>
                  <w:sz w:val="20"/>
                  <w:lang w:val="en-GB"/>
                </w:rPr>
                <w:t>’ (</w:t>
              </w:r>
              <w:r w:rsidR="00E23AB7">
                <w:rPr>
                  <w:rFonts w:eastAsia="Malgun Gothic"/>
                  <w:sz w:val="20"/>
                  <w:lang w:val="en-GB"/>
                </w:rPr>
                <w:t>frequency</w:t>
              </w:r>
              <w:r w:rsidR="00E23AB7" w:rsidRPr="00111B2D">
                <w:rPr>
                  <w:rFonts w:eastAsia="Malgun Gothic"/>
                  <w:sz w:val="20"/>
                  <w:lang w:val="en-GB"/>
                </w:rPr>
                <w:t xml:space="preserve"> offset</w:t>
              </w:r>
              <w:proofErr w:type="gramStart"/>
              <w:r w:rsidR="00E23AB7">
                <w:rPr>
                  <w:rFonts w:eastAsia="Malgun Gothic"/>
                  <w:sz w:val="20"/>
                  <w:lang w:val="en-GB"/>
                </w:rPr>
                <w:t>),</w:t>
              </w:r>
              <w:r w:rsidR="00E23AB7" w:rsidRPr="00111B2D">
                <w:rPr>
                  <w:rFonts w:eastAsia="Malgun Gothic"/>
                  <w:sz w:val="20"/>
                  <w:lang w:val="en-GB"/>
                </w:rPr>
                <w:t xml:space="preserve"> </w:t>
              </w:r>
            </w:ins>
            <w:r w:rsidR="00A40FAC">
              <w:rPr>
                <w:rFonts w:eastAsia="Malgun Gothic"/>
                <w:sz w:val="20"/>
                <w:lang w:val="en-GB"/>
              </w:rPr>
              <w:t xml:space="preserve"> </w:t>
            </w:r>
            <w:r>
              <w:rPr>
                <w:rFonts w:eastAsia="Malgun Gothic"/>
                <w:sz w:val="20"/>
                <w:lang w:val="en-GB"/>
              </w:rPr>
              <w:t>fully</w:t>
            </w:r>
            <w:proofErr w:type="gramEnd"/>
            <w:r>
              <w:rPr>
                <w:rFonts w:eastAsia="Malgun Gothic"/>
                <w:sz w:val="20"/>
                <w:lang w:val="en-GB"/>
              </w:rPr>
              <w:t xml:space="preserve"> reuse those from Rel-18 TDCP reporting</w:t>
            </w:r>
          </w:p>
          <w:p w14:paraId="0ADCDC3E" w14:textId="5D424D27" w:rsidR="006F360D" w:rsidRPr="006F360D" w:rsidRDefault="00E23AB7"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w:t>
            </w:r>
            <w:r w:rsidR="00666301">
              <w:rPr>
                <w:rFonts w:eastAsia="Malgun Gothic"/>
                <w:sz w:val="20"/>
                <w:lang w:val="en-GB"/>
              </w:rPr>
              <w:t>For O</w:t>
            </w:r>
            <w:r w:rsidR="00666301" w:rsidRPr="00666301">
              <w:rPr>
                <w:rFonts w:eastAsia="Malgun Gothic"/>
                <w:sz w:val="20"/>
                <w:vertAlign w:val="subscript"/>
                <w:lang w:val="en-GB"/>
              </w:rPr>
              <w:t>CPU</w:t>
            </w:r>
            <w:r w:rsidR="00666301">
              <w:rPr>
                <w:rFonts w:eastAsia="Malgun Gothic"/>
                <w:sz w:val="20"/>
                <w:lang w:val="en-GB"/>
              </w:rPr>
              <w:t>, Y denotes the number of reported offset values, i.e. N</w:t>
            </w:r>
            <w:r w:rsidR="00666301" w:rsidRPr="00666301">
              <w:rPr>
                <w:rFonts w:eastAsia="Malgun Gothic"/>
                <w:sz w:val="20"/>
                <w:vertAlign w:val="subscript"/>
                <w:lang w:val="en-GB"/>
              </w:rPr>
              <w:t>TRP</w:t>
            </w:r>
            <w:r w:rsidR="00666301">
              <w:rPr>
                <w:rFonts w:eastAsia="Malgun Gothic"/>
                <w:sz w:val="20"/>
                <w:lang w:val="en-GB"/>
              </w:rPr>
              <w:t xml:space="preserve"> </w:t>
            </w:r>
            <w:r w:rsidR="00A40FAC">
              <w:rPr>
                <w:rFonts w:eastAsia="Malgun Gothic"/>
                <w:sz w:val="20"/>
                <w:lang w:val="en-GB"/>
              </w:rPr>
              <w:t>for each CJT calibration report type</w:t>
            </w:r>
            <w:r>
              <w:rPr>
                <w:rFonts w:eastAsia="Malgun Gothic"/>
                <w:sz w:val="20"/>
                <w:lang w:val="en-GB"/>
              </w:rPr>
              <w:t>]</w:t>
            </w:r>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No strong reason to do otherwise</w:t>
            </w:r>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35FA344E"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IDC</w:t>
            </w:r>
            <w:r w:rsidR="004A6788">
              <w:rPr>
                <w:sz w:val="18"/>
                <w:szCs w:val="18"/>
                <w:lang w:val="en-GB"/>
              </w:rPr>
              <w:t>, Ericsson</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153A83A6"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r w:rsidR="00F51DCA">
              <w:rPr>
                <w:rFonts w:ascii="Times" w:eastAsia="Calibri" w:hAnsi="Times"/>
                <w:iCs/>
                <w:sz w:val="18"/>
                <w:szCs w:val="20"/>
                <w:lang w:val="en-GB"/>
              </w:rPr>
              <w:t>Ericsson, OPPO, Huawei/</w:t>
            </w:r>
            <w:proofErr w:type="spellStart"/>
            <w:r w:rsidR="00F51DCA">
              <w:rPr>
                <w:rFonts w:ascii="Times" w:eastAsia="Calibri" w:hAnsi="Times"/>
                <w:iCs/>
                <w:sz w:val="18"/>
                <w:szCs w:val="20"/>
                <w:lang w:val="en-GB"/>
              </w:rPr>
              <w:t>HiSi</w:t>
            </w:r>
            <w:proofErr w:type="spellEnd"/>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support the following</w:t>
            </w:r>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aligned</w:t>
            </w:r>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lastRenderedPageBreak/>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aligned</w:t>
            </w:r>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lastRenderedPageBreak/>
              <w:t>3.G.1</w:t>
            </w:r>
          </w:p>
          <w:p w14:paraId="4999AEC7" w14:textId="47C47050"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27D2E368" w14:textId="77777777" w:rsidR="008F2466" w:rsidRPr="007D02AD" w:rsidRDefault="008F2466" w:rsidP="008F2466">
            <w:pPr>
              <w:widowControl w:val="0"/>
              <w:snapToGrid w:val="0"/>
              <w:rPr>
                <w:b/>
                <w:sz w:val="18"/>
                <w:szCs w:val="18"/>
                <w:lang w:val="en-GB"/>
              </w:rPr>
            </w:pPr>
          </w:p>
          <w:p w14:paraId="606AE1D3" w14:textId="296ECD8D"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r w:rsidR="00F51DCA">
              <w:rPr>
                <w:sz w:val="18"/>
                <w:szCs w:val="18"/>
                <w:lang w:val="en-GB"/>
              </w:rPr>
              <w:t>, OPPO</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93D2E6F"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r w:rsidR="00F51DCA">
              <w:rPr>
                <w:sz w:val="18"/>
                <w:szCs w:val="18"/>
                <w:lang w:val="en-GB"/>
              </w:rPr>
              <w:t>, Ericsson</w:t>
            </w:r>
          </w:p>
          <w:p w14:paraId="469065F4" w14:textId="77777777" w:rsidR="008F2466" w:rsidRPr="007D02AD" w:rsidRDefault="008F2466" w:rsidP="008F2466">
            <w:pPr>
              <w:widowControl w:val="0"/>
              <w:snapToGrid w:val="0"/>
              <w:rPr>
                <w:b/>
                <w:sz w:val="18"/>
                <w:szCs w:val="18"/>
                <w:lang w:val="en-GB"/>
              </w:rPr>
            </w:pPr>
          </w:p>
          <w:p w14:paraId="2CA418EF" w14:textId="49E02BD5"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r w:rsidR="00F51DCA">
              <w:rPr>
                <w:sz w:val="18"/>
                <w:szCs w:val="18"/>
                <w:lang w:val="en-GB"/>
              </w:rPr>
              <w:t>, OPPO</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783150AE">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1"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1"/>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2"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2"/>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2008444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Delay offset is between the CSI-RS and the reference CSI-RS the UE has reported is smaller than CP</w:t>
            </w:r>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lastRenderedPageBreak/>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delay offset, and configure a common TCI for all the CSI-RS resources for QCL indication for delay offset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for QCL indication other than Doppler shift, and configure a common TCI for all the CSI-RS resources for QCL indication for Doppler shift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When both CSI-RS (requiring UE-specific CSI-RS) and PDSCH for a UE are compensated, there is no need for an additional spec support since this is NW implementation</w:t>
            </w:r>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 xml:space="preserve">CSI-RS </w:t>
            </w:r>
            <w:proofErr w:type="spellStart"/>
            <w:r w:rsidRPr="00AC5B18">
              <w:rPr>
                <w:rFonts w:eastAsiaTheme="minorEastAsia" w:hint="eastAsia"/>
                <w:sz w:val="18"/>
                <w:szCs w:val="18"/>
                <w:lang w:val="en-CA" w:eastAsia="zh-CN"/>
              </w:rPr>
              <w:t>precoded</w:t>
            </w:r>
            <w:proofErr w:type="spellEnd"/>
            <w:r w:rsidRPr="00AC5B18">
              <w:rPr>
                <w:rFonts w:eastAsiaTheme="minorEastAsia" w:hint="eastAsia"/>
                <w:sz w:val="18"/>
                <w:szCs w:val="18"/>
                <w:lang w:val="en-CA" w:eastAsia="zh-CN"/>
              </w:rPr>
              <w:t xml:space="preserve">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TDCP</w:t>
            </w:r>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 xml:space="preserve">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scope</w:t>
            </w:r>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Revisions to address inputs</w:t>
            </w:r>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Does this proposal apply to only FO and TO reporting?  For PO reporting, we don’t use TRS, so not sure if we have to reuse the rules from TDCP for PO reporting.</w:t>
            </w:r>
          </w:p>
          <w:p w14:paraId="364349BC" w14:textId="3D1F7199" w:rsidR="00097CAC" w:rsidRPr="00097CAC" w:rsidRDefault="00F8038E" w:rsidP="00097CAC">
            <w:pPr>
              <w:rPr>
                <w:rFonts w:eastAsia="Malgun Gothic"/>
                <w:sz w:val="20"/>
                <w:lang w:val="en-GB"/>
              </w:rPr>
            </w:pPr>
            <w:ins w:id="53" w:author="Eko Onggosanusi" w:date="2024-05-14T13:18:00Z">
              <w:r>
                <w:rPr>
                  <w:rFonts w:eastAsia="Malgun Gothic"/>
                  <w:sz w:val="20"/>
                  <w:lang w:val="en-GB"/>
                </w:rPr>
                <w:t>[Mod: Thanks for the good catch]</w:t>
              </w:r>
            </w:ins>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implementation</w:t>
            </w:r>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w:t>
            </w:r>
            <w:proofErr w:type="gramStart"/>
            <w:r w:rsidRPr="009D28C1">
              <w:rPr>
                <w:rFonts w:eastAsia="Malgun Gothic"/>
                <w:b/>
                <w:bCs/>
                <w:sz w:val="20"/>
                <w:u w:val="single"/>
                <w:lang w:val="en-GB"/>
              </w:rPr>
              <w:t>3.</w:t>
            </w:r>
            <w:r w:rsidRPr="009D28C1">
              <w:rPr>
                <w:rFonts w:eastAsia="Malgun Gothic" w:hint="eastAsia"/>
                <w:b/>
                <w:bCs/>
                <w:sz w:val="20"/>
                <w:u w:val="single"/>
                <w:lang w:val="en-GB"/>
              </w:rPr>
              <w:t>A.</w:t>
            </w:r>
            <w:proofErr w:type="gramEnd"/>
            <w:r w:rsidRPr="009D28C1">
              <w:rPr>
                <w:rFonts w:eastAsia="Malgun Gothic" w:hint="eastAsia"/>
                <w:b/>
                <w:bCs/>
                <w:sz w:val="20"/>
                <w:u w:val="single"/>
                <w:lang w:val="en-GB"/>
              </w:rPr>
              <w:t>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 xml:space="preserve">In our understanding, it is not needed to restrict the UE receive antenna to receive the CSI-RS. For example, when only part of antennae </w:t>
            </w:r>
            <w:proofErr w:type="gramStart"/>
            <w:r>
              <w:rPr>
                <w:rFonts w:eastAsia="Malgun Gothic"/>
                <w:sz w:val="20"/>
                <w:lang w:val="en-GB"/>
              </w:rPr>
              <w:t>are</w:t>
            </w:r>
            <w:proofErr w:type="gramEnd"/>
            <w:r>
              <w:rPr>
                <w:rFonts w:eastAsia="Malgun Gothic"/>
                <w:sz w:val="20"/>
                <w:lang w:val="en-GB"/>
              </w:rPr>
              <w:t xml:space="preserve"> used for SRS antenna switching, UE can still use all receive antennae to improve the accuracy of phase offset estimation. There is no such restriction to PDSCH though reciprocity based PDSCH is also associate with SRS. The association between UL/DL antennae should be ensured at gNB side rather than UE side (since it is UL/DL phase imbalance at gNB side).</w:t>
            </w:r>
          </w:p>
          <w:p w14:paraId="74F55F7C" w14:textId="5C752F2F" w:rsidR="009A4FC7" w:rsidRDefault="00F8038E" w:rsidP="009A4FC7">
            <w:pPr>
              <w:rPr>
                <w:rFonts w:eastAsia="Malgun Gothic"/>
                <w:sz w:val="20"/>
                <w:lang w:val="en-GB"/>
              </w:rPr>
            </w:pPr>
            <w:ins w:id="54" w:author="Eko Onggosanusi" w:date="2024-05-14T13:18:00Z">
              <w:r>
                <w:rPr>
                  <w:rFonts w:eastAsia="Malgun Gothic"/>
                  <w:sz w:val="20"/>
                  <w:lang w:val="en-GB"/>
                </w:rPr>
                <w:t xml:space="preserve">[Mod: Without this proposal, phase offset </w:t>
              </w:r>
            </w:ins>
            <w:ins w:id="55" w:author="Eko Onggosanusi" w:date="2024-05-14T13:19:00Z">
              <w:r>
                <w:rPr>
                  <w:rFonts w:eastAsia="Malgun Gothic"/>
                  <w:sz w:val="20"/>
                  <w:lang w:val="en-GB"/>
                </w:rPr>
                <w:t>measurement will be contaminated by other antenna impairments such as RF mutual coupling due to S12/S21*, inter-element phase offset, etc.</w:t>
              </w:r>
            </w:ins>
            <w:ins w:id="56" w:author="Eko Onggosanusi" w:date="2024-05-14T13:20:00Z">
              <w:r>
                <w:rPr>
                  <w:rFonts w:eastAsia="Malgun Gothic"/>
                  <w:sz w:val="20"/>
                  <w:lang w:val="en-GB"/>
                </w:rPr>
                <w:t xml:space="preserve"> So </w:t>
              </w:r>
              <w:proofErr w:type="spellStart"/>
              <w:r>
                <w:rPr>
                  <w:rFonts w:eastAsia="Malgun Gothic"/>
                  <w:sz w:val="20"/>
                  <w:lang w:val="en-GB"/>
                </w:rPr>
                <w:t>pPO</w:t>
              </w:r>
              <w:proofErr w:type="spellEnd"/>
              <w:r>
                <w:rPr>
                  <w:rFonts w:eastAsia="Malgun Gothic"/>
                  <w:sz w:val="20"/>
                  <w:lang w:val="en-GB"/>
                </w:rPr>
                <w:t xml:space="preserve"> report will be inaccurate and won’t be useful since UE cannot compensate for them</w:t>
              </w:r>
            </w:ins>
            <w:ins w:id="57" w:author="Eko Onggosanusi" w:date="2024-05-14T13:18:00Z">
              <w:r>
                <w:rPr>
                  <w:rFonts w:eastAsia="Malgun Gothic"/>
                  <w:sz w:val="20"/>
                  <w:lang w:val="en-GB"/>
                </w:rPr>
                <w:t>]</w:t>
              </w:r>
            </w:ins>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 xml:space="preserve">Condition/event is not needed. Out of range can naturally indicate that the value is out of the quantization range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38FDCA72" w14:textId="77777777" w:rsidR="009A4FC7" w:rsidRDefault="009A4FC7" w:rsidP="009A4FC7">
            <w:pPr>
              <w:rPr>
                <w:rFonts w:eastAsia="Malgun Gothic"/>
                <w:b/>
                <w:bCs/>
                <w:sz w:val="20"/>
                <w:u w:val="single"/>
                <w:lang w:val="en-GB"/>
              </w:rPr>
            </w:pPr>
          </w:p>
        </w:tc>
      </w:tr>
      <w:tr w:rsidR="002B4FC0" w14:paraId="2A6A39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2DDD4B" w14:textId="2F17FF1C" w:rsidR="002B4FC0" w:rsidRDefault="002B4FC0" w:rsidP="009A4FC7">
            <w:pPr>
              <w:widowControl w:val="0"/>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85074D"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P</w:t>
            </w:r>
            <w:r>
              <w:rPr>
                <w:rFonts w:eastAsiaTheme="minorEastAsia"/>
                <w:b/>
                <w:bCs/>
                <w:sz w:val="20"/>
                <w:u w:val="single"/>
                <w:lang w:val="en-GB" w:eastAsia="zh-CN"/>
              </w:rPr>
              <w:t>roposal 3.A.2:</w:t>
            </w:r>
          </w:p>
          <w:p w14:paraId="5375FB40" w14:textId="77777777" w:rsidR="002B4FC0" w:rsidRPr="0097185D" w:rsidRDefault="002B4FC0" w:rsidP="002B4FC0">
            <w:pPr>
              <w:rPr>
                <w:rFonts w:eastAsiaTheme="minorEastAsia"/>
                <w:bCs/>
                <w:sz w:val="20"/>
                <w:lang w:val="en-GB" w:eastAsia="zh-CN"/>
              </w:rPr>
            </w:pPr>
            <w:r>
              <w:rPr>
                <w:rFonts w:eastAsiaTheme="minorEastAsia"/>
                <w:bCs/>
                <w:sz w:val="20"/>
                <w:lang w:val="en-GB" w:eastAsia="zh-CN"/>
              </w:rPr>
              <w:t xml:space="preserve">The range for 0.1ppm, 0.2ppm, 0.01ppm is too small </w:t>
            </w:r>
            <w:r w:rsidRPr="0097185D">
              <w:rPr>
                <w:rFonts w:eastAsiaTheme="minorEastAsia"/>
                <w:bCs/>
                <w:sz w:val="20"/>
                <w:lang w:val="en-GB" w:eastAsia="zh-CN"/>
              </w:rPr>
              <w:t>(</w:t>
            </w:r>
            <w:r>
              <w:rPr>
                <w:rFonts w:eastAsiaTheme="minorEastAsia"/>
                <w:bCs/>
                <w:sz w:val="20"/>
                <w:lang w:val="en-GB" w:eastAsia="zh-CN"/>
              </w:rPr>
              <w:t xml:space="preserve">40~400 Hz for 4GHz carrier), while the range that UE can measure is </w:t>
            </w:r>
            <w:r w:rsidRPr="003B6E27">
              <w:rPr>
                <w:rFonts w:eastAsiaTheme="minorEastAsia"/>
                <w:bCs/>
                <w:sz w:val="20"/>
                <w:lang w:val="en-GB" w:eastAsia="zh-CN"/>
              </w:rPr>
              <w:t>1/4∆t</w:t>
            </w:r>
            <w:r>
              <w:rPr>
                <w:rFonts w:eastAsiaTheme="minorEastAsia"/>
                <w:bCs/>
                <w:sz w:val="20"/>
                <w:lang w:val="en-GB" w:eastAsia="zh-CN"/>
              </w:rPr>
              <w:t xml:space="preserve"> (about 3kHz for 15kHz SCS). We support </w:t>
            </w:r>
            <w:r w:rsidRPr="003B6E27">
              <w:rPr>
                <w:rFonts w:eastAsiaTheme="minorEastAsia"/>
                <w:bCs/>
                <w:sz w:val="20"/>
                <w:lang w:val="en-GB" w:eastAsia="zh-CN"/>
              </w:rPr>
              <w:t>1/</w:t>
            </w:r>
            <w:r>
              <w:rPr>
                <w:rFonts w:eastAsiaTheme="minorEastAsia"/>
                <w:bCs/>
                <w:sz w:val="20"/>
                <w:lang w:val="en-GB" w:eastAsia="zh-CN"/>
              </w:rPr>
              <w:t>(</w:t>
            </w:r>
            <w:r w:rsidRPr="003B6E27">
              <w:rPr>
                <w:rFonts w:eastAsiaTheme="minorEastAsia"/>
                <w:bCs/>
                <w:sz w:val="20"/>
                <w:lang w:val="en-GB" w:eastAsia="zh-CN"/>
              </w:rPr>
              <w:t>4∆t</w:t>
            </w:r>
            <w:r>
              <w:rPr>
                <w:rFonts w:eastAsiaTheme="minorEastAsia"/>
                <w:bCs/>
                <w:sz w:val="20"/>
                <w:lang w:val="en-GB" w:eastAsia="zh-CN"/>
              </w:rPr>
              <w:t>),</w:t>
            </w:r>
            <w:r w:rsidRPr="002A49F6">
              <w:rPr>
                <w:rFonts w:ascii="Times" w:eastAsia="Calibri" w:hAnsi="Times"/>
                <w:sz w:val="20"/>
                <w:szCs w:val="20"/>
                <w:lang w:eastAsia="zh-CN"/>
              </w:rPr>
              <w:t xml:space="preserve"> 1</w:t>
            </w:r>
            <w:r w:rsidRPr="00CB0A68">
              <w:rPr>
                <w:rFonts w:ascii="Times" w:eastAsia="Calibri" w:hAnsi="Times"/>
                <w:sz w:val="20"/>
                <w:szCs w:val="20"/>
                <w:lang w:eastAsia="zh-CN"/>
              </w:rPr>
              <w:t>/(</w:t>
            </w:r>
            <w:r>
              <w:rPr>
                <w:rFonts w:ascii="Times" w:eastAsia="Calibri" w:hAnsi="Times"/>
                <w:sz w:val="20"/>
                <w:szCs w:val="20"/>
                <w:lang w:eastAsia="zh-CN"/>
              </w:rPr>
              <w:t>8</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Pr>
                <w:rFonts w:ascii="Times" w:eastAsia="Calibri" w:hAnsi="Times"/>
                <w:sz w:val="20"/>
                <w:szCs w:val="20"/>
                <w:lang w:eastAsia="zh-CN"/>
              </w:rPr>
              <w:t xml:space="preserve"> as the range.</w:t>
            </w:r>
          </w:p>
          <w:p w14:paraId="70349DC3" w14:textId="77777777" w:rsidR="002B4FC0" w:rsidRDefault="002B4FC0" w:rsidP="002B4FC0">
            <w:pPr>
              <w:rPr>
                <w:rFonts w:eastAsiaTheme="minorEastAsia"/>
                <w:b/>
                <w:bCs/>
                <w:sz w:val="20"/>
                <w:u w:val="single"/>
                <w:lang w:val="en-GB" w:eastAsia="zh-CN"/>
              </w:rPr>
            </w:pPr>
          </w:p>
          <w:p w14:paraId="2D95480A" w14:textId="77777777" w:rsidR="002B4FC0" w:rsidRDefault="002B4FC0" w:rsidP="002B4FC0">
            <w:pPr>
              <w:rPr>
                <w:rFonts w:eastAsiaTheme="minorEastAsia"/>
                <w:b/>
                <w:bCs/>
                <w:sz w:val="20"/>
                <w:u w:val="single"/>
                <w:lang w:val="en-GB" w:eastAsia="zh-CN"/>
              </w:rPr>
            </w:pPr>
            <w:r>
              <w:rPr>
                <w:rFonts w:eastAsiaTheme="minorEastAsia" w:hint="eastAsia"/>
                <w:b/>
                <w:bCs/>
                <w:sz w:val="20"/>
                <w:u w:val="single"/>
                <w:lang w:val="en-GB" w:eastAsia="zh-CN"/>
              </w:rPr>
              <w:t>Q</w:t>
            </w:r>
            <w:r>
              <w:rPr>
                <w:rFonts w:eastAsiaTheme="minorEastAsia"/>
                <w:b/>
                <w:bCs/>
                <w:sz w:val="20"/>
                <w:u w:val="single"/>
                <w:lang w:val="en-GB" w:eastAsia="zh-CN"/>
              </w:rPr>
              <w:t>uestion 3.F:</w:t>
            </w:r>
          </w:p>
          <w:p w14:paraId="52F96765" w14:textId="77777777" w:rsidR="002B4FC0" w:rsidRPr="00222752" w:rsidRDefault="002B4FC0" w:rsidP="002B4FC0">
            <w:pPr>
              <w:rPr>
                <w:rFonts w:eastAsiaTheme="minorEastAsia"/>
                <w:bCs/>
                <w:sz w:val="20"/>
                <w:lang w:val="en-GB" w:eastAsia="zh-CN"/>
              </w:rPr>
            </w:pPr>
            <w:r w:rsidRPr="00222752">
              <w:rPr>
                <w:rFonts w:eastAsiaTheme="minorEastAsia" w:hint="eastAsia"/>
                <w:bCs/>
                <w:sz w:val="20"/>
                <w:lang w:val="en-GB" w:eastAsia="zh-CN"/>
              </w:rPr>
              <w:t>I</w:t>
            </w:r>
            <w:r w:rsidRPr="00222752">
              <w:rPr>
                <w:rFonts w:eastAsiaTheme="minorEastAsia"/>
                <w:bCs/>
                <w:sz w:val="20"/>
                <w:lang w:val="en-GB" w:eastAsia="zh-CN"/>
              </w:rPr>
              <w:t>t can be considered as UE implementation.</w:t>
            </w:r>
            <w:r>
              <w:rPr>
                <w:rFonts w:eastAsiaTheme="minorEastAsia"/>
                <w:bCs/>
                <w:sz w:val="20"/>
                <w:lang w:val="en-GB" w:eastAsia="zh-CN"/>
              </w:rPr>
              <w:t xml:space="preserve"> I</w:t>
            </w:r>
            <w:r>
              <w:rPr>
                <w:rFonts w:eastAsiaTheme="minorEastAsia" w:hint="eastAsia"/>
                <w:bCs/>
                <w:sz w:val="20"/>
                <w:lang w:val="en-GB" w:eastAsia="zh-CN"/>
              </w:rPr>
              <w:t>f</w:t>
            </w:r>
            <w:r>
              <w:rPr>
                <w:rFonts w:eastAsiaTheme="minorEastAsia"/>
                <w:bCs/>
                <w:sz w:val="20"/>
                <w:lang w:val="en-GB" w:eastAsia="zh-CN"/>
              </w:rPr>
              <w:t xml:space="preserve"> </w:t>
            </w:r>
            <w:r>
              <w:rPr>
                <w:rFonts w:eastAsiaTheme="minorEastAsia" w:hint="eastAsia"/>
                <w:bCs/>
                <w:sz w:val="20"/>
                <w:lang w:val="en-GB" w:eastAsia="zh-CN"/>
              </w:rPr>
              <w:t>a</w:t>
            </w:r>
            <w:r>
              <w:rPr>
                <w:rFonts w:eastAsiaTheme="minorEastAsia"/>
                <w:bCs/>
                <w:sz w:val="20"/>
                <w:lang w:val="en-GB" w:eastAsia="zh-CN"/>
              </w:rPr>
              <w:t xml:space="preserve"> condition is to be considered, then the RSRP gap between two TRPs exceeds a threshold, then the TRP with lower RSRP can be considered as invalid, as in this case the TRP with lower RSRP does not bring much performance gain using CJT.</w:t>
            </w:r>
          </w:p>
          <w:p w14:paraId="578F2ACF" w14:textId="77777777" w:rsidR="002B4FC0" w:rsidRPr="002B4FC0" w:rsidRDefault="002B4FC0" w:rsidP="009A4FC7">
            <w:pPr>
              <w:rPr>
                <w:rFonts w:eastAsia="Malgun Gothic"/>
                <w:b/>
                <w:bCs/>
                <w:sz w:val="20"/>
                <w:u w:val="single"/>
                <w:lang w:val="en-GB"/>
              </w:rPr>
            </w:pPr>
          </w:p>
        </w:tc>
      </w:tr>
      <w:tr w:rsidR="00F8038E" w14:paraId="345193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883A29" w14:textId="3E2CA020" w:rsidR="00F8038E" w:rsidRDefault="00F8038E" w:rsidP="009A4FC7">
            <w:pPr>
              <w:widowControl w:val="0"/>
              <w:snapToGrid w:val="0"/>
              <w:rPr>
                <w:rFonts w:eastAsiaTheme="minorEastAsia" w:hint="eastAsia"/>
                <w:sz w:val="18"/>
                <w:szCs w:val="18"/>
                <w:lang w:eastAsia="zh-CN"/>
              </w:rPr>
            </w:pPr>
            <w:r>
              <w:rPr>
                <w:rFonts w:eastAsiaTheme="minorEastAsia"/>
                <w:sz w:val="18"/>
                <w:szCs w:val="18"/>
                <w:lang w:eastAsia="zh-CN"/>
              </w:rPr>
              <w:t>Mod V13</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42F48C2" w14:textId="77777777" w:rsidR="00F8038E" w:rsidRDefault="00F8038E" w:rsidP="002B4FC0">
            <w:pPr>
              <w:rPr>
                <w:rFonts w:eastAsiaTheme="minorEastAsia"/>
                <w:b/>
                <w:bCs/>
                <w:color w:val="3333FF"/>
                <w:sz w:val="20"/>
                <w:lang w:val="en-GB" w:eastAsia="zh-CN"/>
              </w:rPr>
            </w:pPr>
            <w:r w:rsidRPr="00F8038E">
              <w:rPr>
                <w:rFonts w:eastAsiaTheme="minorEastAsia"/>
                <w:b/>
                <w:bCs/>
                <w:color w:val="3333FF"/>
                <w:sz w:val="20"/>
                <w:lang w:val="en-GB" w:eastAsia="zh-CN"/>
              </w:rPr>
              <w:t>Minor revision</w:t>
            </w:r>
            <w:r>
              <w:rPr>
                <w:rFonts w:eastAsiaTheme="minorEastAsia"/>
                <w:b/>
                <w:bCs/>
                <w:color w:val="3333FF"/>
                <w:sz w:val="20"/>
                <w:lang w:val="en-GB" w:eastAsia="zh-CN"/>
              </w:rPr>
              <w:t xml:space="preserve">. </w:t>
            </w:r>
          </w:p>
          <w:p w14:paraId="5C94AE3C" w14:textId="77777777" w:rsidR="00F8038E" w:rsidRDefault="00F8038E" w:rsidP="002B4FC0">
            <w:pPr>
              <w:rPr>
                <w:rFonts w:eastAsiaTheme="minorEastAsia"/>
                <w:b/>
                <w:bCs/>
                <w:color w:val="3333FF"/>
                <w:sz w:val="20"/>
                <w:lang w:val="en-GB" w:eastAsia="zh-CN"/>
              </w:rPr>
            </w:pPr>
          </w:p>
          <w:p w14:paraId="55FC3734" w14:textId="65071A9C" w:rsidR="00F8038E" w:rsidRPr="00F8038E" w:rsidRDefault="00F8038E" w:rsidP="002B4FC0">
            <w:pPr>
              <w:rPr>
                <w:rFonts w:eastAsiaTheme="minorEastAsia"/>
                <w:b/>
                <w:bCs/>
                <w:color w:val="FF0000"/>
                <w:lang w:val="en-GB" w:eastAsia="zh-CN"/>
              </w:rPr>
            </w:pPr>
            <w:r w:rsidRPr="00F8038E">
              <w:rPr>
                <w:rFonts w:eastAsiaTheme="minorEastAsia"/>
                <w:b/>
                <w:bCs/>
                <w:color w:val="FF0000"/>
                <w:lang w:val="en-GB" w:eastAsia="zh-CN"/>
              </w:rPr>
              <w:t>@OPPO/Wenhong, please check my reply re 3.C.1/2</w:t>
            </w:r>
          </w:p>
          <w:p w14:paraId="002C0893" w14:textId="2DE21995" w:rsidR="00F8038E" w:rsidRPr="00F8038E" w:rsidRDefault="00F8038E" w:rsidP="002B4FC0">
            <w:pPr>
              <w:rPr>
                <w:rFonts w:eastAsiaTheme="minorEastAsia" w:hint="eastAsia"/>
                <w:b/>
                <w:bCs/>
                <w:sz w:val="20"/>
                <w:lang w:val="en-GB" w:eastAsia="zh-CN"/>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78586F"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78586F"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78586F"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78586F"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78586F"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78586F"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78586F"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78586F"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78586F"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78586F"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78586F"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78586F"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78586F"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78586F"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78586F"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78586F"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78586F"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78586F"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78586F"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78586F"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78586F"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78586F"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78586F"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78586F"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78586F"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78586F"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78586F"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78586F"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78586F"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78586F"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78586F"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0A1F" w14:textId="77777777" w:rsidR="00BD7C50" w:rsidRDefault="00BD7C50" w:rsidP="001E51B2">
      <w:r>
        <w:separator/>
      </w:r>
    </w:p>
  </w:endnote>
  <w:endnote w:type="continuationSeparator" w:id="0">
    <w:p w14:paraId="65857D1D" w14:textId="77777777" w:rsidR="00BD7C50" w:rsidRDefault="00BD7C50"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0FDB" w14:textId="77777777" w:rsidR="00BD7C50" w:rsidRDefault="00BD7C50" w:rsidP="001E51B2">
      <w:r>
        <w:separator/>
      </w:r>
    </w:p>
  </w:footnote>
  <w:footnote w:type="continuationSeparator" w:id="0">
    <w:p w14:paraId="6F95D105" w14:textId="77777777" w:rsidR="00BD7C50" w:rsidRDefault="00BD7C50"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1AE8"/>
    <w:multiLevelType w:val="hybridMultilevel"/>
    <w:tmpl w:val="B46876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4"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8"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37"/>
  </w:num>
  <w:num w:numId="4">
    <w:abstractNumId w:val="51"/>
  </w:num>
  <w:num w:numId="5">
    <w:abstractNumId w:val="60"/>
  </w:num>
  <w:num w:numId="6">
    <w:abstractNumId w:val="32"/>
  </w:num>
  <w:num w:numId="7">
    <w:abstractNumId w:val="38"/>
  </w:num>
  <w:num w:numId="8">
    <w:abstractNumId w:val="43"/>
  </w:num>
  <w:num w:numId="9">
    <w:abstractNumId w:val="49"/>
  </w:num>
  <w:num w:numId="10">
    <w:abstractNumId w:val="57"/>
  </w:num>
  <w:num w:numId="1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27"/>
  </w:num>
  <w:num w:numId="15">
    <w:abstractNumId w:val="35"/>
  </w:num>
  <w:num w:numId="16">
    <w:abstractNumId w:val="5"/>
  </w:num>
  <w:num w:numId="17">
    <w:abstractNumId w:val="42"/>
  </w:num>
  <w:num w:numId="18">
    <w:abstractNumId w:val="24"/>
  </w:num>
  <w:num w:numId="19">
    <w:abstractNumId w:val="23"/>
  </w:num>
  <w:num w:numId="20">
    <w:abstractNumId w:val="39"/>
  </w:num>
  <w:num w:numId="21">
    <w:abstractNumId w:val="16"/>
  </w:num>
  <w:num w:numId="22">
    <w:abstractNumId w:val="15"/>
  </w:num>
  <w:num w:numId="23">
    <w:abstractNumId w:val="30"/>
  </w:num>
  <w:num w:numId="24">
    <w:abstractNumId w:val="20"/>
  </w:num>
  <w:num w:numId="25">
    <w:abstractNumId w:val="2"/>
  </w:num>
  <w:num w:numId="26">
    <w:abstractNumId w:val="4"/>
  </w:num>
  <w:num w:numId="27">
    <w:abstractNumId w:val="17"/>
  </w:num>
  <w:num w:numId="28">
    <w:abstractNumId w:val="48"/>
  </w:num>
  <w:num w:numId="29">
    <w:abstractNumId w:val="34"/>
  </w:num>
  <w:num w:numId="30">
    <w:abstractNumId w:val="28"/>
  </w:num>
  <w:num w:numId="31">
    <w:abstractNumId w:val="45"/>
  </w:num>
  <w:num w:numId="32">
    <w:abstractNumId w:val="41"/>
  </w:num>
  <w:num w:numId="33">
    <w:abstractNumId w:val="3"/>
  </w:num>
  <w:num w:numId="34">
    <w:abstractNumId w:val="56"/>
  </w:num>
  <w:num w:numId="35">
    <w:abstractNumId w:val="6"/>
  </w:num>
  <w:num w:numId="36">
    <w:abstractNumId w:val="61"/>
  </w:num>
  <w:num w:numId="37">
    <w:abstractNumId w:val="58"/>
  </w:num>
  <w:num w:numId="38">
    <w:abstractNumId w:val="26"/>
  </w:num>
  <w:num w:numId="39">
    <w:abstractNumId w:val="44"/>
  </w:num>
  <w:num w:numId="40">
    <w:abstractNumId w:val="13"/>
  </w:num>
  <w:num w:numId="41">
    <w:abstractNumId w:val="1"/>
  </w:num>
  <w:num w:numId="42">
    <w:abstractNumId w:val="9"/>
  </w:num>
  <w:num w:numId="43">
    <w:abstractNumId w:val="14"/>
  </w:num>
  <w:num w:numId="44">
    <w:abstractNumId w:val="12"/>
  </w:num>
  <w:num w:numId="45">
    <w:abstractNumId w:val="31"/>
  </w:num>
  <w:num w:numId="46">
    <w:abstractNumId w:val="36"/>
  </w:num>
  <w:num w:numId="47">
    <w:abstractNumId w:val="8"/>
  </w:num>
  <w:num w:numId="48">
    <w:abstractNumId w:val="22"/>
  </w:num>
  <w:num w:numId="49">
    <w:abstractNumId w:val="54"/>
  </w:num>
  <w:num w:numId="50">
    <w:abstractNumId w:val="18"/>
  </w:num>
  <w:num w:numId="51">
    <w:abstractNumId w:val="11"/>
  </w:num>
  <w:num w:numId="52">
    <w:abstractNumId w:val="29"/>
  </w:num>
  <w:num w:numId="53">
    <w:abstractNumId w:val="46"/>
  </w:num>
  <w:num w:numId="54">
    <w:abstractNumId w:val="47"/>
  </w:num>
  <w:num w:numId="55">
    <w:abstractNumId w:val="21"/>
  </w:num>
  <w:num w:numId="56">
    <w:abstractNumId w:val="0"/>
  </w:num>
  <w:num w:numId="57">
    <w:abstractNumId w:val="33"/>
  </w:num>
  <w:num w:numId="58">
    <w:abstractNumId w:val="50"/>
  </w:num>
  <w:num w:numId="59">
    <w:abstractNumId w:val="25"/>
  </w:num>
  <w:num w:numId="60">
    <w:abstractNumId w:val="55"/>
  </w:num>
  <w:num w:numId="61">
    <w:abstractNumId w:val="10"/>
  </w:num>
  <w:num w:numId="62">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2C71"/>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3F57"/>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51EC"/>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1DA2"/>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5FA"/>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chart" Target="charts/chart4.xml"/><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61" Type="http://schemas.openxmlformats.org/officeDocument/2006/relationships/hyperlink" Target="https://www.3gpp.org/ftp/TSG_RAN/WG1_RL1/TSGR1_117/Docs/R1-2404588.zip" TargetMode="Externa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837775488"/>
        <c:axId val="837787456"/>
      </c:barChart>
      <c:catAx>
        <c:axId val="83777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7456"/>
        <c:crosses val="autoZero"/>
        <c:auto val="1"/>
        <c:lblAlgn val="ctr"/>
        <c:lblOffset val="100"/>
        <c:noMultiLvlLbl val="0"/>
      </c:catAx>
      <c:valAx>
        <c:axId val="83778745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7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37777120"/>
        <c:axId val="837778208"/>
      </c:barChart>
      <c:catAx>
        <c:axId val="837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8208"/>
        <c:crosses val="autoZero"/>
        <c:auto val="1"/>
        <c:lblAlgn val="ctr"/>
        <c:lblOffset val="100"/>
        <c:noMultiLvlLbl val="0"/>
      </c:catAx>
      <c:valAx>
        <c:axId val="8377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837779296"/>
        <c:axId val="837789632"/>
      </c:barChart>
      <c:catAx>
        <c:axId val="8377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89632"/>
        <c:crosses val="autoZero"/>
        <c:auto val="1"/>
        <c:lblAlgn val="ctr"/>
        <c:lblOffset val="100"/>
        <c:noMultiLvlLbl val="0"/>
      </c:catAx>
      <c:valAx>
        <c:axId val="83778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37779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837781472"/>
        <c:axId val="837784736"/>
      </c:barChart>
      <c:catAx>
        <c:axId val="837781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4736"/>
        <c:crosses val="autoZero"/>
        <c:auto val="1"/>
        <c:lblAlgn val="ctr"/>
        <c:lblOffset val="100"/>
        <c:noMultiLvlLbl val="0"/>
      </c:catAx>
      <c:valAx>
        <c:axId val="837784736"/>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37780928"/>
        <c:axId val="837789088"/>
      </c:barChart>
      <c:catAx>
        <c:axId val="837780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9088"/>
        <c:crosses val="autoZero"/>
        <c:auto val="1"/>
        <c:lblAlgn val="ctr"/>
        <c:lblOffset val="100"/>
        <c:noMultiLvlLbl val="0"/>
      </c:catAx>
      <c:valAx>
        <c:axId val="837789088"/>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83778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837776032"/>
        <c:axId val="1177550576"/>
      </c:barChart>
      <c:catAx>
        <c:axId val="837776032"/>
        <c:scaling>
          <c:orientation val="minMax"/>
        </c:scaling>
        <c:delete val="0"/>
        <c:axPos val="b"/>
        <c:numFmt formatCode="General" sourceLinked="0"/>
        <c:majorTickMark val="none"/>
        <c:minorTickMark val="none"/>
        <c:tickLblPos val="nextTo"/>
        <c:crossAx val="1177550576"/>
        <c:crosses val="autoZero"/>
        <c:auto val="1"/>
        <c:lblAlgn val="ctr"/>
        <c:lblOffset val="100"/>
        <c:noMultiLvlLbl val="0"/>
      </c:catAx>
      <c:valAx>
        <c:axId val="1177550576"/>
        <c:scaling>
          <c:orientation val="minMax"/>
        </c:scaling>
        <c:delete val="0"/>
        <c:axPos val="l"/>
        <c:majorGridlines/>
        <c:numFmt formatCode="0%" sourceLinked="1"/>
        <c:majorTickMark val="none"/>
        <c:minorTickMark val="none"/>
        <c:tickLblPos val="nextTo"/>
        <c:spPr>
          <a:ln w="9525">
            <a:noFill/>
          </a:ln>
        </c:spPr>
        <c:crossAx val="83777603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77555472"/>
        <c:axId val="1177567984"/>
      </c:barChart>
      <c:catAx>
        <c:axId val="1177555472"/>
        <c:scaling>
          <c:orientation val="minMax"/>
        </c:scaling>
        <c:delete val="0"/>
        <c:axPos val="b"/>
        <c:numFmt formatCode="General" sourceLinked="0"/>
        <c:majorTickMark val="none"/>
        <c:minorTickMark val="none"/>
        <c:tickLblPos val="nextTo"/>
        <c:crossAx val="1177567984"/>
        <c:crosses val="autoZero"/>
        <c:auto val="1"/>
        <c:lblAlgn val="ctr"/>
        <c:lblOffset val="100"/>
        <c:noMultiLvlLbl val="0"/>
      </c:catAx>
      <c:valAx>
        <c:axId val="1177567984"/>
        <c:scaling>
          <c:orientation val="minMax"/>
          <c:max val="1.05"/>
          <c:min val="0.75000000000000011"/>
        </c:scaling>
        <c:delete val="0"/>
        <c:axPos val="l"/>
        <c:majorGridlines/>
        <c:numFmt formatCode="0%" sourceLinked="1"/>
        <c:majorTickMark val="none"/>
        <c:minorTickMark val="none"/>
        <c:tickLblPos val="nextTo"/>
        <c:spPr>
          <a:ln w="9525">
            <a:noFill/>
          </a:ln>
        </c:spPr>
        <c:crossAx val="117755547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6.xml><?xml version="1.0" encoding="utf-8"?>
<ds:datastoreItem xmlns:ds="http://schemas.openxmlformats.org/officeDocument/2006/customXml" ds:itemID="{6250016A-5B6F-4022-85F3-CD1D636A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13606</Words>
  <Characters>77560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90985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Eko Onggosanusi</cp:lastModifiedBy>
  <cp:revision>22</cp:revision>
  <cp:lastPrinted>2021-10-06T09:28:00Z</cp:lastPrinted>
  <dcterms:created xsi:type="dcterms:W3CDTF">2024-05-14T11:42:00Z</dcterms:created>
  <dcterms:modified xsi:type="dcterms:W3CDTF">2024-05-14T18:21:00Z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ies>
</file>