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2639"/>
          </mc:Choice>
          <mc:Fallback>
            <w:t>☹</w:t>
          </mc:Fallback>
        </mc:AlternateConten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mc:AlternateContent>
            <mc:Choice Requires="w16se"/>
            <mc:Fallback>
              <w:rFonts w:ascii="Segoe UI Emoji" w:eastAsia="Segoe UI Emoji" w:hAnsi="Segoe UI Emoji" w:cs="Segoe UI Emoji"/>
            </mc:Fallback>
          </mc:AlternateContent>
          <w:b/>
          <w:color w:val="3333FF"/>
          <w:lang w:val="en-GB"/>
        </w:rPr>
        <mc:AlternateContent>
          <mc:Choice Requires="w16se">
            <w16se:symEx w16se:font="Segoe UI Emoji" w16se:char="1F60A"/>
          </mc:Choice>
          <mc:Fallback>
            <w:t>😊</w:t>
          </mc:Fallback>
        </mc:AlternateConten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{1,j}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Huawei/HiSi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Spreadtrum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(SchA=1</w:t>
            </w:r>
            <w:r w:rsidR="00AB2EE5">
              <w:rPr>
                <w:rFonts w:eastAsiaTheme="minorEastAsia"/>
                <w:b/>
                <w:iCs/>
                <w:sz w:val="18"/>
                <w:szCs w:val="18"/>
                <w:lang w:val="en-GB"/>
              </w:rPr>
              <w:t>, SchB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CEWiT, Tejas, Lenovo/MotM</w:t>
            </w:r>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assumption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Tejas,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SRS-ResourceSet</w:t>
            </w:r>
            <w:r w:rsidR="00D67A0F" w:rsidRPr="00D67A0F">
              <w:rPr>
                <w:rFonts w:eastAsia="Batang"/>
                <w:sz w:val="20"/>
                <w:szCs w:val="20"/>
              </w:rPr>
              <w:t xml:space="preserve"> set to 'nonCodebook',</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vivo, Samsung, Fujitsu, Xiaomi, Spreadtrum, Tejas, Huawei/HiSi,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r w:rsidRPr="00D67A0F">
              <w:rPr>
                <w:sz w:val="20"/>
                <w:szCs w:val="20"/>
                <w:lang w:eastAsia="zh-CN"/>
              </w:rPr>
              <w:t>1</w:t>
            </w:r>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 OPPO, ZTE, NTT DOCOMO, Qualcomm, Fraunhofer IIS/HHI, Apple, CATT, MediaTek, TCL, CEWiT, Intel, New H3C, Nokia/NSB, Huawei/HiSi, Fujitsu, Xiaomi, Spreadtrum, Tejas, Google, NEC, HONOR, Kyocera, Sharp, OPPO, CMCC, KDDI, Lenovo/MotM</w:t>
            </w:r>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[Lenovo/MotM?]</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2944A5B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lastRenderedPageBreak/>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[Huawei/HiSi],</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[Lenovo/MotM]</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MediaTek, Qualcomm, Ericsson, Nokia/NSB, vivo (ok), Samsung, Tejas (ok), NTT DOCOMO, CMCC</w:t>
            </w:r>
            <w:r w:rsidR="00E11F0F">
              <w:rPr>
                <w:rFonts w:ascii="Times" w:eastAsia="Batang" w:hAnsi="Times" w:cs="Times"/>
                <w:sz w:val="18"/>
                <w:szCs w:val="16"/>
              </w:rPr>
              <w:t>, ZTE</w:t>
            </w:r>
            <w:r w:rsidR="00665B33">
              <w:rPr>
                <w:rFonts w:ascii="Times" w:eastAsia="Batang" w:hAnsi="Times" w:cs="Times"/>
                <w:sz w:val="18"/>
                <w:szCs w:val="16"/>
              </w:rPr>
              <w:t xml:space="preserve">, Huawei/HiSi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OPPO, Fraunhofer IIS/HHI, CATT, CEWiT,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Apple, TCL, Xiaomi, Spreadtrum, Google, Lenovo/MotM</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(X1,X2)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 xml:space="preserve">Huawei/HiSi, </w:t>
            </w:r>
            <w:r w:rsidR="00602379">
              <w:rPr>
                <w:rFonts w:eastAsiaTheme="minorEastAsia"/>
                <w:iCs/>
                <w:sz w:val="18"/>
                <w:szCs w:val="18"/>
                <w:lang w:val="en-GB"/>
              </w:rPr>
              <w:t xml:space="preserve">Spreadtrum,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FFS: 3-bit scaling factor for soft restriction with the scaling factor taken into account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are defined as scalings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Huawei/HiSi,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 xml:space="preserve">Lenovo/MotM,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lastRenderedPageBreak/>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signaling,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i</w:t>
            </w:r>
            <w:r w:rsidR="00E42758" w:rsidRPr="00A66B99">
              <w:rPr>
                <w:rFonts w:ascii="Times" w:eastAsia="Batang" w:hAnsi="Times"/>
                <w:iCs/>
                <w:sz w:val="20"/>
                <w:szCs w:val="20"/>
                <w:vertAlign w:val="subscript"/>
                <w:lang w:val="en-GB"/>
              </w:rPr>
              <w:t>q</w:t>
            </w:r>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w:ins>
            <m:oMath>
              <m:r>
                <w:ins w:id="18" w:author="Eko Onggosanusi" w:date="2024-05-13T15:17:00Z">
                  <w:rPr>
                    <w:rFonts w:ascii="Cambria Math" w:eastAsiaTheme="minorEastAsia" w:hAnsi="Cambria Math"/>
                    <w:color w:val="FF0000"/>
                    <w:sz w:val="18"/>
                    <w:szCs w:val="18"/>
                    <w:lang w:val="en-GB" w:eastAsia="zh-CN"/>
                  </w:rPr>
                  <m:t>∈</m:t>
                </w:ins>
              </m:r>
            </m:oMath>
            <w:ins w:id="19" w:author="Eko Onggosanusi" w:date="2024-05-13T15:17:00Z">
              <w:r w:rsidR="001C7084">
                <w:rPr>
                  <w:rFonts w:ascii="Times" w:eastAsiaTheme="minorEastAsia" w:hAnsi="Times" w:hint="eastAsia"/>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Tejas Network, CATT, Lenovo/MotM,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Huawei/HiSi</w:t>
            </w:r>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lastRenderedPageBreak/>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r w:rsidRPr="006F6660">
                    <w:rPr>
                      <w:b/>
                      <w:sz w:val="20"/>
                      <w:szCs w:val="22"/>
                      <w:lang w:val="en-GB"/>
                    </w:rPr>
                    <w:t>’,N</w:t>
                  </w:r>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(8,2)/(8,1);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r w:rsidRPr="00821687">
              <w:rPr>
                <w:rFonts w:eastAsia="Batang"/>
                <w:i/>
                <w:sz w:val="20"/>
                <w:szCs w:val="20"/>
                <w:lang w:val="en-GB"/>
              </w:rPr>
              <w:t>k</w:t>
            </w:r>
            <w:r w:rsidRPr="00821687">
              <w:rPr>
                <w:rFonts w:eastAsia="Batang"/>
                <w:i/>
                <w:sz w:val="20"/>
                <w:szCs w:val="20"/>
                <w:vertAlign w:val="subscript"/>
                <w:lang w:val="en-GB"/>
              </w:rPr>
              <w:t>DOPP</w:t>
            </w:r>
            <w:r>
              <w:rPr>
                <w:rFonts w:eastAsia="Batang"/>
                <w:sz w:val="20"/>
                <w:szCs w:val="20"/>
                <w:lang w:val="en-GB"/>
              </w:rPr>
              <w:t xml:space="preserve"> ={0,1,…,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w:t>
            </w:r>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 CSI-RS resource group</w:t>
            </w:r>
          </w:p>
          <w:p w14:paraId="44629E29" w14:textId="797C3C1E" w:rsidR="00373F23" w:rsidRPr="00082A81" w:rsidRDefault="00601216" w:rsidP="00373F23">
            <w:pPr>
              <w:pStyle w:val="ListParagraph"/>
              <w:widowControl w:val="0"/>
              <w:numPr>
                <w:ilvl w:val="0"/>
                <w:numId w:val="54"/>
              </w:numPr>
              <w:snapToGrid w:val="0"/>
              <w:spacing w:after="0" w:line="240" w:lineRule="auto"/>
              <w:rPr>
                <w:rFonts w:eastAsia="Batang"/>
                <w:sz w:val="20"/>
                <w:szCs w:val="20"/>
                <w:lang w:val="en-GB"/>
              </w:rPr>
            </w:pPr>
            <w:ins w:id="20"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are located in one slot, </w:t>
            </w:r>
            <w:r w:rsidRPr="00821687">
              <w:rPr>
                <w:rFonts w:eastAsia="Batang"/>
                <w:i/>
                <w:sz w:val="20"/>
                <w:szCs w:val="20"/>
                <w:lang w:val="en-GB"/>
              </w:rPr>
              <w:t>m</w:t>
            </w:r>
            <w:r w:rsidRPr="00082A81">
              <w:rPr>
                <w:rFonts w:eastAsia="Batang"/>
                <w:sz w:val="20"/>
                <w:szCs w:val="20"/>
                <w:lang w:val="en-GB"/>
              </w:rPr>
              <w:t xml:space="preserve"> can be configured from {1, 2}</w:t>
            </w:r>
            <w:ins w:id="21" w:author="Eko Onggosanusi" w:date="2024-05-13T15:15:00Z">
              <w:r w:rsidR="00601216">
                <w:rPr>
                  <w:rFonts w:eastAsia="Batang"/>
                  <w:sz w:val="20"/>
                  <w:szCs w:val="20"/>
                  <w:lang w:val="en-GB"/>
                </w:rPr>
                <w:t>]</w:t>
              </w:r>
            </w:ins>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 xml:space="preserve">Huawei/HiSi,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w:t>
            </w:r>
            <w:r w:rsidRPr="00B14011">
              <w:rPr>
                <w:iCs/>
                <w:sz w:val="16"/>
                <w:szCs w:val="16"/>
              </w:rPr>
              <w:lastRenderedPageBreak/>
              <w:t xml:space="preserve">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rPr>
              <w:drawing>
                <wp:inline distT="0" distB="0" distL="0" distR="0" wp14:anchorId="6E29BD18" wp14:editId="76B70B4A">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val="en-GB"/>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val="en-GB"/>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2"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3" w:name="_Ref166271342"/>
            <w:bookmarkEnd w:id="22"/>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4" w:name="_Ref166271358"/>
            <w:bookmarkEnd w:id="23"/>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4"/>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Average overhead vs throughput gain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rPr>
              <w:lastRenderedPageBreak/>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Average overhead vs throughput gain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5" w:name="_Toc166235935"/>
            <w:bookmarkStart w:id="26"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5"/>
            <w:bookmarkEnd w:id="26"/>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7" w:name="_Toc166235936"/>
            <w:bookmarkStart w:id="28" w:name="_Toc166251386"/>
            <w:r w:rsidRPr="00DA151E">
              <w:rPr>
                <w:bCs/>
                <w:iCs/>
                <w:sz w:val="16"/>
                <w:szCs w:val="16"/>
              </w:rPr>
              <w:t>Scheme 2 has the best overall performance albeit at a slightly larger overhead</w:t>
            </w:r>
            <w:bookmarkStart w:id="29" w:name="_Toc166235937"/>
            <w:bookmarkStart w:id="30" w:name="_Toc166251387"/>
            <w:bookmarkEnd w:id="27"/>
            <w:bookmarkEnd w:id="28"/>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9"/>
            <w:bookmarkEnd w:id="30"/>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ja-JP"/>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Average and 5th percentile throughput gain for (M, N, P) = (8, 16, 2) at 20%, 50% and 70% resource utilization for eType-II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31" w:name="_Toc166235938"/>
            <w:bookmarkStart w:id="32"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3" w:name="_Toc166235939"/>
            <w:bookmarkStart w:id="34" w:name="_Toc166251389"/>
            <w:bookmarkEnd w:id="31"/>
            <w:bookmarkEnd w:id="32"/>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5" w:name="_Toc166235940"/>
            <w:bookmarkStart w:id="36" w:name="_Toc166251390"/>
            <w:bookmarkEnd w:id="33"/>
            <w:bookmarkEnd w:id="34"/>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5"/>
            <w:bookmarkEnd w:id="36"/>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1.F.2: We do not think this is needed for high rank case. For high rank, there is already power scaling for each layer. In addition, the actual power scaling factor for each layer should be defined as max(CBSR,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val="en-GB"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7" w:author="Eko Onggosanusi" w:date="2024-05-13T15:22:00Z"/>
                <w:rFonts w:ascii="Times" w:eastAsiaTheme="minorEastAsia" w:hAnsi="Times" w:cs="Times"/>
                <w:bCs/>
                <w:sz w:val="18"/>
                <w:szCs w:val="18"/>
                <w:lang w:val="en-GB" w:eastAsia="zh-CN"/>
              </w:rPr>
            </w:pPr>
            <w:ins w:id="38" w:author="Eko Onggosanusi" w:date="2024-05-13T15:22:00Z">
              <w:r>
                <w:rPr>
                  <w:rFonts w:ascii="Times" w:eastAsiaTheme="minorEastAsia" w:hAnsi="Times" w:cs="Times"/>
                  <w:bCs/>
                  <w:sz w:val="18"/>
                  <w:szCs w:val="18"/>
                  <w:lang w:val="en-GB" w:eastAsia="zh-CN"/>
                </w:rPr>
                <w:t xml:space="preserve">[Mod: Not really </w:t>
              </w:r>
              <w:r w:rsidRPr="00B21046">
                <w:rPr>
                  <mc:AlternateContent>
                    <mc:Choice Requires="w16se">
                      <w:rFonts w:ascii="Times" w:eastAsiaTheme="minorEastAsia" w:hAnsi="Times" w:cs="Times"/>
                    </mc:Choice>
                    <mc:Fallback>
                      <w:rFonts w:ascii="Segoe UI Emoji" w:eastAsia="Segoe UI Emoji" w:hAnsi="Segoe UI Emoji" w:cs="Segoe UI Emoji"/>
                    </mc:Fallback>
                  </mc:AlternateContent>
                  <w:bCs/>
                  <w:sz w:val="18"/>
                  <w:szCs w:val="18"/>
                  <w:lang w:val="en-GB" w:eastAsia="zh-CN"/>
                </w:rPr>
                <mc:AlternateContent>
                  <mc:Choice Requires="w16se">
                    <w16se:symEx w16se:font="Segoe UI Emoji" w16se:char="1F60A"/>
                  </mc:Choice>
                  <mc:Fallback>
                    <w:t>😊</w:t>
                  </mc:Fallback>
                </mc:AlternateConten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9"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lastRenderedPageBreak/>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40" w:author="Eko Onggosanusi" w:date="2024-05-13T15:22:00Z"/>
                <w:rFonts w:ascii="Times" w:eastAsiaTheme="minorEastAsia" w:hAnsi="Times" w:cs="Times"/>
                <w:bCs/>
                <w:sz w:val="18"/>
                <w:szCs w:val="18"/>
                <w:lang w:val="en-GB" w:eastAsia="zh-CN"/>
              </w:rPr>
            </w:pPr>
            <w:ins w:id="41"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Capbility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SD basis vectors, a 3-bit scaling factor can be NW-configured via higher-layer (RRC) signalling, where the scaling factors are defined as scalings</w:t>
                  </w:r>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{0,1,…,127},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is a linearly increasing sequence such that i</w:t>
                  </w:r>
                  <w:r w:rsidRPr="007B347D">
                    <w:rPr>
                      <w:rFonts w:ascii="Times" w:eastAsia="Batang" w:hAnsi="Times"/>
                      <w:iCs/>
                      <w:sz w:val="18"/>
                      <w:szCs w:val="18"/>
                      <w:vertAlign w:val="subscript"/>
                      <w:lang w:val="en-GB"/>
                    </w:rPr>
                    <w:t>q</w:t>
                  </w:r>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to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2"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 ]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r>
              <w:rPr>
                <w:rFonts w:ascii="Times" w:eastAsia="Batang" w:hAnsi="Times"/>
                <w:sz w:val="20"/>
                <w:szCs w:val="20"/>
                <w:lang w:val="en-GB"/>
              </w:rPr>
              <w:t>Support,  Our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w:t>
            </w:r>
            <w:r>
              <w:rPr>
                <w:rFonts w:eastAsia="Batang"/>
                <w:iCs/>
                <w:sz w:val="20"/>
                <w:szCs w:val="20"/>
                <w:lang w:val="en-GB"/>
              </w:rPr>
              <w:t>signalling</w:t>
            </w:r>
            <w:r>
              <w:rPr>
                <w:rFonts w:eastAsia="Batang"/>
                <w:iCs/>
                <w:sz w:val="20"/>
                <w:szCs w:val="20"/>
                <w:lang w:val="en-GB"/>
              </w:rPr>
              <w:t xml:space="preserve"> overhead right?</w:t>
            </w:r>
          </w:p>
          <w:p w14:paraId="652668D3" w14:textId="77777777" w:rsidR="00097CAC" w:rsidRDefault="00097CA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Lenovo/MotM,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M-th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Lenovo/MotM,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M-th CRI(s), calculated differentially with respect to the 2</w:t>
            </w:r>
            <w:r w:rsidRPr="00F74620">
              <w:rPr>
                <w:sz w:val="16"/>
                <w:szCs w:val="18"/>
                <w:vertAlign w:val="superscript"/>
              </w:rPr>
              <w:t>nd</w:t>
            </w:r>
            <w:r w:rsidRPr="00F74620">
              <w:rPr>
                <w:sz w:val="16"/>
                <w:szCs w:val="18"/>
              </w:rPr>
              <w:t>, …, M-th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Lenovo/MotM,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lastRenderedPageBreak/>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CEWiT, Ericsson, NEC, Qualcomm, NTT DOCOMO, Lenovo/MotM, Nokia/NSB, Google, CMCC, Fujitsu, Sharp, Spreadtrum, HONOR, </w:t>
            </w:r>
            <w:r>
              <w:rPr>
                <w:rFonts w:eastAsia="Batang"/>
                <w:sz w:val="18"/>
                <w:szCs w:val="20"/>
                <w:lang w:val="en-GB"/>
              </w:rPr>
              <w:lastRenderedPageBreak/>
              <w:t>Kyocera, CMCC, KDDI, Lenovo/MotM</w:t>
            </w:r>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3"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680DB9AB"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w:t>
            </w:r>
            <w:del w:id="44"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r w:rsidR="002105D5" w:rsidRPr="005A7987">
              <w:rPr>
                <w:sz w:val="18"/>
                <w:szCs w:val="18"/>
                <w:lang w:val="en-GB"/>
              </w:rPr>
              <w:t xml:space="preserve">Spreadtrum,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eType-II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Huawei/HiSi</w:t>
            </w:r>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when Rel-16 eType-II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needs to be resolved for Rel-16 eType-II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Rel-16 e</w:t>
            </w:r>
            <w:r w:rsidRPr="00241AD5">
              <w:rPr>
                <w:rFonts w:eastAsia="Batang"/>
                <w:iCs/>
                <w:sz w:val="20"/>
                <w:szCs w:val="20"/>
                <w:lang w:val="en-GB"/>
              </w:rPr>
              <w:t>Type-II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xml:space="preserve">, Lenovo/MotM,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5"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ListParagraph"/>
              <w:numPr>
                <w:ilvl w:val="0"/>
                <w:numId w:val="43"/>
              </w:numPr>
              <w:snapToGrid w:val="0"/>
              <w:spacing w:after="0" w:line="240" w:lineRule="auto"/>
              <w:jc w:val="both"/>
              <w:rPr>
                <w:del w:id="46" w:author="Eko Onggosanusi" w:date="2024-05-13T15:30:00Z"/>
                <w:rFonts w:eastAsia="Malgun Gothic" w:cstheme="minorHAnsi"/>
                <w:sz w:val="20"/>
                <w:szCs w:val="20"/>
              </w:rPr>
            </w:pPr>
            <w:del w:id="47"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ListParagraph"/>
              <w:numPr>
                <w:ilvl w:val="1"/>
                <w:numId w:val="43"/>
              </w:numPr>
              <w:snapToGrid w:val="0"/>
              <w:spacing w:after="0" w:line="240" w:lineRule="auto"/>
              <w:jc w:val="both"/>
              <w:rPr>
                <w:del w:id="48" w:author="Eko Onggosanusi" w:date="2024-05-13T15:30:00Z"/>
                <w:rFonts w:eastAsia="Malgun Gothic" w:cstheme="minorHAnsi"/>
                <w:sz w:val="20"/>
                <w:szCs w:val="20"/>
              </w:rPr>
            </w:pPr>
            <w:del w:id="49"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ListParagraph"/>
              <w:numPr>
                <w:ilvl w:val="1"/>
                <w:numId w:val="43"/>
              </w:numPr>
              <w:snapToGrid w:val="0"/>
              <w:spacing w:after="0" w:line="240" w:lineRule="auto"/>
              <w:jc w:val="both"/>
              <w:rPr>
                <w:del w:id="50" w:author="Eko Onggosanusi" w:date="2024-05-13T15:30:00Z"/>
                <w:rFonts w:eastAsia="Malgun Gothic" w:cstheme="minorHAnsi"/>
                <w:sz w:val="20"/>
                <w:szCs w:val="20"/>
              </w:rPr>
            </w:pPr>
            <w:del w:id="51"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For further discussion on timeline, Qualcomm proposes</w:t>
            </w:r>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(M–1)*Z’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Spreadtrum,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5"/>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val="en-IN" w:eastAsia="en-IN"/>
              </w:rPr>
              <w:lastRenderedPageBreak/>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val="en-IN" w:eastAsia="en-I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val="en-IN" w:eastAsia="en-I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that the KS panels are heavily correlated and calculate Wf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For M=2, and network think 1 certain CRI#x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Then we can just configure 1 non-CRI report associated with the resource#x,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2.A.3</w:t>
            </w:r>
            <w:r>
              <w:rPr>
                <w:rFonts w:eastAsia="DengXian"/>
                <w:b/>
                <w:bCs/>
                <w:sz w:val="20"/>
                <w:szCs w:val="20"/>
                <w:u w:val="single"/>
                <w:lang w:eastAsia="zh-CN"/>
              </w:rPr>
              <w:t>:</w:t>
            </w:r>
          </w:p>
          <w:p w14:paraId="646162D8" w14:textId="77777777" w:rsidR="00097CAC" w:rsidRDefault="00097CAC" w:rsidP="00097CAC">
            <w:pPr>
              <w:rPr>
                <w:rFonts w:eastAsia="DengXian"/>
                <w:sz w:val="20"/>
                <w:szCs w:val="20"/>
                <w:lang w:eastAsia="zh-CN"/>
              </w:rPr>
            </w:pPr>
            <w:r>
              <w:rPr>
                <w:rFonts w:eastAsia="DengXian"/>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DengXian"/>
                <w:sz w:val="20"/>
                <w:szCs w:val="20"/>
                <w:lang w:eastAsia="zh-CN"/>
              </w:rPr>
            </w:pPr>
          </w:p>
          <w:p w14:paraId="04F38EE2"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p>
          <w:p w14:paraId="0EBD2AF4" w14:textId="77777777" w:rsidR="00097CAC" w:rsidRDefault="00097CAC" w:rsidP="00097CAC">
            <w:pPr>
              <w:rPr>
                <w:rFonts w:eastAsia="DengXian"/>
                <w:sz w:val="20"/>
                <w:szCs w:val="20"/>
                <w:lang w:eastAsia="zh-CN"/>
              </w:rPr>
            </w:pPr>
            <w:r>
              <w:rPr>
                <w:rFonts w:eastAsia="DengXian"/>
                <w:sz w:val="20"/>
                <w:szCs w:val="20"/>
                <w:lang w:eastAsia="zh-CN"/>
              </w:rPr>
              <w:t>Fine with Alt 2.</w:t>
            </w:r>
          </w:p>
          <w:p w14:paraId="0A25849F" w14:textId="77777777" w:rsidR="00097CAC" w:rsidRDefault="00097CAC" w:rsidP="00097CAC">
            <w:pPr>
              <w:rPr>
                <w:rFonts w:eastAsia="DengXian"/>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are NW-configured via higher-layer (RRC) </w:t>
            </w:r>
            <w:r w:rsidRPr="00D223B1">
              <w:rPr>
                <w:rFonts w:ascii="Times" w:eastAsia="Calibri" w:hAnsi="Times"/>
                <w:sz w:val="16"/>
                <w:szCs w:val="20"/>
                <w:lang w:val="en-GB" w:eastAsia="x-none"/>
              </w:rPr>
              <w:lastRenderedPageBreak/>
              <w:t>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denote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2" w:author="Eko Onggosanusi" w:date="2024-05-13T15:34:00Z">
              <w:r w:rsidR="00AD6F67">
                <w:rPr>
                  <w:sz w:val="20"/>
                  <w:szCs w:val="20"/>
                </w:rPr>
                <w:t>25</w:t>
              </w:r>
            </w:ins>
            <w:del w:id="53" w:author="Eko Onggosanusi" w:date="2024-05-13T15:34:00Z">
              <w:r w:rsidRPr="00CB0A68" w:rsidDel="00AD6F67">
                <w:rPr>
                  <w:sz w:val="20"/>
                  <w:szCs w:val="20"/>
                </w:rPr>
                <w:delText>1</w:delText>
              </w:r>
            </w:del>
            <w:r w:rsidRPr="00CB0A68">
              <w:rPr>
                <w:sz w:val="20"/>
                <w:szCs w:val="20"/>
              </w:rPr>
              <w:t>ppm,</w:t>
            </w:r>
            <w:ins w:id="54"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Lenovo/MotM</w:t>
                  </w:r>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 , Lenovo/MotM</w:t>
                  </w:r>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Lenovo/MotM</w:t>
                  </w:r>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w:t>
                  </w:r>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Lenovo/MotM</w:t>
            </w:r>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ReportQuantity is ‘cjtc-P’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n≠nref}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Huawei/HiSi,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n≠nref,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 xml:space="preserve">phase offset between the n-th CSI-RS resource/resource set and the reference CSI-RS resource/resource set nref for the </w:t>
            </w:r>
            <w:r w:rsidRPr="006D760A">
              <w:rPr>
                <w:rFonts w:ascii="Symbol" w:eastAsia="DengXian" w:hAnsi="Symbol"/>
                <w:sz w:val="16"/>
                <w:szCs w:val="20"/>
                <w:lang w:val="en-GB" w:eastAsia="zh-CN"/>
              </w:rPr>
              <w:t></w:t>
            </w:r>
            <w:r w:rsidRPr="006D760A">
              <w:rPr>
                <w:rFonts w:ascii="Times" w:eastAsia="Calibri" w:hAnsi="Times"/>
                <w:sz w:val="16"/>
                <w:szCs w:val="20"/>
                <w:lang w:val="en-GB"/>
              </w:rPr>
              <w:t>-th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lastRenderedPageBreak/>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ReportQuantity is ‘cjtc-P’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FFS: Whether the sub-band size is NW-configured via higher-layer (RRC) signalling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n≠nref},</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n≠nref}</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Lenovo/MotM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Huawei/HiSi</w:t>
            </w:r>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D/d+WB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Lenovo/MotM, OPPO, Apple, Intel, vivo, Google, Nokia/NSB</w:t>
            </w:r>
            <w:r w:rsidR="005F1D67">
              <w:rPr>
                <w:rFonts w:ascii="Times" w:eastAsia="Batang" w:hAnsi="Times" w:cs="Times"/>
                <w:sz w:val="18"/>
                <w:szCs w:val="16"/>
              </w:rPr>
              <w:t>, Huawei/HiSi</w:t>
            </w:r>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lastRenderedPageBreak/>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For the Rel-19 aperiodic standalone CJT calibration reporting, when ReportQuantity is ‘cjtc-P’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Huawei/HiSi,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ReportQuantity is ‘cjtc-P’ (DL/UL phase offset), regarding how to determine </w:t>
            </w:r>
            <w:r w:rsidRPr="00111B2D">
              <w:rPr>
                <w:rFonts w:eastAsia="Malgun Gothic"/>
                <w:sz w:val="20"/>
                <w:lang w:val="en-GB"/>
              </w:rPr>
              <w:lastRenderedPageBreak/>
              <w:t>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 xml:space="preserve">Qualcomm, Ericsson, Nokia/NSB, Samsung, </w:t>
            </w:r>
            <w:r w:rsidRPr="00111B2D">
              <w:rPr>
                <w:sz w:val="18"/>
                <w:szCs w:val="18"/>
                <w:lang w:val="en-GB"/>
              </w:rPr>
              <w:lastRenderedPageBreak/>
              <w:t>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5"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6"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fully reuse those from Rel-18 TDCP reporting</w:t>
            </w:r>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for each CJT calibration report type</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(D</w:t>
            </w:r>
            <w:r w:rsidRPr="00641EC1">
              <w:rPr>
                <w:rFonts w:ascii="Times" w:eastAsia="Calibri" w:hAnsi="Times"/>
                <w:iCs/>
                <w:sz w:val="16"/>
                <w:szCs w:val="20"/>
                <w:vertAlign w:val="subscript"/>
                <w:lang w:val="en-GB" w:eastAsia="x-none"/>
              </w:rPr>
              <w:t>n,offset</w:t>
            </w:r>
            <w:r w:rsidRPr="00641EC1">
              <w:rPr>
                <w:rFonts w:ascii="Times" w:eastAsia="Calibri" w:hAnsi="Times"/>
                <w:iCs/>
                <w:sz w:val="16"/>
                <w:szCs w:val="20"/>
                <w:lang w:val="en-GB" w:eastAsia="x-none"/>
              </w:rPr>
              <w:t>, d</w:t>
            </w:r>
            <w:r w:rsidRPr="00641EC1">
              <w:rPr>
                <w:rFonts w:ascii="Times" w:eastAsia="Calibri" w:hAnsi="Times"/>
                <w:iCs/>
                <w:sz w:val="16"/>
                <w:szCs w:val="20"/>
                <w:vertAlign w:val="subscript"/>
                <w:lang w:val="en-GB" w:eastAsia="x-none"/>
              </w:rPr>
              <w:t>n</w:t>
            </w:r>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4B7617">
              <w:rPr>
                <w:rFonts w:ascii="Times" w:eastAsia="Batang" w:hAnsi="Times"/>
                <w:sz w:val="20"/>
                <w:lang w:val="en-GB"/>
              </w:rPr>
              <w:t>ReportQuantity is ‘cjtc-Dd’ (</w:t>
            </w:r>
            <w:r w:rsidRPr="008F2466">
              <w:rPr>
                <w:rFonts w:ascii="Times" w:eastAsia="Batang" w:hAnsi="Times"/>
                <w:sz w:val="20"/>
                <w:szCs w:val="20"/>
                <w:lang w:val="en-GB"/>
              </w:rPr>
              <w:t>Doffset+d)</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lastRenderedPageBreak/>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r w:rsidRPr="008F2466">
              <w:rPr>
                <w:rFonts w:ascii="Times" w:eastAsia="Batang" w:hAnsi="Times"/>
                <w:sz w:val="20"/>
                <w:szCs w:val="20"/>
                <w:lang w:val="en-GB"/>
              </w:rPr>
              <w:t>ReportQuantity is ‘cjtc-F’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(e.g,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lastRenderedPageBreak/>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xml:space="preserve">, </w:t>
            </w:r>
            <w:r w:rsidR="00AD6F67">
              <w:rPr>
                <w:sz w:val="18"/>
                <w:szCs w:val="18"/>
                <w:lang w:val="en-GB"/>
              </w:rPr>
              <w:lastRenderedPageBreak/>
              <w:t>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10F088A6">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7"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7"/>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val="en-GB"/>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8"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8"/>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rPr>
              <w:drawing>
                <wp:inline distT="0" distB="0" distL="0" distR="0" wp14:anchorId="27C6CEBF" wp14:editId="35A1882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Proposal 3.C.2 (Issue 3.5): Support for Ocpu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lastRenderedPageBreak/>
              <w:t>Scheme 1: Independent TCI configuration for each CSI-RS resources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Without saying whether this should be supported or not, we think this needs to be discussed further. The main question would be, if there is no event/condition specified, does this affect the system performance? This also needs tob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(h</w:t>
            </w:r>
            <w:r w:rsidRPr="00AC5B18">
              <w:rPr>
                <w:rFonts w:eastAsiaTheme="minorEastAsia" w:hint="eastAsia"/>
                <w:sz w:val="18"/>
                <w:szCs w:val="18"/>
                <w:vertAlign w:val="superscript"/>
                <w:lang w:val="en-CA" w:eastAsia="zh-CN"/>
              </w:rPr>
              <w:t>UL</w:t>
            </w:r>
            <w:r w:rsidRPr="00AC5B18">
              <w:rPr>
                <w:rFonts w:eastAsiaTheme="minorEastAsia" w:hint="eastAsia"/>
                <w:sz w:val="18"/>
                <w:szCs w:val="18"/>
                <w:lang w:val="en-CA" w:eastAsia="zh-CN"/>
              </w:rPr>
              <w:t>)</w:t>
            </w:r>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other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w:t>
            </w:r>
            <w:r w:rsidRPr="00097CAC">
              <w:rPr>
                <w:rFonts w:eastAsia="Malgun Gothic"/>
                <w:sz w:val="20"/>
                <w:lang w:val="en-GB"/>
              </w:rPr>
              <w:t xml:space="preserve"> for PO reporting</w:t>
            </w:r>
            <w:r w:rsidRPr="00097CAC">
              <w:rPr>
                <w:rFonts w:eastAsia="Malgun Gothic"/>
                <w:sz w:val="20"/>
                <w:lang w:val="en-GB"/>
              </w:rPr>
              <w:t>.</w:t>
            </w:r>
          </w:p>
          <w:p w14:paraId="364349BC" w14:textId="77777777" w:rsidR="00097CAC" w:rsidRPr="00097CAC" w:rsidRDefault="00097CAC" w:rsidP="00097CAC">
            <w:pPr>
              <w:rPr>
                <w:rFonts w:eastAsia="Malgun Gothic"/>
                <w:sz w:val="20"/>
                <w:lang w:val="en-GB"/>
              </w:rPr>
            </w:pPr>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E924" w14:textId="77777777" w:rsidR="004B4B5D" w:rsidRDefault="004B4B5D" w:rsidP="001E51B2">
      <w:r>
        <w:separator/>
      </w:r>
    </w:p>
  </w:endnote>
  <w:endnote w:type="continuationSeparator" w:id="0">
    <w:p w14:paraId="0EF1D1F3" w14:textId="77777777" w:rsidR="004B4B5D" w:rsidRDefault="004B4B5D"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383F" w14:textId="77777777" w:rsidR="004B4B5D" w:rsidRDefault="004B4B5D" w:rsidP="001E51B2">
      <w:r>
        <w:separator/>
      </w:r>
    </w:p>
  </w:footnote>
  <w:footnote w:type="continuationSeparator" w:id="0">
    <w:p w14:paraId="50102E12" w14:textId="77777777" w:rsidR="004B4B5D" w:rsidRDefault="004B4B5D"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1"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0"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1"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2"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6"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8"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9"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01782">
    <w:abstractNumId w:val="7"/>
  </w:num>
  <w:num w:numId="2" w16cid:durableId="128787787">
    <w:abstractNumId w:val="50"/>
  </w:num>
  <w:num w:numId="3" w16cid:durableId="2026517608">
    <w:abstractNumId w:val="35"/>
  </w:num>
  <w:num w:numId="4" w16cid:durableId="1123770389">
    <w:abstractNumId w:val="49"/>
  </w:num>
  <w:num w:numId="5" w16cid:durableId="45036224">
    <w:abstractNumId w:val="58"/>
  </w:num>
  <w:num w:numId="6" w16cid:durableId="1358193963">
    <w:abstractNumId w:val="30"/>
  </w:num>
  <w:num w:numId="7" w16cid:durableId="1637564991">
    <w:abstractNumId w:val="36"/>
  </w:num>
  <w:num w:numId="8" w16cid:durableId="1182623456">
    <w:abstractNumId w:val="41"/>
  </w:num>
  <w:num w:numId="9" w16cid:durableId="259989491">
    <w:abstractNumId w:val="47"/>
  </w:num>
  <w:num w:numId="10" w16cid:durableId="1818297742">
    <w:abstractNumId w:val="55"/>
  </w:num>
  <w:num w:numId="11" w16cid:durableId="29930462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7565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684561">
    <w:abstractNumId w:val="51"/>
  </w:num>
  <w:num w:numId="14" w16cid:durableId="301229918">
    <w:abstractNumId w:val="25"/>
  </w:num>
  <w:num w:numId="15" w16cid:durableId="612369298">
    <w:abstractNumId w:val="33"/>
  </w:num>
  <w:num w:numId="16" w16cid:durableId="938755576">
    <w:abstractNumId w:val="5"/>
  </w:num>
  <w:num w:numId="17" w16cid:durableId="837618168">
    <w:abstractNumId w:val="40"/>
  </w:num>
  <w:num w:numId="18" w16cid:durableId="965160068">
    <w:abstractNumId w:val="22"/>
  </w:num>
  <w:num w:numId="19" w16cid:durableId="1263143610">
    <w:abstractNumId w:val="21"/>
  </w:num>
  <w:num w:numId="20" w16cid:durableId="1409156240">
    <w:abstractNumId w:val="37"/>
  </w:num>
  <w:num w:numId="21" w16cid:durableId="1262687126">
    <w:abstractNumId w:val="15"/>
  </w:num>
  <w:num w:numId="22" w16cid:durableId="851526366">
    <w:abstractNumId w:val="14"/>
  </w:num>
  <w:num w:numId="23" w16cid:durableId="798425784">
    <w:abstractNumId w:val="28"/>
  </w:num>
  <w:num w:numId="24" w16cid:durableId="973438805">
    <w:abstractNumId w:val="18"/>
  </w:num>
  <w:num w:numId="25" w16cid:durableId="108472973">
    <w:abstractNumId w:val="2"/>
  </w:num>
  <w:num w:numId="26" w16cid:durableId="1320115528">
    <w:abstractNumId w:val="4"/>
  </w:num>
  <w:num w:numId="27" w16cid:durableId="1086655840">
    <w:abstractNumId w:val="16"/>
  </w:num>
  <w:num w:numId="28" w16cid:durableId="440807801">
    <w:abstractNumId w:val="46"/>
  </w:num>
  <w:num w:numId="29" w16cid:durableId="823283575">
    <w:abstractNumId w:val="32"/>
  </w:num>
  <w:num w:numId="30" w16cid:durableId="1243219265">
    <w:abstractNumId w:val="26"/>
  </w:num>
  <w:num w:numId="31" w16cid:durableId="563756231">
    <w:abstractNumId w:val="43"/>
  </w:num>
  <w:num w:numId="32" w16cid:durableId="1539778762">
    <w:abstractNumId w:val="39"/>
  </w:num>
  <w:num w:numId="33" w16cid:durableId="105320213">
    <w:abstractNumId w:val="3"/>
  </w:num>
  <w:num w:numId="34" w16cid:durableId="1373655933">
    <w:abstractNumId w:val="54"/>
  </w:num>
  <w:num w:numId="35" w16cid:durableId="1427269534">
    <w:abstractNumId w:val="6"/>
  </w:num>
  <w:num w:numId="36" w16cid:durableId="456873438">
    <w:abstractNumId w:val="59"/>
  </w:num>
  <w:num w:numId="37" w16cid:durableId="779109273">
    <w:abstractNumId w:val="56"/>
  </w:num>
  <w:num w:numId="38" w16cid:durableId="2012757732">
    <w:abstractNumId w:val="24"/>
  </w:num>
  <w:num w:numId="39" w16cid:durableId="1852523206">
    <w:abstractNumId w:val="42"/>
  </w:num>
  <w:num w:numId="40" w16cid:durableId="839388587">
    <w:abstractNumId w:val="12"/>
  </w:num>
  <w:num w:numId="41" w16cid:durableId="1124889224">
    <w:abstractNumId w:val="1"/>
  </w:num>
  <w:num w:numId="42" w16cid:durableId="274487220">
    <w:abstractNumId w:val="9"/>
  </w:num>
  <w:num w:numId="43" w16cid:durableId="1079910707">
    <w:abstractNumId w:val="13"/>
  </w:num>
  <w:num w:numId="44" w16cid:durableId="1852529905">
    <w:abstractNumId w:val="11"/>
  </w:num>
  <w:num w:numId="45" w16cid:durableId="405345798">
    <w:abstractNumId w:val="29"/>
  </w:num>
  <w:num w:numId="46" w16cid:durableId="1328092014">
    <w:abstractNumId w:val="34"/>
  </w:num>
  <w:num w:numId="47" w16cid:durableId="785078821">
    <w:abstractNumId w:val="8"/>
  </w:num>
  <w:num w:numId="48" w16cid:durableId="1095706559">
    <w:abstractNumId w:val="20"/>
  </w:num>
  <w:num w:numId="49" w16cid:durableId="1662807476">
    <w:abstractNumId w:val="52"/>
  </w:num>
  <w:num w:numId="50" w16cid:durableId="2098361193">
    <w:abstractNumId w:val="17"/>
  </w:num>
  <w:num w:numId="51" w16cid:durableId="1336148050">
    <w:abstractNumId w:val="10"/>
  </w:num>
  <w:num w:numId="52" w16cid:durableId="943879091">
    <w:abstractNumId w:val="27"/>
  </w:num>
  <w:num w:numId="53" w16cid:durableId="188495280">
    <w:abstractNumId w:val="44"/>
  </w:num>
  <w:num w:numId="54" w16cid:durableId="1271009036">
    <w:abstractNumId w:val="45"/>
  </w:num>
  <w:num w:numId="55" w16cid:durableId="591664620">
    <w:abstractNumId w:val="19"/>
  </w:num>
  <w:num w:numId="56" w16cid:durableId="74017117">
    <w:abstractNumId w:val="0"/>
  </w:num>
  <w:num w:numId="57" w16cid:durableId="1369331268">
    <w:abstractNumId w:val="31"/>
  </w:num>
  <w:num w:numId="58" w16cid:durableId="1971402199">
    <w:abstractNumId w:val="48"/>
  </w:num>
  <w:num w:numId="59" w16cid:durableId="1861355587">
    <w:abstractNumId w:val="23"/>
  </w:num>
  <w:num w:numId="60" w16cid:durableId="270279639">
    <w:abstractNumId w:val="5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3462"/>
    <w:rsid w:val="00503B43"/>
    <w:rsid w:val="00503DC8"/>
    <w:rsid w:val="00503E25"/>
    <w:rsid w:val="005041E8"/>
    <w:rsid w:val="00504454"/>
    <w:rsid w:val="0050454F"/>
    <w:rsid w:val="005048CE"/>
    <w:rsid w:val="00504DA7"/>
    <w:rsid w:val="005053A7"/>
    <w:rsid w:val="005053CF"/>
    <w:rsid w:val="00505431"/>
    <w:rsid w:val="005054D6"/>
    <w:rsid w:val="005054F4"/>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45C7"/>
    <w:rsid w:val="00934A32"/>
    <w:rsid w:val="00935178"/>
    <w:rsid w:val="00935BA6"/>
    <w:rsid w:val="00936204"/>
    <w:rsid w:val="00936794"/>
    <w:rsid w:val="00936935"/>
    <w:rsid w:val="00936B1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256146283"/>
        <c:axId val="915179346"/>
      </c:barChart>
      <c:catAx>
        <c:axId val="2561462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915179346"/>
        <c:crosses val="autoZero"/>
        <c:auto val="1"/>
        <c:lblAlgn val="ctr"/>
        <c:lblOffset val="100"/>
        <c:noMultiLvlLbl val="0"/>
      </c:catAx>
      <c:valAx>
        <c:axId val="91517934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561462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10322440"/>
        <c:axId val="810327688"/>
      </c:barChart>
      <c:catAx>
        <c:axId val="81032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7688"/>
        <c:crosses val="autoZero"/>
        <c:auto val="1"/>
        <c:lblAlgn val="ctr"/>
        <c:lblOffset val="100"/>
        <c:noMultiLvlLbl val="0"/>
      </c:catAx>
      <c:valAx>
        <c:axId val="81032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10322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590090968"/>
        <c:axId val="590090640"/>
      </c:barChart>
      <c:catAx>
        <c:axId val="59009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640"/>
        <c:crosses val="autoZero"/>
        <c:auto val="1"/>
        <c:lblAlgn val="ctr"/>
        <c:lblOffset val="100"/>
        <c:noMultiLvlLbl val="0"/>
      </c:catAx>
      <c:valAx>
        <c:axId val="59009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9009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161382308"/>
        <c:axId val="858694512"/>
      </c:barChart>
      <c:catAx>
        <c:axId val="1613823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58694512"/>
        <c:crosses val="autoZero"/>
        <c:auto val="1"/>
        <c:lblAlgn val="ctr"/>
        <c:lblOffset val="100"/>
        <c:noMultiLvlLbl val="0"/>
      </c:catAx>
      <c:valAx>
        <c:axId val="858694512"/>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613823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06773202"/>
        <c:axId val="278026225"/>
      </c:barChart>
      <c:catAx>
        <c:axId val="8067732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78026225"/>
        <c:crosses val="autoZero"/>
        <c:auto val="1"/>
        <c:lblAlgn val="ctr"/>
        <c:lblOffset val="100"/>
        <c:noMultiLvlLbl val="0"/>
      </c:catAx>
      <c:valAx>
        <c:axId val="278026225"/>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067732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1189191040"/>
        <c:axId val="1189192832"/>
      </c:barChart>
      <c:catAx>
        <c:axId val="1189191040"/>
        <c:scaling>
          <c:orientation val="minMax"/>
        </c:scaling>
        <c:delete val="0"/>
        <c:axPos val="b"/>
        <c:numFmt formatCode="General" sourceLinked="0"/>
        <c:majorTickMark val="none"/>
        <c:minorTickMark val="none"/>
        <c:tickLblPos val="nextTo"/>
        <c:crossAx val="1189192832"/>
        <c:crosses val="autoZero"/>
        <c:auto val="1"/>
        <c:lblAlgn val="ctr"/>
        <c:lblOffset val="100"/>
        <c:noMultiLvlLbl val="0"/>
      </c:catAx>
      <c:valAx>
        <c:axId val="1189192832"/>
        <c:scaling>
          <c:orientation val="minMax"/>
        </c:scaling>
        <c:delete val="0"/>
        <c:axPos val="l"/>
        <c:majorGridlines/>
        <c:numFmt formatCode="0%" sourceLinked="1"/>
        <c:majorTickMark val="none"/>
        <c:minorTickMark val="none"/>
        <c:tickLblPos val="nextTo"/>
        <c:spPr>
          <a:ln w="9525">
            <a:noFill/>
          </a:ln>
        </c:spPr>
        <c:crossAx val="1189191040"/>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89202176"/>
        <c:axId val="1189203968"/>
      </c:barChart>
      <c:catAx>
        <c:axId val="1189202176"/>
        <c:scaling>
          <c:orientation val="minMax"/>
        </c:scaling>
        <c:delete val="0"/>
        <c:axPos val="b"/>
        <c:numFmt formatCode="General" sourceLinked="0"/>
        <c:majorTickMark val="none"/>
        <c:minorTickMark val="none"/>
        <c:tickLblPos val="nextTo"/>
        <c:crossAx val="1189203968"/>
        <c:crosses val="autoZero"/>
        <c:auto val="1"/>
        <c:lblAlgn val="ctr"/>
        <c:lblOffset val="100"/>
        <c:noMultiLvlLbl val="0"/>
      </c:catAx>
      <c:valAx>
        <c:axId val="1189203968"/>
        <c:scaling>
          <c:orientation val="minMax"/>
          <c:max val="1.05"/>
          <c:min val="0.75000000000000011"/>
        </c:scaling>
        <c:delete val="0"/>
        <c:axPos val="l"/>
        <c:majorGridlines/>
        <c:numFmt formatCode="0%" sourceLinked="1"/>
        <c:majorTickMark val="none"/>
        <c:minorTickMark val="none"/>
        <c:tickLblPos val="nextTo"/>
        <c:spPr>
          <a:ln w="9525">
            <a:noFill/>
          </a:ln>
        </c:spPr>
        <c:crossAx val="1189202176"/>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01A77-5C2F-4558-914E-EAE343BE301B}">
  <ds:schemaRefs>
    <ds:schemaRef ds:uri="http://schemas.openxmlformats.org/officeDocument/2006/bibliography"/>
  </ds:schemaRefs>
</ds:datastoreItem>
</file>

<file path=customXml/itemProps5.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75866F4-573D-4D9A-BCAB-2AC10E9A27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11808</Words>
  <Characters>67310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Siva Muruganathan2</cp:lastModifiedBy>
  <cp:revision>3</cp:revision>
  <cp:lastPrinted>2021-10-06T09:28:00Z</cp:lastPrinted>
  <dcterms:created xsi:type="dcterms:W3CDTF">2024-05-14T04:34:00Z</dcterms:created>
  <dcterms:modified xsi:type="dcterms:W3CDTF">2024-05-14T04:38:00Z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1683161211</vt:lpwstr>
  </property>
  <property fmtid="{D5CDD505-2E9C-101B-9397-08002B2CF9AE}" pid="33"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4"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5" name="MSIP_Label_4d2f777e-4347-4fc6-823a-b44ab313546a_Enabled">
    <vt:lpwstr>true</vt:lpwstr>
  </property>
  <property fmtid="{D5CDD505-2E9C-101B-9397-08002B2CF9AE}" pid="36" name="MSIP_Label_4d2f777e-4347-4fc6-823a-b44ab313546a_SetDate">
    <vt:lpwstr>2024-05-13T17:30:02Z</vt:lpwstr>
  </property>
  <property fmtid="{D5CDD505-2E9C-101B-9397-08002B2CF9AE}" pid="37" name="MSIP_Label_4d2f777e-4347-4fc6-823a-b44ab313546a_Method">
    <vt:lpwstr>Standard</vt:lpwstr>
  </property>
  <property fmtid="{D5CDD505-2E9C-101B-9397-08002B2CF9AE}" pid="38" name="MSIP_Label_4d2f777e-4347-4fc6-823a-b44ab313546a_Name">
    <vt:lpwstr>Non-Public</vt:lpwstr>
  </property>
  <property fmtid="{D5CDD505-2E9C-101B-9397-08002B2CF9AE}" pid="39" name="MSIP_Label_4d2f777e-4347-4fc6-823a-b44ab313546a_SiteId">
    <vt:lpwstr>e351b779-f6d5-4e50-8568-80e922d180ae</vt:lpwstr>
  </property>
  <property fmtid="{D5CDD505-2E9C-101B-9397-08002B2CF9AE}" pid="40" name="MSIP_Label_4d2f777e-4347-4fc6-823a-b44ab313546a_ActionId">
    <vt:lpwstr>31180ec7-5477-48a2-83b6-233e9a551ff6</vt:lpwstr>
  </property>
  <property fmtid="{D5CDD505-2E9C-101B-9397-08002B2CF9AE}" pid="41" name="MSIP_Label_4d2f777e-4347-4fc6-823a-b44ab313546a_ContentBits">
    <vt:lpwstr>0</vt:lpwstr>
  </property>
</Properties>
</file>